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C5AC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158A89CF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2C40898" w14:textId="0FAC36BA" w:rsidR="00CA09B2" w:rsidRDefault="00947BBC" w:rsidP="00681B29">
            <w:pPr>
              <w:pStyle w:val="T2"/>
            </w:pPr>
            <w:r>
              <w:t>PDT-EHT-preamble-EHT-SIG</w:t>
            </w:r>
            <w:r w:rsidR="00681B29">
              <w:t xml:space="preserve"> </w:t>
            </w:r>
            <w:r w:rsidR="005E5EE8">
              <w:rPr>
                <w:rFonts w:hint="eastAsia"/>
                <w:lang w:eastAsia="zh-CN"/>
              </w:rPr>
              <w:t>f</w:t>
            </w:r>
            <w:r w:rsidR="005E5EE8">
              <w:t>or D0.4</w:t>
            </w:r>
            <w:ins w:id="0" w:author="Yujian (Ross Yu)" w:date="2021-02-04T11:09:00Z">
              <w:r w:rsidR="00627BD2">
                <w:t xml:space="preserve"> </w:t>
              </w:r>
            </w:ins>
            <w:r w:rsidR="00627BD2">
              <w:t>– part 2</w:t>
            </w:r>
          </w:p>
        </w:tc>
      </w:tr>
      <w:tr w:rsidR="00CA09B2" w14:paraId="62BB5F8E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ED594D3" w14:textId="671687E1" w:rsidR="00CA09B2" w:rsidRDefault="00CA09B2" w:rsidP="00627BD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</w:t>
            </w:r>
            <w:r w:rsidR="00477C65">
              <w:rPr>
                <w:b w:val="0"/>
                <w:sz w:val="20"/>
              </w:rPr>
              <w:t>1</w:t>
            </w:r>
            <w:r w:rsidR="002D45B5">
              <w:rPr>
                <w:b w:val="0"/>
                <w:sz w:val="20"/>
              </w:rPr>
              <w:t>-</w:t>
            </w:r>
            <w:r w:rsidR="00477C65">
              <w:rPr>
                <w:b w:val="0"/>
                <w:sz w:val="20"/>
              </w:rPr>
              <w:t>0</w:t>
            </w:r>
            <w:r w:rsidR="00627BD2">
              <w:rPr>
                <w:b w:val="0"/>
                <w:sz w:val="20"/>
              </w:rPr>
              <w:t>2</w:t>
            </w:r>
            <w:r w:rsidR="002D45B5">
              <w:rPr>
                <w:b w:val="0"/>
                <w:sz w:val="20"/>
              </w:rPr>
              <w:t>-</w:t>
            </w:r>
            <w:r w:rsidR="00627BD2">
              <w:rPr>
                <w:b w:val="0"/>
                <w:sz w:val="20"/>
              </w:rPr>
              <w:t>04</w:t>
            </w:r>
          </w:p>
        </w:tc>
      </w:tr>
      <w:tr w:rsidR="00CA09B2" w14:paraId="473E868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4DC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F87E5FA" w14:textId="77777777" w:rsidTr="00FA747E">
        <w:trPr>
          <w:jc w:val="center"/>
        </w:trPr>
        <w:tc>
          <w:tcPr>
            <w:tcW w:w="1336" w:type="dxa"/>
            <w:vAlign w:val="center"/>
          </w:tcPr>
          <w:p w14:paraId="44BAE2D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09D6C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256A5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10DDB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BB3E5E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B336163" w14:textId="77777777" w:rsidTr="00FA747E">
        <w:trPr>
          <w:jc w:val="center"/>
        </w:trPr>
        <w:tc>
          <w:tcPr>
            <w:tcW w:w="1336" w:type="dxa"/>
            <w:vAlign w:val="center"/>
          </w:tcPr>
          <w:p w14:paraId="3B8E627D" w14:textId="77777777" w:rsidR="0036389B" w:rsidRPr="002234C5" w:rsidRDefault="00015B9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oss Jian Yu</w:t>
            </w:r>
          </w:p>
        </w:tc>
        <w:tc>
          <w:tcPr>
            <w:tcW w:w="2064" w:type="dxa"/>
            <w:vAlign w:val="center"/>
          </w:tcPr>
          <w:p w14:paraId="606537DD" w14:textId="77777777" w:rsidR="0036389B" w:rsidRPr="002234C5" w:rsidRDefault="00015B92" w:rsidP="0036389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261D0D0D" w14:textId="77777777" w:rsidR="0036389B" w:rsidRPr="0036389B" w:rsidRDefault="00015B9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rFonts w:hint="eastAsia"/>
                <w:b w:val="0"/>
                <w:sz w:val="18"/>
                <w:lang w:eastAsia="zh-CN"/>
              </w:rPr>
              <w:t>H</w:t>
            </w:r>
            <w:r>
              <w:rPr>
                <w:b w:val="0"/>
                <w:sz w:val="18"/>
                <w:lang w:eastAsia="zh-CN"/>
              </w:rPr>
              <w:t>uawei Industrial Base, Shenzhen, Guangdong, China</w:t>
            </w:r>
          </w:p>
        </w:tc>
        <w:tc>
          <w:tcPr>
            <w:tcW w:w="1124" w:type="dxa"/>
            <w:vAlign w:val="center"/>
          </w:tcPr>
          <w:p w14:paraId="438A778D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32192F2B" w14:textId="77777777" w:rsidR="0036389B" w:rsidRPr="0036389B" w:rsidRDefault="00015B92" w:rsidP="0036389B">
            <w:pPr>
              <w:pStyle w:val="T2"/>
              <w:spacing w:after="0"/>
              <w:ind w:left="0" w:right="0"/>
              <w:rPr>
                <w:b w:val="0"/>
                <w:sz w:val="18"/>
                <w:lang w:eastAsia="zh-CN"/>
              </w:rPr>
            </w:pPr>
            <w:r>
              <w:rPr>
                <w:b w:val="0"/>
                <w:sz w:val="18"/>
                <w:lang w:eastAsia="zh-CN"/>
              </w:rPr>
              <w:t>ross.yujian@huawei.com</w:t>
            </w:r>
          </w:p>
        </w:tc>
      </w:tr>
      <w:tr w:rsidR="00CA09B2" w14:paraId="5C0E67CB" w14:textId="77777777" w:rsidTr="00FA747E">
        <w:trPr>
          <w:jc w:val="center"/>
        </w:trPr>
        <w:tc>
          <w:tcPr>
            <w:tcW w:w="1336" w:type="dxa"/>
            <w:vAlign w:val="center"/>
          </w:tcPr>
          <w:p w14:paraId="4D2BC17F" w14:textId="77777777" w:rsidR="00CA09B2" w:rsidRDefault="00474EF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 Hu</w:t>
            </w:r>
          </w:p>
        </w:tc>
        <w:tc>
          <w:tcPr>
            <w:tcW w:w="2064" w:type="dxa"/>
            <w:vAlign w:val="center"/>
          </w:tcPr>
          <w:p w14:paraId="22AAF743" w14:textId="77777777" w:rsidR="00CA09B2" w:rsidRDefault="00474EF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814" w:type="dxa"/>
            <w:vAlign w:val="center"/>
          </w:tcPr>
          <w:p w14:paraId="13DC7BD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86B6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71141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945DBE" w14:textId="77777777" w:rsidTr="00FA747E">
        <w:trPr>
          <w:jc w:val="center"/>
        </w:trPr>
        <w:tc>
          <w:tcPr>
            <w:tcW w:w="1336" w:type="dxa"/>
            <w:vAlign w:val="center"/>
          </w:tcPr>
          <w:p w14:paraId="2FB0AF16" w14:textId="77777777" w:rsidR="00AE0463" w:rsidRDefault="00474EF9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 Gan</w:t>
            </w:r>
          </w:p>
        </w:tc>
        <w:tc>
          <w:tcPr>
            <w:tcW w:w="2064" w:type="dxa"/>
            <w:vAlign w:val="center"/>
          </w:tcPr>
          <w:p w14:paraId="2839BEC1" w14:textId="77777777" w:rsidR="00AE0463" w:rsidRDefault="00474EF9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Align w:val="center"/>
          </w:tcPr>
          <w:p w14:paraId="4A57AAD5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0419A7A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FCFFFC8" w14:textId="77777777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A056D" w14:paraId="75000C5E" w14:textId="77777777" w:rsidTr="00FA747E">
        <w:trPr>
          <w:jc w:val="center"/>
        </w:trPr>
        <w:tc>
          <w:tcPr>
            <w:tcW w:w="1336" w:type="dxa"/>
            <w:vAlign w:val="center"/>
          </w:tcPr>
          <w:p w14:paraId="682C6CDE" w14:textId="313EFC4F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0B597B4F" w14:textId="6667A558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02DC4671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57870E21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335E0DA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A056D" w14:paraId="4D602968" w14:textId="77777777" w:rsidTr="00FA747E">
        <w:trPr>
          <w:jc w:val="center"/>
        </w:trPr>
        <w:tc>
          <w:tcPr>
            <w:tcW w:w="1336" w:type="dxa"/>
            <w:vAlign w:val="center"/>
          </w:tcPr>
          <w:p w14:paraId="1CC3AC39" w14:textId="4863923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064" w:type="dxa"/>
            <w:vAlign w:val="center"/>
          </w:tcPr>
          <w:p w14:paraId="19B2CA25" w14:textId="58622649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7B01B332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B44897E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F5B51DB" w14:textId="77777777" w:rsidR="001A056D" w:rsidRDefault="001A056D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D3D532C" w14:textId="77777777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879C72" wp14:editId="6FAEF6A8">
                <wp:simplePos x="0" y="0"/>
                <wp:positionH relativeFrom="column">
                  <wp:posOffset>-67666</wp:posOffset>
                </wp:positionH>
                <wp:positionV relativeFrom="paragraph">
                  <wp:posOffset>202565</wp:posOffset>
                </wp:positionV>
                <wp:extent cx="5943600" cy="40087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F82CD" w14:textId="77777777" w:rsidR="00756806" w:rsidRDefault="007568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09EDCF" w14:textId="77777777" w:rsidR="00756806" w:rsidRDefault="00756806">
                            <w:pPr>
                              <w:pStyle w:val="T1"/>
                              <w:spacing w:after="120"/>
                            </w:pPr>
                          </w:p>
                          <w:p w14:paraId="1D2CC3CD" w14:textId="4B759ADD" w:rsidR="00756806" w:rsidRDefault="00756806" w:rsidP="00947BBC">
                            <w:pPr>
                              <w:rPr>
                                <w:ins w:id="1" w:author="Yujian (Ross Yu)" w:date="2021-01-25T23:30:00Z"/>
                              </w:rPr>
                            </w:pPr>
                            <w:r>
                              <w:t>R0:  initial version</w:t>
                            </w:r>
                            <w:r w:rsidR="00627BD2">
                              <w:t xml:space="preserve"> – further update based on P802.11ax D0.4 and 802.11-21/0140r2</w:t>
                            </w:r>
                          </w:p>
                          <w:p w14:paraId="7A009392" w14:textId="5D3BB862" w:rsidR="00D139A4" w:rsidRDefault="00D139A4" w:rsidP="005E5EE8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79C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35pt;margin-top:15.95pt;width:468pt;height:3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RQgwIAABA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" o:allowincell="f" stroked="f">
                <v:textbox>
                  <w:txbxContent>
                    <w:p w14:paraId="61BF82CD" w14:textId="77777777" w:rsidR="00756806" w:rsidRDefault="007568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09EDCF" w14:textId="77777777" w:rsidR="00756806" w:rsidRDefault="00756806">
                      <w:pPr>
                        <w:pStyle w:val="T1"/>
                        <w:spacing w:after="120"/>
                      </w:pPr>
                    </w:p>
                    <w:p w14:paraId="1D2CC3CD" w14:textId="4B759ADD" w:rsidR="00756806" w:rsidRDefault="00756806" w:rsidP="00947BBC">
                      <w:pPr>
                        <w:rPr>
                          <w:ins w:id="2" w:author="Yujian (Ross Yu)" w:date="2021-01-25T23:30:00Z"/>
                        </w:rPr>
                      </w:pPr>
                      <w:r>
                        <w:t>R0:  initial version</w:t>
                      </w:r>
                      <w:r w:rsidR="00627BD2">
                        <w:t xml:space="preserve"> – further update based on P802.11ax D0.4 and 802.11-21/0140r2</w:t>
                      </w:r>
                    </w:p>
                    <w:p w14:paraId="7A009392" w14:textId="5D3BB862" w:rsidR="00D139A4" w:rsidRDefault="00D139A4" w:rsidP="005E5EE8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C936E" w14:textId="77777777" w:rsidR="00BD4F35" w:rsidRPr="008128A3" w:rsidRDefault="00BD4F35" w:rsidP="00167F24"/>
    <w:p w14:paraId="0A7D4D94" w14:textId="77777777" w:rsidR="004F06AE" w:rsidRDefault="00D46CFF" w:rsidP="004F06AE">
      <w:pPr>
        <w:pStyle w:val="SP1690506"/>
        <w:spacing w:before="480" w:after="240"/>
        <w:rPr>
          <w:color w:val="000000"/>
        </w:rPr>
      </w:pPr>
      <w:r>
        <w:br w:type="page"/>
      </w:r>
    </w:p>
    <w:p w14:paraId="5781648E" w14:textId="1B3C361E" w:rsidR="00B3755C" w:rsidRPr="00B3755C" w:rsidRDefault="00B3755C" w:rsidP="004F06AE">
      <w:pPr>
        <w:rPr>
          <w:b/>
        </w:rPr>
      </w:pPr>
      <w:r w:rsidRPr="00B3755C">
        <w:rPr>
          <w:b/>
        </w:rPr>
        <w:lastRenderedPageBreak/>
        <w:t>36.3.11.8</w:t>
      </w:r>
      <w:r w:rsidRPr="00B3755C">
        <w:rPr>
          <w:b/>
          <w:spacing w:val="-1"/>
        </w:rPr>
        <w:t xml:space="preserve"> </w:t>
      </w:r>
      <w:r w:rsidRPr="00B3755C">
        <w:rPr>
          <w:b/>
        </w:rPr>
        <w:t>EHT-SIG</w:t>
      </w:r>
    </w:p>
    <w:p w14:paraId="5F7B60C4" w14:textId="77777777" w:rsidR="00B3755C" w:rsidRDefault="00B3755C" w:rsidP="004F06AE">
      <w:pPr>
        <w:rPr>
          <w:rStyle w:val="SC16323600"/>
        </w:rPr>
      </w:pPr>
    </w:p>
    <w:p w14:paraId="4E03980B" w14:textId="77777777" w:rsidR="00305E8A" w:rsidRDefault="00305E8A" w:rsidP="00305E8A">
      <w:pPr>
        <w:rPr>
          <w:rStyle w:val="SC16323600"/>
        </w:rPr>
      </w:pPr>
      <w:r>
        <w:rPr>
          <w:rStyle w:val="SC16323600"/>
        </w:rPr>
        <w:t>36.3.11.8.3 Common field for OFDMA transmission</w:t>
      </w:r>
    </w:p>
    <w:p w14:paraId="2481FE0F" w14:textId="26AD5966" w:rsidR="00305E8A" w:rsidRDefault="00305E8A" w:rsidP="00305E8A">
      <w:pPr>
        <w:jc w:val="center"/>
      </w:pPr>
      <w:r w:rsidRPr="00305E8A">
        <w:rPr>
          <w:b/>
          <w:bCs/>
          <w:sz w:val="20"/>
        </w:rPr>
        <w:t>Table 36-24—Common field for OFDMA transmission</w:t>
      </w:r>
    </w:p>
    <w:p w14:paraId="29FC4584" w14:textId="78B02638" w:rsidR="00305E8A" w:rsidRDefault="00CE5250" w:rsidP="00CE5250">
      <w:pPr>
        <w:spacing w:line="360" w:lineRule="auto"/>
        <w:jc w:val="center"/>
        <w:pPrChange w:id="3" w:author="Yujian (Ross Yu)" w:date="2021-02-04T11:28:00Z">
          <w:pPr>
            <w:spacing w:line="360" w:lineRule="auto"/>
          </w:pPr>
        </w:pPrChange>
      </w:pPr>
      <w:ins w:id="4" w:author="Yujian (Ross Yu)" w:date="2021-02-04T11:28:00Z">
        <w:r>
          <w:rPr>
            <w:noProof/>
            <w:lang w:val="en-US" w:eastAsia="zh-CN"/>
          </w:rPr>
          <w:drawing>
            <wp:inline distT="0" distB="0" distL="0" distR="0" wp14:anchorId="18B73D90" wp14:editId="207D060D">
              <wp:extent cx="3589848" cy="3250039"/>
              <wp:effectExtent l="0" t="0" r="0" b="762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96669" cy="32562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A1F60BB" w14:textId="4D9191EB" w:rsidR="00CE5250" w:rsidRDefault="00CE5250" w:rsidP="004F06AE">
      <w:pPr>
        <w:spacing w:line="360" w:lineRule="auto"/>
        <w:rPr>
          <w:rFonts w:hint="eastAsia"/>
          <w:lang w:eastAsia="zh-CN"/>
        </w:rPr>
      </w:pPr>
      <w:ins w:id="5" w:author="Yujian (Ross Yu)" w:date="2021-02-04T11:27:00Z">
        <w:r>
          <w:rPr>
            <w:lang w:eastAsia="zh-CN"/>
          </w:rPr>
          <w:t xml:space="preserve">B0-B16 </w:t>
        </w:r>
      </w:ins>
      <w:ins w:id="6" w:author="Yujian (Ross Yu)" w:date="2021-02-04T11:28:00Z">
        <w:r>
          <w:rPr>
            <w:lang w:eastAsia="zh-CN"/>
          </w:rPr>
          <w:t xml:space="preserve">of Table 36-24 are </w:t>
        </w:r>
      </w:ins>
      <w:ins w:id="7" w:author="Yujian (Ross Yu)" w:date="2021-02-04T11:27:00Z">
        <w:r>
          <w:rPr>
            <w:rFonts w:hint="eastAsia"/>
            <w:lang w:eastAsia="zh-CN"/>
          </w:rPr>
          <w:t>U</w:t>
        </w:r>
        <w:r>
          <w:rPr>
            <w:lang w:eastAsia="zh-CN"/>
          </w:rPr>
          <w:t xml:space="preserve">-SIG Overflow bits </w:t>
        </w:r>
      </w:ins>
      <w:ins w:id="8" w:author="Yujian (Ross Yu)" w:date="2021-02-04T11:28:00Z">
        <w:r>
          <w:rPr>
            <w:lang w:eastAsia="zh-CN"/>
          </w:rPr>
          <w:t>for OFDMA transmission</w:t>
        </w:r>
      </w:ins>
      <w:ins w:id="9" w:author="Yujian (Ross Yu)" w:date="2021-02-04T11:29:00Z">
        <w:r>
          <w:rPr>
            <w:lang w:eastAsia="zh-CN"/>
          </w:rPr>
          <w:t xml:space="preserve"> and are duplicated in each content channels</w:t>
        </w:r>
      </w:ins>
      <w:ins w:id="10" w:author="Yujian (Ross Yu)" w:date="2021-02-04T11:28:00Z">
        <w:r>
          <w:rPr>
            <w:lang w:eastAsia="zh-CN"/>
          </w:rPr>
          <w:t>.</w:t>
        </w:r>
      </w:ins>
    </w:p>
    <w:p w14:paraId="40CEA3D3" w14:textId="317278B4" w:rsidR="00CE5250" w:rsidRDefault="00CE5250" w:rsidP="004F06AE">
      <w:pPr>
        <w:spacing w:line="360" w:lineRule="auto"/>
      </w:pPr>
      <w:r w:rsidRPr="00CE5250">
        <w:t>A 4</w:t>
      </w:r>
      <w:r>
        <w:t>x996</w:t>
      </w:r>
      <w:del w:id="11" w:author="Yujian (Ross Yu)" w:date="2021-02-04T11:26:00Z">
        <w:r w:rsidRPr="00CE5250" w:rsidDel="00CE5250">
          <w:delText xml:space="preserve"> </w:delText>
        </w:r>
      </w:del>
      <w:ins w:id="12" w:author="Yujian (Ross Yu)" w:date="2021-02-04T11:26:00Z">
        <w:r>
          <w:rPr>
            <w:rFonts w:hint="eastAsia"/>
            <w:lang w:eastAsia="zh-CN"/>
          </w:rPr>
          <w:t>-</w:t>
        </w:r>
      </w:ins>
      <w:r w:rsidRPr="00CE5250">
        <w:t>tone RU cannot be indicated by the RU Allocation subfield.</w:t>
      </w:r>
    </w:p>
    <w:p w14:paraId="526FB0D7" w14:textId="77777777" w:rsidR="00CE5250" w:rsidRDefault="00CE5250" w:rsidP="004F06AE">
      <w:pPr>
        <w:spacing w:line="360" w:lineRule="auto"/>
        <w:rPr>
          <w:color w:val="000000"/>
          <w:sz w:val="20"/>
          <w:lang w:val="en-US"/>
        </w:rPr>
      </w:pPr>
    </w:p>
    <w:p w14:paraId="66C3FCFD" w14:textId="7A13A8EB" w:rsidR="00097215" w:rsidRDefault="00097215" w:rsidP="00097215">
      <w:pPr>
        <w:jc w:val="center"/>
        <w:rPr>
          <w:ins w:id="13" w:author="Yujian (Ross Yu)" w:date="2021-01-22T14:02:00Z"/>
          <w:b/>
          <w:bCs/>
          <w:i/>
          <w:iCs/>
          <w:color w:val="FF0000"/>
          <w:sz w:val="20"/>
          <w:lang w:val="en-US"/>
        </w:rPr>
      </w:pPr>
      <w:r>
        <w:rPr>
          <w:b/>
          <w:bCs/>
          <w:sz w:val="20"/>
        </w:rPr>
        <w:t xml:space="preserve">Table 36-26—RU Allocation subfield </w:t>
      </w:r>
      <w:r>
        <w:rPr>
          <w:b/>
          <w:bCs/>
          <w:i/>
          <w:iCs/>
          <w:sz w:val="20"/>
        </w:rPr>
        <w:t>(</w:t>
      </w:r>
      <w:commentRangeStart w:id="14"/>
      <w:r>
        <w:rPr>
          <w:b/>
          <w:bCs/>
          <w:i/>
          <w:iCs/>
          <w:sz w:val="20"/>
        </w:rPr>
        <w:t>continued</w:t>
      </w:r>
      <w:commentRangeEnd w:id="14"/>
      <w:r>
        <w:rPr>
          <w:rStyle w:val="ab"/>
        </w:rPr>
        <w:commentReference w:id="14"/>
      </w:r>
      <w:r>
        <w:rPr>
          <w:b/>
          <w:bCs/>
          <w:i/>
          <w:iCs/>
          <w:sz w:val="20"/>
        </w:rPr>
        <w:t>)</w:t>
      </w:r>
    </w:p>
    <w:tbl>
      <w:tblPr>
        <w:tblW w:w="87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0"/>
        <w:gridCol w:w="5400"/>
        <w:gridCol w:w="1080"/>
      </w:tblGrid>
      <w:tr w:rsidR="00536049" w:rsidRPr="00693466" w14:paraId="4BA692C2" w14:textId="77777777" w:rsidTr="00536049">
        <w:trPr>
          <w:trHeight w:val="345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4D09" w14:textId="77777777" w:rsidR="00536049" w:rsidRPr="00536049" w:rsidRDefault="00536049" w:rsidP="00570504">
            <w:pPr>
              <w:jc w:val="center"/>
              <w:rPr>
                <w:rFonts w:eastAsia="Malgun Gothic"/>
                <w:sz w:val="18"/>
                <w:szCs w:val="18"/>
                <w:lang w:val="en-US" w:eastAsia="ko-KR"/>
              </w:rPr>
            </w:pP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296-303 (100101y</w:t>
            </w:r>
            <w:r w:rsidRPr="0053604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y</w:t>
            </w:r>
            <w:r w:rsidRPr="0053604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y</w:t>
            </w:r>
            <w:r w:rsidRPr="0053604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536049">
              <w:rPr>
                <w:rFonts w:eastAsia="Malgun Gothic"/>
                <w:sz w:val="18"/>
                <w:szCs w:val="18"/>
                <w:lang w:val="en-US" w:eastAsia="ko-KR"/>
              </w:rPr>
              <w:t>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1E78" w14:textId="77777777" w:rsidR="00536049" w:rsidRPr="00536049" w:rsidRDefault="0053604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eastAsia="ko-KR"/>
              </w:rPr>
            </w:pPr>
            <w:r w:rsidRPr="00536049">
              <w:rPr>
                <w:rFonts w:eastAsia="Malgun Gothic" w:hint="eastAsia"/>
                <w:b/>
                <w:bCs/>
                <w:sz w:val="18"/>
                <w:szCs w:val="18"/>
                <w:lang w:eastAsia="ko-KR"/>
              </w:rPr>
              <w:t xml:space="preserve">MRU of </w:t>
            </w:r>
            <w:r w:rsidRPr="00536049">
              <w:rPr>
                <w:rFonts w:eastAsia="Malgun Gothic"/>
                <w:b/>
                <w:bCs/>
                <w:sz w:val="18"/>
                <w:szCs w:val="18"/>
                <w:lang w:eastAsia="ko-KR"/>
              </w:rPr>
              <w:t>996-996-484-[]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6FD762" w14:textId="77777777" w:rsidR="00536049" w:rsidRPr="00536049" w:rsidRDefault="0053604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eastAsia="ko-KR"/>
              </w:rPr>
            </w:pPr>
            <w:r w:rsidRPr="00536049">
              <w:rPr>
                <w:rFonts w:eastAsia="Malgun Gothic"/>
                <w:b/>
                <w:bCs/>
                <w:sz w:val="18"/>
                <w:szCs w:val="18"/>
                <w:lang w:eastAsia="ko-KR"/>
              </w:rPr>
              <w:t>8</w:t>
            </w:r>
          </w:p>
        </w:tc>
      </w:tr>
      <w:tr w:rsidR="006705F9" w:rsidRPr="00693466" w14:paraId="4669AA0A" w14:textId="77777777" w:rsidTr="006705F9">
        <w:trPr>
          <w:trHeight w:val="345"/>
        </w:trPr>
        <w:tc>
          <w:tcPr>
            <w:tcW w:w="2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F1C" w14:textId="6B6146AA" w:rsidR="006705F9" w:rsidRPr="006705F9" w:rsidRDefault="006705F9" w:rsidP="006705F9">
            <w:pPr>
              <w:jc w:val="center"/>
              <w:rPr>
                <w:rFonts w:eastAsia="Malgun Gothic"/>
                <w:sz w:val="18"/>
                <w:szCs w:val="18"/>
                <w:lang w:val="en-US" w:eastAsia="ko-KR"/>
              </w:rPr>
            </w:pPr>
            <w:r w:rsidRPr="006705F9">
              <w:rPr>
                <w:rFonts w:eastAsia="Malgun Gothic"/>
                <w:sz w:val="18"/>
                <w:szCs w:val="18"/>
                <w:lang w:val="en-US" w:eastAsia="ko-KR"/>
              </w:rPr>
              <w:t>304-511</w:t>
            </w:r>
            <w:ins w:id="15" w:author="Yujian (Ross Yu)" w:date="2021-01-22T14:04:00Z">
              <w:r>
                <w:rPr>
                  <w:rFonts w:eastAsia="Malgun Gothic"/>
                  <w:sz w:val="18"/>
                  <w:szCs w:val="18"/>
                  <w:lang w:val="en-US" w:eastAsia="ko-KR"/>
                </w:rPr>
                <w:t xml:space="preserve"> (</w:t>
              </w:r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100110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2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1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0</w:t>
              </w:r>
              <w:r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 xml:space="preserve"> -</w:t>
              </w:r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</w:t>
              </w:r>
            </w:ins>
            <w:ins w:id="16" w:author="Yujian (Ross Yu)" w:date="2021-01-22T14:05:00Z"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11</w:t>
              </w:r>
            </w:ins>
            <w:ins w:id="17" w:author="Yujian (Ross Yu)" w:date="2021-01-22T14:04:00Z"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11</w:t>
              </w:r>
            </w:ins>
            <w:ins w:id="18" w:author="Yujian (Ross Yu)" w:date="2021-01-22T14:05:00Z">
              <w:r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1</w:t>
              </w:r>
            </w:ins>
            <w:ins w:id="19" w:author="Yujian (Ross Yu)" w:date="2021-01-22T14:04:00Z"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2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1</w:t>
              </w:r>
              <w:r w:rsidRPr="00693466">
                <w:rPr>
                  <w:rFonts w:eastAsia="Malgun Gothic"/>
                  <w:color w:val="0000FF"/>
                  <w:sz w:val="18"/>
                  <w:szCs w:val="18"/>
                  <w:lang w:val="en-US" w:eastAsia="ko-KR"/>
                </w:rPr>
                <w:t>y</w:t>
              </w:r>
              <w:r w:rsidRPr="004A3444">
                <w:rPr>
                  <w:rFonts w:eastAsia="Malgun Gothic"/>
                  <w:color w:val="0000FF"/>
                  <w:sz w:val="18"/>
                  <w:szCs w:val="18"/>
                  <w:vertAlign w:val="subscript"/>
                  <w:lang w:val="en-US" w:eastAsia="ko-KR"/>
                </w:rPr>
                <w:t>0</w:t>
              </w:r>
              <w:r>
                <w:rPr>
                  <w:rFonts w:eastAsia="Malgun Gothic"/>
                  <w:sz w:val="18"/>
                  <w:szCs w:val="18"/>
                  <w:lang w:val="en-US" w:eastAsia="ko-KR"/>
                </w:rPr>
                <w:t>)</w:t>
              </w:r>
            </w:ins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DBB7" w14:textId="77777777" w:rsidR="006705F9" w:rsidRPr="006705F9" w:rsidRDefault="006705F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val="en-US" w:eastAsia="ko-KR"/>
              </w:rPr>
            </w:pPr>
            <w:r w:rsidRPr="006705F9">
              <w:rPr>
                <w:rFonts w:eastAsia="Malgun Gothic" w:hint="eastAsia"/>
                <w:b/>
                <w:bCs/>
                <w:sz w:val="18"/>
                <w:szCs w:val="18"/>
                <w:lang w:eastAsia="ko-KR"/>
              </w:rPr>
              <w:t>Disregard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AFCD73" w14:textId="16F8F7BA" w:rsidR="006705F9" w:rsidRPr="006705F9" w:rsidRDefault="006705F9" w:rsidP="00570504">
            <w:pPr>
              <w:jc w:val="center"/>
              <w:rPr>
                <w:rFonts w:eastAsia="Malgun Gothic"/>
                <w:b/>
                <w:bCs/>
                <w:sz w:val="18"/>
                <w:szCs w:val="18"/>
                <w:lang w:val="en-US" w:eastAsia="ko-KR"/>
              </w:rPr>
            </w:pPr>
            <w:del w:id="20" w:author="Yujian (Ross Yu)" w:date="2021-01-22T14:06:00Z">
              <w:r w:rsidRPr="006705F9" w:rsidDel="00536049">
                <w:rPr>
                  <w:rFonts w:eastAsia="Malgun Gothic"/>
                  <w:b/>
                  <w:bCs/>
                  <w:sz w:val="18"/>
                  <w:szCs w:val="18"/>
                  <w:lang w:eastAsia="ko-KR"/>
                </w:rPr>
                <w:delText>208</w:delText>
              </w:r>
            </w:del>
            <w:ins w:id="21" w:author="Yujian (Ross Yu)" w:date="2021-01-22T14:06:00Z">
              <w:r w:rsidR="00536049">
                <w:rPr>
                  <w:rFonts w:eastAsia="Malgun Gothic"/>
                  <w:b/>
                  <w:bCs/>
                  <w:sz w:val="18"/>
                  <w:szCs w:val="18"/>
                  <w:lang w:eastAsia="ko-KR"/>
                </w:rPr>
                <w:t>26</w:t>
              </w:r>
            </w:ins>
            <w:ins w:id="22" w:author="Yujian (Ross Yu)" w:date="2021-01-22T14:06:00Z">
              <w:r w:rsidR="00536049" w:rsidRPr="00BF670D">
                <w:rPr>
                  <w:position w:val="-4"/>
                </w:rPr>
                <w:object w:dxaOrig="180" w:dyaOrig="200" w14:anchorId="0327551D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9.05pt;height:10.2pt" o:ole="">
                    <v:imagedata r:id="rId14" o:title=""/>
                  </v:shape>
                  <o:OLEObject Type="Embed" ProgID="Equation.DSMT4" ShapeID="_x0000_i1025" DrawAspect="Content" ObjectID="_1673944427" r:id="rId15"/>
                </w:object>
              </w:r>
            </w:ins>
            <w:ins w:id="23" w:author="Yujian (Ross Yu)" w:date="2021-01-22T14:06:00Z">
              <w:r w:rsidR="00536049">
                <w:rPr>
                  <w:rFonts w:eastAsia="Malgun Gothic"/>
                  <w:b/>
                  <w:bCs/>
                  <w:sz w:val="18"/>
                  <w:szCs w:val="18"/>
                  <w:lang w:eastAsia="ko-KR"/>
                </w:rPr>
                <w:t>8</w:t>
              </w:r>
            </w:ins>
          </w:p>
        </w:tc>
      </w:tr>
      <w:tr w:rsidR="006705F9" w:rsidRPr="00693466" w14:paraId="339070C8" w14:textId="77777777" w:rsidTr="00570504">
        <w:trPr>
          <w:trHeight w:val="345"/>
        </w:trPr>
        <w:tc>
          <w:tcPr>
            <w:tcW w:w="87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AD25CF" w14:textId="200C85C0" w:rsidR="006705F9" w:rsidRPr="006705F9" w:rsidRDefault="006705F9" w:rsidP="00570504">
            <w:pPr>
              <w:jc w:val="both"/>
              <w:rPr>
                <w:rFonts w:eastAsia="Malgun Gothic"/>
                <w:sz w:val="16"/>
                <w:szCs w:val="16"/>
                <w:lang w:val="en-US" w:eastAsia="ko-KR"/>
              </w:rPr>
            </w:pPr>
            <w:r w:rsidRPr="006705F9">
              <w:rPr>
                <w:rFonts w:eastAsia="Malgun Gothic"/>
                <w:sz w:val="16"/>
                <w:szCs w:val="16"/>
                <w:lang w:val="en-US" w:eastAsia="ko-KR"/>
              </w:rPr>
              <w:t xml:space="preserve">　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If signaling RUs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 xml:space="preserve"> or MRUs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of size greater than 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 xml:space="preserve">or equal to 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242 subcarriers,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= 000–111 indicates the number of User fields in the 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>EHT-SIG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content channel that contains the corresponding </w:t>
            </w:r>
            <w:r w:rsidRPr="006705F9">
              <w:rPr>
                <w:rFonts w:eastAsia="Malgun Gothic" w:hint="eastAsia"/>
                <w:sz w:val="18"/>
                <w:szCs w:val="16"/>
                <w:lang w:val="en-US" w:eastAsia="ko-KR"/>
              </w:rPr>
              <w:t>9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-bit RU Allocation subfield. The binary vector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indicates </w:t>
            </w:r>
            <w:r w:rsidRPr="006705F9">
              <w:rPr>
                <w:rFonts w:eastAsia="Malgun Gothic"/>
                <w:i/>
                <w:sz w:val="18"/>
                <w:szCs w:val="16"/>
                <w:lang w:val="en-US" w:eastAsia="ko-KR"/>
              </w:rPr>
              <w:t>N</w:t>
            </w:r>
            <w:r w:rsidRPr="006705F9">
              <w:rPr>
                <w:rFonts w:eastAsia="Malgun Gothic"/>
                <w:i/>
                <w:sz w:val="18"/>
                <w:szCs w:val="16"/>
                <w:vertAlign w:val="subscript"/>
                <w:lang w:val="en-US" w:eastAsia="ko-KR"/>
              </w:rPr>
              <w:t>user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(r, </w:t>
            </w:r>
            <w:commentRangeStart w:id="24"/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c</w:t>
            </w:r>
            <w:commentRangeEnd w:id="24"/>
            <w:r w:rsidR="004C6B71">
              <w:rPr>
                <w:rStyle w:val="ab"/>
              </w:rPr>
              <w:commentReference w:id="24"/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>) = 2</w:t>
            </w:r>
            <w:r w:rsidRPr="006705F9">
              <w:rPr>
                <w:rFonts w:eastAsia="Malgun Gothic"/>
                <w:sz w:val="18"/>
                <w:szCs w:val="16"/>
                <w:vertAlign w:val="super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×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2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+ 2</w:t>
            </w:r>
            <w:r w:rsidRPr="006705F9">
              <w:rPr>
                <w:rFonts w:eastAsia="Malgun Gothic"/>
                <w:sz w:val="18"/>
                <w:szCs w:val="16"/>
                <w:vertAlign w:val="super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×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1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+ y</w:t>
            </w:r>
            <w:r w:rsidRPr="006705F9">
              <w:rPr>
                <w:rFonts w:eastAsia="Malgun Gothic"/>
                <w:sz w:val="18"/>
                <w:szCs w:val="18"/>
                <w:vertAlign w:val="subscript"/>
                <w:lang w:val="en-US" w:eastAsia="ko-KR"/>
              </w:rPr>
              <w:t>0</w:t>
            </w:r>
            <w:r w:rsidRPr="006705F9">
              <w:rPr>
                <w:rFonts w:eastAsia="Malgun Gothic"/>
                <w:sz w:val="18"/>
                <w:szCs w:val="16"/>
                <w:lang w:val="en-US" w:eastAsia="ko-KR"/>
              </w:rPr>
              <w:t xml:space="preserve"> + 1 </w:t>
            </w:r>
            <w:ins w:id="25" w:author="Yujian (Ross Yu)" w:date="2021-02-04T11:13:00Z">
              <w:r w:rsidR="00627BD2" w:rsidRPr="006705F9">
                <w:rPr>
                  <w:rFonts w:eastAsia="Malgun Gothic"/>
                  <w:sz w:val="18"/>
                  <w:szCs w:val="16"/>
                  <w:lang w:val="en-US" w:eastAsia="ko-KR"/>
                </w:rPr>
                <w:t xml:space="preserve">User fields in the </w:t>
              </w:r>
              <w:r w:rsidR="00627BD2" w:rsidRPr="006705F9">
                <w:rPr>
                  <w:rFonts w:eastAsia="Malgun Gothic" w:hint="eastAsia"/>
                  <w:sz w:val="18"/>
                  <w:szCs w:val="16"/>
                  <w:lang w:val="en-US" w:eastAsia="ko-KR"/>
                </w:rPr>
                <w:t>EHT-SIG</w:t>
              </w:r>
              <w:r w:rsidR="00627BD2" w:rsidRPr="006705F9">
                <w:rPr>
                  <w:rFonts w:eastAsia="Malgun Gothic"/>
                  <w:sz w:val="18"/>
                  <w:szCs w:val="16"/>
                  <w:lang w:val="en-US" w:eastAsia="ko-KR"/>
                </w:rPr>
                <w:t xml:space="preserve"> content channel that contains the corresponding </w:t>
              </w:r>
              <w:r w:rsidR="00627BD2" w:rsidRPr="006705F9">
                <w:rPr>
                  <w:rFonts w:eastAsia="Malgun Gothic" w:hint="eastAsia"/>
                  <w:sz w:val="18"/>
                  <w:szCs w:val="16"/>
                  <w:lang w:val="en-US" w:eastAsia="ko-KR"/>
                </w:rPr>
                <w:t>9</w:t>
              </w:r>
              <w:r w:rsidR="00627BD2" w:rsidRPr="006705F9">
                <w:rPr>
                  <w:rFonts w:eastAsia="Malgun Gothic"/>
                  <w:sz w:val="18"/>
                  <w:szCs w:val="16"/>
                  <w:lang w:val="en-US" w:eastAsia="ko-KR"/>
                </w:rPr>
                <w:t>-bit RU Allocation subfield.</w:t>
              </w:r>
            </w:ins>
            <w:del w:id="26" w:author="Yujian (Ross Yu)" w:date="2021-02-04T11:13:00Z">
              <w:r w:rsidRPr="006705F9" w:rsidDel="00627BD2">
                <w:rPr>
                  <w:rFonts w:eastAsia="Malgun Gothic"/>
                  <w:sz w:val="18"/>
                  <w:szCs w:val="16"/>
                  <w:lang w:val="en-US" w:eastAsia="ko-KR"/>
                </w:rPr>
                <w:delText>users multiplexed in the RU.</w:delText>
              </w:r>
            </w:del>
          </w:p>
        </w:tc>
      </w:tr>
    </w:tbl>
    <w:p w14:paraId="6BC99B4A" w14:textId="77777777" w:rsidR="00097215" w:rsidRDefault="00097215" w:rsidP="004F06AE">
      <w:pPr>
        <w:rPr>
          <w:ins w:id="27" w:author="Yujian (Ross Yu)" w:date="2021-02-04T11:42:00Z"/>
          <w:b/>
          <w:bCs/>
          <w:i/>
          <w:iCs/>
          <w:color w:val="FF0000"/>
          <w:sz w:val="20"/>
          <w:lang w:val="en-US"/>
        </w:rPr>
      </w:pPr>
    </w:p>
    <w:p w14:paraId="38406033" w14:textId="77777777" w:rsidR="00DD67AB" w:rsidRDefault="00DD67AB" w:rsidP="004F06AE">
      <w:pPr>
        <w:rPr>
          <w:ins w:id="28" w:author="Yujian (Ross Yu)" w:date="2021-02-04T11:42:00Z"/>
          <w:b/>
          <w:bCs/>
          <w:i/>
          <w:iCs/>
          <w:color w:val="FF0000"/>
          <w:sz w:val="20"/>
          <w:lang w:val="en-US"/>
        </w:rPr>
      </w:pPr>
    </w:p>
    <w:p w14:paraId="18B75C59" w14:textId="048722D9" w:rsidR="00DD67AB" w:rsidRDefault="00DD67AB" w:rsidP="004F06AE">
      <w:pPr>
        <w:rPr>
          <w:b/>
          <w:bCs/>
          <w:i/>
          <w:iCs/>
          <w:color w:val="FF0000"/>
          <w:sz w:val="20"/>
          <w:lang w:val="en-US"/>
        </w:rPr>
      </w:pPr>
      <w:r w:rsidRPr="00DC7DDA">
        <w:rPr>
          <w:color w:val="000000"/>
          <w:sz w:val="20"/>
          <w:lang w:val="en-US"/>
        </w:rPr>
        <w:t>For an MU-MIMO allocation of RU/MRU size greater than 242 subcarriers</w:t>
      </w:r>
      <w:ins w:id="29" w:author="Yujian (Ross Yu)" w:date="2021-02-04T11:43:00Z">
        <w:r>
          <w:rPr>
            <w:color w:val="000000"/>
            <w:sz w:val="20"/>
            <w:lang w:val="en-US"/>
          </w:rPr>
          <w:t xml:space="preserve"> in an OFDMA transmission</w:t>
        </w:r>
      </w:ins>
      <w:r w:rsidRPr="00DC7DDA">
        <w:rPr>
          <w:color w:val="000000"/>
          <w:sz w:val="20"/>
          <w:lang w:val="en-US"/>
        </w:rPr>
        <w:t>, the dynamic split of User fields between EHT-SIG content channel 1 and EHT-SIG content channel 2 per 80 MHz is decided by the AP (on a per case basis) and signaled by the AP using the RU Allocation subfields in each EHT-SIG content channel.</w:t>
      </w:r>
    </w:p>
    <w:p w14:paraId="4A9C3AB0" w14:textId="77777777" w:rsidR="00DC7DDA" w:rsidRPr="00305E8A" w:rsidRDefault="00DC7DDA" w:rsidP="00DC7DDA">
      <w:pPr>
        <w:rPr>
          <w:b/>
          <w:bCs/>
          <w:i/>
          <w:iCs/>
          <w:color w:val="FF0000"/>
          <w:sz w:val="20"/>
        </w:rPr>
      </w:pPr>
    </w:p>
    <w:p w14:paraId="14923F8A" w14:textId="7C40B2C5" w:rsidR="00DC7DDA" w:rsidRDefault="00DC7DDA" w:rsidP="00DC7DDA">
      <w:pPr>
        <w:rPr>
          <w:rStyle w:val="SC16323600"/>
        </w:rPr>
      </w:pPr>
      <w:r>
        <w:rPr>
          <w:rStyle w:val="SC16323600"/>
        </w:rPr>
        <w:t>36.3.11.8.4 Common field for non-OFDMA transmission</w:t>
      </w:r>
    </w:p>
    <w:p w14:paraId="0C1673BA" w14:textId="77777777" w:rsidR="00627BD2" w:rsidRDefault="00627BD2" w:rsidP="00DC7DDA">
      <w:pPr>
        <w:rPr>
          <w:rStyle w:val="SC16323600"/>
        </w:rPr>
      </w:pPr>
    </w:p>
    <w:p w14:paraId="2D5488E0" w14:textId="77777777" w:rsidR="00CE5250" w:rsidRDefault="00CE5250" w:rsidP="00CE5250">
      <w:pPr>
        <w:rPr>
          <w:rStyle w:val="SC16323600"/>
        </w:rPr>
      </w:pPr>
      <w:r>
        <w:rPr>
          <w:rStyle w:val="SC16323600"/>
        </w:rPr>
        <w:t>Table 36-27—Common field for non-OFDMA transmission to a single user and non-OFDMA transmission to multiple users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00"/>
        <w:gridCol w:w="3500"/>
      </w:tblGrid>
      <w:tr w:rsidR="00CE5250" w:rsidRPr="00A606ED" w:rsidDel="00CD2A07" w14:paraId="207171B6" w14:textId="77777777" w:rsidTr="00F33E2A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1450B4F" w14:textId="77777777" w:rsidR="00CE5250" w:rsidRPr="00A606ED" w:rsidRDefault="00CE5250" w:rsidP="00F33E2A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lastRenderedPageBreak/>
              <w:t>B12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CFB0D0" w14:textId="77777777" w:rsidR="00CE5250" w:rsidRPr="00A606ED" w:rsidRDefault="00CE5250" w:rsidP="00F33E2A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PE Disambiguity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BEF09C" w14:textId="77777777" w:rsidR="00CE5250" w:rsidRPr="00A606ED" w:rsidDel="00CD2A07" w:rsidRDefault="00CE5250" w:rsidP="00F33E2A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1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A214A5D" w14:textId="77777777" w:rsidR="00CE5250" w:rsidRDefault="00CE5250" w:rsidP="00F33E2A">
            <w:pPr>
              <w:pStyle w:val="TableText"/>
              <w:rPr>
                <w:color w:val="auto"/>
                <w:w w:val="100"/>
              </w:rPr>
            </w:pPr>
            <w:r w:rsidRPr="00A606ED">
              <w:rPr>
                <w:color w:val="auto"/>
                <w:w w:val="100"/>
              </w:rPr>
              <w:t>Indicates PE disambiguity as defined in 36.3.13 (Packet extension).</w:t>
            </w:r>
          </w:p>
          <w:p w14:paraId="6A2ECCBE" w14:textId="77777777" w:rsidR="00CE5250" w:rsidRPr="00A606ED" w:rsidDel="00CD2A07" w:rsidRDefault="00CE5250" w:rsidP="00F33E2A">
            <w:pPr>
              <w:pStyle w:val="TableText"/>
              <w:rPr>
                <w:color w:val="auto"/>
                <w:w w:val="100"/>
              </w:rPr>
            </w:pPr>
            <w:r w:rsidRPr="00BF5E65">
              <w:t>The values shall be the same in different 80MHz subblock</w:t>
            </w:r>
            <w:r>
              <w:t>s</w:t>
            </w:r>
            <w:r w:rsidRPr="00BF5E65">
              <w:t>.</w:t>
            </w:r>
          </w:p>
        </w:tc>
      </w:tr>
      <w:tr w:rsidR="00CE5250" w:rsidRPr="00A606ED" w:rsidDel="00CD2A07" w14:paraId="6A3391C9" w14:textId="77777777" w:rsidTr="00F33E2A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B24210B" w14:textId="77777777" w:rsidR="00CE5250" w:rsidRPr="00A606ED" w:rsidRDefault="00CE5250" w:rsidP="00F33E2A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B13-B16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14793C" w14:textId="77777777" w:rsidR="00CE5250" w:rsidRPr="00A606ED" w:rsidRDefault="00CE5250" w:rsidP="00F33E2A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Disregard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7BF59F" w14:textId="77777777" w:rsidR="00CE5250" w:rsidRPr="00A606ED" w:rsidRDefault="00CE5250" w:rsidP="00F33E2A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E8AB44C" w14:textId="77777777" w:rsidR="00CE5250" w:rsidRPr="00A606ED" w:rsidDel="00CD2A07" w:rsidRDefault="00CE5250" w:rsidP="00F33E2A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Disregard and set to 1</w:t>
            </w:r>
          </w:p>
        </w:tc>
      </w:tr>
      <w:tr w:rsidR="00CE5250" w:rsidRPr="00A606ED" w14:paraId="39E41262" w14:textId="77777777" w:rsidTr="00CE5250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6DA2D663" w14:textId="77777777" w:rsidR="00CE5250" w:rsidRPr="00A606ED" w:rsidRDefault="00CE5250" w:rsidP="00F33E2A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A606ED">
              <w:rPr>
                <w:rFonts w:eastAsia="宋体"/>
                <w:color w:val="auto"/>
                <w:w w:val="100"/>
              </w:rPr>
              <w:t>B</w:t>
            </w:r>
            <w:r w:rsidRPr="00A606ED">
              <w:rPr>
                <w:rFonts w:eastAsia="宋体" w:hint="eastAsia"/>
                <w:color w:val="auto"/>
                <w:w w:val="100"/>
              </w:rPr>
              <w:t>1</w:t>
            </w:r>
            <w:r w:rsidRPr="00A606ED">
              <w:rPr>
                <w:rFonts w:eastAsia="宋体"/>
                <w:color w:val="auto"/>
                <w:w w:val="100"/>
              </w:rPr>
              <w:t>7-B19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0779A5" w14:textId="77777777" w:rsidR="00CE5250" w:rsidRPr="00CE5250" w:rsidRDefault="00CE5250" w:rsidP="00F33E2A">
            <w:pPr>
              <w:pStyle w:val="CellBody"/>
              <w:rPr>
                <w:rFonts w:eastAsia="宋体"/>
                <w:color w:val="auto"/>
                <w:w w:val="100"/>
              </w:rPr>
            </w:pPr>
            <w:r w:rsidRPr="00CE5250">
              <w:rPr>
                <w:rFonts w:eastAsia="宋体"/>
                <w:color w:val="auto"/>
                <w:w w:val="100"/>
              </w:rPr>
              <w:t>Number Of Non-OFDMA Users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D27527" w14:textId="77777777" w:rsidR="00CE5250" w:rsidRPr="00CE5250" w:rsidRDefault="00CE5250" w:rsidP="00F33E2A">
            <w:pPr>
              <w:pStyle w:val="CellBody"/>
              <w:jc w:val="center"/>
              <w:rPr>
                <w:rFonts w:eastAsia="宋体"/>
                <w:color w:val="auto"/>
                <w:w w:val="100"/>
              </w:rPr>
            </w:pPr>
            <w:r w:rsidRPr="00CE5250">
              <w:rPr>
                <w:rFonts w:eastAsia="宋体"/>
                <w:color w:val="auto"/>
                <w:w w:val="100"/>
              </w:rPr>
              <w:t>3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CE51437" w14:textId="77777777" w:rsidR="00CE5250" w:rsidRPr="00CE5250" w:rsidRDefault="00CE5250" w:rsidP="00F33E2A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CE5250">
              <w:rPr>
                <w:rFonts w:eastAsia="宋体"/>
                <w:color w:val="auto"/>
                <w:w w:val="100"/>
              </w:rPr>
              <w:t>Indicates the number of non-OFDMA users.</w:t>
            </w:r>
          </w:p>
          <w:p w14:paraId="4B453A8D" w14:textId="77777777" w:rsidR="00CE5250" w:rsidRPr="00CE5250" w:rsidRDefault="00CE5250" w:rsidP="00F33E2A">
            <w:pPr>
              <w:pStyle w:val="TableText"/>
              <w:rPr>
                <w:rFonts w:eastAsia="宋体"/>
                <w:color w:val="auto"/>
                <w:w w:val="100"/>
              </w:rPr>
            </w:pPr>
            <w:r w:rsidRPr="00CE5250">
              <w:rPr>
                <w:rFonts w:eastAsia="宋体"/>
                <w:color w:val="auto"/>
                <w:w w:val="100"/>
              </w:rPr>
              <w:t>Set to n to indicate n+1 non-OFDMA users.</w:t>
            </w:r>
          </w:p>
        </w:tc>
      </w:tr>
    </w:tbl>
    <w:p w14:paraId="10303B50" w14:textId="57B32770" w:rsidR="00CE5250" w:rsidDel="00CE5250" w:rsidRDefault="00CE5250" w:rsidP="00CE5250">
      <w:pPr>
        <w:spacing w:line="360" w:lineRule="auto"/>
        <w:rPr>
          <w:del w:id="30" w:author="Yujian (Ross Yu)" w:date="2021-02-04T11:31:00Z"/>
          <w:rFonts w:hint="eastAsia"/>
          <w:lang w:eastAsia="zh-CN"/>
        </w:rPr>
      </w:pPr>
      <w:ins w:id="31" w:author="Yujian (Ross Yu)" w:date="2021-02-04T11:27:00Z">
        <w:r>
          <w:rPr>
            <w:lang w:eastAsia="zh-CN"/>
          </w:rPr>
          <w:t xml:space="preserve">B0-B16 </w:t>
        </w:r>
      </w:ins>
      <w:ins w:id="32" w:author="Yujian (Ross Yu)" w:date="2021-02-04T11:28:00Z">
        <w:r>
          <w:rPr>
            <w:lang w:eastAsia="zh-CN"/>
          </w:rPr>
          <w:t>of Table 36-2</w:t>
        </w:r>
      </w:ins>
      <w:ins w:id="33" w:author="Yujian (Ross Yu)" w:date="2021-02-04T11:32:00Z">
        <w:r>
          <w:rPr>
            <w:lang w:eastAsia="zh-CN"/>
          </w:rPr>
          <w:t>7</w:t>
        </w:r>
      </w:ins>
      <w:ins w:id="34" w:author="Yujian (Ross Yu)" w:date="2021-02-04T11:28:00Z">
        <w:r>
          <w:rPr>
            <w:lang w:eastAsia="zh-CN"/>
          </w:rPr>
          <w:t xml:space="preserve"> are </w:t>
        </w:r>
      </w:ins>
      <w:ins w:id="35" w:author="Yujian (Ross Yu)" w:date="2021-02-04T11:27:00Z">
        <w:r>
          <w:rPr>
            <w:rFonts w:hint="eastAsia"/>
            <w:lang w:eastAsia="zh-CN"/>
          </w:rPr>
          <w:t>U</w:t>
        </w:r>
        <w:r>
          <w:rPr>
            <w:lang w:eastAsia="zh-CN"/>
          </w:rPr>
          <w:t xml:space="preserve">-SIG Overflow bits </w:t>
        </w:r>
      </w:ins>
      <w:ins w:id="36" w:author="Yujian (Ross Yu)" w:date="2021-02-04T11:28:00Z">
        <w:r>
          <w:rPr>
            <w:lang w:eastAsia="zh-CN"/>
          </w:rPr>
          <w:t xml:space="preserve">for </w:t>
        </w:r>
      </w:ins>
      <w:ins w:id="37" w:author="Yujian (Ross Yu)" w:date="2021-02-04T11:31:00Z">
        <w:r w:rsidRPr="00CE5250">
          <w:rPr>
            <w:lang w:eastAsia="zh-CN"/>
          </w:rPr>
          <w:t>non-OFDMA transmission to a single user and non-OFDMA transmission to multiple users</w:t>
        </w:r>
      </w:ins>
      <w:ins w:id="38" w:author="Yujian (Ross Yu)" w:date="2021-02-04T11:30:00Z">
        <w:r>
          <w:rPr>
            <w:lang w:eastAsia="zh-CN"/>
          </w:rPr>
          <w:t xml:space="preserve">. Both the U-SIG </w:t>
        </w:r>
      </w:ins>
      <w:ins w:id="39" w:author="Yujian (Ross Yu)" w:date="2021-02-04T11:31:00Z">
        <w:r>
          <w:rPr>
            <w:lang w:eastAsia="zh-CN"/>
          </w:rPr>
          <w:t>O</w:t>
        </w:r>
      </w:ins>
      <w:ins w:id="40" w:author="Yujian (Ross Yu)" w:date="2021-02-04T11:30:00Z">
        <w:r>
          <w:rPr>
            <w:lang w:eastAsia="zh-CN"/>
          </w:rPr>
          <w:t xml:space="preserve">verflow </w:t>
        </w:r>
      </w:ins>
      <w:ins w:id="41" w:author="Yujian (Ross Yu)" w:date="2021-02-04T11:33:00Z">
        <w:r w:rsidR="00B3735E">
          <w:rPr>
            <w:lang w:eastAsia="zh-CN"/>
          </w:rPr>
          <w:t xml:space="preserve">bits </w:t>
        </w:r>
      </w:ins>
      <w:ins w:id="42" w:author="Yujian (Ross Yu)" w:date="2021-02-04T11:31:00Z">
        <w:r>
          <w:rPr>
            <w:lang w:eastAsia="zh-CN"/>
          </w:rPr>
          <w:t>and Number of Non-OFDMA Users subfield</w:t>
        </w:r>
      </w:ins>
      <w:ins w:id="43" w:author="Yujian (Ross Yu)" w:date="2021-02-04T11:33:00Z">
        <w:r>
          <w:rPr>
            <w:lang w:eastAsia="zh-CN"/>
          </w:rPr>
          <w:t>s</w:t>
        </w:r>
      </w:ins>
      <w:ins w:id="44" w:author="Yujian (Ross Yu)" w:date="2021-02-04T11:29:00Z">
        <w:r>
          <w:rPr>
            <w:lang w:eastAsia="zh-CN"/>
          </w:rPr>
          <w:t xml:space="preserve"> are duplicated in each content channels</w:t>
        </w:r>
      </w:ins>
      <w:ins w:id="45" w:author="Yujian (Ross Yu)" w:date="2021-02-04T11:28:00Z">
        <w:r>
          <w:rPr>
            <w:lang w:eastAsia="zh-CN"/>
          </w:rPr>
          <w:t>.</w:t>
        </w:r>
      </w:ins>
    </w:p>
    <w:p w14:paraId="59171A57" w14:textId="77777777" w:rsidR="00DC7DDA" w:rsidRDefault="00DC7DDA" w:rsidP="00DC7DDA">
      <w:pPr>
        <w:rPr>
          <w:rStyle w:val="SC16323600"/>
        </w:rPr>
      </w:pPr>
    </w:p>
    <w:p w14:paraId="4B9606BC" w14:textId="254916FF" w:rsidR="00682919" w:rsidRPr="000437D9" w:rsidRDefault="00682919" w:rsidP="00682919">
      <w:pPr>
        <w:pStyle w:val="T"/>
        <w:jc w:val="center"/>
        <w:rPr>
          <w:rFonts w:eastAsia="宋体"/>
          <w:w w:val="100"/>
        </w:rPr>
      </w:pPr>
      <w:r>
        <w:rPr>
          <w:w w:val="100"/>
        </w:rPr>
        <w:t>Table 36-2</w:t>
      </w:r>
      <w:r w:rsidR="00CE5250">
        <w:rPr>
          <w:w w:val="100"/>
        </w:rPr>
        <w:t>8</w:t>
      </w:r>
      <w:r w:rsidRPr="000437D9">
        <w:rPr>
          <w:w w:val="100"/>
        </w:rPr>
        <w:t xml:space="preserve"> </w:t>
      </w:r>
      <w:r>
        <w:rPr>
          <w:w w:val="100"/>
        </w:rPr>
        <w:t>Common field for EHT Sounding NDP</w:t>
      </w:r>
      <w:r>
        <w:rPr>
          <w:w w:val="100"/>
        </w:rPr>
        <w:fldChar w:fldCharType="begin"/>
      </w:r>
      <w:r>
        <w:rPr>
          <w:w w:val="100"/>
        </w:rPr>
        <w:instrText xml:space="preserve"> FILENAME </w:instrText>
      </w:r>
      <w:r>
        <w:rPr>
          <w:w w:val="100"/>
        </w:rPr>
        <w:fldChar w:fldCharType="separate"/>
      </w:r>
      <w:r>
        <w:rPr>
          <w:w w:val="100"/>
        </w:rPr>
        <w:t> </w:t>
      </w:r>
      <w:r>
        <w:rPr>
          <w:w w:val="100"/>
        </w:rPr>
        <w:fldChar w:fldCharType="end"/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00"/>
        <w:gridCol w:w="3500"/>
      </w:tblGrid>
      <w:tr w:rsidR="00682919" w:rsidRPr="00682919" w14:paraId="07D28EF9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558D36AF" w14:textId="77777777" w:rsidR="00682919" w:rsidRPr="00682919" w:rsidRDefault="00682919" w:rsidP="00570504">
            <w:pPr>
              <w:pStyle w:val="CellHeading"/>
              <w:rPr>
                <w:rFonts w:eastAsia="宋体"/>
                <w:color w:val="auto"/>
                <w:w w:val="100"/>
              </w:rPr>
            </w:pPr>
            <w:r w:rsidRPr="00682919">
              <w:rPr>
                <w:rFonts w:eastAsia="宋体" w:hint="eastAsia"/>
                <w:color w:val="auto"/>
                <w:w w:val="100"/>
              </w:rPr>
              <w:t>B</w:t>
            </w:r>
            <w:r w:rsidRPr="00682919">
              <w:rPr>
                <w:rFonts w:eastAsia="宋体"/>
                <w:color w:val="auto"/>
                <w:w w:val="100"/>
              </w:rPr>
              <w:t>it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577AFFE" w14:textId="77777777" w:rsidR="00682919" w:rsidRPr="00682919" w:rsidRDefault="00682919" w:rsidP="00570504">
            <w:pPr>
              <w:pStyle w:val="CellHeading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Subfield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A763A2" w14:textId="77777777" w:rsidR="00682919" w:rsidRPr="00682919" w:rsidRDefault="00682919" w:rsidP="00570504">
            <w:pPr>
              <w:pStyle w:val="CellHeading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Number of bits per subfield</w:t>
            </w:r>
          </w:p>
        </w:tc>
        <w:tc>
          <w:tcPr>
            <w:tcW w:w="3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FA63F2D" w14:textId="77777777" w:rsidR="00682919" w:rsidRPr="00682919" w:rsidRDefault="00682919" w:rsidP="00570504">
            <w:pPr>
              <w:pStyle w:val="CellHeading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Description</w:t>
            </w:r>
          </w:p>
        </w:tc>
      </w:tr>
      <w:tr w:rsidR="00203E66" w:rsidRPr="00682919" w14:paraId="41C43FBE" w14:textId="77777777" w:rsidTr="00570504">
        <w:trPr>
          <w:trHeight w:val="640"/>
          <w:jc w:val="center"/>
        </w:trPr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3C38FF8" w14:textId="77777777" w:rsidR="00682919" w:rsidRPr="00682919" w:rsidRDefault="00682919" w:rsidP="00570504">
            <w:pPr>
              <w:pStyle w:val="CellBody"/>
              <w:rPr>
                <w:rFonts w:eastAsia="宋体"/>
                <w:color w:val="auto"/>
              </w:rPr>
            </w:pPr>
            <w:r w:rsidRPr="00682919">
              <w:rPr>
                <w:rFonts w:eastAsia="宋体"/>
                <w:color w:val="auto"/>
              </w:rPr>
              <w:t>B</w:t>
            </w:r>
            <w:r w:rsidRPr="00682919">
              <w:rPr>
                <w:rFonts w:eastAsia="宋体" w:hint="eastAsia"/>
                <w:color w:val="auto"/>
              </w:rPr>
              <w:t>0</w:t>
            </w:r>
            <w:r w:rsidRPr="00682919">
              <w:rPr>
                <w:rFonts w:eastAsia="宋体"/>
                <w:color w:val="auto"/>
              </w:rPr>
              <w:t>-B3</w:t>
            </w:r>
          </w:p>
        </w:tc>
        <w:tc>
          <w:tcPr>
            <w:tcW w:w="18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76E8B2" w14:textId="77777777" w:rsidR="00682919" w:rsidRPr="00682919" w:rsidRDefault="00682919" w:rsidP="00570504">
            <w:pPr>
              <w:pStyle w:val="CellBody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 xml:space="preserve">Spatial </w:t>
            </w:r>
            <w:commentRangeStart w:id="46"/>
            <w:r w:rsidRPr="00682919">
              <w:rPr>
                <w:color w:val="auto"/>
                <w:w w:val="100"/>
              </w:rPr>
              <w:t>reuse</w:t>
            </w:r>
            <w:commentRangeEnd w:id="46"/>
            <w:r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46"/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C9D912" w14:textId="77777777" w:rsidR="00682919" w:rsidRPr="00682919" w:rsidRDefault="00682919" w:rsidP="00570504">
            <w:pPr>
              <w:pStyle w:val="CellBody"/>
              <w:jc w:val="center"/>
              <w:rPr>
                <w:color w:val="auto"/>
              </w:rPr>
            </w:pPr>
            <w:r w:rsidRPr="00682919">
              <w:rPr>
                <w:color w:val="auto"/>
                <w:w w:val="100"/>
              </w:rPr>
              <w:t>4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A138338" w14:textId="16F5841E" w:rsidR="00682919" w:rsidRDefault="00682919" w:rsidP="00570504">
            <w:pPr>
              <w:pStyle w:val="TableText"/>
              <w:rPr>
                <w:ins w:id="47" w:author="Yujian (Ross Yu)" w:date="2021-01-22T11:46:00Z"/>
                <w:color w:val="auto"/>
                <w:w w:val="100"/>
              </w:rPr>
            </w:pPr>
            <w:del w:id="48" w:author="Yujian (Ross Yu)" w:date="2021-01-22T11:46:00Z">
              <w:r w:rsidRPr="00682919" w:rsidDel="00682919">
                <w:rPr>
                  <w:color w:val="auto"/>
                  <w:w w:val="100"/>
                </w:rPr>
                <w:delText>Indicates spatial reuse paramters during the transmission of this PPDU.</w:delText>
              </w:r>
            </w:del>
          </w:p>
          <w:p w14:paraId="799DC392" w14:textId="77777777" w:rsidR="00682919" w:rsidRPr="005E5BF2" w:rsidRDefault="00682919" w:rsidP="00682919">
            <w:pPr>
              <w:pStyle w:val="TableParagraph"/>
              <w:kinsoku w:val="0"/>
              <w:overflowPunct w:val="0"/>
              <w:spacing w:before="8"/>
              <w:rPr>
                <w:ins w:id="49" w:author="Yujian (Ross Yu)" w:date="2021-01-22T11:46:00Z"/>
                <w:sz w:val="18"/>
                <w:szCs w:val="18"/>
              </w:rPr>
            </w:pPr>
            <w:ins w:id="50" w:author="Yujian (Ross Yu)" w:date="2021-01-22T11:46:00Z">
              <w:r w:rsidRPr="005E5BF2">
                <w:rPr>
                  <w:sz w:val="18"/>
                  <w:szCs w:val="18"/>
                </w:rPr>
                <w:t>Indicates whether or not spatial reuse modes are</w:t>
              </w:r>
              <w:r>
                <w:rPr>
                  <w:sz w:val="18"/>
                  <w:szCs w:val="18"/>
                </w:rPr>
                <w:t xml:space="preserve"> </w:t>
              </w:r>
              <w:r w:rsidRPr="005E5BF2">
                <w:rPr>
                  <w:sz w:val="18"/>
                  <w:szCs w:val="18"/>
                </w:rPr>
                <w:t>allowed during the transmission of this PPDU.</w:t>
              </w:r>
            </w:ins>
          </w:p>
          <w:p w14:paraId="06994A4E" w14:textId="0DD7459E" w:rsidR="00682919" w:rsidRPr="00682919" w:rsidRDefault="00682919" w:rsidP="00627BD2">
            <w:pPr>
              <w:pStyle w:val="TableText"/>
              <w:rPr>
                <w:color w:val="auto"/>
              </w:rPr>
            </w:pPr>
            <w:ins w:id="51" w:author="Yujian (Ross Yu)" w:date="2021-01-22T11:46:00Z">
              <w:r w:rsidRPr="005E5BF2">
                <w:t>Set to value</w:t>
              </w:r>
            </w:ins>
            <w:ins w:id="52" w:author="Yujian (Ross Yu)" w:date="2021-01-22T11:47:00Z">
              <w:r w:rsidR="00203E66">
                <w:t xml:space="preserve"> </w:t>
              </w:r>
              <w:commentRangeStart w:id="53"/>
              <w:r w:rsidR="00203E66">
                <w:t>15</w:t>
              </w:r>
              <w:commentRangeEnd w:id="53"/>
              <w:r w:rsidR="00203E66">
                <w:rPr>
                  <w:rStyle w:val="ab"/>
                  <w:rFonts w:eastAsia="宋体"/>
                  <w:color w:val="auto"/>
                  <w:w w:val="100"/>
                  <w:lang w:val="en-GB" w:eastAsia="en-US"/>
                </w:rPr>
                <w:commentReference w:id="53"/>
              </w:r>
              <w:r w:rsidR="00203E66">
                <w:t xml:space="preserve"> </w:t>
              </w:r>
            </w:ins>
            <w:ins w:id="54" w:author="Yujian (Ross Yu)" w:date="2021-01-22T11:46:00Z">
              <w:r w:rsidRPr="005E5BF2">
                <w:t>from Table 27-22 (Spatial Reuse field</w:t>
              </w:r>
              <w:r>
                <w:t xml:space="preserve"> </w:t>
              </w:r>
              <w:r w:rsidRPr="005E5BF2">
                <w:t>encoding for an HE SU PPDU, HE ER SU PPDU, and</w:t>
              </w:r>
              <w:r>
                <w:t xml:space="preserve"> </w:t>
              </w:r>
              <w:r w:rsidRPr="005E5BF2">
                <w:t>HE MU PPDU), see 26.11.6 (SPATIAL_REUSE) and</w:t>
              </w:r>
              <w:r>
                <w:t xml:space="preserve"> </w:t>
              </w:r>
              <w:r w:rsidRPr="005E5BF2">
                <w:t xml:space="preserve">26.10 (Spatial reuse </w:t>
              </w:r>
              <w:commentRangeStart w:id="55"/>
              <w:r w:rsidRPr="005E5BF2">
                <w:t>operation</w:t>
              </w:r>
            </w:ins>
            <w:commentRangeEnd w:id="55"/>
            <w:r w:rsidR="00627BD2">
              <w:rPr>
                <w:rStyle w:val="ab"/>
                <w:rFonts w:eastAsia="宋体"/>
                <w:color w:val="auto"/>
                <w:w w:val="100"/>
                <w:lang w:val="en-GB" w:eastAsia="en-US"/>
              </w:rPr>
              <w:commentReference w:id="55"/>
            </w:r>
            <w:ins w:id="56" w:author="Yujian (Ross Yu)" w:date="2021-01-22T11:46:00Z">
              <w:r w:rsidRPr="005E5BF2">
                <w:t>)</w:t>
              </w:r>
            </w:ins>
          </w:p>
        </w:tc>
      </w:tr>
    </w:tbl>
    <w:p w14:paraId="0031A2D1" w14:textId="77777777" w:rsidR="00081C54" w:rsidRDefault="00081C54" w:rsidP="00627BD2">
      <w:pPr>
        <w:rPr>
          <w:sz w:val="20"/>
        </w:rPr>
      </w:pPr>
    </w:p>
    <w:p w14:paraId="220099BC" w14:textId="6A267DEA" w:rsidR="00627BD2" w:rsidRDefault="00CE5250" w:rsidP="00627BD2">
      <w:pPr>
        <w:rPr>
          <w:ins w:id="57" w:author="Yujian (Ross Yu)" w:date="2021-02-04T11:35:00Z"/>
          <w:lang w:eastAsia="zh-CN"/>
        </w:rPr>
      </w:pPr>
      <w:ins w:id="58" w:author="Yujian (Ross Yu)" w:date="2021-02-04T11:32:00Z">
        <w:r>
          <w:rPr>
            <w:lang w:eastAsia="zh-CN"/>
          </w:rPr>
          <w:t>B0-</w:t>
        </w:r>
        <w:commentRangeStart w:id="59"/>
        <w:r>
          <w:rPr>
            <w:lang w:eastAsia="zh-CN"/>
          </w:rPr>
          <w:t>B1</w:t>
        </w:r>
        <w:r>
          <w:rPr>
            <w:lang w:eastAsia="zh-CN"/>
          </w:rPr>
          <w:t>5</w:t>
        </w:r>
      </w:ins>
      <w:commentRangeEnd w:id="59"/>
      <w:ins w:id="60" w:author="Yujian (Ross Yu)" w:date="2021-02-04T11:45:00Z">
        <w:r w:rsidR="00361DA0">
          <w:rPr>
            <w:rStyle w:val="ab"/>
          </w:rPr>
          <w:commentReference w:id="59"/>
        </w:r>
      </w:ins>
      <w:ins w:id="62" w:author="Yujian (Ross Yu)" w:date="2021-02-04T11:32:00Z">
        <w:r>
          <w:rPr>
            <w:lang w:eastAsia="zh-CN"/>
          </w:rPr>
          <w:t xml:space="preserve"> of Table 36-2</w:t>
        </w:r>
      </w:ins>
      <w:ins w:id="63" w:author="Yujian (Ross Yu)" w:date="2021-02-04T11:33:00Z">
        <w:r>
          <w:rPr>
            <w:lang w:eastAsia="zh-CN"/>
          </w:rPr>
          <w:t>8</w:t>
        </w:r>
      </w:ins>
      <w:ins w:id="64" w:author="Yujian (Ross Yu)" w:date="2021-02-04T11:32:00Z">
        <w:r>
          <w:rPr>
            <w:lang w:eastAsia="zh-CN"/>
          </w:rPr>
          <w:t xml:space="preserve"> are </w:t>
        </w:r>
        <w:r>
          <w:rPr>
            <w:rFonts w:hint="eastAsia"/>
            <w:lang w:eastAsia="zh-CN"/>
          </w:rPr>
          <w:t>U</w:t>
        </w:r>
        <w:r>
          <w:rPr>
            <w:lang w:eastAsia="zh-CN"/>
          </w:rPr>
          <w:t>-SIG Overflow bits for</w:t>
        </w:r>
      </w:ins>
      <w:ins w:id="65" w:author="Yujian (Ross Yu)" w:date="2021-02-04T11:33:00Z">
        <w:r>
          <w:rPr>
            <w:lang w:eastAsia="zh-CN"/>
          </w:rPr>
          <w:t xml:space="preserve"> EHT Sounding NDP and are duplicated in each content channels.</w:t>
        </w:r>
      </w:ins>
    </w:p>
    <w:p w14:paraId="5584B737" w14:textId="77777777" w:rsidR="00654251" w:rsidRDefault="00654251" w:rsidP="00627BD2">
      <w:pPr>
        <w:rPr>
          <w:ins w:id="66" w:author="Yujian (Ross Yu)" w:date="2021-02-04T11:35:00Z"/>
          <w:lang w:eastAsia="zh-CN"/>
        </w:rPr>
      </w:pPr>
    </w:p>
    <w:p w14:paraId="5F75A420" w14:textId="77777777" w:rsidR="00654251" w:rsidRDefault="00654251" w:rsidP="00627BD2">
      <w:pPr>
        <w:rPr>
          <w:sz w:val="20"/>
        </w:rPr>
      </w:pPr>
    </w:p>
    <w:p w14:paraId="3F265616" w14:textId="060978CF" w:rsidR="00654251" w:rsidRDefault="00654251" w:rsidP="00654251">
      <w:pPr>
        <w:jc w:val="center"/>
        <w:rPr>
          <w:sz w:val="20"/>
        </w:rPr>
      </w:pPr>
      <w:r>
        <w:rPr>
          <w:rStyle w:val="SC16323600"/>
        </w:rPr>
        <w:t xml:space="preserve">Table 36-32—User field format for a MU-MIMO </w:t>
      </w:r>
      <w:commentRangeStart w:id="67"/>
      <w:r>
        <w:rPr>
          <w:rStyle w:val="SC16323600"/>
        </w:rPr>
        <w:t>allocation</w:t>
      </w:r>
      <w:commentRangeEnd w:id="67"/>
      <w:r w:rsidR="00F278B6">
        <w:rPr>
          <w:rStyle w:val="ab"/>
        </w:rPr>
        <w:commentReference w:id="67"/>
      </w:r>
    </w:p>
    <w:p w14:paraId="4258D1A5" w14:textId="0D5EA587" w:rsidR="00F278B6" w:rsidRDefault="00F278B6" w:rsidP="00F278B6">
      <w:pPr>
        <w:rPr>
          <w:ins w:id="68" w:author="Yujian (Ross Yu)" w:date="2021-02-04T11:40:00Z"/>
          <w:sz w:val="20"/>
        </w:rPr>
      </w:pPr>
      <w:ins w:id="69" w:author="Yujian (Ross Yu)" w:date="2021-02-04T11:38:00Z">
        <w:r w:rsidRPr="00F278B6">
          <w:rPr>
            <w:sz w:val="20"/>
          </w:rPr>
          <w:t>For non-OFDMA transmission to multiple users (in U-SIG, the UL/DL field is set to 0, and the PPDU Type And Compression Mode field is set to 2), equitable split is defined as the split of User fields across EHT-SIG content channels</w:t>
        </w:r>
        <w:r>
          <w:rPr>
            <w:sz w:val="20"/>
          </w:rPr>
          <w:t xml:space="preserve">, i.e., User field k of a K user </w:t>
        </w:r>
      </w:ins>
      <w:ins w:id="70" w:author="Yujian (Ross Yu)" w:date="2021-02-04T11:40:00Z">
        <w:r w:rsidR="00DD67AB">
          <w:rPr>
            <w:sz w:val="20"/>
          </w:rPr>
          <w:t xml:space="preserve">non-OFDMA </w:t>
        </w:r>
      </w:ins>
      <w:ins w:id="71" w:author="Yujian (Ross Yu)" w:date="2021-02-04T11:38:00Z">
        <w:r>
          <w:rPr>
            <w:sz w:val="20"/>
          </w:rPr>
          <w:t xml:space="preserve">MU-MIMO </w:t>
        </w:r>
      </w:ins>
      <w:ins w:id="72" w:author="Yujian (Ross Yu)" w:date="2021-02-04T11:40:00Z">
        <w:r w:rsidR="00DD67AB">
          <w:rPr>
            <w:sz w:val="20"/>
          </w:rPr>
          <w:t>transmission</w:t>
        </w:r>
      </w:ins>
      <w:ins w:id="73" w:author="Yujian (Ross Yu)" w:date="2021-02-04T11:38:00Z">
        <w:r>
          <w:rPr>
            <w:sz w:val="20"/>
          </w:rPr>
          <w:t xml:space="preserve"> is carried in EHT-SIG content channel c, where c is defind in equation (</w:t>
        </w:r>
      </w:ins>
      <w:ins w:id="74" w:author="Yujian (Ross Yu)" w:date="2021-02-04T11:39:00Z">
        <w:r w:rsidR="00DD67AB">
          <w:rPr>
            <w:sz w:val="20"/>
          </w:rPr>
          <w:t>36</w:t>
        </w:r>
      </w:ins>
      <w:ins w:id="75" w:author="Yujian (Ross Yu)" w:date="2021-02-04T11:38:00Z">
        <w:r>
          <w:rPr>
            <w:sz w:val="20"/>
          </w:rPr>
          <w:t>-xx</w:t>
        </w:r>
      </w:ins>
      <w:ins w:id="76" w:author="Yujian (Ross Yu)" w:date="2021-02-04T11:39:00Z">
        <w:r w:rsidR="00DD67AB">
          <w:rPr>
            <w:sz w:val="20"/>
          </w:rPr>
          <w:t>1</w:t>
        </w:r>
      </w:ins>
      <w:ins w:id="77" w:author="Yujian (Ross Yu)" w:date="2021-02-04T11:38:00Z">
        <w:r>
          <w:rPr>
            <w:sz w:val="20"/>
          </w:rPr>
          <w:t>)</w:t>
        </w:r>
        <w:r w:rsidRPr="00F278B6">
          <w:rPr>
            <w:sz w:val="20"/>
          </w:rPr>
          <w:t>.</w:t>
        </w:r>
      </w:ins>
    </w:p>
    <w:p w14:paraId="0300D76E" w14:textId="1B982E99" w:rsidR="00DD67AB" w:rsidRPr="00081C54" w:rsidRDefault="00DD67AB" w:rsidP="00F278B6">
      <w:pPr>
        <w:rPr>
          <w:ins w:id="78" w:author="Yujian (Ross Yu)" w:date="2021-02-04T11:38:00Z"/>
          <w:rFonts w:hint="eastAsia"/>
          <w:sz w:val="20"/>
          <w:lang w:eastAsia="zh-CN"/>
        </w:rPr>
      </w:pPr>
      <w:ins w:id="79" w:author="Yujian (Ross Yu)" w:date="2021-02-04T11:41:00Z">
        <w:r>
          <w:rPr>
            <w:noProof/>
            <w:lang w:val="en-US" w:eastAsia="zh-CN"/>
          </w:rPr>
          <w:drawing>
            <wp:inline distT="0" distB="0" distL="0" distR="0" wp14:anchorId="79468776" wp14:editId="3A572474">
              <wp:extent cx="1864995" cy="461010"/>
              <wp:effectExtent l="0" t="0" r="1905" b="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499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ins w:id="80" w:author="Yujian (Ross Yu)" w:date="2021-02-04T11:42:00Z">
        <w:r>
          <w:rPr>
            <w:rFonts w:hint="eastAsia"/>
            <w:sz w:val="20"/>
            <w:lang w:eastAsia="zh-CN"/>
          </w:rPr>
          <w:t xml:space="preserve"> </w:t>
        </w:r>
        <w:r>
          <w:rPr>
            <w:sz w:val="20"/>
            <w:lang w:eastAsia="zh-CN"/>
          </w:rPr>
          <w:t xml:space="preserve">   </w:t>
        </w:r>
        <w:r>
          <w:rPr>
            <w:sz w:val="20"/>
          </w:rPr>
          <w:t xml:space="preserve"> (36-xx1)</w:t>
        </w:r>
      </w:ins>
    </w:p>
    <w:p w14:paraId="3CC16A80" w14:textId="77777777" w:rsidR="00654251" w:rsidRPr="00DD67AB" w:rsidRDefault="00654251" w:rsidP="00627BD2">
      <w:pPr>
        <w:rPr>
          <w:sz w:val="20"/>
        </w:rPr>
      </w:pPr>
    </w:p>
    <w:sectPr w:rsidR="00654251" w:rsidRPr="00DD67AB" w:rsidSect="000027A1">
      <w:headerReference w:type="default" r:id="rId17"/>
      <w:footerReference w:type="default" r:id="rId18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" w:author="Yujian (Ross Yu)" w:date="2021-01-22T14:02:00Z" w:initials="Y(Y">
    <w:p w14:paraId="5F443229" w14:textId="37623D1C" w:rsidR="00097215" w:rsidRDefault="00097215">
      <w:pPr>
        <w:pStyle w:val="ac"/>
        <w:rPr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P</w:t>
      </w:r>
      <w:r>
        <w:rPr>
          <w:lang w:eastAsia="zh-CN"/>
        </w:rPr>
        <w:t>age 256, L</w:t>
      </w:r>
      <w:r w:rsidR="006705F9">
        <w:rPr>
          <w:lang w:eastAsia="zh-CN"/>
        </w:rPr>
        <w:t>51</w:t>
      </w:r>
    </w:p>
  </w:comment>
  <w:comment w:id="24" w:author="Yujian (Ross Yu)" w:date="2021-01-25T08:47:00Z" w:initials="Y(Y">
    <w:p w14:paraId="3B12D02C" w14:textId="707D1E79" w:rsidR="004C6B71" w:rsidRDefault="00627BD2" w:rsidP="004C6B71">
      <w:pPr>
        <w:pStyle w:val="ac"/>
      </w:pPr>
      <w:r w:rsidRPr="00627BD2">
        <w:rPr>
          <w:rStyle w:val="ab"/>
          <w:highlight w:val="cyan"/>
        </w:rPr>
        <w:t xml:space="preserve">Note to the editor: please </w:t>
      </w:r>
      <w:r>
        <w:rPr>
          <w:rStyle w:val="ab"/>
          <w:highlight w:val="cyan"/>
        </w:rPr>
        <w:t xml:space="preserve">further </w:t>
      </w:r>
      <w:r w:rsidRPr="00627BD2">
        <w:rPr>
          <w:rStyle w:val="ab"/>
          <w:highlight w:val="cyan"/>
        </w:rPr>
        <w:t xml:space="preserve">make the changes according to this PDT </w:t>
      </w:r>
      <w:r>
        <w:rPr>
          <w:rStyle w:val="ab"/>
          <w:rFonts w:hint="eastAsia"/>
          <w:highlight w:val="cyan"/>
          <w:lang w:eastAsia="zh-CN"/>
        </w:rPr>
        <w:t>on</w:t>
      </w:r>
      <w:r>
        <w:rPr>
          <w:rStyle w:val="ab"/>
          <w:highlight w:val="cyan"/>
        </w:rPr>
        <w:t xml:space="preserve"> top of</w:t>
      </w:r>
      <w:r w:rsidRPr="00627BD2">
        <w:rPr>
          <w:rStyle w:val="ab"/>
          <w:highlight w:val="cyan"/>
        </w:rPr>
        <w:t xml:space="preserve"> </w:t>
      </w:r>
      <w:r w:rsidRPr="00627BD2">
        <w:rPr>
          <w:highlight w:val="cyan"/>
        </w:rPr>
        <w:t>802.11-21/0140r2</w:t>
      </w:r>
      <w:r>
        <w:rPr>
          <w:rStyle w:val="ab"/>
        </w:rPr>
        <w:t xml:space="preserve"> </w:t>
      </w:r>
    </w:p>
  </w:comment>
  <w:comment w:id="46" w:author="Yujian (Ross Yu)" w:date="2021-01-22T11:45:00Z" w:initials="Y(Y">
    <w:p w14:paraId="40470F98" w14:textId="4BFDBBA0" w:rsidR="00682919" w:rsidRDefault="00682919" w:rsidP="00682919">
      <w:pPr>
        <w:pStyle w:val="ac"/>
      </w:pPr>
      <w:r>
        <w:rPr>
          <w:rStyle w:val="ab"/>
        </w:rPr>
        <w:annotationRef/>
      </w:r>
      <w:r>
        <w:t>In 11ax NOTE—A STA cannot perform SR over an HE sounding NDP or HE TB feedback NDP (see 26.11.6 (SPATIAL_</w:t>
      </w:r>
    </w:p>
    <w:p w14:paraId="496EEDBE" w14:textId="012E1CD4" w:rsidR="00682919" w:rsidRDefault="00682919" w:rsidP="00682919">
      <w:pPr>
        <w:pStyle w:val="ac"/>
      </w:pPr>
      <w:r>
        <w:t>REUSE)).</w:t>
      </w:r>
    </w:p>
  </w:comment>
  <w:comment w:id="53" w:author="Yujian (Ross Yu)" w:date="2021-01-22T11:47:00Z" w:initials="Y(Y">
    <w:p w14:paraId="45734C3B" w14:textId="77777777" w:rsidR="00203E66" w:rsidRPr="00203E66" w:rsidRDefault="00203E66">
      <w:pPr>
        <w:pStyle w:val="ac"/>
        <w:rPr>
          <w:rFonts w:eastAsia="TimesNewRomanPSMT"/>
          <w:sz w:val="18"/>
          <w:szCs w:val="18"/>
          <w:lang w:val="en-US"/>
        </w:rPr>
      </w:pPr>
      <w:r w:rsidRPr="00203E66">
        <w:rPr>
          <w:rStyle w:val="ab"/>
        </w:rPr>
        <w:annotationRef/>
      </w:r>
      <w:r w:rsidRPr="00203E66">
        <w:rPr>
          <w:rFonts w:eastAsia="TimesNewRomanPSMT"/>
          <w:sz w:val="18"/>
          <w:szCs w:val="18"/>
          <w:lang w:val="en-US"/>
        </w:rPr>
        <w:t>0 PSR_DISALLOW</w:t>
      </w:r>
    </w:p>
    <w:p w14:paraId="6025E161" w14:textId="5F5F5DB5" w:rsidR="00203E66" w:rsidRPr="00203E66" w:rsidRDefault="0068091B">
      <w:pPr>
        <w:pStyle w:val="ac"/>
      </w:pPr>
      <w:r>
        <w:rPr>
          <w:rFonts w:eastAsia="TimesNewRomanPSMT"/>
          <w:sz w:val="18"/>
          <w:szCs w:val="18"/>
          <w:lang w:val="en-US"/>
        </w:rPr>
        <w:t xml:space="preserve">15 </w:t>
      </w:r>
      <w:r w:rsidR="00203E66" w:rsidRPr="00203E66">
        <w:rPr>
          <w:rFonts w:eastAsia="TimesNewRomanPSMT"/>
          <w:sz w:val="18"/>
          <w:szCs w:val="18"/>
          <w:lang w:val="en-US"/>
        </w:rPr>
        <w:t>PSR_AND_NON_SRG_OBSS_PD_PROHIBITED</w:t>
      </w:r>
    </w:p>
  </w:comment>
  <w:comment w:id="55" w:author="Yujian (Ross Yu)" w:date="2021-02-04T11:16:00Z" w:initials="Y(Y">
    <w:p w14:paraId="2CD0A27B" w14:textId="33E2E1E3" w:rsidR="00627BD2" w:rsidRDefault="00627BD2">
      <w:pPr>
        <w:pStyle w:val="ac"/>
        <w:rPr>
          <w:rStyle w:val="ab"/>
        </w:rPr>
      </w:pPr>
      <w:r>
        <w:rPr>
          <w:rStyle w:val="ab"/>
        </w:rPr>
        <w:annotationRef/>
      </w:r>
      <w:r w:rsidRPr="00627BD2">
        <w:rPr>
          <w:rStyle w:val="ab"/>
          <w:highlight w:val="cyan"/>
        </w:rPr>
        <w:t xml:space="preserve">Note to the editor: please </w:t>
      </w:r>
      <w:r>
        <w:rPr>
          <w:rStyle w:val="ab"/>
          <w:highlight w:val="cyan"/>
        </w:rPr>
        <w:t xml:space="preserve">further </w:t>
      </w:r>
      <w:r w:rsidRPr="00627BD2">
        <w:rPr>
          <w:rStyle w:val="ab"/>
          <w:highlight w:val="cyan"/>
        </w:rPr>
        <w:t xml:space="preserve">make the changes according to this PDT </w:t>
      </w:r>
      <w:r>
        <w:rPr>
          <w:rStyle w:val="ab"/>
          <w:highlight w:val="cyan"/>
        </w:rPr>
        <w:t>on top of</w:t>
      </w:r>
      <w:r w:rsidRPr="00627BD2">
        <w:rPr>
          <w:rStyle w:val="ab"/>
          <w:highlight w:val="cyan"/>
        </w:rPr>
        <w:t xml:space="preserve"> </w:t>
      </w:r>
      <w:r w:rsidRPr="00627BD2">
        <w:rPr>
          <w:highlight w:val="cyan"/>
        </w:rPr>
        <w:t>802.11-21/0140r2</w:t>
      </w:r>
      <w:r>
        <w:rPr>
          <w:rStyle w:val="ab"/>
        </w:rPr>
        <w:t xml:space="preserve"> </w:t>
      </w:r>
    </w:p>
    <w:p w14:paraId="79D9B429" w14:textId="77777777" w:rsidR="00627BD2" w:rsidRDefault="00627BD2">
      <w:pPr>
        <w:pStyle w:val="ac"/>
        <w:rPr>
          <w:rStyle w:val="ab"/>
        </w:rPr>
      </w:pPr>
    </w:p>
    <w:p w14:paraId="2FE16F2C" w14:textId="7B1B1174" w:rsidR="00627BD2" w:rsidRPr="00627BD2" w:rsidRDefault="003F5DAB">
      <w:pPr>
        <w:pStyle w:val="ac"/>
      </w:pPr>
      <w:r>
        <w:rPr>
          <w:rStyle w:val="ab"/>
          <w:highlight w:val="cyan"/>
        </w:rPr>
        <w:t>Further r</w:t>
      </w:r>
      <w:r w:rsidR="00627BD2" w:rsidRPr="00627BD2">
        <w:rPr>
          <w:rStyle w:val="ab"/>
          <w:highlight w:val="cyan"/>
        </w:rPr>
        <w:t xml:space="preserve">emove </w:t>
      </w:r>
      <w:r>
        <w:rPr>
          <w:rStyle w:val="ab"/>
          <w:highlight w:val="cyan"/>
        </w:rPr>
        <w:t>“</w:t>
      </w:r>
      <w:r w:rsidR="00627BD2" w:rsidRPr="00627BD2">
        <w:rPr>
          <w:rStyle w:val="ab"/>
          <w:highlight w:val="cyan"/>
        </w:rPr>
        <w:t xml:space="preserve">0 </w:t>
      </w:r>
      <w:r w:rsidR="00E21572">
        <w:rPr>
          <w:rStyle w:val="ab"/>
          <w:highlight w:val="cyan"/>
        </w:rPr>
        <w:t>and</w:t>
      </w:r>
      <w:r>
        <w:rPr>
          <w:rStyle w:val="ab"/>
          <w:highlight w:val="cyan"/>
        </w:rPr>
        <w:t>”</w:t>
      </w:r>
      <w:r w:rsidR="00E21572">
        <w:rPr>
          <w:rStyle w:val="ab"/>
          <w:highlight w:val="cyan"/>
        </w:rPr>
        <w:t xml:space="preserve"> </w:t>
      </w:r>
      <w:r w:rsidR="00627BD2" w:rsidRPr="00627BD2">
        <w:rPr>
          <w:rStyle w:val="ab"/>
          <w:highlight w:val="cyan"/>
        </w:rPr>
        <w:t>in this PDT.</w:t>
      </w:r>
    </w:p>
  </w:comment>
  <w:comment w:id="59" w:author="Yujian (Ross Yu)" w:date="2021-02-04T11:45:00Z" w:initials="Y(Y">
    <w:p w14:paraId="2E57DC2D" w14:textId="2F4F7D2F" w:rsidR="00361DA0" w:rsidRDefault="00361DA0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lang w:eastAsia="zh-CN"/>
        </w:rPr>
        <w:t>B15 for EHT S</w:t>
      </w:r>
      <w:bookmarkStart w:id="61" w:name="_GoBack"/>
      <w:bookmarkEnd w:id="61"/>
      <w:r>
        <w:rPr>
          <w:lang w:eastAsia="zh-CN"/>
        </w:rPr>
        <w:t>ounding NDP</w:t>
      </w:r>
    </w:p>
  </w:comment>
  <w:comment w:id="67" w:author="Yujian (Ross Yu)" w:date="2021-02-04T11:36:00Z" w:initials="Y(Y">
    <w:p w14:paraId="43988B77" w14:textId="019669C0" w:rsidR="00F278B6" w:rsidRDefault="00F278B6">
      <w:pPr>
        <w:pStyle w:val="ac"/>
        <w:rPr>
          <w:rFonts w:hint="eastAsia"/>
          <w:lang w:eastAsia="zh-CN"/>
        </w:rPr>
      </w:pPr>
      <w:r>
        <w:rPr>
          <w:rStyle w:val="ab"/>
        </w:rPr>
        <w:annotationRef/>
      </w:r>
      <w:r>
        <w:rPr>
          <w:rFonts w:hint="eastAsia"/>
          <w:lang w:eastAsia="zh-CN"/>
        </w:rPr>
        <w:t>A</w:t>
      </w:r>
      <w:r>
        <w:rPr>
          <w:lang w:eastAsia="zh-CN"/>
        </w:rPr>
        <w:t>t the end of the table, add: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443229" w15:done="0"/>
  <w15:commentEx w15:paraId="3B12D02C" w15:done="0"/>
  <w15:commentEx w15:paraId="496EEDBE" w15:done="0"/>
  <w15:commentEx w15:paraId="6025E161" w15:done="0"/>
  <w15:commentEx w15:paraId="2FE16F2C" w15:done="0"/>
  <w15:commentEx w15:paraId="2E57DC2D" w15:done="0"/>
  <w15:commentEx w15:paraId="43988B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2C1FA" w14:textId="77777777" w:rsidR="00DE2934" w:rsidRDefault="00DE2934">
      <w:r>
        <w:separator/>
      </w:r>
    </w:p>
  </w:endnote>
  <w:endnote w:type="continuationSeparator" w:id="0">
    <w:p w14:paraId="4CA86A18" w14:textId="77777777" w:rsidR="00DE2934" w:rsidRDefault="00DE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4B33" w14:textId="77777777" w:rsidR="00756806" w:rsidRDefault="002A05C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56806">
        <w:t>Submission</w:t>
      </w:r>
    </w:fldSimple>
    <w:r w:rsidR="00756806">
      <w:tab/>
      <w:t xml:space="preserve">page </w:t>
    </w:r>
    <w:r w:rsidR="00756806">
      <w:fldChar w:fldCharType="begin"/>
    </w:r>
    <w:r w:rsidR="00756806">
      <w:instrText xml:space="preserve">page </w:instrText>
    </w:r>
    <w:r w:rsidR="00756806">
      <w:fldChar w:fldCharType="separate"/>
    </w:r>
    <w:r w:rsidR="00361DA0">
      <w:rPr>
        <w:noProof/>
      </w:rPr>
      <w:t>2</w:t>
    </w:r>
    <w:r w:rsidR="00756806">
      <w:rPr>
        <w:noProof/>
      </w:rPr>
      <w:fldChar w:fldCharType="end"/>
    </w:r>
    <w:r w:rsidR="00756806">
      <w:tab/>
    </w:r>
    <w:fldSimple w:instr=" COMMENTS  \* MERGEFORMAT ">
      <w:r w:rsidR="00756806">
        <w:t>Ross Jian Yu Huawei</w:t>
      </w:r>
      <w:r w:rsidR="00756806">
        <w:tab/>
      </w:r>
    </w:fldSimple>
  </w:p>
  <w:p w14:paraId="0844A16C" w14:textId="77777777" w:rsidR="00756806" w:rsidRDefault="00756806"/>
  <w:p w14:paraId="5950373A" w14:textId="77777777" w:rsidR="00D3333B" w:rsidRDefault="00D3333B"/>
  <w:p w14:paraId="046FFFE6" w14:textId="77777777" w:rsidR="00D3333B" w:rsidRDefault="00D3333B"/>
  <w:p w14:paraId="0B95CC14" w14:textId="77777777" w:rsidR="00F15252" w:rsidRDefault="00F15252"/>
  <w:p w14:paraId="0469FED2" w14:textId="77777777" w:rsidR="00F15252" w:rsidRDefault="00F15252"/>
  <w:p w14:paraId="06F637A4" w14:textId="77777777" w:rsidR="00570504" w:rsidRDefault="005705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2FF4B" w14:textId="77777777" w:rsidR="00DE2934" w:rsidRDefault="00DE2934">
      <w:r>
        <w:separator/>
      </w:r>
    </w:p>
  </w:footnote>
  <w:footnote w:type="continuationSeparator" w:id="0">
    <w:p w14:paraId="6C2162FD" w14:textId="77777777" w:rsidR="00DE2934" w:rsidRDefault="00DE2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028B" w14:textId="2CAF33EA" w:rsidR="00756806" w:rsidRDefault="00627BD2">
    <w:pPr>
      <w:pStyle w:val="a4"/>
      <w:tabs>
        <w:tab w:val="clear" w:pos="6480"/>
        <w:tab w:val="center" w:pos="4680"/>
        <w:tab w:val="right" w:pos="9360"/>
      </w:tabs>
    </w:pPr>
    <w:r>
      <w:rPr>
        <w:lang w:eastAsia="zh-CN"/>
      </w:rPr>
      <w:t>Feb</w:t>
    </w:r>
    <w:r w:rsidR="005E5EE8">
      <w:t xml:space="preserve"> 2021</w:t>
    </w:r>
    <w:r w:rsidR="00756806">
      <w:tab/>
    </w:r>
    <w:r w:rsidR="00756806">
      <w:tab/>
    </w:r>
    <w:fldSimple w:instr=" TITLE  \* MERGEFORMAT ">
      <w:r w:rsidR="00756806">
        <w:t>doc.: IEEE 802.11-2</w:t>
      </w:r>
      <w:r w:rsidR="005E5EE8">
        <w:t>1</w:t>
      </w:r>
      <w:r w:rsidR="00756806">
        <w:t>/</w:t>
      </w:r>
      <w:r w:rsidR="00A3222B" w:rsidRPr="00A3222B">
        <w:t>0</w:t>
      </w:r>
    </w:fldSimple>
    <w:r>
      <w:t>220r0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1601D2"/>
    <w:lvl w:ilvl="0">
      <w:numFmt w:val="bullet"/>
      <w:lvlText w:val="*"/>
      <w:lvlJc w:val="left"/>
    </w:lvl>
  </w:abstractNum>
  <w:abstractNum w:abstractNumId="1" w15:restartNumberingAfterBreak="0">
    <w:nsid w:val="000005CB"/>
    <w:multiLevelType w:val="multilevel"/>
    <w:tmpl w:val="00000A4E"/>
    <w:lvl w:ilvl="0">
      <w:start w:val="1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2" w15:restartNumberingAfterBreak="0">
    <w:nsid w:val="00000615"/>
    <w:multiLevelType w:val="multilevel"/>
    <w:tmpl w:val="00000A98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301" w:hanging="554"/>
      </w:pPr>
    </w:lvl>
    <w:lvl w:ilvl="2">
      <w:numFmt w:val="bullet"/>
      <w:lvlText w:val="•"/>
      <w:lvlJc w:val="left"/>
      <w:pPr>
        <w:ind w:left="1883" w:hanging="554"/>
      </w:pPr>
    </w:lvl>
    <w:lvl w:ilvl="3">
      <w:numFmt w:val="bullet"/>
      <w:lvlText w:val="•"/>
      <w:lvlJc w:val="left"/>
      <w:pPr>
        <w:ind w:left="2464" w:hanging="554"/>
      </w:pPr>
    </w:lvl>
    <w:lvl w:ilvl="4">
      <w:numFmt w:val="bullet"/>
      <w:lvlText w:val="•"/>
      <w:lvlJc w:val="left"/>
      <w:pPr>
        <w:ind w:left="3046" w:hanging="554"/>
      </w:pPr>
    </w:lvl>
    <w:lvl w:ilvl="5">
      <w:numFmt w:val="bullet"/>
      <w:lvlText w:val="•"/>
      <w:lvlJc w:val="left"/>
      <w:pPr>
        <w:ind w:left="3627" w:hanging="554"/>
      </w:pPr>
    </w:lvl>
    <w:lvl w:ilvl="6">
      <w:numFmt w:val="bullet"/>
      <w:lvlText w:val="•"/>
      <w:lvlJc w:val="left"/>
      <w:pPr>
        <w:ind w:left="4209" w:hanging="554"/>
      </w:pPr>
    </w:lvl>
    <w:lvl w:ilvl="7">
      <w:numFmt w:val="bullet"/>
      <w:lvlText w:val="•"/>
      <w:lvlJc w:val="left"/>
      <w:pPr>
        <w:ind w:left="4790" w:hanging="554"/>
      </w:pPr>
    </w:lvl>
    <w:lvl w:ilvl="8">
      <w:numFmt w:val="bullet"/>
      <w:lvlText w:val="•"/>
      <w:lvlJc w:val="left"/>
      <w:pPr>
        <w:ind w:left="5372" w:hanging="554"/>
      </w:pPr>
    </w:lvl>
  </w:abstractNum>
  <w:abstractNum w:abstractNumId="3" w15:restartNumberingAfterBreak="0">
    <w:nsid w:val="0AEF217B"/>
    <w:multiLevelType w:val="multilevel"/>
    <w:tmpl w:val="08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7C2F8D"/>
    <w:multiLevelType w:val="hybridMultilevel"/>
    <w:tmpl w:val="D2D2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0A32"/>
    <w:multiLevelType w:val="hybridMultilevel"/>
    <w:tmpl w:val="8C5C0E02"/>
    <w:lvl w:ilvl="0" w:tplc="FF586F22">
      <w:start w:val="1"/>
      <w:numFmt w:val="bullet"/>
      <w:lvlText w:val="• "/>
      <w:lvlJc w:val="left"/>
      <w:pPr>
        <w:ind w:left="1240" w:hanging="40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36.3.1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36.3.11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36.3.11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6.3.11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36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36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6.3.11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36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6.3.11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36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36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36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36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auto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36-22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36.3.1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宋体" w:eastAsia="宋体" w:hAnsi="宋体" w:hint="eastAsia"/>
          <w:b w:val="0"/>
          <w:i/>
          <w:color w:val="0070C0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FF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36.3.11.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FF0000"/>
          <w:sz w:val="20"/>
          <w:u w:val="none"/>
        </w:rPr>
      </w:lvl>
    </w:lvlOverride>
  </w:num>
  <w:num w:numId="26">
    <w:abstractNumId w:val="5"/>
  </w:num>
  <w:num w:numId="27">
    <w:abstractNumId w:val="4"/>
  </w:num>
  <w:num w:numId="28">
    <w:abstractNumId w:val="1"/>
  </w:num>
  <w:num w:numId="29">
    <w:abstractNumId w:val="2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an (Ross Yu)">
    <w15:presenceInfo w15:providerId="AD" w15:userId="S-1-5-21-147214757-305610072-1517763936-2278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27A1"/>
    <w:rsid w:val="0001110F"/>
    <w:rsid w:val="00015B92"/>
    <w:rsid w:val="0001666D"/>
    <w:rsid w:val="00020F54"/>
    <w:rsid w:val="00025CC4"/>
    <w:rsid w:val="00031822"/>
    <w:rsid w:val="000325E4"/>
    <w:rsid w:val="00040F64"/>
    <w:rsid w:val="000437D9"/>
    <w:rsid w:val="00045CEB"/>
    <w:rsid w:val="00047166"/>
    <w:rsid w:val="00051FA0"/>
    <w:rsid w:val="00053D41"/>
    <w:rsid w:val="00057E42"/>
    <w:rsid w:val="0006060F"/>
    <w:rsid w:val="000616DD"/>
    <w:rsid w:val="00062467"/>
    <w:rsid w:val="000629ED"/>
    <w:rsid w:val="00064E3D"/>
    <w:rsid w:val="000667D1"/>
    <w:rsid w:val="0007436A"/>
    <w:rsid w:val="0007726F"/>
    <w:rsid w:val="00077D25"/>
    <w:rsid w:val="000817C1"/>
    <w:rsid w:val="00081C54"/>
    <w:rsid w:val="00081E08"/>
    <w:rsid w:val="00083CC7"/>
    <w:rsid w:val="00091639"/>
    <w:rsid w:val="0009517C"/>
    <w:rsid w:val="00097215"/>
    <w:rsid w:val="000A31AD"/>
    <w:rsid w:val="000A4DF6"/>
    <w:rsid w:val="000A5972"/>
    <w:rsid w:val="000B74F0"/>
    <w:rsid w:val="000C189B"/>
    <w:rsid w:val="000C2DB0"/>
    <w:rsid w:val="000C5CFC"/>
    <w:rsid w:val="000C6EC4"/>
    <w:rsid w:val="000E24AB"/>
    <w:rsid w:val="000E4BF4"/>
    <w:rsid w:val="000E5E18"/>
    <w:rsid w:val="000F136B"/>
    <w:rsid w:val="000F2EC5"/>
    <w:rsid w:val="000F6393"/>
    <w:rsid w:val="000F6C42"/>
    <w:rsid w:val="000F71C2"/>
    <w:rsid w:val="001002CA"/>
    <w:rsid w:val="00100514"/>
    <w:rsid w:val="00102D9F"/>
    <w:rsid w:val="001044C8"/>
    <w:rsid w:val="00105488"/>
    <w:rsid w:val="00106DA9"/>
    <w:rsid w:val="00111EA1"/>
    <w:rsid w:val="001133C4"/>
    <w:rsid w:val="001206DC"/>
    <w:rsid w:val="00130CA6"/>
    <w:rsid w:val="001346EE"/>
    <w:rsid w:val="00135212"/>
    <w:rsid w:val="00136770"/>
    <w:rsid w:val="00137158"/>
    <w:rsid w:val="0013766F"/>
    <w:rsid w:val="00137FFD"/>
    <w:rsid w:val="00142C2B"/>
    <w:rsid w:val="001453AF"/>
    <w:rsid w:val="00145A88"/>
    <w:rsid w:val="0015321D"/>
    <w:rsid w:val="00153E91"/>
    <w:rsid w:val="0015438F"/>
    <w:rsid w:val="00163194"/>
    <w:rsid w:val="001673AF"/>
    <w:rsid w:val="00167F24"/>
    <w:rsid w:val="001762F3"/>
    <w:rsid w:val="00176736"/>
    <w:rsid w:val="00177681"/>
    <w:rsid w:val="00180A4C"/>
    <w:rsid w:val="001835C9"/>
    <w:rsid w:val="00187885"/>
    <w:rsid w:val="00192F8C"/>
    <w:rsid w:val="00194DD2"/>
    <w:rsid w:val="001962FE"/>
    <w:rsid w:val="00196476"/>
    <w:rsid w:val="001964FB"/>
    <w:rsid w:val="001A056D"/>
    <w:rsid w:val="001A0E9E"/>
    <w:rsid w:val="001A1B77"/>
    <w:rsid w:val="001A3997"/>
    <w:rsid w:val="001C0E5E"/>
    <w:rsid w:val="001C21B3"/>
    <w:rsid w:val="001C47B4"/>
    <w:rsid w:val="001C4F92"/>
    <w:rsid w:val="001C79CC"/>
    <w:rsid w:val="001D2606"/>
    <w:rsid w:val="001D7E51"/>
    <w:rsid w:val="001E0793"/>
    <w:rsid w:val="001E412A"/>
    <w:rsid w:val="001E565E"/>
    <w:rsid w:val="001F192A"/>
    <w:rsid w:val="001F446B"/>
    <w:rsid w:val="001F4EB8"/>
    <w:rsid w:val="001F4F4E"/>
    <w:rsid w:val="00201060"/>
    <w:rsid w:val="00202EB8"/>
    <w:rsid w:val="00203E66"/>
    <w:rsid w:val="0020531B"/>
    <w:rsid w:val="002077C6"/>
    <w:rsid w:val="00214901"/>
    <w:rsid w:val="00215FA3"/>
    <w:rsid w:val="00217482"/>
    <w:rsid w:val="002234C5"/>
    <w:rsid w:val="002262D7"/>
    <w:rsid w:val="00231272"/>
    <w:rsid w:val="002325C9"/>
    <w:rsid w:val="0023458E"/>
    <w:rsid w:val="002362EF"/>
    <w:rsid w:val="00237A92"/>
    <w:rsid w:val="0024007B"/>
    <w:rsid w:val="002438FB"/>
    <w:rsid w:val="00247804"/>
    <w:rsid w:val="0025327C"/>
    <w:rsid w:val="00253383"/>
    <w:rsid w:val="002620AE"/>
    <w:rsid w:val="002622D2"/>
    <w:rsid w:val="00273486"/>
    <w:rsid w:val="002735C1"/>
    <w:rsid w:val="00275526"/>
    <w:rsid w:val="0027707F"/>
    <w:rsid w:val="002801B3"/>
    <w:rsid w:val="00287A21"/>
    <w:rsid w:val="00287E5A"/>
    <w:rsid w:val="002903D0"/>
    <w:rsid w:val="002922A0"/>
    <w:rsid w:val="00295693"/>
    <w:rsid w:val="002A05C7"/>
    <w:rsid w:val="002A4655"/>
    <w:rsid w:val="002A4DC4"/>
    <w:rsid w:val="002B303A"/>
    <w:rsid w:val="002B577F"/>
    <w:rsid w:val="002B6348"/>
    <w:rsid w:val="002B6B6D"/>
    <w:rsid w:val="002B74F8"/>
    <w:rsid w:val="002C65A1"/>
    <w:rsid w:val="002C717D"/>
    <w:rsid w:val="002C7FBC"/>
    <w:rsid w:val="002D45B5"/>
    <w:rsid w:val="002D5322"/>
    <w:rsid w:val="002D5D1C"/>
    <w:rsid w:val="002D7B22"/>
    <w:rsid w:val="002E0D5D"/>
    <w:rsid w:val="002E2B97"/>
    <w:rsid w:val="002E475F"/>
    <w:rsid w:val="002E4CBA"/>
    <w:rsid w:val="002E6B44"/>
    <w:rsid w:val="002F0030"/>
    <w:rsid w:val="002F24F8"/>
    <w:rsid w:val="002F326D"/>
    <w:rsid w:val="002F54B9"/>
    <w:rsid w:val="002F7E87"/>
    <w:rsid w:val="00302345"/>
    <w:rsid w:val="00305E8A"/>
    <w:rsid w:val="00306EAE"/>
    <w:rsid w:val="00321F7B"/>
    <w:rsid w:val="0032261B"/>
    <w:rsid w:val="003250FA"/>
    <w:rsid w:val="003257AB"/>
    <w:rsid w:val="00327445"/>
    <w:rsid w:val="00327F6F"/>
    <w:rsid w:val="00330E38"/>
    <w:rsid w:val="00333B4A"/>
    <w:rsid w:val="003430D2"/>
    <w:rsid w:val="003441F2"/>
    <w:rsid w:val="003507F3"/>
    <w:rsid w:val="0035144A"/>
    <w:rsid w:val="00352794"/>
    <w:rsid w:val="003551F8"/>
    <w:rsid w:val="00356611"/>
    <w:rsid w:val="00356A05"/>
    <w:rsid w:val="003607A3"/>
    <w:rsid w:val="00361DA0"/>
    <w:rsid w:val="00362423"/>
    <w:rsid w:val="0036389B"/>
    <w:rsid w:val="0036418D"/>
    <w:rsid w:val="003651F6"/>
    <w:rsid w:val="00366AB9"/>
    <w:rsid w:val="00370950"/>
    <w:rsid w:val="0037668F"/>
    <w:rsid w:val="00382AF4"/>
    <w:rsid w:val="00382DFC"/>
    <w:rsid w:val="00390776"/>
    <w:rsid w:val="00394EFC"/>
    <w:rsid w:val="00395C90"/>
    <w:rsid w:val="003A0E60"/>
    <w:rsid w:val="003A1404"/>
    <w:rsid w:val="003A472B"/>
    <w:rsid w:val="003A4ED1"/>
    <w:rsid w:val="003B23DB"/>
    <w:rsid w:val="003B76E9"/>
    <w:rsid w:val="003C1F22"/>
    <w:rsid w:val="003E156A"/>
    <w:rsid w:val="003E2362"/>
    <w:rsid w:val="003E35D7"/>
    <w:rsid w:val="003E6282"/>
    <w:rsid w:val="003F0497"/>
    <w:rsid w:val="003F0EF0"/>
    <w:rsid w:val="003F17FF"/>
    <w:rsid w:val="003F183F"/>
    <w:rsid w:val="003F1CC9"/>
    <w:rsid w:val="003F219B"/>
    <w:rsid w:val="003F5DAB"/>
    <w:rsid w:val="00401F5E"/>
    <w:rsid w:val="0041287B"/>
    <w:rsid w:val="00412C9D"/>
    <w:rsid w:val="00414F91"/>
    <w:rsid w:val="00422A48"/>
    <w:rsid w:val="0042488B"/>
    <w:rsid w:val="0042531B"/>
    <w:rsid w:val="00425CE8"/>
    <w:rsid w:val="00436155"/>
    <w:rsid w:val="0043683A"/>
    <w:rsid w:val="0043776D"/>
    <w:rsid w:val="0043781B"/>
    <w:rsid w:val="00440303"/>
    <w:rsid w:val="00442037"/>
    <w:rsid w:val="00442B62"/>
    <w:rsid w:val="00442E2A"/>
    <w:rsid w:val="004440CB"/>
    <w:rsid w:val="00446176"/>
    <w:rsid w:val="0044659B"/>
    <w:rsid w:val="00447560"/>
    <w:rsid w:val="00447976"/>
    <w:rsid w:val="00452E87"/>
    <w:rsid w:val="00455A37"/>
    <w:rsid w:val="00456000"/>
    <w:rsid w:val="00457241"/>
    <w:rsid w:val="00460992"/>
    <w:rsid w:val="00465E2E"/>
    <w:rsid w:val="00466E5F"/>
    <w:rsid w:val="00471612"/>
    <w:rsid w:val="004735AA"/>
    <w:rsid w:val="00474EF9"/>
    <w:rsid w:val="00477C65"/>
    <w:rsid w:val="00480424"/>
    <w:rsid w:val="00485D36"/>
    <w:rsid w:val="00490FAC"/>
    <w:rsid w:val="0049200E"/>
    <w:rsid w:val="00494F4B"/>
    <w:rsid w:val="00495327"/>
    <w:rsid w:val="0049752C"/>
    <w:rsid w:val="004A3444"/>
    <w:rsid w:val="004B1D44"/>
    <w:rsid w:val="004B307D"/>
    <w:rsid w:val="004B5052"/>
    <w:rsid w:val="004C2966"/>
    <w:rsid w:val="004C3A1E"/>
    <w:rsid w:val="004C6B71"/>
    <w:rsid w:val="004C7058"/>
    <w:rsid w:val="004D05B8"/>
    <w:rsid w:val="004D2307"/>
    <w:rsid w:val="004D2782"/>
    <w:rsid w:val="004D39C3"/>
    <w:rsid w:val="004D4C24"/>
    <w:rsid w:val="004D5B96"/>
    <w:rsid w:val="004E0447"/>
    <w:rsid w:val="004E313E"/>
    <w:rsid w:val="004E5A52"/>
    <w:rsid w:val="004E7450"/>
    <w:rsid w:val="004F044A"/>
    <w:rsid w:val="004F06AE"/>
    <w:rsid w:val="004F17EF"/>
    <w:rsid w:val="004F1975"/>
    <w:rsid w:val="004F4248"/>
    <w:rsid w:val="004F4279"/>
    <w:rsid w:val="004F70CB"/>
    <w:rsid w:val="00504989"/>
    <w:rsid w:val="00505E0C"/>
    <w:rsid w:val="00517242"/>
    <w:rsid w:val="005172F3"/>
    <w:rsid w:val="00522458"/>
    <w:rsid w:val="005229EF"/>
    <w:rsid w:val="00525DC4"/>
    <w:rsid w:val="00531469"/>
    <w:rsid w:val="005357C7"/>
    <w:rsid w:val="00536044"/>
    <w:rsid w:val="00536049"/>
    <w:rsid w:val="00537C16"/>
    <w:rsid w:val="005438C2"/>
    <w:rsid w:val="0054443A"/>
    <w:rsid w:val="005462D3"/>
    <w:rsid w:val="005469EE"/>
    <w:rsid w:val="005476DD"/>
    <w:rsid w:val="0056605E"/>
    <w:rsid w:val="00570504"/>
    <w:rsid w:val="005719A9"/>
    <w:rsid w:val="00575ECE"/>
    <w:rsid w:val="005773E6"/>
    <w:rsid w:val="00577E66"/>
    <w:rsid w:val="005809C4"/>
    <w:rsid w:val="0058273B"/>
    <w:rsid w:val="005848F7"/>
    <w:rsid w:val="00587BB3"/>
    <w:rsid w:val="00591A71"/>
    <w:rsid w:val="005A0A7E"/>
    <w:rsid w:val="005A4E03"/>
    <w:rsid w:val="005A7FE0"/>
    <w:rsid w:val="005B1A02"/>
    <w:rsid w:val="005B4009"/>
    <w:rsid w:val="005C28B4"/>
    <w:rsid w:val="005C59CC"/>
    <w:rsid w:val="005D074F"/>
    <w:rsid w:val="005D7B3A"/>
    <w:rsid w:val="005D7CEA"/>
    <w:rsid w:val="005E09B5"/>
    <w:rsid w:val="005E4345"/>
    <w:rsid w:val="005E5BF2"/>
    <w:rsid w:val="005E5EE8"/>
    <w:rsid w:val="005F232A"/>
    <w:rsid w:val="005F30AC"/>
    <w:rsid w:val="005F3658"/>
    <w:rsid w:val="005F7ACE"/>
    <w:rsid w:val="005F7D2C"/>
    <w:rsid w:val="00605399"/>
    <w:rsid w:val="00605A13"/>
    <w:rsid w:val="00606491"/>
    <w:rsid w:val="00610673"/>
    <w:rsid w:val="00611C0C"/>
    <w:rsid w:val="00611FCA"/>
    <w:rsid w:val="00613239"/>
    <w:rsid w:val="00613667"/>
    <w:rsid w:val="0061586D"/>
    <w:rsid w:val="006208AD"/>
    <w:rsid w:val="00621298"/>
    <w:rsid w:val="0062280C"/>
    <w:rsid w:val="00627BD2"/>
    <w:rsid w:val="006301B0"/>
    <w:rsid w:val="00630391"/>
    <w:rsid w:val="00631608"/>
    <w:rsid w:val="0063394F"/>
    <w:rsid w:val="00635B52"/>
    <w:rsid w:val="00640B2F"/>
    <w:rsid w:val="00647E3F"/>
    <w:rsid w:val="00651727"/>
    <w:rsid w:val="006518B8"/>
    <w:rsid w:val="00651D39"/>
    <w:rsid w:val="00652C0F"/>
    <w:rsid w:val="00654251"/>
    <w:rsid w:val="00655394"/>
    <w:rsid w:val="00663787"/>
    <w:rsid w:val="0066605D"/>
    <w:rsid w:val="006705F9"/>
    <w:rsid w:val="00670904"/>
    <w:rsid w:val="00671A33"/>
    <w:rsid w:val="00671F7D"/>
    <w:rsid w:val="006746A9"/>
    <w:rsid w:val="006767DA"/>
    <w:rsid w:val="006779D9"/>
    <w:rsid w:val="00677A86"/>
    <w:rsid w:val="00677CD3"/>
    <w:rsid w:val="006800AC"/>
    <w:rsid w:val="0068091B"/>
    <w:rsid w:val="00681B29"/>
    <w:rsid w:val="006827F5"/>
    <w:rsid w:val="00682919"/>
    <w:rsid w:val="00682D2D"/>
    <w:rsid w:val="00684B14"/>
    <w:rsid w:val="00687972"/>
    <w:rsid w:val="00691AD3"/>
    <w:rsid w:val="006922F0"/>
    <w:rsid w:val="00695A44"/>
    <w:rsid w:val="006A3157"/>
    <w:rsid w:val="006A3668"/>
    <w:rsid w:val="006A50F1"/>
    <w:rsid w:val="006A62D5"/>
    <w:rsid w:val="006A664D"/>
    <w:rsid w:val="006B091D"/>
    <w:rsid w:val="006B17E5"/>
    <w:rsid w:val="006B2230"/>
    <w:rsid w:val="006B5B73"/>
    <w:rsid w:val="006B722D"/>
    <w:rsid w:val="006B7FAA"/>
    <w:rsid w:val="006C2F4D"/>
    <w:rsid w:val="006C767C"/>
    <w:rsid w:val="006D09F7"/>
    <w:rsid w:val="006D423F"/>
    <w:rsid w:val="006D6272"/>
    <w:rsid w:val="006D6594"/>
    <w:rsid w:val="006D7C1E"/>
    <w:rsid w:val="006E0A4E"/>
    <w:rsid w:val="006E145F"/>
    <w:rsid w:val="006E2D40"/>
    <w:rsid w:val="006E3118"/>
    <w:rsid w:val="006E3B8F"/>
    <w:rsid w:val="006E659B"/>
    <w:rsid w:val="006F2160"/>
    <w:rsid w:val="006F45A4"/>
    <w:rsid w:val="006F564E"/>
    <w:rsid w:val="0070092A"/>
    <w:rsid w:val="0070615C"/>
    <w:rsid w:val="007143E8"/>
    <w:rsid w:val="00717057"/>
    <w:rsid w:val="00722806"/>
    <w:rsid w:val="00723C82"/>
    <w:rsid w:val="00724224"/>
    <w:rsid w:val="0072473B"/>
    <w:rsid w:val="00726CB9"/>
    <w:rsid w:val="0072721E"/>
    <w:rsid w:val="00727836"/>
    <w:rsid w:val="00737C80"/>
    <w:rsid w:val="00740A36"/>
    <w:rsid w:val="0074603B"/>
    <w:rsid w:val="00747AF6"/>
    <w:rsid w:val="00750128"/>
    <w:rsid w:val="0075364A"/>
    <w:rsid w:val="00756806"/>
    <w:rsid w:val="00765F43"/>
    <w:rsid w:val="00770572"/>
    <w:rsid w:val="00775DAB"/>
    <w:rsid w:val="00780BA8"/>
    <w:rsid w:val="00780D6C"/>
    <w:rsid w:val="00790540"/>
    <w:rsid w:val="0079058F"/>
    <w:rsid w:val="00790A82"/>
    <w:rsid w:val="00792251"/>
    <w:rsid w:val="0079241F"/>
    <w:rsid w:val="00793493"/>
    <w:rsid w:val="00793BB2"/>
    <w:rsid w:val="007A1188"/>
    <w:rsid w:val="007A175A"/>
    <w:rsid w:val="007A1AC2"/>
    <w:rsid w:val="007A59A0"/>
    <w:rsid w:val="007B156B"/>
    <w:rsid w:val="007B1F67"/>
    <w:rsid w:val="007B4D7C"/>
    <w:rsid w:val="007B6E82"/>
    <w:rsid w:val="007C0203"/>
    <w:rsid w:val="007C2784"/>
    <w:rsid w:val="007C54BB"/>
    <w:rsid w:val="007C5D47"/>
    <w:rsid w:val="007C789C"/>
    <w:rsid w:val="007C7DD1"/>
    <w:rsid w:val="007D6D0F"/>
    <w:rsid w:val="007E14E6"/>
    <w:rsid w:val="007E221D"/>
    <w:rsid w:val="007E3FC1"/>
    <w:rsid w:val="007E438A"/>
    <w:rsid w:val="007E4638"/>
    <w:rsid w:val="007E54C7"/>
    <w:rsid w:val="007E7722"/>
    <w:rsid w:val="007F01B0"/>
    <w:rsid w:val="007F37E3"/>
    <w:rsid w:val="007F405B"/>
    <w:rsid w:val="007F4A63"/>
    <w:rsid w:val="007F55F6"/>
    <w:rsid w:val="00803087"/>
    <w:rsid w:val="008051AC"/>
    <w:rsid w:val="00806C3B"/>
    <w:rsid w:val="00810966"/>
    <w:rsid w:val="008128A3"/>
    <w:rsid w:val="00817D19"/>
    <w:rsid w:val="00824793"/>
    <w:rsid w:val="008248CB"/>
    <w:rsid w:val="0082610A"/>
    <w:rsid w:val="00834BD3"/>
    <w:rsid w:val="008352AA"/>
    <w:rsid w:val="008414C5"/>
    <w:rsid w:val="00841C3F"/>
    <w:rsid w:val="00842D9A"/>
    <w:rsid w:val="0084362C"/>
    <w:rsid w:val="00844F6F"/>
    <w:rsid w:val="00853633"/>
    <w:rsid w:val="00867027"/>
    <w:rsid w:val="00872B2B"/>
    <w:rsid w:val="008741F6"/>
    <w:rsid w:val="00880F63"/>
    <w:rsid w:val="0089442F"/>
    <w:rsid w:val="008A1D4A"/>
    <w:rsid w:val="008A463F"/>
    <w:rsid w:val="008C598F"/>
    <w:rsid w:val="008C6C89"/>
    <w:rsid w:val="008C781E"/>
    <w:rsid w:val="008D1B78"/>
    <w:rsid w:val="008D58CD"/>
    <w:rsid w:val="008D6A17"/>
    <w:rsid w:val="008E15A6"/>
    <w:rsid w:val="008E2B30"/>
    <w:rsid w:val="008E424C"/>
    <w:rsid w:val="008F13B3"/>
    <w:rsid w:val="008F23BE"/>
    <w:rsid w:val="00902D9C"/>
    <w:rsid w:val="009046D8"/>
    <w:rsid w:val="009060E2"/>
    <w:rsid w:val="00907A76"/>
    <w:rsid w:val="00907ACF"/>
    <w:rsid w:val="009115D6"/>
    <w:rsid w:val="0091506F"/>
    <w:rsid w:val="0091708F"/>
    <w:rsid w:val="00917E7C"/>
    <w:rsid w:val="00924E2B"/>
    <w:rsid w:val="009305A5"/>
    <w:rsid w:val="009348AA"/>
    <w:rsid w:val="00934F86"/>
    <w:rsid w:val="0093753C"/>
    <w:rsid w:val="00940FE1"/>
    <w:rsid w:val="009420A0"/>
    <w:rsid w:val="0094285B"/>
    <w:rsid w:val="009433FD"/>
    <w:rsid w:val="00947BBC"/>
    <w:rsid w:val="009513AC"/>
    <w:rsid w:val="00951931"/>
    <w:rsid w:val="009519F2"/>
    <w:rsid w:val="00952763"/>
    <w:rsid w:val="00953EC1"/>
    <w:rsid w:val="00953FED"/>
    <w:rsid w:val="00954A40"/>
    <w:rsid w:val="00954D6E"/>
    <w:rsid w:val="00955976"/>
    <w:rsid w:val="00955C48"/>
    <w:rsid w:val="00960D25"/>
    <w:rsid w:val="00963FD2"/>
    <w:rsid w:val="0096510A"/>
    <w:rsid w:val="009656D0"/>
    <w:rsid w:val="009676C1"/>
    <w:rsid w:val="009715B8"/>
    <w:rsid w:val="00971D8C"/>
    <w:rsid w:val="00973F61"/>
    <w:rsid w:val="00977050"/>
    <w:rsid w:val="00982BA0"/>
    <w:rsid w:val="00982F7F"/>
    <w:rsid w:val="009831C2"/>
    <w:rsid w:val="009833A1"/>
    <w:rsid w:val="00983F5C"/>
    <w:rsid w:val="009901EE"/>
    <w:rsid w:val="0099034C"/>
    <w:rsid w:val="00992FA7"/>
    <w:rsid w:val="009942A4"/>
    <w:rsid w:val="00994FF2"/>
    <w:rsid w:val="00996A95"/>
    <w:rsid w:val="009A13A4"/>
    <w:rsid w:val="009A37B2"/>
    <w:rsid w:val="009A4ECA"/>
    <w:rsid w:val="009A5356"/>
    <w:rsid w:val="009A5983"/>
    <w:rsid w:val="009A707F"/>
    <w:rsid w:val="009B1D7A"/>
    <w:rsid w:val="009B45B7"/>
    <w:rsid w:val="009B5E1A"/>
    <w:rsid w:val="009C34C8"/>
    <w:rsid w:val="009C40F3"/>
    <w:rsid w:val="009C4225"/>
    <w:rsid w:val="009C6043"/>
    <w:rsid w:val="009C6899"/>
    <w:rsid w:val="009C751F"/>
    <w:rsid w:val="009D0C09"/>
    <w:rsid w:val="009D41F1"/>
    <w:rsid w:val="009D6356"/>
    <w:rsid w:val="009E1436"/>
    <w:rsid w:val="009E1BA4"/>
    <w:rsid w:val="009F0CFC"/>
    <w:rsid w:val="009F2D94"/>
    <w:rsid w:val="009F48CC"/>
    <w:rsid w:val="009F7DAB"/>
    <w:rsid w:val="00A00518"/>
    <w:rsid w:val="00A03D46"/>
    <w:rsid w:val="00A06230"/>
    <w:rsid w:val="00A124BD"/>
    <w:rsid w:val="00A17480"/>
    <w:rsid w:val="00A209B0"/>
    <w:rsid w:val="00A22715"/>
    <w:rsid w:val="00A243D7"/>
    <w:rsid w:val="00A251B7"/>
    <w:rsid w:val="00A3222B"/>
    <w:rsid w:val="00A32255"/>
    <w:rsid w:val="00A3306F"/>
    <w:rsid w:val="00A36794"/>
    <w:rsid w:val="00A411DE"/>
    <w:rsid w:val="00A420A1"/>
    <w:rsid w:val="00A44052"/>
    <w:rsid w:val="00A46477"/>
    <w:rsid w:val="00A50378"/>
    <w:rsid w:val="00A606ED"/>
    <w:rsid w:val="00A715CD"/>
    <w:rsid w:val="00A73B1F"/>
    <w:rsid w:val="00A7785B"/>
    <w:rsid w:val="00A82FC4"/>
    <w:rsid w:val="00A8392C"/>
    <w:rsid w:val="00A848BB"/>
    <w:rsid w:val="00A85095"/>
    <w:rsid w:val="00A93345"/>
    <w:rsid w:val="00A94F13"/>
    <w:rsid w:val="00A95107"/>
    <w:rsid w:val="00A9524D"/>
    <w:rsid w:val="00AA00A9"/>
    <w:rsid w:val="00AA427C"/>
    <w:rsid w:val="00AA50BF"/>
    <w:rsid w:val="00AA56FA"/>
    <w:rsid w:val="00AB040A"/>
    <w:rsid w:val="00AB54A3"/>
    <w:rsid w:val="00AC118D"/>
    <w:rsid w:val="00AC3A69"/>
    <w:rsid w:val="00AD7932"/>
    <w:rsid w:val="00AE0463"/>
    <w:rsid w:val="00AE1335"/>
    <w:rsid w:val="00AE2915"/>
    <w:rsid w:val="00AE4DE4"/>
    <w:rsid w:val="00AE5ECC"/>
    <w:rsid w:val="00AE6EE3"/>
    <w:rsid w:val="00AE70FC"/>
    <w:rsid w:val="00AF2A07"/>
    <w:rsid w:val="00AF32B0"/>
    <w:rsid w:val="00AF4697"/>
    <w:rsid w:val="00AF579A"/>
    <w:rsid w:val="00AF703B"/>
    <w:rsid w:val="00B05731"/>
    <w:rsid w:val="00B136A0"/>
    <w:rsid w:val="00B1767D"/>
    <w:rsid w:val="00B216B3"/>
    <w:rsid w:val="00B225B8"/>
    <w:rsid w:val="00B22DB2"/>
    <w:rsid w:val="00B2427E"/>
    <w:rsid w:val="00B2666A"/>
    <w:rsid w:val="00B32CF0"/>
    <w:rsid w:val="00B33DAC"/>
    <w:rsid w:val="00B35E1A"/>
    <w:rsid w:val="00B36719"/>
    <w:rsid w:val="00B372AA"/>
    <w:rsid w:val="00B3735E"/>
    <w:rsid w:val="00B3755C"/>
    <w:rsid w:val="00B44622"/>
    <w:rsid w:val="00B460CF"/>
    <w:rsid w:val="00B5042C"/>
    <w:rsid w:val="00B506C7"/>
    <w:rsid w:val="00B51CF3"/>
    <w:rsid w:val="00B52E93"/>
    <w:rsid w:val="00B61221"/>
    <w:rsid w:val="00B64DD7"/>
    <w:rsid w:val="00B66BC2"/>
    <w:rsid w:val="00B767C3"/>
    <w:rsid w:val="00B82515"/>
    <w:rsid w:val="00B848A1"/>
    <w:rsid w:val="00B85190"/>
    <w:rsid w:val="00B859EB"/>
    <w:rsid w:val="00B96DB8"/>
    <w:rsid w:val="00B97C6B"/>
    <w:rsid w:val="00B97DA6"/>
    <w:rsid w:val="00B97DEF"/>
    <w:rsid w:val="00BA21DC"/>
    <w:rsid w:val="00BA693C"/>
    <w:rsid w:val="00BB1234"/>
    <w:rsid w:val="00BB2260"/>
    <w:rsid w:val="00BB37E5"/>
    <w:rsid w:val="00BC0499"/>
    <w:rsid w:val="00BC3BBB"/>
    <w:rsid w:val="00BC47FE"/>
    <w:rsid w:val="00BC7BA2"/>
    <w:rsid w:val="00BD0955"/>
    <w:rsid w:val="00BD1553"/>
    <w:rsid w:val="00BD4F35"/>
    <w:rsid w:val="00BE13B1"/>
    <w:rsid w:val="00BE1FA8"/>
    <w:rsid w:val="00BE4AA7"/>
    <w:rsid w:val="00BE68C2"/>
    <w:rsid w:val="00BE7DE9"/>
    <w:rsid w:val="00BF2077"/>
    <w:rsid w:val="00BF21B1"/>
    <w:rsid w:val="00BF31AB"/>
    <w:rsid w:val="00BF383D"/>
    <w:rsid w:val="00BF5E65"/>
    <w:rsid w:val="00BF7E73"/>
    <w:rsid w:val="00C02EF7"/>
    <w:rsid w:val="00C043D2"/>
    <w:rsid w:val="00C06772"/>
    <w:rsid w:val="00C07950"/>
    <w:rsid w:val="00C07FBD"/>
    <w:rsid w:val="00C1118E"/>
    <w:rsid w:val="00C11545"/>
    <w:rsid w:val="00C14E17"/>
    <w:rsid w:val="00C155A7"/>
    <w:rsid w:val="00C15CD9"/>
    <w:rsid w:val="00C20665"/>
    <w:rsid w:val="00C2087A"/>
    <w:rsid w:val="00C24F83"/>
    <w:rsid w:val="00C2548E"/>
    <w:rsid w:val="00C26520"/>
    <w:rsid w:val="00C27B25"/>
    <w:rsid w:val="00C304C8"/>
    <w:rsid w:val="00C304CA"/>
    <w:rsid w:val="00C3389F"/>
    <w:rsid w:val="00C3451A"/>
    <w:rsid w:val="00C371B6"/>
    <w:rsid w:val="00C4125D"/>
    <w:rsid w:val="00C4270B"/>
    <w:rsid w:val="00C43AFE"/>
    <w:rsid w:val="00C468C5"/>
    <w:rsid w:val="00C473A2"/>
    <w:rsid w:val="00C52F95"/>
    <w:rsid w:val="00C56B3C"/>
    <w:rsid w:val="00C60496"/>
    <w:rsid w:val="00C6378D"/>
    <w:rsid w:val="00C638DC"/>
    <w:rsid w:val="00C6406C"/>
    <w:rsid w:val="00C67CF6"/>
    <w:rsid w:val="00C71DD0"/>
    <w:rsid w:val="00C740ED"/>
    <w:rsid w:val="00C75299"/>
    <w:rsid w:val="00C768E8"/>
    <w:rsid w:val="00C830A0"/>
    <w:rsid w:val="00C87438"/>
    <w:rsid w:val="00C90969"/>
    <w:rsid w:val="00C95155"/>
    <w:rsid w:val="00CA09B2"/>
    <w:rsid w:val="00CA275A"/>
    <w:rsid w:val="00CA27AA"/>
    <w:rsid w:val="00CA3571"/>
    <w:rsid w:val="00CA6E7E"/>
    <w:rsid w:val="00CA7276"/>
    <w:rsid w:val="00CB25D3"/>
    <w:rsid w:val="00CB77DF"/>
    <w:rsid w:val="00CC4DAB"/>
    <w:rsid w:val="00CD1C44"/>
    <w:rsid w:val="00CD2A07"/>
    <w:rsid w:val="00CD33AC"/>
    <w:rsid w:val="00CD709D"/>
    <w:rsid w:val="00CE0142"/>
    <w:rsid w:val="00CE5250"/>
    <w:rsid w:val="00CF363C"/>
    <w:rsid w:val="00CF3B8B"/>
    <w:rsid w:val="00D00D67"/>
    <w:rsid w:val="00D03A91"/>
    <w:rsid w:val="00D0651D"/>
    <w:rsid w:val="00D07234"/>
    <w:rsid w:val="00D11ABF"/>
    <w:rsid w:val="00D139A4"/>
    <w:rsid w:val="00D13C60"/>
    <w:rsid w:val="00D21786"/>
    <w:rsid w:val="00D256D8"/>
    <w:rsid w:val="00D26733"/>
    <w:rsid w:val="00D315FE"/>
    <w:rsid w:val="00D31AC0"/>
    <w:rsid w:val="00D31C51"/>
    <w:rsid w:val="00D3333B"/>
    <w:rsid w:val="00D40EB7"/>
    <w:rsid w:val="00D43DE2"/>
    <w:rsid w:val="00D46CFF"/>
    <w:rsid w:val="00D54468"/>
    <w:rsid w:val="00D559B3"/>
    <w:rsid w:val="00D66645"/>
    <w:rsid w:val="00D67CAC"/>
    <w:rsid w:val="00D70BF6"/>
    <w:rsid w:val="00D712DF"/>
    <w:rsid w:val="00D76E2B"/>
    <w:rsid w:val="00D77EEC"/>
    <w:rsid w:val="00D80AC6"/>
    <w:rsid w:val="00D82AB4"/>
    <w:rsid w:val="00D83C66"/>
    <w:rsid w:val="00D83D4B"/>
    <w:rsid w:val="00D843C1"/>
    <w:rsid w:val="00D854BD"/>
    <w:rsid w:val="00D86CE4"/>
    <w:rsid w:val="00DA0A35"/>
    <w:rsid w:val="00DA158B"/>
    <w:rsid w:val="00DA3DFB"/>
    <w:rsid w:val="00DA5E93"/>
    <w:rsid w:val="00DA6E5B"/>
    <w:rsid w:val="00DB16D7"/>
    <w:rsid w:val="00DB2384"/>
    <w:rsid w:val="00DB4328"/>
    <w:rsid w:val="00DB7A3B"/>
    <w:rsid w:val="00DC7DDA"/>
    <w:rsid w:val="00DD67AB"/>
    <w:rsid w:val="00DD67C8"/>
    <w:rsid w:val="00DD6956"/>
    <w:rsid w:val="00DD7EE2"/>
    <w:rsid w:val="00DD7F93"/>
    <w:rsid w:val="00DE0C93"/>
    <w:rsid w:val="00DE2934"/>
    <w:rsid w:val="00DE54A4"/>
    <w:rsid w:val="00DF0564"/>
    <w:rsid w:val="00DF0904"/>
    <w:rsid w:val="00DF2B08"/>
    <w:rsid w:val="00DF3FA7"/>
    <w:rsid w:val="00DF490C"/>
    <w:rsid w:val="00DF4A06"/>
    <w:rsid w:val="00DF77F1"/>
    <w:rsid w:val="00E05864"/>
    <w:rsid w:val="00E05C24"/>
    <w:rsid w:val="00E125D7"/>
    <w:rsid w:val="00E1729E"/>
    <w:rsid w:val="00E21572"/>
    <w:rsid w:val="00E26E97"/>
    <w:rsid w:val="00E36861"/>
    <w:rsid w:val="00E36D13"/>
    <w:rsid w:val="00E377AD"/>
    <w:rsid w:val="00E37E18"/>
    <w:rsid w:val="00E403E0"/>
    <w:rsid w:val="00E420BC"/>
    <w:rsid w:val="00E4323C"/>
    <w:rsid w:val="00E46C77"/>
    <w:rsid w:val="00E51B7E"/>
    <w:rsid w:val="00E601DE"/>
    <w:rsid w:val="00E6229C"/>
    <w:rsid w:val="00E62E74"/>
    <w:rsid w:val="00E65EED"/>
    <w:rsid w:val="00E66549"/>
    <w:rsid w:val="00E82C26"/>
    <w:rsid w:val="00E86DF2"/>
    <w:rsid w:val="00E8702A"/>
    <w:rsid w:val="00E87A6A"/>
    <w:rsid w:val="00E92C37"/>
    <w:rsid w:val="00E941B1"/>
    <w:rsid w:val="00E959D2"/>
    <w:rsid w:val="00EA07E2"/>
    <w:rsid w:val="00EA44EB"/>
    <w:rsid w:val="00EB2B37"/>
    <w:rsid w:val="00EB2F51"/>
    <w:rsid w:val="00EB4E10"/>
    <w:rsid w:val="00EB6F0A"/>
    <w:rsid w:val="00EC50FB"/>
    <w:rsid w:val="00EC6565"/>
    <w:rsid w:val="00ED0691"/>
    <w:rsid w:val="00ED6BD3"/>
    <w:rsid w:val="00EE040F"/>
    <w:rsid w:val="00EE14BF"/>
    <w:rsid w:val="00EE3EFF"/>
    <w:rsid w:val="00EE7DF4"/>
    <w:rsid w:val="00EF1CFC"/>
    <w:rsid w:val="00EF2097"/>
    <w:rsid w:val="00EF4A2E"/>
    <w:rsid w:val="00EF4D9B"/>
    <w:rsid w:val="00EF6842"/>
    <w:rsid w:val="00F0145C"/>
    <w:rsid w:val="00F0194C"/>
    <w:rsid w:val="00F037A9"/>
    <w:rsid w:val="00F0649E"/>
    <w:rsid w:val="00F07F95"/>
    <w:rsid w:val="00F107BB"/>
    <w:rsid w:val="00F107F1"/>
    <w:rsid w:val="00F14B65"/>
    <w:rsid w:val="00F15252"/>
    <w:rsid w:val="00F215C4"/>
    <w:rsid w:val="00F23536"/>
    <w:rsid w:val="00F26211"/>
    <w:rsid w:val="00F278B6"/>
    <w:rsid w:val="00F3104E"/>
    <w:rsid w:val="00F31649"/>
    <w:rsid w:val="00F324E9"/>
    <w:rsid w:val="00F3306D"/>
    <w:rsid w:val="00F35198"/>
    <w:rsid w:val="00F453EB"/>
    <w:rsid w:val="00F55859"/>
    <w:rsid w:val="00F6798E"/>
    <w:rsid w:val="00F7108D"/>
    <w:rsid w:val="00F71AF7"/>
    <w:rsid w:val="00F72B92"/>
    <w:rsid w:val="00F822A1"/>
    <w:rsid w:val="00F823DB"/>
    <w:rsid w:val="00F85B69"/>
    <w:rsid w:val="00F907E3"/>
    <w:rsid w:val="00F92602"/>
    <w:rsid w:val="00F9501E"/>
    <w:rsid w:val="00FA1277"/>
    <w:rsid w:val="00FA138E"/>
    <w:rsid w:val="00FA1C78"/>
    <w:rsid w:val="00FA1FF2"/>
    <w:rsid w:val="00FA20E8"/>
    <w:rsid w:val="00FA4122"/>
    <w:rsid w:val="00FA747E"/>
    <w:rsid w:val="00FC4D36"/>
    <w:rsid w:val="00FC637C"/>
    <w:rsid w:val="00FD01E2"/>
    <w:rsid w:val="00FD06BB"/>
    <w:rsid w:val="00FD14CB"/>
    <w:rsid w:val="00FD6705"/>
    <w:rsid w:val="00FE2763"/>
    <w:rsid w:val="00FE5953"/>
    <w:rsid w:val="00FE5C7A"/>
    <w:rsid w:val="00FE6D2A"/>
    <w:rsid w:val="00FE7F04"/>
    <w:rsid w:val="00FF1616"/>
    <w:rsid w:val="00FF379D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68348"/>
  <w15:docId w15:val="{1DD52AE0-70EE-49CD-8DBA-FC2D35CE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link w:val="1Char"/>
    <w:qFormat/>
    <w:rsid w:val="009513AC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9513AC"/>
    <w:rPr>
      <w:rFonts w:ascii="Arial" w:hAnsi="Arial"/>
      <w:b/>
      <w:sz w:val="32"/>
      <w:u w:val="single"/>
      <w:lang w:val="en-GB"/>
    </w:r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5Char">
    <w:name w:val="标题 5 Char"/>
    <w:link w:val="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6Char">
    <w:name w:val="标题 6 Char"/>
    <w:link w:val="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7Char">
    <w:name w:val="标题 7 Char"/>
    <w:link w:val="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8Char">
    <w:name w:val="标题 8 Char"/>
    <w:link w:val="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9Char">
    <w:name w:val="标题 9 Char"/>
    <w:link w:val="9"/>
    <w:semiHidden/>
    <w:rsid w:val="006922F0"/>
    <w:rPr>
      <w:rFonts w:ascii="Cambria" w:hAnsi="Cambria"/>
      <w:sz w:val="22"/>
      <w:szCs w:val="22"/>
      <w:lang w:val="en-GB"/>
    </w:rPr>
  </w:style>
  <w:style w:type="paragraph" w:styleId="a9">
    <w:name w:val="footnote text"/>
    <w:basedOn w:val="a"/>
    <w:link w:val="Char1"/>
    <w:rsid w:val="00C67CF6"/>
    <w:rPr>
      <w:sz w:val="20"/>
    </w:rPr>
  </w:style>
  <w:style w:type="character" w:customStyle="1" w:styleId="Char1">
    <w:name w:val="脚注文本 Char"/>
    <w:link w:val="a9"/>
    <w:rsid w:val="00C67CF6"/>
    <w:rPr>
      <w:lang w:eastAsia="en-US"/>
    </w:rPr>
  </w:style>
  <w:style w:type="character" w:styleId="aa">
    <w:name w:val="footnote reference"/>
    <w:rsid w:val="00C67CF6"/>
    <w:rPr>
      <w:vertAlign w:val="superscript"/>
    </w:rPr>
  </w:style>
  <w:style w:type="character" w:styleId="ab">
    <w:name w:val="annotation reference"/>
    <w:rsid w:val="0079058F"/>
    <w:rPr>
      <w:sz w:val="16"/>
      <w:szCs w:val="16"/>
    </w:rPr>
  </w:style>
  <w:style w:type="paragraph" w:styleId="ac">
    <w:name w:val="annotation text"/>
    <w:basedOn w:val="a"/>
    <w:link w:val="Char2"/>
    <w:rsid w:val="0079058F"/>
    <w:rPr>
      <w:sz w:val="20"/>
    </w:rPr>
  </w:style>
  <w:style w:type="character" w:customStyle="1" w:styleId="Char2">
    <w:name w:val="批注文字 Char"/>
    <w:link w:val="ac"/>
    <w:rsid w:val="0079058F"/>
    <w:rPr>
      <w:lang w:eastAsia="en-US"/>
    </w:rPr>
  </w:style>
  <w:style w:type="paragraph" w:styleId="ad">
    <w:name w:val="annotation subject"/>
    <w:basedOn w:val="ac"/>
    <w:next w:val="ac"/>
    <w:link w:val="Char3"/>
    <w:rsid w:val="0079058F"/>
    <w:rPr>
      <w:b/>
      <w:bCs/>
    </w:rPr>
  </w:style>
  <w:style w:type="character" w:customStyle="1" w:styleId="Char3">
    <w:name w:val="批注主题 Char"/>
    <w:link w:val="ad"/>
    <w:rsid w:val="0079058F"/>
    <w:rPr>
      <w:b/>
      <w:bCs/>
      <w:lang w:eastAsia="en-US"/>
    </w:rPr>
  </w:style>
  <w:style w:type="paragraph" w:styleId="ae">
    <w:name w:val="List Paragraph"/>
    <w:basedOn w:val="a"/>
    <w:uiPriority w:val="1"/>
    <w:qFormat/>
    <w:rsid w:val="00A94F13"/>
    <w:pPr>
      <w:ind w:left="720"/>
      <w:contextualSpacing/>
    </w:pPr>
  </w:style>
  <w:style w:type="paragraph" w:styleId="af">
    <w:name w:val="Revision"/>
    <w:hidden/>
    <w:uiPriority w:val="99"/>
    <w:semiHidden/>
    <w:rsid w:val="0091708F"/>
    <w:rPr>
      <w:sz w:val="22"/>
      <w:lang w:val="en-GB"/>
    </w:rPr>
  </w:style>
  <w:style w:type="paragraph" w:styleId="af0">
    <w:name w:val="Plain Text"/>
    <w:basedOn w:val="a"/>
    <w:link w:val="Char4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Char4">
    <w:name w:val="纯文本 Char"/>
    <w:basedOn w:val="a0"/>
    <w:link w:val="af0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a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0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af1">
    <w:name w:val="Bibliography"/>
    <w:basedOn w:val="a"/>
    <w:next w:val="a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Char0">
    <w:name w:val="页眉 Char"/>
    <w:basedOn w:val="a0"/>
    <w:link w:val="a4"/>
    <w:uiPriority w:val="99"/>
    <w:locked/>
    <w:rsid w:val="008128A3"/>
    <w:rPr>
      <w:b/>
      <w:sz w:val="28"/>
      <w:lang w:val="en-GB"/>
    </w:rPr>
  </w:style>
  <w:style w:type="paragraph" w:customStyle="1" w:styleId="Heading1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af2">
    <w:name w:val="Title"/>
    <w:basedOn w:val="a"/>
    <w:next w:val="Body"/>
    <w:link w:val="Char5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Char5">
    <w:name w:val="标题 Char"/>
    <w:basedOn w:val="a0"/>
    <w:link w:val="af2"/>
    <w:uiPriority w:val="10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af3">
    <w:name w:val="caption"/>
    <w:basedOn w:val="a"/>
    <w:next w:val="a"/>
    <w:uiPriority w:val="35"/>
    <w:qFormat/>
    <w:rsid w:val="008128A3"/>
    <w:pPr>
      <w:widowControl w:val="0"/>
      <w:jc w:val="both"/>
    </w:pPr>
    <w:rPr>
      <w:rFonts w:asciiTheme="majorHAnsi" w:eastAsia="黑体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af4">
    <w:name w:val="Emphasis"/>
    <w:basedOn w:val="a0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f5">
    <w:name w:val="Å¡¡ìª"/>
    <w:uiPriority w:val="99"/>
    <w:rsid w:val="008128A3"/>
  </w:style>
  <w:style w:type="character" w:styleId="af6">
    <w:name w:val="FollowedHyperlink"/>
    <w:basedOn w:val="a0"/>
    <w:uiPriority w:val="99"/>
    <w:semiHidden/>
    <w:unhideWhenUsed/>
    <w:rsid w:val="005229EF"/>
    <w:rPr>
      <w:color w:val="954F72"/>
      <w:u w:val="single"/>
    </w:rPr>
  </w:style>
  <w:style w:type="paragraph" w:customStyle="1" w:styleId="font5">
    <w:name w:val="font5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val="en-US" w:eastAsia="ko-KR"/>
    </w:rPr>
  </w:style>
  <w:style w:type="paragraph" w:customStyle="1" w:styleId="font6">
    <w:name w:val="font6"/>
    <w:basedOn w:val="a"/>
    <w:rsid w:val="005229EF"/>
    <w:pPr>
      <w:spacing w:before="100" w:beforeAutospacing="1" w:after="100" w:afterAutospacing="1"/>
    </w:pPr>
    <w:rPr>
      <w:rFonts w:ascii="Malgun Gothic" w:eastAsia="Malgun Gothic" w:hAnsi="Malgun Gothic" w:cs="Gulim"/>
      <w:color w:val="000000"/>
      <w:szCs w:val="22"/>
      <w:lang w:val="en-US" w:eastAsia="ko-KR"/>
    </w:rPr>
  </w:style>
  <w:style w:type="paragraph" w:customStyle="1" w:styleId="xl63">
    <w:name w:val="xl63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4">
    <w:name w:val="xl6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5">
    <w:name w:val="xl65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7">
    <w:name w:val="xl67"/>
    <w:basedOn w:val="a"/>
    <w:rsid w:val="005229E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8">
    <w:name w:val="xl68"/>
    <w:basedOn w:val="a"/>
    <w:rsid w:val="005229E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9">
    <w:name w:val="xl69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0">
    <w:name w:val="xl70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a"/>
    <w:rsid w:val="005229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a"/>
    <w:rsid w:val="005229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3">
    <w:name w:val="xl73"/>
    <w:basedOn w:val="a"/>
    <w:rsid w:val="005229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4">
    <w:name w:val="xl74"/>
    <w:basedOn w:val="a"/>
    <w:rsid w:val="005229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5">
    <w:name w:val="xl75"/>
    <w:basedOn w:val="a"/>
    <w:rsid w:val="005229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6">
    <w:name w:val="xl76"/>
    <w:basedOn w:val="a"/>
    <w:rsid w:val="005229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af7">
    <w:name w:val="Åí"/>
    <w:uiPriority w:val="99"/>
    <w:rsid w:val="00A95107"/>
  </w:style>
  <w:style w:type="character" w:customStyle="1" w:styleId="SC7204809">
    <w:name w:val="SC.7.204809"/>
    <w:uiPriority w:val="99"/>
    <w:rsid w:val="00A95107"/>
  </w:style>
  <w:style w:type="paragraph" w:styleId="af8">
    <w:name w:val="Body Text"/>
    <w:basedOn w:val="a"/>
    <w:link w:val="Char6"/>
    <w:unhideWhenUsed/>
    <w:rsid w:val="00F35198"/>
    <w:pPr>
      <w:spacing w:after="120"/>
    </w:pPr>
  </w:style>
  <w:style w:type="character" w:customStyle="1" w:styleId="Char6">
    <w:name w:val="正文文本 Char"/>
    <w:basedOn w:val="a0"/>
    <w:link w:val="af8"/>
    <w:rsid w:val="00F35198"/>
    <w:rPr>
      <w:sz w:val="22"/>
      <w:lang w:val="en-GB"/>
    </w:rPr>
  </w:style>
  <w:style w:type="paragraph" w:customStyle="1" w:styleId="SP1690506">
    <w:name w:val="SP.16.90506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6323600">
    <w:name w:val="SC.16.323600"/>
    <w:uiPriority w:val="99"/>
    <w:rsid w:val="004F06AE"/>
    <w:rPr>
      <w:b/>
      <w:bCs/>
      <w:color w:val="000000"/>
      <w:sz w:val="20"/>
      <w:szCs w:val="20"/>
    </w:rPr>
  </w:style>
  <w:style w:type="paragraph" w:customStyle="1" w:styleId="SP1690473">
    <w:name w:val="SP.16.90473"/>
    <w:basedOn w:val="a"/>
    <w:next w:val="a"/>
    <w:uiPriority w:val="99"/>
    <w:rsid w:val="004F06A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89">
    <w:name w:val="SC.16.323689"/>
    <w:uiPriority w:val="99"/>
    <w:rsid w:val="004F06AE"/>
    <w:rPr>
      <w:b/>
      <w:bCs/>
      <w:i/>
      <w:iCs/>
      <w:color w:val="000000"/>
      <w:sz w:val="16"/>
      <w:szCs w:val="16"/>
    </w:rPr>
  </w:style>
  <w:style w:type="paragraph" w:customStyle="1" w:styleId="SP1690484">
    <w:name w:val="SP.16.90484"/>
    <w:basedOn w:val="a"/>
    <w:next w:val="a"/>
    <w:uiPriority w:val="99"/>
    <w:rsid w:val="0006246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F5E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90476">
    <w:name w:val="SP.16.90476"/>
    <w:basedOn w:val="a"/>
    <w:next w:val="a"/>
    <w:uiPriority w:val="99"/>
    <w:rsid w:val="0057050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593">
    <w:name w:val="SC.16.323593"/>
    <w:uiPriority w:val="99"/>
    <w:rsid w:val="00570504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090e74063cb67d0dfb101fe90279f1d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5a38a1b693e6628e2c625e43d54e71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7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20_1064r1</b:Tag>
    <b:SourceType>JournalArticle</b:SourceType>
    <b:Guid>{F970ED19-40D8-4C49-82C8-74896F2678E5}</b:Guid>
    <b:Author>
      <b:Author>
        <b:Corporate>Dongguk Lim (LGE)</b:Corporate>
      </b:Author>
    </b:Author>
    <b:Title>Consideration on compressed mode in 11be</b:Title>
    <b:JournalName>20/1064r1</b:JournalName>
    <b:Year>August 2020</b:Year>
    <b:RefOrder>56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5</b:RefOrder>
  </b:Source>
  <b:Source>
    <b:Tag>20_0930r1</b:Tag>
    <b:SourceType>JournalArticle</b:SourceType>
    <b:Guid>{E605D240-E766-4610-BAF0-25BE458B6272}</b:Guid>
    <b:Author>
      <b:Author>
        <b:Corporate>Dongguk Lim (LGE)</b:Corporate>
      </b:Author>
    </b:Author>
    <b:Title>Consideration on user-specific field in EHT-SIG</b:Title>
    <b:JournalName>20/0930r1</b:JournalName>
    <b:Year>June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19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91</b:RefOrder>
  </b:Source>
</b:Sources>
</file>

<file path=customXml/itemProps1.xml><?xml version="1.0" encoding="utf-8"?>
<ds:datastoreItem xmlns:ds="http://schemas.openxmlformats.org/officeDocument/2006/customXml" ds:itemID="{0A7EDACF-A58C-49D0-BD2E-AF240D7E0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1DCD6-67A3-430B-9671-F6212EB2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AD67A-FCE7-4DDB-9FE8-BB83E7219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3D3D1B-013F-4452-A6BF-D1C87B29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33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802.11-09/1034r14</vt:lpstr>
      <vt:lpstr>doc.: IEEE 802.11-09/1034r14</vt:lpstr>
    </vt:vector>
  </TitlesOfParts>
  <Company>Intel Corporation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802.11-09/1034r14</dc:title>
  <dc:subject>Submission</dc:subject>
  <dc:creator>Adrian Stephens</dc:creator>
  <cp:keywords>October 2017, CTPClassification=CTP_PUBLIC:VisualMarkings=, CTPClassification=CTP_NT</cp:keywords>
  <dc:description/>
  <cp:lastModifiedBy>Yujian (Ross Yu)</cp:lastModifiedBy>
  <cp:revision>10</cp:revision>
  <cp:lastPrinted>1901-01-01T10:30:00Z</cp:lastPrinted>
  <dcterms:created xsi:type="dcterms:W3CDTF">2021-02-04T03:09:00Z</dcterms:created>
  <dcterms:modified xsi:type="dcterms:W3CDTF">2021-02-04T03:45:00Z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(3)76Eocv9GJuw5iv8yLVyI7pQrOYE7ON8YndMOBxJElqrYk68/3IqGK3hqyvKWdupXF2HujcH6
T80p+YWQW70YYkVfNwdd7aCzN7swoEesqV+rHwV5JmBlrR4DgQAZKb810bwb42pjjCLBd0c4
/OEo4ZDl0sb1YSW9htfZltFC9l7hREQpdzChhxMDya23ydFF09AGrIZurXu0ozFnmim0oPBX
RdkWToC5GvK2quGeZg</vt:lpwstr>
  </property>
  <property fmtid="{D5CDD505-2E9C-101B-9397-08002B2CF9AE}" pid="9" name="_2015_ms_pID_7253431">
    <vt:lpwstr>GNUBGAhhvjtmPbSzSv9rkVUmJhm8xoq099doGm4jh9dOUqLogxzvky
/jGWR8kYKp9r2cFhGib/Lnrx1z2aG2jROUf4czVuEwfE7Uuw+qXAdmTYGfX9gHvPJOxOFRTz
oOMOjGg2p1xSjKEPQctaJzySTcLzB54R+83OW006Qu4aBHhUfxPGxBaCEMwWhX0+sJa/z7KL
BpuZOZEaZnNpXFpQ/lji3TVNDwQ+XdoPZgxN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1597988599</vt:lpwstr>
  </property>
  <property fmtid="{D5CDD505-2E9C-101B-9397-08002B2CF9AE}" pid="14" name="_2015_ms_pID_7253432">
    <vt:lpwstr>iA==</vt:lpwstr>
  </property>
  <property fmtid="{D5CDD505-2E9C-101B-9397-08002B2CF9AE}" pid="15" name="ContentTypeId">
    <vt:lpwstr>0x010100EB28163D68FE8E4D9361964FDD814FC4</vt:lpwstr>
  </property>
</Properties>
</file>