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5C08A" w14:textId="77777777" w:rsidR="00CA09B2" w:rsidRPr="00677652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677652">
        <w:rPr>
          <w:sz w:val="20"/>
        </w:rPr>
        <w:t>IEEE P802.11</w:t>
      </w:r>
      <w:r w:rsidRPr="00677652">
        <w:rPr>
          <w:sz w:val="20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260"/>
        <w:gridCol w:w="2340"/>
        <w:gridCol w:w="1170"/>
        <w:gridCol w:w="2921"/>
      </w:tblGrid>
      <w:tr w:rsidR="00CA09B2" w:rsidRPr="00677652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0A7E936C" w:rsidR="00CA09B2" w:rsidRPr="00994133" w:rsidRDefault="00BC2941" w:rsidP="00994133">
            <w:pPr>
              <w:pStyle w:val="T2"/>
              <w:rPr>
                <w:sz w:val="20"/>
                <w:lang w:val="en-US" w:bidi="he-IL"/>
              </w:rPr>
            </w:pPr>
            <w:r w:rsidRPr="00BC2941">
              <w:rPr>
                <w:sz w:val="20"/>
              </w:rPr>
              <w:t>Proposed Draft Text</w:t>
            </w:r>
            <w:r>
              <w:rPr>
                <w:sz w:val="20"/>
              </w:rPr>
              <w:t xml:space="preserve">: </w:t>
            </w:r>
            <w:proofErr w:type="spellStart"/>
            <w:r w:rsidR="00994133">
              <w:rPr>
                <w:sz w:val="20"/>
                <w:lang w:val="en-US"/>
              </w:rPr>
              <w:t>Beamforming</w:t>
            </w:r>
            <w:proofErr w:type="spellEnd"/>
          </w:p>
        </w:tc>
      </w:tr>
      <w:tr w:rsidR="00CA09B2" w:rsidRPr="00677652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36288954" w:rsidR="00CA09B2" w:rsidRPr="00677652" w:rsidRDefault="00CA09B2" w:rsidP="00097B8E">
            <w:pPr>
              <w:pStyle w:val="T2"/>
              <w:ind w:left="0"/>
              <w:rPr>
                <w:sz w:val="20"/>
              </w:rPr>
            </w:pPr>
            <w:r w:rsidRPr="00677652">
              <w:rPr>
                <w:sz w:val="20"/>
              </w:rPr>
              <w:t>Date:</w:t>
            </w:r>
            <w:r w:rsidRPr="00677652">
              <w:rPr>
                <w:b w:val="0"/>
                <w:sz w:val="20"/>
              </w:rPr>
              <w:t xml:space="preserve">  </w:t>
            </w:r>
            <w:ins w:id="0" w:author="Genadiy Tsodik(TRC)" w:date="2021-02-03T17:50:00Z">
              <w:r w:rsidR="00CC417E" w:rsidRPr="00677652">
                <w:rPr>
                  <w:b w:val="0"/>
                  <w:sz w:val="20"/>
                </w:rPr>
                <w:t>20</w:t>
              </w:r>
              <w:r w:rsidR="00CC417E">
                <w:rPr>
                  <w:b w:val="0"/>
                  <w:sz w:val="20"/>
                </w:rPr>
                <w:t>21</w:t>
              </w:r>
              <w:r w:rsidR="00CC417E" w:rsidRPr="00677652">
                <w:rPr>
                  <w:b w:val="0"/>
                  <w:sz w:val="20"/>
                </w:rPr>
                <w:t>-</w:t>
              </w:r>
              <w:r w:rsidR="00CC417E">
                <w:rPr>
                  <w:b w:val="0"/>
                  <w:sz w:val="20"/>
                </w:rPr>
                <w:t>03</w:t>
              </w:r>
              <w:r w:rsidR="00CC417E" w:rsidRPr="00677652">
                <w:rPr>
                  <w:b w:val="0"/>
                  <w:sz w:val="20"/>
                </w:rPr>
                <w:t>-</w:t>
              </w:r>
              <w:r w:rsidR="00CC417E">
                <w:rPr>
                  <w:b w:val="0"/>
                  <w:sz w:val="20"/>
                </w:rPr>
                <w:t>02</w:t>
              </w:r>
            </w:ins>
            <w:del w:id="1" w:author="Genadiy Tsodik(TRC)" w:date="2021-02-03T17:50:00Z">
              <w:r w:rsidR="00FD7C52" w:rsidRPr="00677652" w:rsidDel="00CC417E">
                <w:rPr>
                  <w:b w:val="0"/>
                  <w:sz w:val="20"/>
                </w:rPr>
                <w:delText>20</w:delText>
              </w:r>
              <w:r w:rsidR="00C057D4" w:rsidDel="00CC417E">
                <w:rPr>
                  <w:b w:val="0"/>
                  <w:sz w:val="20"/>
                </w:rPr>
                <w:delText>20</w:delText>
              </w:r>
              <w:r w:rsidRPr="00677652" w:rsidDel="00CC417E">
                <w:rPr>
                  <w:b w:val="0"/>
                  <w:sz w:val="20"/>
                </w:rPr>
                <w:delText>-</w:delText>
              </w:r>
              <w:r w:rsidR="00097B8E" w:rsidDel="00CC417E">
                <w:rPr>
                  <w:b w:val="0"/>
                  <w:sz w:val="20"/>
                </w:rPr>
                <w:delText>16</w:delText>
              </w:r>
              <w:r w:rsidRPr="00677652" w:rsidDel="00CC417E">
                <w:rPr>
                  <w:b w:val="0"/>
                  <w:sz w:val="20"/>
                </w:rPr>
                <w:delText>-</w:delText>
              </w:r>
              <w:r w:rsidR="00097B8E" w:rsidDel="00CC417E">
                <w:rPr>
                  <w:b w:val="0"/>
                  <w:sz w:val="20"/>
                </w:rPr>
                <w:delText>08</w:delText>
              </w:r>
            </w:del>
          </w:p>
        </w:tc>
      </w:tr>
      <w:tr w:rsidR="00CA09B2" w:rsidRPr="00677652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67765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Author(s):</w:t>
            </w:r>
          </w:p>
        </w:tc>
      </w:tr>
      <w:tr w:rsidR="00CA09B2" w:rsidRPr="00677652" w14:paraId="1BC70B21" w14:textId="77777777" w:rsidTr="00E703C4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51457E2A" w14:textId="77777777" w:rsidR="00CA09B2" w:rsidRPr="00677652" w:rsidRDefault="0062440B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7205DF55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3451AC9B" w:rsidR="00CA09B2" w:rsidRPr="00677652" w:rsidRDefault="00372596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E</w:t>
            </w:r>
            <w:r w:rsidR="00CA09B2" w:rsidRPr="00677652">
              <w:rPr>
                <w:sz w:val="20"/>
              </w:rPr>
              <w:t>mail</w:t>
            </w:r>
          </w:p>
        </w:tc>
      </w:tr>
      <w:tr w:rsidR="006968DB" w:rsidRPr="00677652" w14:paraId="73339377" w14:textId="77777777" w:rsidTr="00E703C4">
        <w:trPr>
          <w:jc w:val="center"/>
        </w:trPr>
        <w:tc>
          <w:tcPr>
            <w:tcW w:w="1885" w:type="dxa"/>
          </w:tcPr>
          <w:p w14:paraId="2D75B14E" w14:textId="2B951682" w:rsidR="006968DB" w:rsidRPr="00913DF2" w:rsidRDefault="00994133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  <w:lang w:val="en-GB"/>
              </w:rPr>
            </w:pPr>
            <w:r>
              <w:rPr>
                <w:kern w:val="24"/>
                <w:sz w:val="20"/>
                <w:szCs w:val="20"/>
                <w:lang w:val="en-GB"/>
              </w:rPr>
              <w:t>Genadiy Tsodik</w:t>
            </w:r>
          </w:p>
        </w:tc>
        <w:tc>
          <w:tcPr>
            <w:tcW w:w="1260" w:type="dxa"/>
          </w:tcPr>
          <w:p w14:paraId="171FD588" w14:textId="743FF5C9" w:rsidR="006968DB" w:rsidRPr="00677652" w:rsidRDefault="00994133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Huawei</w:t>
            </w:r>
          </w:p>
        </w:tc>
        <w:tc>
          <w:tcPr>
            <w:tcW w:w="2340" w:type="dxa"/>
          </w:tcPr>
          <w:p w14:paraId="3B4F6DDE" w14:textId="77777777" w:rsidR="006968DB" w:rsidRPr="00677652" w:rsidRDefault="006968DB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1369E9C" w14:textId="77777777" w:rsidR="006968DB" w:rsidRPr="00677652" w:rsidRDefault="006968DB" w:rsidP="00E703C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76FB304" w14:textId="630C7C10" w:rsidR="006968DB" w:rsidRPr="00677652" w:rsidRDefault="00B508EB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hyperlink r:id="rId8" w:history="1">
              <w:r w:rsidR="00372596" w:rsidRPr="00BD5B60">
                <w:rPr>
                  <w:rStyle w:val="Hyperlink"/>
                  <w:kern w:val="24"/>
                  <w:sz w:val="20"/>
                  <w:szCs w:val="20"/>
                </w:rPr>
                <w:t>genadiy.tsodik@huawei.com</w:t>
              </w:r>
            </w:hyperlink>
          </w:p>
        </w:tc>
      </w:tr>
      <w:tr w:rsidR="006968DB" w:rsidRPr="00677652" w14:paraId="501B74E6" w14:textId="77777777" w:rsidTr="00E703C4">
        <w:trPr>
          <w:jc w:val="center"/>
        </w:trPr>
        <w:tc>
          <w:tcPr>
            <w:tcW w:w="1885" w:type="dxa"/>
          </w:tcPr>
          <w:p w14:paraId="24AEAC14" w14:textId="48C1216C" w:rsidR="006968DB" w:rsidRPr="00677652" w:rsidRDefault="00994133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proofErr w:type="spellStart"/>
            <w:r>
              <w:rPr>
                <w:kern w:val="24"/>
                <w:sz w:val="20"/>
                <w:szCs w:val="20"/>
              </w:rPr>
              <w:t>Wook</w:t>
            </w:r>
            <w:proofErr w:type="spellEnd"/>
            <w:r>
              <w:rPr>
                <w:kern w:val="24"/>
                <w:sz w:val="20"/>
                <w:szCs w:val="20"/>
              </w:rPr>
              <w:t xml:space="preserve"> Bong Lee</w:t>
            </w:r>
          </w:p>
        </w:tc>
        <w:tc>
          <w:tcPr>
            <w:tcW w:w="1260" w:type="dxa"/>
          </w:tcPr>
          <w:p w14:paraId="5C0C406C" w14:textId="5852C3B9" w:rsidR="006968DB" w:rsidRPr="00677652" w:rsidRDefault="00097B8E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Samsung</w:t>
            </w:r>
          </w:p>
        </w:tc>
        <w:tc>
          <w:tcPr>
            <w:tcW w:w="2340" w:type="dxa"/>
          </w:tcPr>
          <w:p w14:paraId="5D10622C" w14:textId="77777777" w:rsidR="006968DB" w:rsidRPr="00677652" w:rsidRDefault="006968DB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8932440" w14:textId="77777777" w:rsidR="006968DB" w:rsidRPr="00677652" w:rsidRDefault="006968DB" w:rsidP="00E703C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1FE2852B" w14:textId="57F602D0" w:rsidR="006968DB" w:rsidRPr="00677652" w:rsidRDefault="00097B8E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proofErr w:type="spellStart"/>
            <w:r w:rsidRPr="00097B8E">
              <w:rPr>
                <w:kern w:val="24"/>
                <w:sz w:val="20"/>
                <w:szCs w:val="20"/>
              </w:rPr>
              <w:t>wookbong.lee</w:t>
            </w:r>
            <w:proofErr w:type="spellEnd"/>
            <w:r w:rsidRPr="00097B8E">
              <w:rPr>
                <w:kern w:val="24"/>
                <w:sz w:val="20"/>
                <w:szCs w:val="20"/>
              </w:rPr>
              <w:t>@</w:t>
            </w:r>
            <w:r>
              <w:rPr>
                <w:kern w:val="24"/>
                <w:sz w:val="20"/>
                <w:szCs w:val="20"/>
              </w:rPr>
              <w:t xml:space="preserve"> samsung.com</w:t>
            </w:r>
          </w:p>
        </w:tc>
      </w:tr>
      <w:tr w:rsidR="00994133" w:rsidRPr="00677652" w14:paraId="54BDE528" w14:textId="77777777" w:rsidTr="00E703C4">
        <w:trPr>
          <w:jc w:val="center"/>
        </w:trPr>
        <w:tc>
          <w:tcPr>
            <w:tcW w:w="1885" w:type="dxa"/>
          </w:tcPr>
          <w:p w14:paraId="38AB0353" w14:textId="50831C3D" w:rsidR="00994133" w:rsidRPr="00677652" w:rsidRDefault="00994133" w:rsidP="00994133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proofErr w:type="spellStart"/>
            <w:r w:rsidRPr="00913DF2">
              <w:rPr>
                <w:kern w:val="24"/>
                <w:sz w:val="20"/>
                <w:szCs w:val="20"/>
              </w:rPr>
              <w:t>Ruchen</w:t>
            </w:r>
            <w:proofErr w:type="spellEnd"/>
            <w:r w:rsidRPr="00913DF2">
              <w:rPr>
                <w:kern w:val="24"/>
                <w:sz w:val="20"/>
                <w:szCs w:val="20"/>
              </w:rPr>
              <w:t xml:space="preserve"> </w:t>
            </w:r>
            <w:proofErr w:type="spellStart"/>
            <w:r w:rsidRPr="00913DF2">
              <w:rPr>
                <w:kern w:val="24"/>
                <w:sz w:val="20"/>
                <w:szCs w:val="20"/>
              </w:rPr>
              <w:t>Duan</w:t>
            </w:r>
            <w:proofErr w:type="spellEnd"/>
          </w:p>
        </w:tc>
        <w:tc>
          <w:tcPr>
            <w:tcW w:w="1260" w:type="dxa"/>
          </w:tcPr>
          <w:p w14:paraId="13AB6617" w14:textId="40A5AC86" w:rsidR="00994133" w:rsidRPr="00677652" w:rsidRDefault="00994133" w:rsidP="00315673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Samsung</w:t>
            </w:r>
          </w:p>
        </w:tc>
        <w:tc>
          <w:tcPr>
            <w:tcW w:w="2340" w:type="dxa"/>
          </w:tcPr>
          <w:p w14:paraId="31783927" w14:textId="77777777" w:rsidR="00994133" w:rsidRPr="00677652" w:rsidRDefault="00994133" w:rsidP="00994133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C355ADE" w14:textId="77777777" w:rsidR="00994133" w:rsidRPr="00677652" w:rsidRDefault="00994133" w:rsidP="00994133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5EBDE59" w14:textId="3804C0EF" w:rsidR="00994133" w:rsidRPr="00677652" w:rsidRDefault="00B508EB" w:rsidP="00994133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hyperlink r:id="rId9" w:history="1">
              <w:r w:rsidR="00372596" w:rsidRPr="00BD5B60">
                <w:rPr>
                  <w:rStyle w:val="Hyperlink"/>
                  <w:kern w:val="24"/>
                  <w:sz w:val="20"/>
                  <w:szCs w:val="20"/>
                </w:rPr>
                <w:t>r.duan@samsung.com</w:t>
              </w:r>
            </w:hyperlink>
          </w:p>
        </w:tc>
      </w:tr>
      <w:tr w:rsidR="006B3A91" w:rsidRPr="00677652" w14:paraId="3B2F12B9" w14:textId="77777777" w:rsidTr="00E703C4">
        <w:trPr>
          <w:jc w:val="center"/>
        </w:trPr>
        <w:tc>
          <w:tcPr>
            <w:tcW w:w="1885" w:type="dxa"/>
          </w:tcPr>
          <w:p w14:paraId="378B9948" w14:textId="1252C450" w:rsidR="006B3A91" w:rsidRPr="00913DF2" w:rsidRDefault="006B3A91" w:rsidP="00994133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proofErr w:type="spellStart"/>
            <w:r>
              <w:rPr>
                <w:kern w:val="24"/>
                <w:sz w:val="20"/>
                <w:szCs w:val="20"/>
              </w:rPr>
              <w:t>Youhan</w:t>
            </w:r>
            <w:proofErr w:type="spellEnd"/>
            <w:r>
              <w:rPr>
                <w:kern w:val="24"/>
                <w:sz w:val="20"/>
                <w:szCs w:val="20"/>
              </w:rPr>
              <w:t xml:space="preserve"> Kim</w:t>
            </w:r>
          </w:p>
        </w:tc>
        <w:tc>
          <w:tcPr>
            <w:tcW w:w="1260" w:type="dxa"/>
          </w:tcPr>
          <w:p w14:paraId="01842AEA" w14:textId="58F75C23" w:rsidR="006B3A91" w:rsidRDefault="006B3A91" w:rsidP="00315673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Qualcomm</w:t>
            </w:r>
          </w:p>
        </w:tc>
        <w:tc>
          <w:tcPr>
            <w:tcW w:w="2340" w:type="dxa"/>
          </w:tcPr>
          <w:p w14:paraId="466EF89F" w14:textId="77777777" w:rsidR="006B3A91" w:rsidRPr="00677652" w:rsidRDefault="006B3A91" w:rsidP="00994133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A44CCA6" w14:textId="77777777" w:rsidR="006B3A91" w:rsidRPr="00677652" w:rsidRDefault="006B3A91" w:rsidP="00994133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2C6BB5ED" w14:textId="6D9A986E" w:rsidR="006B3A91" w:rsidRDefault="00B508EB" w:rsidP="006B3A91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hyperlink r:id="rId10" w:history="1">
              <w:r w:rsidR="006B3A91" w:rsidRPr="00C948DA">
                <w:rPr>
                  <w:rStyle w:val="Hyperlink"/>
                  <w:kern w:val="24"/>
                  <w:sz w:val="20"/>
                  <w:szCs w:val="20"/>
                </w:rPr>
                <w:t>youhank@qti.qualcomm.com</w:t>
              </w:r>
            </w:hyperlink>
          </w:p>
        </w:tc>
      </w:tr>
      <w:tr w:rsidR="006B3A91" w:rsidRPr="00677652" w14:paraId="22702B07" w14:textId="77777777" w:rsidTr="00E703C4">
        <w:trPr>
          <w:jc w:val="center"/>
        </w:trPr>
        <w:tc>
          <w:tcPr>
            <w:tcW w:w="1885" w:type="dxa"/>
          </w:tcPr>
          <w:p w14:paraId="4EB65939" w14:textId="2308A28A" w:rsidR="006B3A91" w:rsidRPr="00913DF2" w:rsidRDefault="006B3A91" w:rsidP="006B3A91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proofErr w:type="spellStart"/>
            <w:r>
              <w:rPr>
                <w:kern w:val="24"/>
                <w:sz w:val="20"/>
                <w:szCs w:val="20"/>
              </w:rPr>
              <w:t>Yujin</w:t>
            </w:r>
            <w:proofErr w:type="spellEnd"/>
            <w:r>
              <w:rPr>
                <w:kern w:val="24"/>
                <w:sz w:val="20"/>
                <w:szCs w:val="20"/>
              </w:rPr>
              <w:t xml:space="preserve"> Noh</w:t>
            </w:r>
          </w:p>
        </w:tc>
        <w:tc>
          <w:tcPr>
            <w:tcW w:w="1260" w:type="dxa"/>
          </w:tcPr>
          <w:p w14:paraId="4489C828" w14:textId="1D505370" w:rsidR="006B3A91" w:rsidRDefault="006B3A91" w:rsidP="006B3A91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proofErr w:type="spellStart"/>
            <w:r>
              <w:rPr>
                <w:kern w:val="24"/>
                <w:sz w:val="20"/>
                <w:szCs w:val="20"/>
              </w:rPr>
              <w:t>Newracom</w:t>
            </w:r>
            <w:proofErr w:type="spellEnd"/>
          </w:p>
        </w:tc>
        <w:tc>
          <w:tcPr>
            <w:tcW w:w="2340" w:type="dxa"/>
          </w:tcPr>
          <w:p w14:paraId="74D0884F" w14:textId="77777777" w:rsidR="006B3A91" w:rsidRPr="00677652" w:rsidRDefault="006B3A91" w:rsidP="006B3A91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F0A4079" w14:textId="77777777" w:rsidR="006B3A91" w:rsidRPr="00677652" w:rsidRDefault="006B3A91" w:rsidP="006B3A91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475852E0" w14:textId="312EA2E5" w:rsidR="006B3A91" w:rsidRDefault="00B508EB" w:rsidP="006B3A91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hyperlink r:id="rId11" w:history="1">
              <w:r w:rsidR="00372596" w:rsidRPr="00BD5B60">
                <w:rPr>
                  <w:rStyle w:val="Hyperlink"/>
                  <w:rFonts w:ascii="Calibri" w:eastAsia="Times New Roman" w:hAnsi="Calibri" w:cs="Calibri"/>
                  <w:sz w:val="22"/>
                  <w:szCs w:val="22"/>
                </w:rPr>
                <w:t>yujin.noh@newracom.com</w:t>
              </w:r>
            </w:hyperlink>
          </w:p>
        </w:tc>
      </w:tr>
    </w:tbl>
    <w:p w14:paraId="7589A9F0" w14:textId="62622C50" w:rsidR="00EB120A" w:rsidRPr="00677652" w:rsidRDefault="008927F6" w:rsidP="00BC2941">
      <w:pPr>
        <w:pStyle w:val="T1"/>
        <w:spacing w:after="120"/>
        <w:rPr>
          <w:b w:val="0"/>
          <w:i/>
          <w:sz w:val="20"/>
        </w:rPr>
      </w:pPr>
      <w:r w:rsidRPr="00677652">
        <w:rPr>
          <w:noProof/>
          <w:sz w:val="20"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033DF0" w:rsidRDefault="00033DF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8DAF959" w14:textId="33FC1A78" w:rsidR="00CC417E" w:rsidRDefault="00CC417E" w:rsidP="00CC417E">
                            <w:pPr>
                              <w:rPr>
                                <w:ins w:id="2" w:author="Genadiy Tsodik(TRC)" w:date="2021-02-07T09:47:00Z"/>
                                <w:szCs w:val="22"/>
                              </w:rPr>
                            </w:pPr>
                            <w:ins w:id="3" w:author="Genadiy Tsodik(TRC)" w:date="2021-02-03T17:59:00Z">
                              <w:r>
                                <w:rPr>
                                  <w:szCs w:val="22"/>
                                </w:rPr>
                                <w:t xml:space="preserve">This submission proposes the draft text on </w:t>
                              </w:r>
                              <w:proofErr w:type="spellStart"/>
                              <w:r>
                                <w:rPr>
                                  <w:szCs w:val="22"/>
                                </w:rPr>
                                <w:t>Beamforming</w:t>
                              </w:r>
                              <w:proofErr w:type="spellEnd"/>
                              <w:r>
                                <w:rPr>
                                  <w:szCs w:val="22"/>
                                </w:rPr>
                                <w:t xml:space="preserve"> for </w:t>
                              </w:r>
                              <w:proofErr w:type="spellStart"/>
                              <w:r>
                                <w:rPr>
                                  <w:szCs w:val="22"/>
                                </w:rPr>
                                <w:t>TGbe</w:t>
                              </w:r>
                              <w:proofErr w:type="spellEnd"/>
                              <w:r>
                                <w:rPr>
                                  <w:szCs w:val="22"/>
                                </w:rPr>
                                <w:t xml:space="preserve"> D0.4 </w:t>
                              </w:r>
                            </w:ins>
                            <w:ins w:id="4" w:author="Genadiy Tsodik(TRC)" w:date="2021-02-07T09:47:00Z">
                              <w:r w:rsidR="00364DDE">
                                <w:rPr>
                                  <w:szCs w:val="22"/>
                                </w:rPr>
                                <w:t>and resolve</w:t>
                              </w:r>
                            </w:ins>
                            <w:ins w:id="5" w:author="Genadiy Tsodik(TRC)" w:date="2021-02-08T08:21:00Z">
                              <w:r w:rsidR="007225B3">
                                <w:rPr>
                                  <w:szCs w:val="22"/>
                                </w:rPr>
                                <w:t>s</w:t>
                              </w:r>
                            </w:ins>
                            <w:bookmarkStart w:id="6" w:name="_GoBack"/>
                            <w:bookmarkEnd w:id="6"/>
                            <w:ins w:id="7" w:author="Genadiy Tsodik(TRC)" w:date="2021-02-07T09:47:00Z">
                              <w:r w:rsidR="00364DDE">
                                <w:rPr>
                                  <w:szCs w:val="22"/>
                                </w:rPr>
                                <w:t xml:space="preserve"> CIDs </w:t>
                              </w:r>
                            </w:ins>
                            <w:ins w:id="8" w:author="Genadiy Tsodik(TRC)" w:date="2021-02-07T09:48:00Z">
                              <w:r w:rsidR="00364DDE">
                                <w:rPr>
                                  <w:szCs w:val="22"/>
                                </w:rPr>
                                <w:t>#</w:t>
                              </w:r>
                              <w:r w:rsidR="00364DDE">
                                <w:rPr>
                                  <w:rFonts w:ascii="Calibri" w:hAnsi="Calibri" w:cs="Calibri"/>
                                  <w:color w:val="1F497D"/>
                                  <w:szCs w:val="22"/>
                                </w:rPr>
                                <w:t>2027 2028 2029 2030 2031 2219 from CC34</w:t>
                              </w:r>
                            </w:ins>
                          </w:p>
                          <w:p w14:paraId="36D4CDC4" w14:textId="77777777" w:rsidR="00364DDE" w:rsidRPr="006D3091" w:rsidRDefault="00364DDE" w:rsidP="00CC417E">
                            <w:pPr>
                              <w:rPr>
                                <w:ins w:id="9" w:author="Genadiy Tsodik(TRC)" w:date="2021-02-03T17:59:00Z"/>
                                <w:szCs w:val="22"/>
                              </w:rPr>
                            </w:pPr>
                          </w:p>
                          <w:p w14:paraId="639CB5A7" w14:textId="77777777" w:rsidR="00CC417E" w:rsidRPr="006D3091" w:rsidRDefault="00CC417E" w:rsidP="00CC417E">
                            <w:pPr>
                              <w:rPr>
                                <w:ins w:id="10" w:author="Genadiy Tsodik(TRC)" w:date="2021-02-03T17:59:00Z"/>
                                <w:szCs w:val="22"/>
                              </w:rPr>
                            </w:pPr>
                          </w:p>
                          <w:p w14:paraId="0DF1BE35" w14:textId="77777777" w:rsidR="00CC417E" w:rsidRPr="006D3091" w:rsidRDefault="00CC417E" w:rsidP="00CC417E">
                            <w:pPr>
                              <w:rPr>
                                <w:ins w:id="11" w:author="Genadiy Tsodik(TRC)" w:date="2021-02-03T17:59:00Z"/>
                                <w:szCs w:val="22"/>
                              </w:rPr>
                            </w:pPr>
                            <w:ins w:id="12" w:author="Genadiy Tsodik(TRC)" w:date="2021-02-03T17:59:00Z">
                              <w:r w:rsidRPr="006D3091">
                                <w:rPr>
                                  <w:szCs w:val="22"/>
                                </w:rPr>
                                <w:t>Revisions:</w:t>
                              </w:r>
                            </w:ins>
                          </w:p>
                          <w:p w14:paraId="4C8A8B39" w14:textId="2EDEDD19" w:rsidR="00364DDE" w:rsidRPr="00364DDE" w:rsidRDefault="00CC417E" w:rsidP="00364D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ns w:id="13" w:author="Genadiy Tsodik(TRC)" w:date="2021-02-03T17:59:00Z"/>
                                <w:szCs w:val="22"/>
                                <w:rPrChange w:id="14" w:author="Genadiy Tsodik(TRC)" w:date="2021-02-07T09:47:00Z">
                                  <w:rPr>
                                    <w:ins w:id="15" w:author="Genadiy Tsodik(TRC)" w:date="2021-02-03T17:59:00Z"/>
                                  </w:rPr>
                                </w:rPrChange>
                              </w:rPr>
                            </w:pPr>
                            <w:ins w:id="16" w:author="Genadiy Tsodik(TRC)" w:date="2021-02-03T17:59:00Z">
                              <w:r w:rsidRPr="006D3091">
                                <w:rPr>
                                  <w:szCs w:val="22"/>
                                </w:rPr>
                                <w:t xml:space="preserve">Rev 0: Initial version of </w:t>
                              </w:r>
                              <w:r>
                                <w:rPr>
                                  <w:szCs w:val="22"/>
                                  <w:lang w:eastAsia="ko-KR"/>
                                </w:rPr>
                                <w:t xml:space="preserve">the document – update for 802.11-20/1231r3 based on </w:t>
                              </w:r>
                              <w:proofErr w:type="spellStart"/>
                              <w:r>
                                <w:rPr>
                                  <w:szCs w:val="22"/>
                                  <w:lang w:eastAsia="ko-KR"/>
                                </w:rPr>
                                <w:t>TGbe</w:t>
                              </w:r>
                              <w:proofErr w:type="spellEnd"/>
                              <w:r>
                                <w:rPr>
                                  <w:szCs w:val="22"/>
                                  <w:lang w:eastAsia="ko-KR"/>
                                </w:rPr>
                                <w:t xml:space="preserve"> D0.3</w:t>
                              </w:r>
                            </w:ins>
                          </w:p>
                          <w:p w14:paraId="6F847C36" w14:textId="571CE94E" w:rsidR="00033DF0" w:rsidRPr="006D3091" w:rsidDel="00CC417E" w:rsidRDefault="00097B8E" w:rsidP="00097B8E">
                            <w:pPr>
                              <w:rPr>
                                <w:del w:id="17" w:author="Genadiy Tsodik(TRC)" w:date="2021-02-03T17:59:00Z"/>
                                <w:szCs w:val="22"/>
                              </w:rPr>
                            </w:pPr>
                            <w:del w:id="18" w:author="Genadiy Tsodik(TRC)" w:date="2021-02-03T17:59:00Z">
                              <w:r w:rsidDel="00CC417E">
                                <w:rPr>
                                  <w:szCs w:val="22"/>
                                </w:rPr>
                                <w:delText xml:space="preserve">This submission proposes the draft text on Beamforming for TGbe D0.1 </w:delText>
                              </w:r>
                            </w:del>
                          </w:p>
                          <w:p w14:paraId="49472D22" w14:textId="0B2F39F8" w:rsidR="00033DF0" w:rsidRPr="006D3091" w:rsidDel="00CC417E" w:rsidRDefault="00033DF0" w:rsidP="00D87430">
                            <w:pPr>
                              <w:rPr>
                                <w:del w:id="19" w:author="Genadiy Tsodik(TRC)" w:date="2021-02-03T17:59:00Z"/>
                                <w:szCs w:val="22"/>
                              </w:rPr>
                            </w:pPr>
                          </w:p>
                          <w:p w14:paraId="5A82A590" w14:textId="0EE36077" w:rsidR="00033DF0" w:rsidRPr="006D3091" w:rsidDel="00CC417E" w:rsidRDefault="00033DF0" w:rsidP="00D87430">
                            <w:pPr>
                              <w:rPr>
                                <w:del w:id="20" w:author="Genadiy Tsodik(TRC)" w:date="2021-02-03T17:59:00Z"/>
                                <w:szCs w:val="22"/>
                              </w:rPr>
                            </w:pPr>
                            <w:del w:id="21" w:author="Genadiy Tsodik(TRC)" w:date="2021-02-03T17:59:00Z">
                              <w:r w:rsidRPr="006D3091" w:rsidDel="00CC417E">
                                <w:rPr>
                                  <w:szCs w:val="22"/>
                                </w:rPr>
                                <w:delText>Revisions:</w:delText>
                              </w:r>
                            </w:del>
                          </w:p>
                          <w:p w14:paraId="2D56AFC4" w14:textId="15CB5032" w:rsidR="00033DF0" w:rsidDel="00CC417E" w:rsidRDefault="00033DF0" w:rsidP="00F778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del w:id="22" w:author="Genadiy Tsodik(TRC)" w:date="2021-02-03T17:59:00Z"/>
                                <w:szCs w:val="22"/>
                              </w:rPr>
                            </w:pPr>
                            <w:del w:id="23" w:author="Genadiy Tsodik(TRC)" w:date="2021-02-03T17:59:00Z">
                              <w:r w:rsidRPr="006D3091" w:rsidDel="00CC417E">
                                <w:rPr>
                                  <w:szCs w:val="22"/>
                                </w:rPr>
                                <w:delText xml:space="preserve">Rev 0: Initial version of </w:delText>
                              </w:r>
                              <w:r w:rsidRPr="006D3091" w:rsidDel="00CC417E">
                                <w:rPr>
                                  <w:szCs w:val="22"/>
                                  <w:lang w:eastAsia="ko-KR"/>
                                </w:rPr>
                                <w:delText>the document.</w:delText>
                              </w:r>
                            </w:del>
                          </w:p>
                          <w:p w14:paraId="3678FC80" w14:textId="58AF3406" w:rsidR="00B353DF" w:rsidDel="00CC417E" w:rsidRDefault="00B353DF" w:rsidP="00F778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del w:id="24" w:author="Genadiy Tsodik(TRC)" w:date="2021-02-03T17:59:00Z"/>
                                <w:szCs w:val="22"/>
                              </w:rPr>
                            </w:pPr>
                            <w:del w:id="25" w:author="Genadiy Tsodik(TRC)" w:date="2021-02-03T17:59:00Z">
                              <w:r w:rsidDel="00CC417E">
                                <w:rPr>
                                  <w:szCs w:val="22"/>
                                  <w:lang w:eastAsia="ko-KR"/>
                                </w:rPr>
                                <w:delText>Rev 1: Modified 34.3.13.2 and 34.3.13.3 section. Editorial changes on 34.3.13.1.</w:delText>
                              </w:r>
                            </w:del>
                          </w:p>
                          <w:p w14:paraId="5992FD7A" w14:textId="417D1A1C" w:rsidR="008C6957" w:rsidDel="00CC417E" w:rsidRDefault="008C6957" w:rsidP="00F778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del w:id="26" w:author="Genadiy Tsodik(TRC)" w:date="2021-02-03T17:59:00Z"/>
                                <w:szCs w:val="22"/>
                              </w:rPr>
                            </w:pPr>
                            <w:del w:id="27" w:author="Genadiy Tsodik(TRC)" w:date="2021-02-03T17:59:00Z">
                              <w:r w:rsidDel="00CC417E">
                                <w:rPr>
                                  <w:szCs w:val="22"/>
                                  <w:lang w:eastAsia="ko-KR"/>
                                </w:rPr>
                                <w:delText>Rev 2: Editorial modifications</w:delText>
                              </w:r>
                            </w:del>
                          </w:p>
                          <w:p w14:paraId="526EB5B9" w14:textId="22C5E98B" w:rsidR="008C6957" w:rsidDel="00CC417E" w:rsidRDefault="008C6957" w:rsidP="00F778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del w:id="28" w:author="Genadiy Tsodik(TRC)" w:date="2021-02-03T17:59:00Z"/>
                                <w:szCs w:val="22"/>
                              </w:rPr>
                            </w:pPr>
                            <w:del w:id="29" w:author="Genadiy Tsodik(TRC)" w:date="2021-02-03T17:59:00Z">
                              <w:r w:rsidDel="00CC417E">
                                <w:rPr>
                                  <w:szCs w:val="22"/>
                                  <w:lang w:eastAsia="ko-KR"/>
                                </w:rPr>
                                <w:delText>Rev 3: Editorial modifications</w:delText>
                              </w:r>
                            </w:del>
                          </w:p>
                          <w:p w14:paraId="51A72AB2" w14:textId="1D9D4241" w:rsidR="00033DF0" w:rsidRPr="002B6AA7" w:rsidDel="00CC417E" w:rsidRDefault="00033DF0" w:rsidP="00252340">
                            <w:pPr>
                              <w:pStyle w:val="ListParagraph"/>
                              <w:rPr>
                                <w:del w:id="30" w:author="Genadiy Tsodik(TRC)" w:date="2021-02-03T17:59:00Z"/>
                                <w:sz w:val="20"/>
                              </w:rPr>
                            </w:pPr>
                          </w:p>
                          <w:p w14:paraId="794B83B0" w14:textId="61552A53" w:rsidR="00033DF0" w:rsidDel="00CC417E" w:rsidRDefault="00372596" w:rsidP="00917E0B">
                            <w:pPr>
                              <w:rPr>
                                <w:del w:id="31" w:author="Genadiy Tsodik(TRC)" w:date="2021-02-03T17:59:00Z"/>
                              </w:rPr>
                            </w:pPr>
                            <w:del w:id="32" w:author="Genadiy Tsodik(TRC)" w:date="2021-02-03T17:59:00Z">
                              <w:r w:rsidDel="00CC417E">
                                <w:delText xml:space="preserve">Motions: </w:delText>
                              </w:r>
                            </w:del>
                          </w:p>
                          <w:p w14:paraId="3019B45B" w14:textId="58CD21C7" w:rsidR="00372596" w:rsidDel="00CC417E" w:rsidRDefault="00372596" w:rsidP="00372596">
                            <w:pPr>
                              <w:rPr>
                                <w:del w:id="33" w:author="Genadiy Tsodik(TRC)" w:date="2021-02-03T17:59:00Z"/>
                                <w:sz w:val="20"/>
                              </w:rPr>
                            </w:pPr>
                            <w:del w:id="34" w:author="Genadiy Tsodik(TRC)" w:date="2021-02-03T17:59:00Z">
                              <w:r w:rsidRPr="00385C27" w:rsidDel="00CC417E">
                                <w:rPr>
                                  <w:sz w:val="20"/>
                                </w:rPr>
                                <w:delText>Motion 111, #SP0611-23</w:delText>
                              </w:r>
                            </w:del>
                          </w:p>
                          <w:p w14:paraId="6528DBCD" w14:textId="1918E86E" w:rsidR="00372596" w:rsidDel="00CC417E" w:rsidRDefault="00372596" w:rsidP="00372596">
                            <w:pPr>
                              <w:rPr>
                                <w:del w:id="35" w:author="Genadiy Tsodik(TRC)" w:date="2021-02-03T17:59:00Z"/>
                                <w:sz w:val="20"/>
                              </w:rPr>
                            </w:pPr>
                            <w:del w:id="36" w:author="Genadiy Tsodik(TRC)" w:date="2021-02-03T17:59:00Z">
                              <w:r w:rsidRPr="00385C27" w:rsidDel="00CC417E">
                                <w:rPr>
                                  <w:sz w:val="20"/>
                                </w:rPr>
                                <w:delText>Motion 112, #SP44</w:delText>
                              </w:r>
                            </w:del>
                          </w:p>
                          <w:p w14:paraId="54682051" w14:textId="7C76139A" w:rsidR="00372596" w:rsidDel="00CC417E" w:rsidRDefault="00372596" w:rsidP="00372596">
                            <w:pPr>
                              <w:rPr>
                                <w:del w:id="37" w:author="Genadiy Tsodik(TRC)" w:date="2021-02-03T17:59:00Z"/>
                              </w:rPr>
                            </w:pPr>
                            <w:del w:id="38" w:author="Genadiy Tsodik(TRC)" w:date="2021-02-03T17:59:00Z">
                              <w:r w:rsidDel="00CC417E">
                                <w:rPr>
                                  <w:sz w:val="20"/>
                                </w:rPr>
                                <w:delText>Motion 6</w:delText>
                              </w:r>
                            </w:del>
                          </w:p>
                          <w:p w14:paraId="52CC84CD" w14:textId="77777777" w:rsidR="00033DF0" w:rsidRDefault="00033DF0" w:rsidP="00861EF6"/>
                          <w:p w14:paraId="0B0F92C1" w14:textId="77777777" w:rsidR="00033DF0" w:rsidRDefault="00033DF0" w:rsidP="00861EF6"/>
                          <w:p w14:paraId="6F7DA744" w14:textId="77777777" w:rsidR="00033DF0" w:rsidRDefault="00033DF0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" o:allowincell="f" stroked="f">
                <v:textbox>
                  <w:txbxContent>
                    <w:p w14:paraId="4C30FC61" w14:textId="77777777" w:rsidR="00033DF0" w:rsidRDefault="00033DF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8DAF959" w14:textId="33FC1A78" w:rsidR="00CC417E" w:rsidRDefault="00CC417E" w:rsidP="00CC417E">
                      <w:pPr>
                        <w:rPr>
                          <w:ins w:id="39" w:author="Genadiy Tsodik(TRC)" w:date="2021-02-07T09:47:00Z"/>
                          <w:szCs w:val="22"/>
                        </w:rPr>
                      </w:pPr>
                      <w:ins w:id="40" w:author="Genadiy Tsodik(TRC)" w:date="2021-02-03T17:59:00Z">
                        <w:r>
                          <w:rPr>
                            <w:szCs w:val="22"/>
                          </w:rPr>
                          <w:t xml:space="preserve">This submission proposes the draft text on </w:t>
                        </w:r>
                        <w:proofErr w:type="spellStart"/>
                        <w:r>
                          <w:rPr>
                            <w:szCs w:val="22"/>
                          </w:rPr>
                          <w:t>Beamforming</w:t>
                        </w:r>
                        <w:proofErr w:type="spellEnd"/>
                        <w:r>
                          <w:rPr>
                            <w:szCs w:val="22"/>
                          </w:rPr>
                          <w:t xml:space="preserve"> for </w:t>
                        </w:r>
                        <w:proofErr w:type="spellStart"/>
                        <w:r>
                          <w:rPr>
                            <w:szCs w:val="22"/>
                          </w:rPr>
                          <w:t>TGbe</w:t>
                        </w:r>
                        <w:proofErr w:type="spellEnd"/>
                        <w:r>
                          <w:rPr>
                            <w:szCs w:val="22"/>
                          </w:rPr>
                          <w:t xml:space="preserve"> D0.4 </w:t>
                        </w:r>
                      </w:ins>
                      <w:ins w:id="41" w:author="Genadiy Tsodik(TRC)" w:date="2021-02-07T09:47:00Z">
                        <w:r w:rsidR="00364DDE">
                          <w:rPr>
                            <w:szCs w:val="22"/>
                          </w:rPr>
                          <w:t>and resolve</w:t>
                        </w:r>
                      </w:ins>
                      <w:ins w:id="42" w:author="Genadiy Tsodik(TRC)" w:date="2021-02-08T08:21:00Z">
                        <w:r w:rsidR="007225B3">
                          <w:rPr>
                            <w:szCs w:val="22"/>
                          </w:rPr>
                          <w:t>s</w:t>
                        </w:r>
                      </w:ins>
                      <w:bookmarkStart w:id="43" w:name="_GoBack"/>
                      <w:bookmarkEnd w:id="43"/>
                      <w:ins w:id="44" w:author="Genadiy Tsodik(TRC)" w:date="2021-02-07T09:47:00Z">
                        <w:r w:rsidR="00364DDE">
                          <w:rPr>
                            <w:szCs w:val="22"/>
                          </w:rPr>
                          <w:t xml:space="preserve"> CIDs </w:t>
                        </w:r>
                      </w:ins>
                      <w:ins w:id="45" w:author="Genadiy Tsodik(TRC)" w:date="2021-02-07T09:48:00Z">
                        <w:r w:rsidR="00364DDE">
                          <w:rPr>
                            <w:szCs w:val="22"/>
                          </w:rPr>
                          <w:t>#</w:t>
                        </w:r>
                        <w:r w:rsidR="00364DDE">
                          <w:rPr>
                            <w:rFonts w:ascii="Calibri" w:hAnsi="Calibri" w:cs="Calibri"/>
                            <w:color w:val="1F497D"/>
                            <w:szCs w:val="22"/>
                          </w:rPr>
                          <w:t>2027 2028 2029 2030 2031 2219 from CC34</w:t>
                        </w:r>
                      </w:ins>
                    </w:p>
                    <w:p w14:paraId="36D4CDC4" w14:textId="77777777" w:rsidR="00364DDE" w:rsidRPr="006D3091" w:rsidRDefault="00364DDE" w:rsidP="00CC417E">
                      <w:pPr>
                        <w:rPr>
                          <w:ins w:id="46" w:author="Genadiy Tsodik(TRC)" w:date="2021-02-03T17:59:00Z"/>
                          <w:szCs w:val="22"/>
                        </w:rPr>
                      </w:pPr>
                    </w:p>
                    <w:p w14:paraId="639CB5A7" w14:textId="77777777" w:rsidR="00CC417E" w:rsidRPr="006D3091" w:rsidRDefault="00CC417E" w:rsidP="00CC417E">
                      <w:pPr>
                        <w:rPr>
                          <w:ins w:id="47" w:author="Genadiy Tsodik(TRC)" w:date="2021-02-03T17:59:00Z"/>
                          <w:szCs w:val="22"/>
                        </w:rPr>
                      </w:pPr>
                    </w:p>
                    <w:p w14:paraId="0DF1BE35" w14:textId="77777777" w:rsidR="00CC417E" w:rsidRPr="006D3091" w:rsidRDefault="00CC417E" w:rsidP="00CC417E">
                      <w:pPr>
                        <w:rPr>
                          <w:ins w:id="48" w:author="Genadiy Tsodik(TRC)" w:date="2021-02-03T17:59:00Z"/>
                          <w:szCs w:val="22"/>
                        </w:rPr>
                      </w:pPr>
                      <w:ins w:id="49" w:author="Genadiy Tsodik(TRC)" w:date="2021-02-03T17:59:00Z">
                        <w:r w:rsidRPr="006D3091">
                          <w:rPr>
                            <w:szCs w:val="22"/>
                          </w:rPr>
                          <w:t>Revisions:</w:t>
                        </w:r>
                      </w:ins>
                    </w:p>
                    <w:p w14:paraId="4C8A8B39" w14:textId="2EDEDD19" w:rsidR="00364DDE" w:rsidRPr="00364DDE" w:rsidRDefault="00CC417E" w:rsidP="00364D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ns w:id="50" w:author="Genadiy Tsodik(TRC)" w:date="2021-02-03T17:59:00Z"/>
                          <w:szCs w:val="22"/>
                          <w:rPrChange w:id="51" w:author="Genadiy Tsodik(TRC)" w:date="2021-02-07T09:47:00Z">
                            <w:rPr>
                              <w:ins w:id="52" w:author="Genadiy Tsodik(TRC)" w:date="2021-02-03T17:59:00Z"/>
                            </w:rPr>
                          </w:rPrChange>
                        </w:rPr>
                      </w:pPr>
                      <w:ins w:id="53" w:author="Genadiy Tsodik(TRC)" w:date="2021-02-03T17:59:00Z">
                        <w:r w:rsidRPr="006D3091">
                          <w:rPr>
                            <w:szCs w:val="22"/>
                          </w:rPr>
                          <w:t xml:space="preserve">Rev 0: Initial version of </w:t>
                        </w:r>
                        <w:r>
                          <w:rPr>
                            <w:szCs w:val="22"/>
                            <w:lang w:eastAsia="ko-KR"/>
                          </w:rPr>
                          <w:t xml:space="preserve">the document – update for 802.11-20/1231r3 based on </w:t>
                        </w:r>
                        <w:proofErr w:type="spellStart"/>
                        <w:r>
                          <w:rPr>
                            <w:szCs w:val="22"/>
                            <w:lang w:eastAsia="ko-KR"/>
                          </w:rPr>
                          <w:t>TGbe</w:t>
                        </w:r>
                        <w:proofErr w:type="spellEnd"/>
                        <w:r>
                          <w:rPr>
                            <w:szCs w:val="22"/>
                            <w:lang w:eastAsia="ko-KR"/>
                          </w:rPr>
                          <w:t xml:space="preserve"> D0.3</w:t>
                        </w:r>
                      </w:ins>
                    </w:p>
                    <w:p w14:paraId="6F847C36" w14:textId="571CE94E" w:rsidR="00033DF0" w:rsidRPr="006D3091" w:rsidDel="00CC417E" w:rsidRDefault="00097B8E" w:rsidP="00097B8E">
                      <w:pPr>
                        <w:rPr>
                          <w:del w:id="54" w:author="Genadiy Tsodik(TRC)" w:date="2021-02-03T17:59:00Z"/>
                          <w:szCs w:val="22"/>
                        </w:rPr>
                      </w:pPr>
                      <w:del w:id="55" w:author="Genadiy Tsodik(TRC)" w:date="2021-02-03T17:59:00Z">
                        <w:r w:rsidDel="00CC417E">
                          <w:rPr>
                            <w:szCs w:val="22"/>
                          </w:rPr>
                          <w:delText xml:space="preserve">This submission proposes the draft text on Beamforming for TGbe D0.1 </w:delText>
                        </w:r>
                      </w:del>
                    </w:p>
                    <w:p w14:paraId="49472D22" w14:textId="0B2F39F8" w:rsidR="00033DF0" w:rsidRPr="006D3091" w:rsidDel="00CC417E" w:rsidRDefault="00033DF0" w:rsidP="00D87430">
                      <w:pPr>
                        <w:rPr>
                          <w:del w:id="56" w:author="Genadiy Tsodik(TRC)" w:date="2021-02-03T17:59:00Z"/>
                          <w:szCs w:val="22"/>
                        </w:rPr>
                      </w:pPr>
                    </w:p>
                    <w:p w14:paraId="5A82A590" w14:textId="0EE36077" w:rsidR="00033DF0" w:rsidRPr="006D3091" w:rsidDel="00CC417E" w:rsidRDefault="00033DF0" w:rsidP="00D87430">
                      <w:pPr>
                        <w:rPr>
                          <w:del w:id="57" w:author="Genadiy Tsodik(TRC)" w:date="2021-02-03T17:59:00Z"/>
                          <w:szCs w:val="22"/>
                        </w:rPr>
                      </w:pPr>
                      <w:del w:id="58" w:author="Genadiy Tsodik(TRC)" w:date="2021-02-03T17:59:00Z">
                        <w:r w:rsidRPr="006D3091" w:rsidDel="00CC417E">
                          <w:rPr>
                            <w:szCs w:val="22"/>
                          </w:rPr>
                          <w:delText>Revisions:</w:delText>
                        </w:r>
                      </w:del>
                    </w:p>
                    <w:p w14:paraId="2D56AFC4" w14:textId="15CB5032" w:rsidR="00033DF0" w:rsidDel="00CC417E" w:rsidRDefault="00033DF0" w:rsidP="00F778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del w:id="59" w:author="Genadiy Tsodik(TRC)" w:date="2021-02-03T17:59:00Z"/>
                          <w:szCs w:val="22"/>
                        </w:rPr>
                      </w:pPr>
                      <w:del w:id="60" w:author="Genadiy Tsodik(TRC)" w:date="2021-02-03T17:59:00Z">
                        <w:r w:rsidRPr="006D3091" w:rsidDel="00CC417E">
                          <w:rPr>
                            <w:szCs w:val="22"/>
                          </w:rPr>
                          <w:delText xml:space="preserve">Rev 0: Initial version of </w:delText>
                        </w:r>
                        <w:r w:rsidRPr="006D3091" w:rsidDel="00CC417E">
                          <w:rPr>
                            <w:szCs w:val="22"/>
                            <w:lang w:eastAsia="ko-KR"/>
                          </w:rPr>
                          <w:delText>the document.</w:delText>
                        </w:r>
                      </w:del>
                    </w:p>
                    <w:p w14:paraId="3678FC80" w14:textId="58AF3406" w:rsidR="00B353DF" w:rsidDel="00CC417E" w:rsidRDefault="00B353DF" w:rsidP="00F778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del w:id="61" w:author="Genadiy Tsodik(TRC)" w:date="2021-02-03T17:59:00Z"/>
                          <w:szCs w:val="22"/>
                        </w:rPr>
                      </w:pPr>
                      <w:del w:id="62" w:author="Genadiy Tsodik(TRC)" w:date="2021-02-03T17:59:00Z">
                        <w:r w:rsidDel="00CC417E">
                          <w:rPr>
                            <w:szCs w:val="22"/>
                            <w:lang w:eastAsia="ko-KR"/>
                          </w:rPr>
                          <w:delText>Rev 1: Modified 34.3.13.2 and 34.3.13.3 section. Editorial changes on 34.3.13.1.</w:delText>
                        </w:r>
                      </w:del>
                    </w:p>
                    <w:p w14:paraId="5992FD7A" w14:textId="417D1A1C" w:rsidR="008C6957" w:rsidDel="00CC417E" w:rsidRDefault="008C6957" w:rsidP="00F778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del w:id="63" w:author="Genadiy Tsodik(TRC)" w:date="2021-02-03T17:59:00Z"/>
                          <w:szCs w:val="22"/>
                        </w:rPr>
                      </w:pPr>
                      <w:del w:id="64" w:author="Genadiy Tsodik(TRC)" w:date="2021-02-03T17:59:00Z">
                        <w:r w:rsidDel="00CC417E">
                          <w:rPr>
                            <w:szCs w:val="22"/>
                            <w:lang w:eastAsia="ko-KR"/>
                          </w:rPr>
                          <w:delText>Rev 2: Editorial modifications</w:delText>
                        </w:r>
                      </w:del>
                    </w:p>
                    <w:p w14:paraId="526EB5B9" w14:textId="22C5E98B" w:rsidR="008C6957" w:rsidDel="00CC417E" w:rsidRDefault="008C6957" w:rsidP="00F778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del w:id="65" w:author="Genadiy Tsodik(TRC)" w:date="2021-02-03T17:59:00Z"/>
                          <w:szCs w:val="22"/>
                        </w:rPr>
                      </w:pPr>
                      <w:del w:id="66" w:author="Genadiy Tsodik(TRC)" w:date="2021-02-03T17:59:00Z">
                        <w:r w:rsidDel="00CC417E">
                          <w:rPr>
                            <w:szCs w:val="22"/>
                            <w:lang w:eastAsia="ko-KR"/>
                          </w:rPr>
                          <w:delText>Rev 3: Editorial modifications</w:delText>
                        </w:r>
                      </w:del>
                    </w:p>
                    <w:p w14:paraId="51A72AB2" w14:textId="1D9D4241" w:rsidR="00033DF0" w:rsidRPr="002B6AA7" w:rsidDel="00CC417E" w:rsidRDefault="00033DF0" w:rsidP="00252340">
                      <w:pPr>
                        <w:pStyle w:val="ListParagraph"/>
                        <w:rPr>
                          <w:del w:id="67" w:author="Genadiy Tsodik(TRC)" w:date="2021-02-03T17:59:00Z"/>
                          <w:sz w:val="20"/>
                        </w:rPr>
                      </w:pPr>
                    </w:p>
                    <w:p w14:paraId="794B83B0" w14:textId="61552A53" w:rsidR="00033DF0" w:rsidDel="00CC417E" w:rsidRDefault="00372596" w:rsidP="00917E0B">
                      <w:pPr>
                        <w:rPr>
                          <w:del w:id="68" w:author="Genadiy Tsodik(TRC)" w:date="2021-02-03T17:59:00Z"/>
                        </w:rPr>
                      </w:pPr>
                      <w:del w:id="69" w:author="Genadiy Tsodik(TRC)" w:date="2021-02-03T17:59:00Z">
                        <w:r w:rsidDel="00CC417E">
                          <w:delText xml:space="preserve">Motions: </w:delText>
                        </w:r>
                      </w:del>
                    </w:p>
                    <w:p w14:paraId="3019B45B" w14:textId="58CD21C7" w:rsidR="00372596" w:rsidDel="00CC417E" w:rsidRDefault="00372596" w:rsidP="00372596">
                      <w:pPr>
                        <w:rPr>
                          <w:del w:id="70" w:author="Genadiy Tsodik(TRC)" w:date="2021-02-03T17:59:00Z"/>
                          <w:sz w:val="20"/>
                        </w:rPr>
                      </w:pPr>
                      <w:del w:id="71" w:author="Genadiy Tsodik(TRC)" w:date="2021-02-03T17:59:00Z">
                        <w:r w:rsidRPr="00385C27" w:rsidDel="00CC417E">
                          <w:rPr>
                            <w:sz w:val="20"/>
                          </w:rPr>
                          <w:delText>Motion 111, #SP0611-23</w:delText>
                        </w:r>
                      </w:del>
                    </w:p>
                    <w:p w14:paraId="6528DBCD" w14:textId="1918E86E" w:rsidR="00372596" w:rsidDel="00CC417E" w:rsidRDefault="00372596" w:rsidP="00372596">
                      <w:pPr>
                        <w:rPr>
                          <w:del w:id="72" w:author="Genadiy Tsodik(TRC)" w:date="2021-02-03T17:59:00Z"/>
                          <w:sz w:val="20"/>
                        </w:rPr>
                      </w:pPr>
                      <w:del w:id="73" w:author="Genadiy Tsodik(TRC)" w:date="2021-02-03T17:59:00Z">
                        <w:r w:rsidRPr="00385C27" w:rsidDel="00CC417E">
                          <w:rPr>
                            <w:sz w:val="20"/>
                          </w:rPr>
                          <w:delText>Motion 112, #SP44</w:delText>
                        </w:r>
                      </w:del>
                    </w:p>
                    <w:p w14:paraId="54682051" w14:textId="7C76139A" w:rsidR="00372596" w:rsidDel="00CC417E" w:rsidRDefault="00372596" w:rsidP="00372596">
                      <w:pPr>
                        <w:rPr>
                          <w:del w:id="74" w:author="Genadiy Tsodik(TRC)" w:date="2021-02-03T17:59:00Z"/>
                        </w:rPr>
                      </w:pPr>
                      <w:del w:id="75" w:author="Genadiy Tsodik(TRC)" w:date="2021-02-03T17:59:00Z">
                        <w:r w:rsidDel="00CC417E">
                          <w:rPr>
                            <w:sz w:val="20"/>
                          </w:rPr>
                          <w:delText>Motion 6</w:delText>
                        </w:r>
                      </w:del>
                    </w:p>
                    <w:p w14:paraId="52CC84CD" w14:textId="77777777" w:rsidR="00033DF0" w:rsidRDefault="00033DF0" w:rsidP="00861EF6"/>
                    <w:p w14:paraId="0B0F92C1" w14:textId="77777777" w:rsidR="00033DF0" w:rsidRDefault="00033DF0" w:rsidP="00861EF6"/>
                    <w:p w14:paraId="6F7DA744" w14:textId="77777777" w:rsidR="00033DF0" w:rsidRDefault="00033DF0" w:rsidP="00861EF6"/>
                  </w:txbxContent>
                </v:textbox>
              </v:shape>
            </w:pict>
          </mc:Fallback>
        </mc:AlternateContent>
      </w:r>
    </w:p>
    <w:p w14:paraId="6369F92F" w14:textId="56167167" w:rsidR="00EB120A" w:rsidRDefault="00EB120A" w:rsidP="0013318F">
      <w:pPr>
        <w:rPr>
          <w:sz w:val="20"/>
          <w:lang w:val="en-US"/>
        </w:rPr>
      </w:pPr>
    </w:p>
    <w:p w14:paraId="36096133" w14:textId="20E2A0C5" w:rsidR="0049404B" w:rsidRDefault="0049404B" w:rsidP="0013318F">
      <w:pPr>
        <w:rPr>
          <w:sz w:val="20"/>
          <w:lang w:val="en-US"/>
        </w:rPr>
      </w:pPr>
    </w:p>
    <w:p w14:paraId="313E64BB" w14:textId="41AB387E" w:rsidR="0049404B" w:rsidRDefault="0049404B" w:rsidP="0013318F">
      <w:pPr>
        <w:rPr>
          <w:sz w:val="20"/>
          <w:lang w:val="en-US"/>
        </w:rPr>
      </w:pPr>
    </w:p>
    <w:p w14:paraId="60A31C74" w14:textId="6C877072" w:rsidR="0049404B" w:rsidRDefault="0049404B" w:rsidP="0013318F">
      <w:pPr>
        <w:rPr>
          <w:sz w:val="20"/>
          <w:lang w:val="en-US"/>
        </w:rPr>
      </w:pPr>
    </w:p>
    <w:p w14:paraId="22F1AB3E" w14:textId="2C433DAB" w:rsidR="0049404B" w:rsidRDefault="0049404B" w:rsidP="0013318F">
      <w:pPr>
        <w:rPr>
          <w:sz w:val="20"/>
          <w:lang w:val="en-US"/>
        </w:rPr>
      </w:pPr>
    </w:p>
    <w:p w14:paraId="2AA1A24A" w14:textId="15DBAA35" w:rsidR="0049404B" w:rsidRDefault="0049404B" w:rsidP="0013318F">
      <w:pPr>
        <w:rPr>
          <w:sz w:val="20"/>
          <w:lang w:val="en-US"/>
        </w:rPr>
      </w:pPr>
    </w:p>
    <w:p w14:paraId="271D6502" w14:textId="2DB8C895" w:rsidR="0049404B" w:rsidRDefault="0049404B" w:rsidP="0013318F">
      <w:pPr>
        <w:rPr>
          <w:sz w:val="20"/>
          <w:lang w:val="en-US"/>
        </w:rPr>
      </w:pPr>
    </w:p>
    <w:p w14:paraId="24F3C137" w14:textId="36482097" w:rsidR="0049404B" w:rsidRDefault="0049404B" w:rsidP="0013318F">
      <w:pPr>
        <w:rPr>
          <w:sz w:val="20"/>
          <w:lang w:val="en-US"/>
        </w:rPr>
      </w:pPr>
    </w:p>
    <w:p w14:paraId="081710E2" w14:textId="77EF6146" w:rsidR="0049404B" w:rsidRDefault="0049404B" w:rsidP="0013318F">
      <w:pPr>
        <w:rPr>
          <w:sz w:val="20"/>
          <w:lang w:val="en-US"/>
        </w:rPr>
      </w:pPr>
    </w:p>
    <w:p w14:paraId="3573BCF5" w14:textId="3424C6AA" w:rsidR="0049404B" w:rsidRDefault="0049404B" w:rsidP="0013318F">
      <w:pPr>
        <w:rPr>
          <w:sz w:val="20"/>
          <w:lang w:val="en-US"/>
        </w:rPr>
      </w:pPr>
    </w:p>
    <w:p w14:paraId="01E6426D" w14:textId="798EFAD4" w:rsidR="0049404B" w:rsidRDefault="0049404B" w:rsidP="0013318F">
      <w:pPr>
        <w:rPr>
          <w:sz w:val="20"/>
          <w:lang w:val="en-US"/>
        </w:rPr>
      </w:pPr>
    </w:p>
    <w:p w14:paraId="7D398FCD" w14:textId="244E94E6" w:rsidR="0049404B" w:rsidRDefault="0049404B" w:rsidP="0013318F">
      <w:pPr>
        <w:rPr>
          <w:sz w:val="20"/>
          <w:lang w:val="en-US"/>
        </w:rPr>
      </w:pPr>
    </w:p>
    <w:p w14:paraId="75B304E8" w14:textId="6FD031D0" w:rsidR="0049404B" w:rsidRDefault="0049404B" w:rsidP="0013318F">
      <w:pPr>
        <w:rPr>
          <w:sz w:val="20"/>
          <w:lang w:val="en-US"/>
        </w:rPr>
      </w:pPr>
    </w:p>
    <w:p w14:paraId="2113EA61" w14:textId="141361C9" w:rsidR="0049404B" w:rsidRDefault="0049404B" w:rsidP="0013318F">
      <w:pPr>
        <w:rPr>
          <w:sz w:val="20"/>
          <w:lang w:val="en-US"/>
        </w:rPr>
      </w:pPr>
    </w:p>
    <w:p w14:paraId="469B07A1" w14:textId="44807A63" w:rsidR="0049404B" w:rsidRDefault="0049404B" w:rsidP="0013318F">
      <w:pPr>
        <w:rPr>
          <w:sz w:val="20"/>
          <w:lang w:val="en-US"/>
        </w:rPr>
      </w:pPr>
    </w:p>
    <w:p w14:paraId="0FE40C13" w14:textId="3AAFDBCA" w:rsidR="0049404B" w:rsidRDefault="0049404B">
      <w:pPr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p w14:paraId="3B6CAD6C" w14:textId="44CE3DB9" w:rsidR="00097B8E" w:rsidRDefault="00097B8E" w:rsidP="00097B8E">
      <w:pPr>
        <w:pStyle w:val="H2"/>
        <w:rPr>
          <w:rtl/>
        </w:rPr>
      </w:pPr>
      <w:r>
        <w:lastRenderedPageBreak/>
        <w:t>3</w:t>
      </w:r>
      <w:ins w:id="76" w:author="Genadiy Tsodik(TRC)" w:date="2021-02-03T18:34:00Z">
        <w:r w:rsidR="00074200">
          <w:t>6</w:t>
        </w:r>
      </w:ins>
      <w:del w:id="77" w:author="Genadiy Tsodik(TRC)" w:date="2021-02-03T18:34:00Z">
        <w:r w:rsidDel="00074200">
          <w:delText>4</w:delText>
        </w:r>
      </w:del>
      <w:r>
        <w:t>.3.1</w:t>
      </w:r>
      <w:ins w:id="78" w:author="Genadiy Tsodik(TRC)" w:date="2021-02-03T18:34:00Z">
        <w:r w:rsidR="00074200">
          <w:t>6</w:t>
        </w:r>
      </w:ins>
      <w:del w:id="79" w:author="Genadiy Tsodik(TRC)" w:date="2021-02-03T18:34:00Z">
        <w:r w:rsidDel="00074200">
          <w:delText>3</w:delText>
        </w:r>
      </w:del>
      <w:r>
        <w:t>.1 General</w:t>
      </w:r>
    </w:p>
    <w:p w14:paraId="78AC6B2A" w14:textId="35FF1A63" w:rsidR="00097B8E" w:rsidRDefault="00097B8E" w:rsidP="00097B8E">
      <w:pPr>
        <w:pStyle w:val="T"/>
        <w:rPr>
          <w:w w:val="100"/>
          <w:rtl/>
        </w:rPr>
      </w:pPr>
      <w:r w:rsidRPr="00097B8E">
        <w:rPr>
          <w:w w:val="100"/>
        </w:rPr>
        <w:t xml:space="preserve">SU-MIMO and DL MU-MIMO </w:t>
      </w:r>
      <w:proofErr w:type="spellStart"/>
      <w:r w:rsidRPr="00097B8E">
        <w:rPr>
          <w:w w:val="100"/>
        </w:rPr>
        <w:t>beamforming</w:t>
      </w:r>
      <w:proofErr w:type="spellEnd"/>
      <w:r w:rsidRPr="00097B8E">
        <w:rPr>
          <w:w w:val="100"/>
        </w:rPr>
        <w:t xml:space="preserve"> are techniques used by a STA</w:t>
      </w:r>
      <w:r w:rsidR="00315673">
        <w:rPr>
          <w:w w:val="100"/>
        </w:rPr>
        <w:t xml:space="preserve"> </w:t>
      </w:r>
      <w:r w:rsidRPr="00097B8E">
        <w:rPr>
          <w:w w:val="100"/>
        </w:rPr>
        <w:t>with multiple antennas (the</w:t>
      </w:r>
      <w:r>
        <w:rPr>
          <w:w w:val="100"/>
        </w:rPr>
        <w:t xml:space="preserve"> </w:t>
      </w:r>
      <w:proofErr w:type="spellStart"/>
      <w:r w:rsidRPr="00097B8E">
        <w:rPr>
          <w:w w:val="100"/>
        </w:rPr>
        <w:t>beamformer</w:t>
      </w:r>
      <w:proofErr w:type="spellEnd"/>
      <w:r w:rsidRPr="00097B8E">
        <w:rPr>
          <w:w w:val="100"/>
        </w:rPr>
        <w:t>)  to  steer  signals  using  knowledge  of  the  channel  to improve  throughput.  With SU-MIMO</w:t>
      </w:r>
      <w:r>
        <w:rPr>
          <w:w w:val="100"/>
        </w:rPr>
        <w:t xml:space="preserve"> </w:t>
      </w:r>
      <w:proofErr w:type="spellStart"/>
      <w:r w:rsidRPr="00097B8E">
        <w:rPr>
          <w:w w:val="100"/>
        </w:rPr>
        <w:t>beamforming</w:t>
      </w:r>
      <w:proofErr w:type="spellEnd"/>
      <w:r w:rsidRPr="00097B8E">
        <w:rPr>
          <w:w w:val="100"/>
        </w:rPr>
        <w:t xml:space="preserve"> all space-time streams in the transmitted signal are intended for reception at a single STA in an</w:t>
      </w:r>
      <w:r>
        <w:rPr>
          <w:w w:val="100"/>
        </w:rPr>
        <w:t xml:space="preserve"> </w:t>
      </w:r>
      <w:r w:rsidRPr="00097B8E">
        <w:rPr>
          <w:w w:val="100"/>
        </w:rPr>
        <w:t>RU</w:t>
      </w:r>
      <w:r w:rsidR="00415EBA">
        <w:rPr>
          <w:w w:val="100"/>
          <w:lang w:bidi="he-IL"/>
        </w:rPr>
        <w:t xml:space="preserve"> or MRU</w:t>
      </w:r>
      <w:r w:rsidRPr="00097B8E">
        <w:rPr>
          <w:w w:val="100"/>
        </w:rPr>
        <w:t xml:space="preserve">. With DL MU-MIMO </w:t>
      </w:r>
      <w:proofErr w:type="spellStart"/>
      <w:r w:rsidRPr="00097B8E">
        <w:rPr>
          <w:w w:val="100"/>
        </w:rPr>
        <w:t>beamforming</w:t>
      </w:r>
      <w:proofErr w:type="spellEnd"/>
      <w:r w:rsidRPr="00097B8E">
        <w:rPr>
          <w:w w:val="100"/>
        </w:rPr>
        <w:t>,</w:t>
      </w:r>
      <w:r>
        <w:rPr>
          <w:w w:val="100"/>
        </w:rPr>
        <w:t xml:space="preserve"> </w:t>
      </w:r>
      <w:r w:rsidRPr="00097B8E">
        <w:rPr>
          <w:w w:val="100"/>
        </w:rPr>
        <w:t>disjoint subsets of the space-time streams are intended for reception at different STAs in an RU of size gre</w:t>
      </w:r>
      <w:r>
        <w:rPr>
          <w:w w:val="100"/>
        </w:rPr>
        <w:t>ater than or equal to 242</w:t>
      </w:r>
      <w:r w:rsidRPr="00097B8E">
        <w:rPr>
          <w:w w:val="100"/>
        </w:rPr>
        <w:t>-tones.</w:t>
      </w:r>
    </w:p>
    <w:p w14:paraId="628BF0A1" w14:textId="187A4102" w:rsidR="00097B8E" w:rsidRPr="00097B8E" w:rsidRDefault="00097B8E" w:rsidP="00313693">
      <w:pPr>
        <w:pStyle w:val="T"/>
        <w:rPr>
          <w:w w:val="100"/>
        </w:rPr>
      </w:pPr>
      <w:r w:rsidRPr="00097B8E">
        <w:rPr>
          <w:w w:val="100"/>
        </w:rPr>
        <w:t xml:space="preserve">For </w:t>
      </w:r>
      <w:r>
        <w:rPr>
          <w:w w:val="100"/>
        </w:rPr>
        <w:t xml:space="preserve">SU-MIMO and </w:t>
      </w:r>
      <w:r w:rsidRPr="00097B8E">
        <w:rPr>
          <w:w w:val="100"/>
        </w:rPr>
        <w:t xml:space="preserve">DL MU-MIMO </w:t>
      </w:r>
      <w:proofErr w:type="spellStart"/>
      <w:r w:rsidRPr="00097B8E">
        <w:rPr>
          <w:w w:val="100"/>
        </w:rPr>
        <w:t>beamforming</w:t>
      </w:r>
      <w:proofErr w:type="spellEnd"/>
      <w:r w:rsidRPr="00097B8E">
        <w:rPr>
          <w:w w:val="100"/>
        </w:rPr>
        <w:t xml:space="preserve"> in RU </w:t>
      </w:r>
      <w:r>
        <w:rPr>
          <w:w w:val="100"/>
        </w:rPr>
        <w:t xml:space="preserve">or MRU </w:t>
      </w:r>
      <m:oMath>
        <m:r>
          <w:rPr>
            <w:rFonts w:ascii="Cambria Math" w:hAnsi="Cambria Math"/>
            <w:w w:val="100"/>
          </w:rPr>
          <m:t>r</m:t>
        </m:r>
      </m:oMath>
      <w:r w:rsidRPr="00097B8E">
        <w:rPr>
          <w:w w:val="100"/>
        </w:rPr>
        <w:t xml:space="preserve">, the receive signal vector in subcarrier </w:t>
      </w:r>
      <w:r w:rsidRPr="00F9294A">
        <w:rPr>
          <w:w w:val="100"/>
        </w:rPr>
        <w:t>k</w:t>
      </w:r>
      <w:r w:rsidRPr="00097B8E">
        <w:rPr>
          <w:w w:val="100"/>
        </w:rPr>
        <w:t xml:space="preserve"> (where subcarrier </w:t>
      </w:r>
      <m:oMath>
        <m:r>
          <w:rPr>
            <w:rFonts w:ascii="Cambria Math" w:hAnsi="Cambria Math"/>
            <w:w w:val="100"/>
          </w:rPr>
          <m:t>k</m:t>
        </m:r>
      </m:oMath>
      <w:r w:rsidRPr="00097B8E">
        <w:rPr>
          <w:w w:val="100"/>
        </w:rPr>
        <w:t xml:space="preserve"> is one of the subcarriers in RU</w:t>
      </w:r>
      <w:r>
        <w:rPr>
          <w:w w:val="100"/>
        </w:rPr>
        <w:t xml:space="preserve"> or MRU</w:t>
      </w:r>
      <w:r w:rsidRPr="00097B8E">
        <w:rPr>
          <w:w w:val="100"/>
        </w:rPr>
        <w:t xml:space="preserve"> </w:t>
      </w:r>
      <m:oMath>
        <m:r>
          <w:rPr>
            <w:rFonts w:ascii="Cambria Math" w:hAnsi="Cambria Math"/>
            <w:w w:val="100"/>
          </w:rPr>
          <m:t>r</m:t>
        </m:r>
      </m:oMath>
      <w:r w:rsidRPr="00097B8E">
        <w:rPr>
          <w:w w:val="100"/>
        </w:rPr>
        <w:t xml:space="preserve">, </w:t>
      </w:r>
      <m:oMath>
        <m:r>
          <w:rPr>
            <w:rFonts w:ascii="Cambria Math" w:hAnsi="Cambria Math"/>
            <w:w w:val="100"/>
          </w:rPr>
          <m:t>k</m:t>
        </m:r>
        <m:r>
          <m:rPr>
            <m:sty m:val="p"/>
          </m:rPr>
          <w:rPr>
            <w:rFonts w:ascii="Cambria Math" w:hAnsi="Cambria Math"/>
            <w:w w:val="100"/>
          </w:rPr>
          <m:t>∈</m:t>
        </m:r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K</m:t>
            </m:r>
          </m:e>
          <m:sub>
            <m:r>
              <w:rPr>
                <w:rFonts w:ascii="Cambria Math" w:hAnsi="Cambria Math"/>
                <w:w w:val="100"/>
              </w:rPr>
              <m:t>r</m:t>
            </m:r>
          </m:sub>
        </m:sSub>
      </m:oMath>
      <w:r w:rsidRPr="00097B8E">
        <w:rPr>
          <w:w w:val="100"/>
        </w:rPr>
        <w:t xml:space="preserve">) at beamformee </w:t>
      </w:r>
      <m:oMath>
        <m:r>
          <w:rPr>
            <w:rFonts w:ascii="Cambria Math" w:hAnsi="Cambria Math"/>
            <w:w w:val="100"/>
          </w:rPr>
          <m:t>u</m:t>
        </m:r>
      </m:oMath>
      <w:r w:rsidRPr="00097B8E">
        <w:rPr>
          <w:w w:val="100"/>
        </w:rPr>
        <w:t xml:space="preserve">, </w:t>
      </w: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w w:val="100"/>
              </w:rPr>
              <m:t>y</m:t>
            </m:r>
          </m:e>
          <m:sub>
            <m:r>
              <w:rPr>
                <w:rFonts w:ascii="Cambria Math" w:hAnsi="Cambria Math"/>
                <w:w w:val="100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w w:val="100"/>
              </w:rPr>
              <m:t>,</m:t>
            </m:r>
            <m:r>
              <w:rPr>
                <w:rFonts w:ascii="Cambria Math" w:hAnsi="Cambria Math"/>
                <w:w w:val="100"/>
              </w:rPr>
              <m:t>u</m:t>
            </m:r>
          </m:sub>
        </m:sSub>
        <m:r>
          <m:rPr>
            <m:sty m:val="p"/>
          </m:rPr>
          <w:rPr>
            <w:rFonts w:ascii="Cambria Math" w:hAnsi="Cambria Math"/>
            <w:w w:val="100"/>
          </w:rPr>
          <m:t>=</m:t>
        </m:r>
        <m:sSup>
          <m:sSupPr>
            <m:ctrlPr>
              <w:rPr>
                <w:rFonts w:ascii="Cambria Math" w:hAnsi="Cambria Math"/>
                <w:w w:val="100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w w:val="10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w w:val="1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w w:val="100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w w:val="100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w w:val="100"/>
                      </w:rPr>
                      <m:t>,0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w w:val="100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w w:val="1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w w:val="100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w w:val="100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w w:val="100"/>
                      </w:rPr>
                      <m:t>,1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w w:val="100"/>
                  </w:rPr>
                  <m:t>,⋯,</m:t>
                </m:r>
                <m:sSub>
                  <m:sSubPr>
                    <m:ctrlPr>
                      <w:rPr>
                        <w:rFonts w:ascii="Cambria Math" w:hAnsi="Cambria Math"/>
                        <w:w w:val="1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w w:val="100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w w:val="100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w w:val="100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w w:val="1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w w:val="100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w w:val="100"/>
                          </w:rPr>
                          <m:t>R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w w:val="1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w w:val="100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w w:val="100"/>
                              </w:rPr>
                              <m:t>u</m:t>
                            </m:r>
                          </m:sub>
                        </m:sSub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w w:val="100"/>
                      </w:rPr>
                      <m:t>-1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  <w:w w:val="100"/>
              </w:rPr>
              <m:t>T</m:t>
            </m:r>
          </m:sup>
        </m:sSup>
      </m:oMath>
      <w:r w:rsidRPr="00097B8E">
        <w:rPr>
          <w:w w:val="100"/>
        </w:rPr>
        <w:t xml:space="preserve">, is shown in Equation  </w:t>
      </w:r>
      <w:r w:rsidRPr="00097B8E">
        <w:rPr>
          <w:w w:val="100"/>
        </w:rPr>
        <w:fldChar w:fldCharType="begin"/>
      </w:r>
      <w:r w:rsidRPr="00097B8E">
        <w:rPr>
          <w:w w:val="100"/>
        </w:rPr>
        <w:instrText xml:space="preserve"> REF _Ref438213407 \h </w:instrText>
      </w:r>
      <w:r>
        <w:rPr>
          <w:w w:val="100"/>
        </w:rPr>
        <w:instrText xml:space="preserve"> \* MERGEFORMAT </w:instrText>
      </w:r>
      <w:r w:rsidRPr="00097B8E">
        <w:rPr>
          <w:w w:val="100"/>
        </w:rPr>
      </w:r>
      <w:r w:rsidRPr="00097B8E">
        <w:rPr>
          <w:w w:val="100"/>
        </w:rPr>
        <w:fldChar w:fldCharType="separate"/>
      </w:r>
      <w:r w:rsidRPr="00097B8E">
        <w:rPr>
          <w:w w:val="100"/>
        </w:rPr>
        <w:t>(</w:t>
      </w:r>
      <w:del w:id="80" w:author="Genadiy Tsodik(TRC)" w:date="2021-02-04T11:08:00Z">
        <w:r w:rsidDel="00313693">
          <w:rPr>
            <w:w w:val="100"/>
          </w:rPr>
          <w:delText>34</w:delText>
        </w:r>
      </w:del>
      <w:ins w:id="81" w:author="Genadiy Tsodik(TRC)" w:date="2021-02-04T11:08:00Z">
        <w:r w:rsidR="00313693">
          <w:rPr>
            <w:w w:val="100"/>
          </w:rPr>
          <w:t>36</w:t>
        </w:r>
      </w:ins>
      <w:r w:rsidRPr="00097B8E">
        <w:rPr>
          <w:w w:val="100"/>
        </w:rPr>
        <w:noBreakHyphen/>
      </w:r>
      <w:ins w:id="82" w:author="Genadiy Tsodik(TRC)" w:date="2021-02-04T11:08:00Z">
        <w:r w:rsidR="00313693">
          <w:rPr>
            <w:w w:val="100"/>
          </w:rPr>
          <w:t>85</w:t>
        </w:r>
      </w:ins>
      <w:del w:id="83" w:author="Genadiy Tsodik(TRC)" w:date="2021-02-04T11:08:00Z">
        <w:r w:rsidDel="00313693">
          <w:rPr>
            <w:w w:val="100"/>
          </w:rPr>
          <w:delText>XX</w:delText>
        </w:r>
      </w:del>
      <w:r w:rsidRPr="00097B8E">
        <w:rPr>
          <w:w w:val="100"/>
        </w:rPr>
        <w:t>)</w:t>
      </w:r>
      <w:r w:rsidRPr="00097B8E">
        <w:rPr>
          <w:w w:val="100"/>
        </w:rPr>
        <w:fldChar w:fldCharType="end"/>
      </w:r>
      <w:r w:rsidRPr="00097B8E">
        <w:rPr>
          <w:w w:val="100"/>
        </w:rPr>
        <w:t xml:space="preserve">, where </w:t>
      </w: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w w:val="100"/>
              </w:rPr>
              <m:t>x</m:t>
            </m:r>
          </m:e>
          <m:sub>
            <m:r>
              <w:rPr>
                <w:rFonts w:ascii="Cambria Math" w:hAnsi="Cambria Math"/>
                <w:w w:val="100"/>
              </w:rPr>
              <m:t>k</m:t>
            </m:r>
          </m:sub>
        </m:sSub>
        <m:r>
          <m:rPr>
            <m:sty m:val="p"/>
          </m:rPr>
          <w:rPr>
            <w:rFonts w:ascii="Cambria Math" w:hAnsi="Cambria Math"/>
            <w:w w:val="100"/>
          </w:rPr>
          <m:t>=</m:t>
        </m:r>
        <m:sSup>
          <m:sSupPr>
            <m:ctrlPr>
              <w:rPr>
                <w:rFonts w:ascii="Cambria Math" w:hAnsi="Cambria Math"/>
                <w:w w:val="100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w w:val="100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w w:val="10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w w:val="10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w w:val="100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w w:val="100"/>
                      </w:rPr>
                      <m:t>,0</m:t>
                    </m:r>
                  </m:sub>
                  <m:sup>
                    <m:r>
                      <w:rPr>
                        <w:rFonts w:ascii="Cambria Math" w:hAnsi="Cambria Math"/>
                        <w:w w:val="100"/>
                      </w:rPr>
                      <m:t>T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w w:val="100"/>
                  </w:rPr>
                  <m:t>,</m:t>
                </m:r>
                <m:sSubSup>
                  <m:sSubSupPr>
                    <m:ctrlPr>
                      <w:rPr>
                        <w:rFonts w:ascii="Cambria Math" w:hAnsi="Cambria Math"/>
                        <w:w w:val="10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w w:val="10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w w:val="100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w w:val="100"/>
                      </w:rPr>
                      <m:t>,1</m:t>
                    </m:r>
                  </m:sub>
                  <m:sup>
                    <m:r>
                      <w:rPr>
                        <w:rFonts w:ascii="Cambria Math" w:hAnsi="Cambria Math"/>
                        <w:w w:val="100"/>
                      </w:rPr>
                      <m:t>T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w w:val="100"/>
                  </w:rPr>
                  <m:t>,⋯,</m:t>
                </m:r>
                <m:sSubSup>
                  <m:sSubSupPr>
                    <m:ctrlPr>
                      <w:rPr>
                        <w:rFonts w:ascii="Cambria Math" w:hAnsi="Cambria Math"/>
                        <w:w w:val="10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w w:val="10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w w:val="100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w w:val="100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w w:val="1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w w:val="100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w w:val="100"/>
                          </w:rPr>
                          <m:t>user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w w:val="100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  <w:w w:val="100"/>
                          </w:rPr>
                          <m:t>r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w w:val="100"/>
                      </w:rPr>
                      <m:t>-1</m:t>
                    </m:r>
                  </m:sub>
                  <m:sup>
                    <m:r>
                      <w:rPr>
                        <w:rFonts w:ascii="Cambria Math" w:hAnsi="Cambria Math"/>
                        <w:w w:val="100"/>
                      </w:rPr>
                      <m:t>T</m:t>
                    </m:r>
                  </m:sup>
                </m:sSubSup>
              </m:e>
            </m:d>
          </m:e>
          <m:sup>
            <m:r>
              <w:rPr>
                <w:rFonts w:ascii="Cambria Math" w:hAnsi="Cambria Math"/>
                <w:w w:val="100"/>
              </w:rPr>
              <m:t>T</m:t>
            </m:r>
          </m:sup>
        </m:sSup>
      </m:oMath>
      <w:r w:rsidRPr="00097B8E">
        <w:rPr>
          <w:w w:val="100"/>
        </w:rPr>
        <w:t xml:space="preserve"> denotes the transmit signal vector in subcarrier </w:t>
      </w:r>
      <m:oMath>
        <m:r>
          <w:rPr>
            <w:rFonts w:ascii="Cambria Math" w:hAnsi="Cambria Math"/>
            <w:w w:val="100"/>
          </w:rPr>
          <m:t>k</m:t>
        </m:r>
      </m:oMath>
      <w:r w:rsidRPr="00097B8E">
        <w:rPr>
          <w:w w:val="100"/>
        </w:rPr>
        <w:t xml:space="preserve"> for all </w:t>
      </w: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N</m:t>
            </m:r>
          </m:e>
          <m:sub>
            <m:r>
              <w:rPr>
                <w:rFonts w:ascii="Cambria Math" w:hAnsi="Cambria Math"/>
                <w:w w:val="100"/>
              </w:rPr>
              <m:t>user</m:t>
            </m:r>
            <m:r>
              <m:rPr>
                <m:sty m:val="p"/>
              </m:rPr>
              <w:rPr>
                <w:rFonts w:ascii="Cambria Math" w:hAnsi="Cambria Math"/>
                <w:w w:val="100"/>
              </w:rPr>
              <m:t>,</m:t>
            </m:r>
            <m:r>
              <w:rPr>
                <w:rFonts w:ascii="Cambria Math" w:hAnsi="Cambria Math"/>
                <w:w w:val="100"/>
              </w:rPr>
              <m:t>r</m:t>
            </m:r>
          </m:sub>
        </m:sSub>
      </m:oMath>
      <w:r w:rsidRPr="00097B8E">
        <w:rPr>
          <w:w w:val="100"/>
        </w:rPr>
        <w:t xml:space="preserve">beamformees, with </w:t>
      </w: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w w:val="100"/>
              </w:rPr>
              <m:t>x</m:t>
            </m:r>
          </m:e>
          <m:sub>
            <m:r>
              <w:rPr>
                <w:rFonts w:ascii="Cambria Math" w:hAnsi="Cambria Math"/>
                <w:w w:val="100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w w:val="100"/>
              </w:rPr>
              <m:t>,</m:t>
            </m:r>
            <m:r>
              <w:rPr>
                <w:rFonts w:ascii="Cambria Math" w:hAnsi="Cambria Math"/>
                <w:w w:val="100"/>
              </w:rPr>
              <m:t>u</m:t>
            </m:r>
          </m:sub>
        </m:sSub>
        <m:r>
          <m:rPr>
            <m:sty m:val="p"/>
          </m:rPr>
          <w:rPr>
            <w:rFonts w:ascii="Cambria Math" w:hAnsi="Cambria Math"/>
            <w:w w:val="100"/>
          </w:rPr>
          <m:t>=</m:t>
        </m:r>
        <m:sSup>
          <m:sSupPr>
            <m:ctrlPr>
              <w:rPr>
                <w:rFonts w:ascii="Cambria Math" w:hAnsi="Cambria Math"/>
                <w:w w:val="100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w w:val="10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w w:val="1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w w:val="10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w w:val="100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w w:val="100"/>
                      </w:rPr>
                      <m:t>,0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w w:val="100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w w:val="1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w w:val="10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w w:val="100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w w:val="100"/>
                      </w:rPr>
                      <m:t>,1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w w:val="100"/>
                  </w:rPr>
                  <m:t>,⋯,</m:t>
                </m:r>
                <m:sSub>
                  <m:sSubPr>
                    <m:ctrlPr>
                      <w:rPr>
                        <w:rFonts w:ascii="Cambria Math" w:hAnsi="Cambria Math"/>
                        <w:w w:val="1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w w:val="10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w w:val="100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w w:val="100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w w:val="1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w w:val="100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w w:val="100"/>
                          </w:rPr>
                          <m:t>STS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w w:val="100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  <w:w w:val="100"/>
                          </w:rPr>
                          <m:t>r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w w:val="100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  <w:w w:val="100"/>
                          </w:rPr>
                          <m:t>u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w w:val="100"/>
                      </w:rPr>
                      <m:t>-1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  <w:w w:val="100"/>
              </w:rPr>
              <m:t>T</m:t>
            </m:r>
          </m:sup>
        </m:sSup>
      </m:oMath>
      <w:r w:rsidRPr="00097B8E">
        <w:rPr>
          <w:w w:val="100"/>
        </w:rPr>
        <w:t xml:space="preserve"> being the transmit signal for beamformee </w:t>
      </w:r>
      <m:oMath>
        <m:r>
          <w:rPr>
            <w:rFonts w:ascii="Cambria Math" w:hAnsi="Cambria Math"/>
            <w:w w:val="100"/>
          </w:rPr>
          <m:t>u</m:t>
        </m:r>
      </m:oMath>
      <w:r w:rsidRPr="00097B8E">
        <w:rPr>
          <w:w w:val="100"/>
        </w:rPr>
        <w:t>.</w:t>
      </w: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0"/>
        <w:gridCol w:w="1305"/>
      </w:tblGrid>
      <w:tr w:rsidR="00097B8E" w:rsidRPr="00097B8E" w14:paraId="37B35D07" w14:textId="77777777" w:rsidTr="005C008C">
        <w:tc>
          <w:tcPr>
            <w:tcW w:w="8100" w:type="dxa"/>
            <w:vAlign w:val="center"/>
          </w:tcPr>
          <w:p w14:paraId="2D9B459A" w14:textId="61BDEBE2" w:rsidR="00097B8E" w:rsidRPr="00097B8E" w:rsidRDefault="00B508EB" w:rsidP="00097B8E">
            <w:pPr>
              <w:pStyle w:val="T"/>
              <w:rPr>
                <w:w w:val="100"/>
                <w:lang w:eastAsia="ko-KR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w w:val="100"/>
                        <w:lang w:eastAsia="ko-K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w w:val="100"/>
                        <w:lang w:eastAsia="ko-KR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w w:val="100"/>
                        <w:lang w:eastAsia="ko-KR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w w:val="100"/>
                        <w:lang w:eastAsia="ko-KR"/>
                      </w:rPr>
                      <m:t>,</m:t>
                    </m:r>
                    <m:r>
                      <w:rPr>
                        <w:rFonts w:ascii="Cambria Math" w:hAnsi="Cambria Math"/>
                        <w:w w:val="100"/>
                        <w:lang w:eastAsia="ko-KR"/>
                      </w:rPr>
                      <m:t>u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w w:val="100"/>
                    <w:lang w:eastAsia="ko-KR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w w:val="100"/>
                        <w:lang w:eastAsia="ko-K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w w:val="100"/>
                        <w:lang w:eastAsia="ko-KR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w w:val="100"/>
                        <w:lang w:eastAsia="ko-KR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w w:val="100"/>
                        <w:lang w:eastAsia="ko-KR"/>
                      </w:rPr>
                      <m:t>,</m:t>
                    </m:r>
                    <m:r>
                      <w:rPr>
                        <w:rFonts w:ascii="Cambria Math" w:hAnsi="Cambria Math"/>
                        <w:w w:val="100"/>
                        <w:lang w:eastAsia="ko-KR"/>
                      </w:rPr>
                      <m:t>u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w w:val="100"/>
                    <w:lang w:eastAsia="ko-KR"/>
                  </w:rPr>
                  <m:t>×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w w:val="100"/>
                        <w:lang w:eastAsia="ko-K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w w:val="100"/>
                            <w:lang w:eastAsia="ko-K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w w:val="100"/>
                            <w:lang w:eastAsia="ko-KR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w w:val="100"/>
                            <w:lang w:eastAsia="ko-KR"/>
                          </w:rPr>
                          <m:t>k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w w:val="100"/>
                            <w:lang w:eastAsia="ko-KR"/>
                          </w:rPr>
                          <m:t>,0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w w:val="100"/>
                        <w:lang w:eastAsia="ko-KR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w w:val="100"/>
                            <w:lang w:eastAsia="ko-K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w w:val="100"/>
                            <w:lang w:eastAsia="ko-KR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w w:val="100"/>
                            <w:lang w:eastAsia="ko-KR"/>
                          </w:rPr>
                          <m:t>k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w w:val="100"/>
                            <w:lang w:eastAsia="ko-KR"/>
                          </w:rPr>
                          <m:t>,1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w w:val="100"/>
                        <w:lang w:eastAsia="ko-KR"/>
                      </w:rPr>
                      <m:t>,⋯,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w w:val="100"/>
                            <w:lang w:eastAsia="ko-K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w w:val="100"/>
                            <w:lang w:eastAsia="ko-KR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w w:val="100"/>
                            <w:lang w:eastAsia="ko-KR"/>
                          </w:rPr>
                          <m:t>k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w w:val="100"/>
                            <w:lang w:eastAsia="ko-KR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w w:val="100"/>
                                <w:lang w:eastAsia="ko-K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w w:val="100"/>
                                <w:lang w:eastAsia="ko-KR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w w:val="100"/>
                                <w:lang w:eastAsia="ko-KR"/>
                              </w:rPr>
                              <m:t>user,r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w w:val="100"/>
                            <w:lang w:eastAsia="ko-KR"/>
                          </w:rPr>
                          <m:t>-1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w w:val="100"/>
                    <w:lang w:eastAsia="ko-KR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w w:val="100"/>
                        <w:lang w:eastAsia="ko-K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w w:val="100"/>
                        <w:lang w:eastAsia="ko-KR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w w:val="100"/>
                        <w:lang w:eastAsia="ko-KR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w w:val="100"/>
                    <w:lang w:eastAsia="ko-KR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w w:val="100"/>
                    <w:lang w:eastAsia="ko-KR"/>
                  </w:rPr>
                  <m:t>n</m:t>
                </m:r>
              </m:oMath>
            </m:oMathPara>
          </w:p>
        </w:tc>
        <w:tc>
          <w:tcPr>
            <w:tcW w:w="895" w:type="dxa"/>
            <w:vAlign w:val="center"/>
          </w:tcPr>
          <w:p w14:paraId="38C9FB1D" w14:textId="6B8243CC" w:rsidR="00097B8E" w:rsidRPr="00097B8E" w:rsidRDefault="00097B8E" w:rsidP="00313693">
            <w:pPr>
              <w:pStyle w:val="T"/>
              <w:rPr>
                <w:w w:val="100"/>
                <w:lang w:eastAsia="ko-KR"/>
              </w:rPr>
            </w:pPr>
            <w:bookmarkStart w:id="84" w:name="_Ref438213407"/>
            <w:r w:rsidRPr="00097B8E">
              <w:rPr>
                <w:w w:val="100"/>
                <w:lang w:eastAsia="ko-KR"/>
              </w:rPr>
              <w:t>(</w:t>
            </w:r>
            <w:del w:id="85" w:author="Genadiy Tsodik(TRC)" w:date="2021-02-04T11:08:00Z">
              <w:r w:rsidDel="00313693">
                <w:rPr>
                  <w:w w:val="100"/>
                  <w:lang w:eastAsia="ko-KR"/>
                </w:rPr>
                <w:delText>34</w:delText>
              </w:r>
            </w:del>
            <w:ins w:id="86" w:author="Genadiy Tsodik(TRC)" w:date="2021-02-04T11:08:00Z">
              <w:r w:rsidR="00313693">
                <w:rPr>
                  <w:w w:val="100"/>
                  <w:lang w:eastAsia="ko-KR"/>
                </w:rPr>
                <w:t>36</w:t>
              </w:r>
            </w:ins>
            <w:r w:rsidRPr="00097B8E">
              <w:rPr>
                <w:w w:val="100"/>
                <w:lang w:eastAsia="ko-KR"/>
              </w:rPr>
              <w:noBreakHyphen/>
            </w:r>
            <w:del w:id="87" w:author="Genadiy Tsodik(TRC)" w:date="2021-02-04T11:08:00Z">
              <w:r w:rsidDel="00313693">
                <w:rPr>
                  <w:w w:val="100"/>
                  <w:lang w:eastAsia="ko-KR"/>
                </w:rPr>
                <w:delText>XX</w:delText>
              </w:r>
            </w:del>
            <w:ins w:id="88" w:author="Genadiy Tsodik(TRC)" w:date="2021-02-04T11:08:00Z">
              <w:r w:rsidR="00313693">
                <w:rPr>
                  <w:w w:val="100"/>
                  <w:lang w:eastAsia="ko-KR"/>
                </w:rPr>
                <w:t>85</w:t>
              </w:r>
            </w:ins>
            <w:r w:rsidRPr="00097B8E">
              <w:rPr>
                <w:w w:val="100"/>
                <w:lang w:eastAsia="ko-KR"/>
              </w:rPr>
              <w:t>)</w:t>
            </w:r>
            <w:bookmarkEnd w:id="84"/>
          </w:p>
        </w:tc>
      </w:tr>
    </w:tbl>
    <w:p w14:paraId="7704B90B" w14:textId="77777777" w:rsidR="00097B8E" w:rsidRPr="00097B8E" w:rsidRDefault="00097B8E" w:rsidP="00097B8E">
      <w:pPr>
        <w:pStyle w:val="T"/>
        <w:rPr>
          <w:w w:val="100"/>
        </w:rPr>
      </w:pPr>
    </w:p>
    <w:p w14:paraId="0B3BE398" w14:textId="77777777" w:rsidR="00097B8E" w:rsidRPr="00097B8E" w:rsidRDefault="00097B8E" w:rsidP="00097B8E">
      <w:pPr>
        <w:pStyle w:val="T"/>
        <w:rPr>
          <w:w w:val="100"/>
        </w:rPr>
      </w:pPr>
      <w:proofErr w:type="gramStart"/>
      <w:r w:rsidRPr="00097B8E">
        <w:rPr>
          <w:w w:val="100"/>
        </w:rPr>
        <w:t>where</w:t>
      </w:r>
      <w:proofErr w:type="gramEnd"/>
    </w:p>
    <w:p w14:paraId="1396F6CB" w14:textId="203558E2" w:rsidR="00097B8E" w:rsidRDefault="00B508EB" w:rsidP="00097B8E">
      <w:pPr>
        <w:pStyle w:val="T"/>
        <w:rPr>
          <w:w w:val="100"/>
        </w:rPr>
      </w:pP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w w:val="100"/>
              </w:rPr>
              <m:t>H</m:t>
            </m:r>
          </m:e>
          <m:sub>
            <m:r>
              <w:rPr>
                <w:rFonts w:ascii="Cambria Math" w:hAnsi="Cambria Math"/>
                <w:w w:val="100"/>
              </w:rPr>
              <m:t>k,u</m:t>
            </m:r>
          </m:sub>
        </m:sSub>
      </m:oMath>
      <w:r w:rsidR="00097B8E">
        <w:rPr>
          <w:w w:val="100"/>
        </w:rPr>
        <w:tab/>
      </w:r>
      <w:proofErr w:type="gramStart"/>
      <w:r w:rsidR="00097B8E">
        <w:rPr>
          <w:w w:val="100"/>
        </w:rPr>
        <w:t>is</w:t>
      </w:r>
      <w:proofErr w:type="gramEnd"/>
      <w:r w:rsidR="00097B8E">
        <w:rPr>
          <w:w w:val="100"/>
        </w:rPr>
        <w:t xml:space="preserve"> the channel </w:t>
      </w:r>
      <w:r w:rsidR="00097B8E" w:rsidRPr="00097B8E">
        <w:rPr>
          <w:w w:val="100"/>
        </w:rPr>
        <w:t>matrix</w:t>
      </w:r>
      <w:r w:rsidR="00097B8E">
        <w:rPr>
          <w:w w:val="100"/>
        </w:rPr>
        <w:t xml:space="preserve"> from the </w:t>
      </w:r>
      <w:proofErr w:type="spellStart"/>
      <w:r w:rsidR="00097B8E">
        <w:rPr>
          <w:w w:val="100"/>
        </w:rPr>
        <w:t>beamformer</w:t>
      </w:r>
      <w:proofErr w:type="spellEnd"/>
      <w:r w:rsidR="00097B8E">
        <w:rPr>
          <w:w w:val="100"/>
        </w:rPr>
        <w:t xml:space="preserve"> to </w:t>
      </w:r>
      <w:proofErr w:type="spellStart"/>
      <w:r w:rsidR="00097B8E">
        <w:rPr>
          <w:w w:val="100"/>
        </w:rPr>
        <w:t>beamformee</w:t>
      </w:r>
      <w:proofErr w:type="spellEnd"/>
      <w:r w:rsidR="00097B8E">
        <w:rPr>
          <w:w w:val="100"/>
        </w:rPr>
        <w:t xml:space="preserve"> </w:t>
      </w:r>
      <m:oMath>
        <m:r>
          <w:rPr>
            <w:rFonts w:ascii="Cambria Math" w:hAnsi="Cambria Math"/>
            <w:w w:val="100"/>
          </w:rPr>
          <m:t>u</m:t>
        </m:r>
      </m:oMath>
      <w:r w:rsidR="00097B8E" w:rsidRPr="00097B8E">
        <w:rPr>
          <w:w w:val="100"/>
        </w:rPr>
        <w:t xml:space="preserve"> </w:t>
      </w:r>
      <w:r w:rsidR="00097B8E">
        <w:rPr>
          <w:w w:val="100"/>
        </w:rPr>
        <w:t xml:space="preserve">in subcarrier </w:t>
      </w:r>
      <m:oMath>
        <m:r>
          <w:rPr>
            <w:rFonts w:ascii="Cambria Math" w:hAnsi="Cambria Math"/>
            <w:w w:val="100"/>
          </w:rPr>
          <m:t>k</m:t>
        </m:r>
      </m:oMath>
      <w:r w:rsidR="00097B8E">
        <w:rPr>
          <w:w w:val="100"/>
        </w:rPr>
        <w:t xml:space="preserve"> with dimensions </w:t>
      </w: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N</m:t>
            </m:r>
          </m:e>
          <m:sub>
            <m:r>
              <w:rPr>
                <w:rFonts w:ascii="Cambria Math" w:hAnsi="Cambria Math"/>
                <w:w w:val="100"/>
              </w:rPr>
              <m:t>R</m:t>
            </m:r>
            <m:sSub>
              <m:sSubPr>
                <m:ctrlPr>
                  <w:rPr>
                    <w:rFonts w:ascii="Cambria Math" w:hAnsi="Cambria Math"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</w:rPr>
                  <m:t>X</m:t>
                </m:r>
              </m:e>
              <m:sub>
                <m:r>
                  <w:rPr>
                    <w:rFonts w:ascii="Cambria Math" w:hAnsi="Cambria Math"/>
                    <w:w w:val="100"/>
                  </w:rPr>
                  <m:t>u</m:t>
                </m:r>
              </m:sub>
            </m:sSub>
          </m:sub>
        </m:sSub>
        <m:r>
          <m:rPr>
            <m:sty m:val="p"/>
          </m:rPr>
          <w:rPr>
            <w:rFonts w:ascii="Cambria Math" w:hAnsi="Cambria Math"/>
            <w:w w:val="100"/>
          </w:rPr>
          <m:t>×</m:t>
        </m:r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N</m:t>
            </m:r>
          </m:e>
          <m:sub>
            <m:r>
              <w:rPr>
                <w:rFonts w:ascii="Cambria Math" w:hAnsi="Cambria Math"/>
                <w:w w:val="100"/>
              </w:rPr>
              <m:t>TX</m:t>
            </m:r>
          </m:sub>
        </m:sSub>
      </m:oMath>
    </w:p>
    <w:p w14:paraId="2186828B" w14:textId="399FABD2" w:rsidR="00097B8E" w:rsidRPr="00097B8E" w:rsidRDefault="00B508EB" w:rsidP="00097B8E">
      <w:pPr>
        <w:pStyle w:val="T"/>
        <w:rPr>
          <w:w w:val="100"/>
        </w:rPr>
      </w:pP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N</m:t>
            </m:r>
          </m:e>
          <m:sub>
            <m:r>
              <w:rPr>
                <w:rFonts w:ascii="Cambria Math" w:hAnsi="Cambria Math"/>
                <w:w w:val="100"/>
              </w:rPr>
              <m:t>R</m:t>
            </m:r>
            <m:sSub>
              <m:sSubPr>
                <m:ctrlPr>
                  <w:rPr>
                    <w:rFonts w:ascii="Cambria Math" w:hAnsi="Cambria Math"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</w:rPr>
                  <m:t>X</m:t>
                </m:r>
              </m:e>
              <m:sub>
                <m:r>
                  <w:rPr>
                    <w:rFonts w:ascii="Cambria Math" w:hAnsi="Cambria Math"/>
                    <w:w w:val="100"/>
                  </w:rPr>
                  <m:t>u</m:t>
                </m:r>
              </m:sub>
            </m:sSub>
          </m:sub>
        </m:sSub>
      </m:oMath>
      <w:r w:rsidR="00097B8E">
        <w:rPr>
          <w:w w:val="100"/>
        </w:rPr>
        <w:tab/>
      </w:r>
      <w:proofErr w:type="gramStart"/>
      <w:r w:rsidR="00097B8E">
        <w:rPr>
          <w:w w:val="100"/>
        </w:rPr>
        <w:t>is</w:t>
      </w:r>
      <w:proofErr w:type="gramEnd"/>
      <w:r w:rsidR="00097B8E">
        <w:rPr>
          <w:w w:val="100"/>
        </w:rPr>
        <w:t xml:space="preserve"> the number of receive antennas at </w:t>
      </w:r>
      <w:proofErr w:type="spellStart"/>
      <w:r w:rsidR="00097B8E" w:rsidRPr="00097B8E">
        <w:rPr>
          <w:w w:val="100"/>
        </w:rPr>
        <w:t>beamformee</w:t>
      </w:r>
      <w:proofErr w:type="spellEnd"/>
      <w:r w:rsidR="00097B8E">
        <w:rPr>
          <w:w w:val="100"/>
        </w:rPr>
        <w:t xml:space="preserve"> </w:t>
      </w:r>
      <m:oMath>
        <m:r>
          <w:rPr>
            <w:rFonts w:ascii="Cambria Math" w:hAnsi="Cambria Math"/>
            <w:w w:val="100"/>
          </w:rPr>
          <m:t>u</m:t>
        </m:r>
      </m:oMath>
    </w:p>
    <w:p w14:paraId="404ADC32" w14:textId="3D8F6956" w:rsidR="00097B8E" w:rsidRDefault="00B508EB" w:rsidP="00097B8E">
      <w:pPr>
        <w:pStyle w:val="T"/>
        <w:rPr>
          <w:w w:val="100"/>
        </w:rPr>
      </w:pP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Q</m:t>
            </m:r>
          </m:e>
          <m:sub>
            <m:r>
              <w:rPr>
                <w:rFonts w:ascii="Cambria Math" w:hAnsi="Cambria Math"/>
                <w:w w:val="100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w w:val="100"/>
              </w:rPr>
              <m:t>,</m:t>
            </m:r>
            <m:r>
              <w:rPr>
                <w:rFonts w:ascii="Cambria Math" w:hAnsi="Cambria Math"/>
                <w:w w:val="100"/>
              </w:rPr>
              <m:t>u</m:t>
            </m:r>
          </m:sub>
        </m:sSub>
      </m:oMath>
      <w:r w:rsidR="00097B8E">
        <w:rPr>
          <w:w w:val="100"/>
        </w:rPr>
        <w:tab/>
      </w:r>
      <w:proofErr w:type="gramStart"/>
      <w:r w:rsidR="00097B8E">
        <w:rPr>
          <w:w w:val="100"/>
        </w:rPr>
        <w:t>is</w:t>
      </w:r>
      <w:proofErr w:type="gramEnd"/>
      <w:r w:rsidR="00097B8E">
        <w:rPr>
          <w:w w:val="100"/>
        </w:rPr>
        <w:t xml:space="preserve"> a steering matrix for beamformee </w:t>
      </w:r>
      <m:oMath>
        <m:r>
          <w:rPr>
            <w:rFonts w:ascii="Cambria Math" w:hAnsi="Cambria Math"/>
            <w:w w:val="100"/>
          </w:rPr>
          <m:t>u</m:t>
        </m:r>
      </m:oMath>
      <w:r w:rsidR="00097B8E" w:rsidRPr="00097B8E">
        <w:rPr>
          <w:w w:val="100"/>
        </w:rPr>
        <w:t xml:space="preserve"> </w:t>
      </w:r>
      <w:r w:rsidR="00097B8E">
        <w:rPr>
          <w:w w:val="100"/>
        </w:rPr>
        <w:t xml:space="preserve">in subcarrier </w:t>
      </w:r>
      <w:r w:rsidR="00097B8E" w:rsidRPr="00097B8E">
        <w:rPr>
          <w:w w:val="100"/>
        </w:rPr>
        <w:t>k</w:t>
      </w:r>
      <w:r w:rsidR="00097B8E">
        <w:rPr>
          <w:w w:val="100"/>
        </w:rPr>
        <w:t xml:space="preserve"> with dimensions </w:t>
      </w: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N</m:t>
            </m:r>
          </m:e>
          <m:sub>
            <m:r>
              <w:rPr>
                <w:rFonts w:ascii="Cambria Math" w:hAnsi="Cambria Math"/>
                <w:w w:val="100"/>
              </w:rPr>
              <m:t>TX</m:t>
            </m:r>
          </m:sub>
        </m:sSub>
        <m:r>
          <m:rPr>
            <m:sty m:val="p"/>
          </m:rPr>
          <w:rPr>
            <w:rFonts w:ascii="Cambria Math" w:hAnsi="Cambria Math"/>
            <w:w w:val="100"/>
          </w:rPr>
          <m:t>×</m:t>
        </m:r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N</m:t>
            </m:r>
          </m:e>
          <m:sub>
            <m:r>
              <w:rPr>
                <w:rFonts w:ascii="Cambria Math" w:hAnsi="Cambria Math"/>
                <w:w w:val="100"/>
              </w:rPr>
              <m:t>STS</m:t>
            </m:r>
            <m:r>
              <m:rPr>
                <m:sty m:val="p"/>
              </m:rPr>
              <w:rPr>
                <w:rFonts w:ascii="Cambria Math" w:hAnsi="Cambria Math"/>
                <w:w w:val="100"/>
              </w:rPr>
              <m:t>,</m:t>
            </m:r>
            <m:r>
              <w:rPr>
                <w:rFonts w:ascii="Cambria Math" w:hAnsi="Cambria Math"/>
                <w:w w:val="100"/>
              </w:rPr>
              <m:t>r</m:t>
            </m:r>
            <m:r>
              <m:rPr>
                <m:sty m:val="p"/>
              </m:rPr>
              <w:rPr>
                <w:rFonts w:ascii="Cambria Math" w:hAnsi="Cambria Math"/>
                <w:w w:val="100"/>
              </w:rPr>
              <m:t>,</m:t>
            </m:r>
            <m:r>
              <w:rPr>
                <w:rFonts w:ascii="Cambria Math" w:hAnsi="Cambria Math"/>
                <w:w w:val="100"/>
              </w:rPr>
              <m:t>u</m:t>
            </m:r>
          </m:sub>
        </m:sSub>
      </m:oMath>
    </w:p>
    <w:p w14:paraId="12EE51DE" w14:textId="41C8DE1C" w:rsidR="00097B8E" w:rsidRDefault="00B508EB" w:rsidP="00097B8E">
      <w:pPr>
        <w:pStyle w:val="T"/>
        <w:rPr>
          <w:w w:val="100"/>
        </w:rPr>
      </w:pPr>
      <m:oMath>
        <m:sSub>
          <m:sSubPr>
            <m:ctrlPr>
              <w:rPr>
                <w:rFonts w:ascii="Cambria Math" w:hAnsi="Cambria Math"/>
                <w:i/>
                <w:iCs/>
                <w:w w:val="100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i/>
                <w:iCs/>
                <w:w w:val="100"/>
              </w:rPr>
              <m:t>N</m:t>
            </m:r>
          </m:e>
          <m:sub>
            <w:proofErr w:type="spellStart"/>
            <m:r>
              <m:rPr>
                <m:nor/>
              </m:rPr>
              <w:rPr>
                <w:rFonts w:ascii="Cambria Math" w:hAnsi="Cambria Math"/>
                <w:i/>
                <w:iCs/>
                <w:w w:val="100"/>
              </w:rPr>
              <m:t>user,r</m:t>
            </m:r>
            <w:proofErr w:type="spellEnd"/>
          </m:sub>
        </m:sSub>
      </m:oMath>
      <w:r w:rsidR="00097B8E">
        <w:rPr>
          <w:w w:val="100"/>
        </w:rPr>
        <w:tab/>
      </w:r>
      <w:proofErr w:type="gramStart"/>
      <w:r w:rsidR="00097B8E">
        <w:rPr>
          <w:w w:val="100"/>
        </w:rPr>
        <w:t>is</w:t>
      </w:r>
      <w:proofErr w:type="gramEnd"/>
      <w:r w:rsidR="00097B8E">
        <w:rPr>
          <w:w w:val="100"/>
        </w:rPr>
        <w:t xml:space="preserve"> the number of EHT MU PPDU recipients </w:t>
      </w:r>
      <w:r w:rsidR="00097B8E" w:rsidRPr="00097B8E">
        <w:rPr>
          <w:w w:val="100"/>
        </w:rPr>
        <w:t xml:space="preserve">(see Table </w:t>
      </w:r>
      <w:r w:rsidR="00097B8E">
        <w:rPr>
          <w:w w:val="100"/>
        </w:rPr>
        <w:t>34</w:t>
      </w:r>
      <w:r w:rsidR="00097B8E" w:rsidRPr="00097B8E">
        <w:rPr>
          <w:w w:val="100"/>
        </w:rPr>
        <w:t>-</w:t>
      </w:r>
      <w:r w:rsidR="00097B8E">
        <w:rPr>
          <w:w w:val="100"/>
        </w:rPr>
        <w:t>X</w:t>
      </w:r>
      <w:r w:rsidR="00097B8E" w:rsidRPr="00097B8E">
        <w:rPr>
          <w:w w:val="100"/>
        </w:rPr>
        <w:t xml:space="preserve"> (Frequently used parameters))</w:t>
      </w:r>
      <w:r w:rsidR="00097B8E">
        <w:rPr>
          <w:w w:val="100"/>
        </w:rPr>
        <w:t xml:space="preserve"> in </w:t>
      </w:r>
      <w:r w:rsidR="00097B8E" w:rsidRPr="00097B8E">
        <w:rPr>
          <w:w w:val="100"/>
        </w:rPr>
        <w:t>RU</w:t>
      </w:r>
      <w:r w:rsidR="00097B8E">
        <w:rPr>
          <w:w w:val="100"/>
        </w:rPr>
        <w:t xml:space="preserve"> or MRU </w:t>
      </w:r>
      <m:oMath>
        <m:r>
          <w:rPr>
            <w:rFonts w:ascii="Cambria Math" w:hAnsi="Cambria Math"/>
            <w:w w:val="100"/>
          </w:rPr>
          <m:t>r</m:t>
        </m:r>
      </m:oMath>
      <w:r w:rsidR="00097B8E">
        <w:rPr>
          <w:w w:val="100"/>
        </w:rPr>
        <w:t xml:space="preserve"> </w:t>
      </w:r>
    </w:p>
    <w:p w14:paraId="5BC7741C" w14:textId="51FDB827" w:rsidR="00097B8E" w:rsidRDefault="0064234A" w:rsidP="00097B8E">
      <w:pPr>
        <w:pStyle w:val="T"/>
        <w:rPr>
          <w:w w:val="100"/>
        </w:rPr>
      </w:pPr>
      <m:oMath>
        <m:r>
          <m:rPr>
            <m:sty m:val="bi"/>
          </m:rPr>
          <w:rPr>
            <w:rFonts w:ascii="Cambria Math" w:hAnsi="Cambria Math"/>
            <w:w w:val="100"/>
          </w:rPr>
          <m:t>n</m:t>
        </m:r>
      </m:oMath>
      <w:r w:rsidR="00097B8E">
        <w:rPr>
          <w:w w:val="100"/>
        </w:rPr>
        <w:tab/>
      </w:r>
      <w:proofErr w:type="gramStart"/>
      <w:r w:rsidR="00097B8E">
        <w:rPr>
          <w:w w:val="100"/>
        </w:rPr>
        <w:t>is</w:t>
      </w:r>
      <w:proofErr w:type="gramEnd"/>
      <w:r w:rsidR="00097B8E">
        <w:rPr>
          <w:w w:val="100"/>
        </w:rPr>
        <w:t xml:space="preserve"> a vector of additive noise and </w:t>
      </w:r>
      <w:r w:rsidR="00097B8E" w:rsidRPr="00097B8E">
        <w:rPr>
          <w:w w:val="100"/>
        </w:rPr>
        <w:t>may</w:t>
      </w:r>
      <w:r w:rsidR="00097B8E">
        <w:rPr>
          <w:w w:val="100"/>
        </w:rPr>
        <w:t xml:space="preserve"> include interference</w:t>
      </w:r>
    </w:p>
    <w:p w14:paraId="0DBE346F" w14:textId="77777777" w:rsidR="00097B8E" w:rsidRPr="00097B8E" w:rsidRDefault="00097B8E" w:rsidP="00097B8E">
      <w:pPr>
        <w:pStyle w:val="T"/>
        <w:rPr>
          <w:w w:val="100"/>
        </w:rPr>
      </w:pPr>
    </w:p>
    <w:p w14:paraId="54EE4D21" w14:textId="4B9E3F33" w:rsidR="00097B8E" w:rsidRDefault="00097B8E" w:rsidP="00CC417E">
      <w:pPr>
        <w:pStyle w:val="T"/>
        <w:rPr>
          <w:w w:val="100"/>
        </w:rPr>
      </w:pPr>
      <w:r w:rsidRPr="00097B8E">
        <w:rPr>
          <w:w w:val="100"/>
        </w:rPr>
        <w:t xml:space="preserve">The DL MU-MIMO steering matrix </w:t>
      </w: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Q</m:t>
            </m:r>
          </m:e>
          <m:sub>
            <m:r>
              <w:rPr>
                <w:rFonts w:ascii="Cambria Math" w:hAnsi="Cambria Math"/>
                <w:w w:val="100"/>
              </w:rPr>
              <m:t>k</m:t>
            </m:r>
          </m:sub>
        </m:sSub>
        <m:r>
          <m:rPr>
            <m:sty m:val="p"/>
          </m:rPr>
          <w:rPr>
            <w:rFonts w:ascii="Cambria Math" w:hAnsi="Cambria Math"/>
            <w:w w:val="100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w w:val="10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</w:rPr>
                  <m:t>Q</m:t>
                </m:r>
              </m:e>
              <m:sub>
                <m:r>
                  <w:rPr>
                    <w:rFonts w:ascii="Cambria Math" w:hAnsi="Cambria Math"/>
                    <w:w w:val="100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/>
                    <w:w w:val="100"/>
                  </w:rPr>
                  <m:t>,0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w w:val="100"/>
              </w:rPr>
              <m:t>,</m:t>
            </m:r>
            <m:sSub>
              <m:sSubPr>
                <m:ctrlPr>
                  <w:rPr>
                    <w:rFonts w:ascii="Cambria Math" w:hAnsi="Cambria Math"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</w:rPr>
                  <m:t>Q</m:t>
                </m:r>
              </m:e>
              <m:sub>
                <m:r>
                  <w:rPr>
                    <w:rFonts w:ascii="Cambria Math" w:hAnsi="Cambria Math"/>
                    <w:w w:val="100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/>
                    <w:w w:val="100"/>
                  </w:rPr>
                  <m:t>,1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w w:val="100"/>
              </w:rPr>
              <m:t>,⋯,</m:t>
            </m:r>
            <m:sSub>
              <m:sSubPr>
                <m:ctrlPr>
                  <w:rPr>
                    <w:rFonts w:ascii="Cambria Math" w:hAnsi="Cambria Math"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</w:rPr>
                  <m:t>Q</m:t>
                </m:r>
              </m:e>
              <m:sub>
                <m:r>
                  <w:rPr>
                    <w:rFonts w:ascii="Cambria Math" w:hAnsi="Cambria Math"/>
                    <w:w w:val="100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/>
                    <w:w w:val="100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w w:val="1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w w:val="10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w w:val="100"/>
                      </w:rPr>
                      <m:t>user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w w:val="100"/>
                      </w:rPr>
                      <m:t>,</m:t>
                    </m:r>
                    <m:r>
                      <w:rPr>
                        <w:rFonts w:ascii="Cambria Math" w:hAnsi="Cambria Math"/>
                        <w:w w:val="100"/>
                      </w:rPr>
                      <m:t>r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w w:val="100"/>
                  </w:rPr>
                  <m:t>-1</m:t>
                </m:r>
              </m:sub>
            </m:sSub>
          </m:e>
        </m:d>
      </m:oMath>
      <w:r w:rsidRPr="00097B8E">
        <w:rPr>
          <w:w w:val="100"/>
        </w:rPr>
        <w:t xml:space="preserve"> can be determined by the beamformer using the beamforming feedback for subcarrier</w:t>
      </w:r>
      <w:r>
        <w:rPr>
          <w:w w:val="100"/>
        </w:rPr>
        <w:t xml:space="preserve"> </w:t>
      </w:r>
      <m:oMath>
        <m:r>
          <w:rPr>
            <w:rFonts w:ascii="Cambria Math" w:hAnsi="Cambria Math"/>
            <w:w w:val="100"/>
          </w:rPr>
          <m:t>k</m:t>
        </m:r>
      </m:oMath>
      <w:r w:rsidRPr="00097B8E">
        <w:rPr>
          <w:w w:val="100"/>
        </w:rPr>
        <w:t xml:space="preserve"> from </w:t>
      </w:r>
      <w:proofErr w:type="gramStart"/>
      <w:r w:rsidRPr="00097B8E">
        <w:rPr>
          <w:w w:val="100"/>
        </w:rPr>
        <w:t xml:space="preserve">beamformee </w:t>
      </w:r>
      <w:proofErr w:type="gramEnd"/>
      <m:oMath>
        <m:r>
          <w:rPr>
            <w:rFonts w:ascii="Cambria Math" w:hAnsi="Cambria Math"/>
            <w:w w:val="100"/>
          </w:rPr>
          <m:t>u</m:t>
        </m:r>
      </m:oMath>
      <w:r w:rsidRPr="00097B8E">
        <w:rPr>
          <w:w w:val="100"/>
        </w:rPr>
        <w:t xml:space="preserve">, where </w:t>
      </w:r>
      <m:oMath>
        <m:r>
          <w:rPr>
            <w:rFonts w:ascii="Cambria Math" w:hAnsi="Cambria Math"/>
            <w:w w:val="100"/>
          </w:rPr>
          <m:t>u</m:t>
        </m:r>
        <m:r>
          <m:rPr>
            <m:sty m:val="p"/>
          </m:rPr>
          <w:rPr>
            <w:rFonts w:ascii="Cambria Math" w:hAnsi="Cambria Math"/>
            <w:w w:val="100"/>
          </w:rPr>
          <m:t>=0,1,⋯,</m:t>
        </m:r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N</m:t>
            </m:r>
          </m:e>
          <m:sub>
            <m:r>
              <w:rPr>
                <w:rFonts w:ascii="Cambria Math" w:hAnsi="Cambria Math"/>
                <w:w w:val="100"/>
              </w:rPr>
              <m:t>user</m:t>
            </m:r>
            <m:r>
              <m:rPr>
                <m:sty m:val="p"/>
              </m:rPr>
              <w:rPr>
                <w:rFonts w:ascii="Cambria Math" w:hAnsi="Cambria Math"/>
                <w:w w:val="100"/>
              </w:rPr>
              <m:t>,</m:t>
            </m:r>
            <m:r>
              <w:rPr>
                <w:rFonts w:ascii="Cambria Math" w:hAnsi="Cambria Math"/>
                <w:w w:val="100"/>
              </w:rPr>
              <m:t>r</m:t>
            </m:r>
          </m:sub>
        </m:sSub>
        <m:r>
          <m:rPr>
            <m:sty m:val="p"/>
          </m:rPr>
          <w:rPr>
            <w:rFonts w:ascii="Cambria Math" w:hAnsi="Cambria Math"/>
            <w:w w:val="100"/>
          </w:rPr>
          <m:t>-1</m:t>
        </m:r>
      </m:oMath>
      <w:r w:rsidRPr="00097B8E">
        <w:rPr>
          <w:w w:val="100"/>
        </w:rPr>
        <w:t xml:space="preserve">. The feedback report format is described in </w:t>
      </w:r>
      <w:ins w:id="89" w:author="Genadiy Tsodik(TRC)" w:date="2021-02-03T17:51:00Z">
        <w:r w:rsidR="00CC417E" w:rsidRPr="00097B8E">
          <w:rPr>
            <w:w w:val="100"/>
          </w:rPr>
          <w:t>9.</w:t>
        </w:r>
        <w:r w:rsidR="00CC417E">
          <w:rPr>
            <w:w w:val="100"/>
          </w:rPr>
          <w:t>4.1.67</w:t>
        </w:r>
      </w:ins>
      <w:ins w:id="90" w:author="Genadiy Tsodik(TRC)" w:date="2021-02-03T17:52:00Z">
        <w:r w:rsidR="00CC417E">
          <w:rPr>
            <w:w w:val="100"/>
          </w:rPr>
          <w:t>a</w:t>
        </w:r>
      </w:ins>
      <w:ins w:id="91" w:author="Genadiy Tsodik(TRC)" w:date="2021-02-03T17:51:00Z">
        <w:r w:rsidR="00CC417E" w:rsidRPr="00097B8E">
          <w:rPr>
            <w:w w:val="100"/>
          </w:rPr>
          <w:t xml:space="preserve"> </w:t>
        </w:r>
      </w:ins>
      <w:del w:id="92" w:author="Genadiy Tsodik(TRC)" w:date="2021-02-03T17:51:00Z">
        <w:r w:rsidRPr="00097B8E" w:rsidDel="00CC417E">
          <w:rPr>
            <w:w w:val="100"/>
          </w:rPr>
          <w:delText>9.</w:delText>
        </w:r>
        <w:r w:rsidDel="00CC417E">
          <w:rPr>
            <w:w w:val="100"/>
          </w:rPr>
          <w:delText>4.1.X</w:delText>
        </w:r>
        <w:r w:rsidRPr="00097B8E" w:rsidDel="00CC417E">
          <w:rPr>
            <w:w w:val="100"/>
          </w:rPr>
          <w:delText xml:space="preserve"> </w:delText>
        </w:r>
      </w:del>
      <w:r w:rsidRPr="00097B8E">
        <w:rPr>
          <w:w w:val="100"/>
        </w:rPr>
        <w:t>(</w:t>
      </w:r>
      <w:r>
        <w:rPr>
          <w:w w:val="100"/>
        </w:rPr>
        <w:t>EHT</w:t>
      </w:r>
      <w:r w:rsidRPr="00097B8E">
        <w:rPr>
          <w:w w:val="100"/>
        </w:rPr>
        <w:t xml:space="preserve"> Compressed </w:t>
      </w:r>
      <w:proofErr w:type="spellStart"/>
      <w:r w:rsidRPr="00097B8E">
        <w:rPr>
          <w:w w:val="100"/>
        </w:rPr>
        <w:t>Beamforming</w:t>
      </w:r>
      <w:proofErr w:type="spellEnd"/>
      <w:r w:rsidRPr="00097B8E">
        <w:rPr>
          <w:w w:val="100"/>
        </w:rPr>
        <w:t xml:space="preserve"> Report field) and </w:t>
      </w:r>
      <w:proofErr w:type="gramStart"/>
      <w:ins w:id="93" w:author="Genadiy Tsodik(TRC)" w:date="2021-02-03T17:51:00Z">
        <w:r w:rsidR="00CC417E" w:rsidRPr="00097B8E">
          <w:rPr>
            <w:w w:val="100"/>
          </w:rPr>
          <w:t>9.</w:t>
        </w:r>
        <w:r w:rsidR="00CC417E">
          <w:rPr>
            <w:w w:val="100"/>
          </w:rPr>
          <w:t>4.1.67c</w:t>
        </w:r>
      </w:ins>
      <w:proofErr w:type="gramEnd"/>
      <w:del w:id="94" w:author="Genadiy Tsodik(TRC)" w:date="2021-02-03T17:51:00Z">
        <w:r w:rsidRPr="00097B8E" w:rsidDel="00CC417E">
          <w:rPr>
            <w:w w:val="100"/>
          </w:rPr>
          <w:delText>9.</w:delText>
        </w:r>
        <w:r w:rsidDel="00CC417E">
          <w:rPr>
            <w:w w:val="100"/>
          </w:rPr>
          <w:delText>4.1.X</w:delText>
        </w:r>
        <w:r w:rsidRPr="00097B8E" w:rsidDel="00CC417E">
          <w:rPr>
            <w:w w:val="100"/>
          </w:rPr>
          <w:delText xml:space="preserve"> </w:delText>
        </w:r>
      </w:del>
      <w:r w:rsidRPr="00097B8E">
        <w:rPr>
          <w:w w:val="100"/>
        </w:rPr>
        <w:t>(</w:t>
      </w:r>
      <w:r>
        <w:rPr>
          <w:w w:val="100"/>
        </w:rPr>
        <w:t>EHT</w:t>
      </w:r>
      <w:r w:rsidRPr="00097B8E">
        <w:rPr>
          <w:w w:val="100"/>
        </w:rPr>
        <w:t xml:space="preserve"> MU Exclusive </w:t>
      </w:r>
      <w:proofErr w:type="spellStart"/>
      <w:r w:rsidRPr="00097B8E">
        <w:rPr>
          <w:w w:val="100"/>
        </w:rPr>
        <w:t>Beamforming</w:t>
      </w:r>
      <w:proofErr w:type="spellEnd"/>
      <w:r w:rsidRPr="00097B8E">
        <w:rPr>
          <w:w w:val="100"/>
        </w:rPr>
        <w:t xml:space="preserve"> Report field). The steering matrix that is</w:t>
      </w:r>
      <w:r>
        <w:rPr>
          <w:w w:val="100"/>
        </w:rPr>
        <w:t xml:space="preserve"> </w:t>
      </w:r>
      <w:r w:rsidRPr="00097B8E">
        <w:rPr>
          <w:w w:val="100"/>
        </w:rPr>
        <w:t xml:space="preserve">computed (or updated) using new </w:t>
      </w:r>
      <w:proofErr w:type="spellStart"/>
      <w:r w:rsidRPr="00097B8E">
        <w:rPr>
          <w:w w:val="100"/>
        </w:rPr>
        <w:t>beamforming</w:t>
      </w:r>
      <w:proofErr w:type="spellEnd"/>
      <w:r w:rsidRPr="00097B8E">
        <w:rPr>
          <w:w w:val="100"/>
        </w:rPr>
        <w:t xml:space="preserve"> feedback from some or all of participating </w:t>
      </w:r>
      <w:proofErr w:type="spellStart"/>
      <w:r w:rsidRPr="00097B8E">
        <w:rPr>
          <w:w w:val="100"/>
        </w:rPr>
        <w:t>beamformees</w:t>
      </w:r>
      <w:proofErr w:type="spellEnd"/>
      <w:r>
        <w:rPr>
          <w:w w:val="100"/>
        </w:rPr>
        <w:t xml:space="preserve"> </w:t>
      </w:r>
      <w:r w:rsidRPr="00097B8E">
        <w:rPr>
          <w:w w:val="100"/>
        </w:rPr>
        <w:t>might replace the existing steering matrix</w:t>
      </w: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 xml:space="preserve"> Q</m:t>
            </m:r>
          </m:e>
          <m:sub>
            <m:r>
              <w:rPr>
                <w:rFonts w:ascii="Cambria Math" w:hAnsi="Cambria Math"/>
                <w:w w:val="100"/>
              </w:rPr>
              <m:t>k</m:t>
            </m:r>
          </m:sub>
        </m:sSub>
      </m:oMath>
      <w:r w:rsidRPr="00097B8E">
        <w:rPr>
          <w:w w:val="100"/>
        </w:rPr>
        <w:t>for the next DL MU-MIMO data tr</w:t>
      </w:r>
      <w:proofErr w:type="spellStart"/>
      <w:r w:rsidRPr="00097B8E">
        <w:rPr>
          <w:w w:val="100"/>
        </w:rPr>
        <w:t>ansmission</w:t>
      </w:r>
      <w:proofErr w:type="spellEnd"/>
      <w:r w:rsidRPr="00097B8E">
        <w:rPr>
          <w:w w:val="100"/>
        </w:rPr>
        <w:t xml:space="preserve">. </w:t>
      </w:r>
    </w:p>
    <w:p w14:paraId="63AB6AB6" w14:textId="30D4D769" w:rsidR="00097B8E" w:rsidRPr="00097B8E" w:rsidRDefault="00097B8E" w:rsidP="00CC417E">
      <w:pPr>
        <w:pStyle w:val="T"/>
        <w:rPr>
          <w:w w:val="100"/>
        </w:rPr>
      </w:pPr>
      <w:r w:rsidRPr="00097B8E">
        <w:rPr>
          <w:w w:val="100"/>
        </w:rPr>
        <w:t xml:space="preserve">For SU-MIMO </w:t>
      </w:r>
      <w:proofErr w:type="spellStart"/>
      <w:r w:rsidRPr="00097B8E">
        <w:rPr>
          <w:w w:val="100"/>
        </w:rPr>
        <w:t>beamforming</w:t>
      </w:r>
      <w:proofErr w:type="spellEnd"/>
      <w:r w:rsidRPr="00097B8E">
        <w:rPr>
          <w:w w:val="100"/>
        </w:rPr>
        <w:t xml:space="preserve">, the steering matrix </w:t>
      </w: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Q</m:t>
            </m:r>
          </m:e>
          <m:sub>
            <m:r>
              <w:rPr>
                <w:rFonts w:ascii="Cambria Math" w:hAnsi="Cambria Math"/>
                <w:w w:val="100"/>
              </w:rPr>
              <m:t>k</m:t>
            </m:r>
          </m:sub>
        </m:sSub>
      </m:oMath>
      <w:r>
        <w:rPr>
          <w:w w:val="100"/>
        </w:rPr>
        <w:t xml:space="preserve"> </w:t>
      </w:r>
      <w:r w:rsidRPr="00097B8E">
        <w:rPr>
          <w:w w:val="100"/>
        </w:rPr>
        <w:t xml:space="preserve">can be determined from the </w:t>
      </w:r>
      <w:proofErr w:type="spellStart"/>
      <w:r w:rsidRPr="00097B8E">
        <w:rPr>
          <w:w w:val="100"/>
        </w:rPr>
        <w:t>beamforming</w:t>
      </w:r>
      <w:proofErr w:type="spellEnd"/>
      <w:r w:rsidRPr="00097B8E">
        <w:rPr>
          <w:w w:val="100"/>
        </w:rPr>
        <w:t xml:space="preserve"> feedback</w:t>
      </w:r>
      <w:r>
        <w:rPr>
          <w:w w:val="100"/>
        </w:rPr>
        <w:t xml:space="preserve"> </w:t>
      </w:r>
      <w:r w:rsidRPr="00097B8E">
        <w:rPr>
          <w:w w:val="100"/>
        </w:rPr>
        <w:t xml:space="preserve">matrix </w:t>
      </w: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V</m:t>
            </m:r>
          </m:e>
          <m:sub>
            <m:r>
              <w:rPr>
                <w:rFonts w:ascii="Cambria Math" w:hAnsi="Cambria Math"/>
                <w:w w:val="100"/>
              </w:rPr>
              <m:t>k</m:t>
            </m:r>
          </m:sub>
        </m:sSub>
      </m:oMath>
      <w:r>
        <w:rPr>
          <w:w w:val="100"/>
        </w:rPr>
        <w:t xml:space="preserve"> </w:t>
      </w:r>
      <w:r w:rsidRPr="00097B8E">
        <w:rPr>
          <w:w w:val="100"/>
        </w:rPr>
        <w:t xml:space="preserve">that is sent back to the </w:t>
      </w:r>
      <w:proofErr w:type="spellStart"/>
      <w:r w:rsidRPr="00097B8E">
        <w:rPr>
          <w:w w:val="100"/>
        </w:rPr>
        <w:t>beamformer</w:t>
      </w:r>
      <w:proofErr w:type="spellEnd"/>
      <w:r w:rsidRPr="00097B8E">
        <w:rPr>
          <w:w w:val="100"/>
        </w:rPr>
        <w:t xml:space="preserve"> by the </w:t>
      </w:r>
      <w:proofErr w:type="spellStart"/>
      <w:r w:rsidRPr="00097B8E">
        <w:rPr>
          <w:w w:val="100"/>
        </w:rPr>
        <w:t>beamformee</w:t>
      </w:r>
      <w:proofErr w:type="spellEnd"/>
      <w:r w:rsidRPr="00097B8E">
        <w:rPr>
          <w:w w:val="100"/>
        </w:rPr>
        <w:t xml:space="preserve"> using the compressed </w:t>
      </w:r>
      <w:proofErr w:type="spellStart"/>
      <w:r w:rsidRPr="00097B8E">
        <w:rPr>
          <w:w w:val="100"/>
        </w:rPr>
        <w:t>beamforming</w:t>
      </w:r>
      <w:proofErr w:type="spellEnd"/>
      <w:r w:rsidRPr="00097B8E">
        <w:rPr>
          <w:w w:val="100"/>
        </w:rPr>
        <w:t xml:space="preserve"> feedback matrix format as defined in 19.3.12.3.6 (Compressed </w:t>
      </w:r>
      <w:proofErr w:type="spellStart"/>
      <w:r w:rsidRPr="00097B8E">
        <w:rPr>
          <w:w w:val="100"/>
        </w:rPr>
        <w:t>beamforming</w:t>
      </w:r>
      <w:proofErr w:type="spellEnd"/>
      <w:r w:rsidRPr="00097B8E">
        <w:rPr>
          <w:w w:val="100"/>
        </w:rPr>
        <w:t xml:space="preserve"> feedback matrix). The feedback</w:t>
      </w:r>
      <w:r>
        <w:rPr>
          <w:w w:val="100"/>
        </w:rPr>
        <w:t xml:space="preserve"> </w:t>
      </w:r>
      <w:r w:rsidRPr="00097B8E">
        <w:rPr>
          <w:w w:val="100"/>
        </w:rPr>
        <w:t xml:space="preserve">report format is described in </w:t>
      </w:r>
      <w:ins w:id="95" w:author="Genadiy Tsodik(TRC)" w:date="2021-02-03T17:51:00Z">
        <w:r w:rsidR="00CC417E" w:rsidRPr="00097B8E">
          <w:rPr>
            <w:w w:val="100"/>
          </w:rPr>
          <w:t>9.</w:t>
        </w:r>
        <w:r w:rsidR="00CC417E">
          <w:rPr>
            <w:w w:val="100"/>
          </w:rPr>
          <w:t>4.1.67b</w:t>
        </w:r>
        <w:r w:rsidR="00CC417E" w:rsidRPr="00097B8E">
          <w:rPr>
            <w:w w:val="100"/>
          </w:rPr>
          <w:t xml:space="preserve"> </w:t>
        </w:r>
      </w:ins>
      <w:del w:id="96" w:author="Genadiy Tsodik(TRC)" w:date="2021-02-03T17:51:00Z">
        <w:r w:rsidRPr="00097B8E" w:rsidDel="00CC417E">
          <w:rPr>
            <w:w w:val="100"/>
          </w:rPr>
          <w:delText>9.</w:delText>
        </w:r>
        <w:r w:rsidDel="00CC417E">
          <w:rPr>
            <w:w w:val="100"/>
          </w:rPr>
          <w:delText>4.1.X</w:delText>
        </w:r>
        <w:r w:rsidRPr="00097B8E" w:rsidDel="00CC417E">
          <w:rPr>
            <w:w w:val="100"/>
          </w:rPr>
          <w:delText xml:space="preserve"> </w:delText>
        </w:r>
      </w:del>
      <w:r w:rsidRPr="00097B8E">
        <w:rPr>
          <w:w w:val="100"/>
        </w:rPr>
        <w:t>(</w:t>
      </w:r>
      <w:r>
        <w:rPr>
          <w:w w:val="100"/>
        </w:rPr>
        <w:t>EHT</w:t>
      </w:r>
      <w:r w:rsidRPr="00097B8E">
        <w:rPr>
          <w:w w:val="100"/>
        </w:rPr>
        <w:t xml:space="preserve"> Compressed </w:t>
      </w:r>
      <w:proofErr w:type="spellStart"/>
      <w:r w:rsidRPr="00097B8E">
        <w:rPr>
          <w:w w:val="100"/>
        </w:rPr>
        <w:t>Beamforming</w:t>
      </w:r>
      <w:proofErr w:type="spellEnd"/>
      <w:r w:rsidRPr="00097B8E">
        <w:rPr>
          <w:w w:val="100"/>
        </w:rPr>
        <w:t xml:space="preserve"> Report field).</w:t>
      </w:r>
    </w:p>
    <w:p w14:paraId="3C415975" w14:textId="77777777" w:rsidR="00097B8E" w:rsidRPr="00097B8E" w:rsidRDefault="00097B8E" w:rsidP="00097B8E">
      <w:pPr>
        <w:pStyle w:val="T"/>
        <w:rPr>
          <w:w w:val="100"/>
        </w:rPr>
      </w:pPr>
    </w:p>
    <w:p w14:paraId="27DF8DDA" w14:textId="484D6449" w:rsidR="00097B8E" w:rsidRDefault="008C6957" w:rsidP="00097B8E">
      <w:pPr>
        <w:pStyle w:val="H4"/>
        <w:rPr>
          <w:sz w:val="22"/>
          <w:szCs w:val="22"/>
        </w:rPr>
      </w:pPr>
      <w:r>
        <w:rPr>
          <w:sz w:val="22"/>
          <w:szCs w:val="22"/>
        </w:rPr>
        <w:t>3</w:t>
      </w:r>
      <w:ins w:id="97" w:author="Genadiy Tsodik(TRC)" w:date="2021-02-03T18:34:00Z">
        <w:r w:rsidR="00074200">
          <w:rPr>
            <w:sz w:val="22"/>
            <w:szCs w:val="22"/>
          </w:rPr>
          <w:t>6</w:t>
        </w:r>
      </w:ins>
      <w:del w:id="98" w:author="Genadiy Tsodik(TRC)" w:date="2021-02-03T18:34:00Z">
        <w:r w:rsidDel="00074200">
          <w:rPr>
            <w:sz w:val="22"/>
            <w:szCs w:val="22"/>
          </w:rPr>
          <w:delText>4</w:delText>
        </w:r>
      </w:del>
      <w:r>
        <w:rPr>
          <w:sz w:val="22"/>
          <w:szCs w:val="22"/>
        </w:rPr>
        <w:t>.3.1</w:t>
      </w:r>
      <w:ins w:id="99" w:author="Genadiy Tsodik(TRC)" w:date="2021-02-03T18:34:00Z">
        <w:r w:rsidR="00074200">
          <w:rPr>
            <w:sz w:val="22"/>
            <w:szCs w:val="22"/>
          </w:rPr>
          <w:t>6</w:t>
        </w:r>
      </w:ins>
      <w:del w:id="100" w:author="Genadiy Tsodik(TRC)" w:date="2021-02-03T18:34:00Z">
        <w:r w:rsidDel="00074200">
          <w:rPr>
            <w:sz w:val="22"/>
            <w:szCs w:val="22"/>
          </w:rPr>
          <w:delText>3</w:delText>
        </w:r>
      </w:del>
      <w:r>
        <w:rPr>
          <w:sz w:val="22"/>
          <w:szCs w:val="22"/>
        </w:rPr>
        <w:t>.2</w:t>
      </w:r>
      <w:r w:rsidR="00097B8E" w:rsidRPr="00097B8E">
        <w:rPr>
          <w:sz w:val="22"/>
          <w:szCs w:val="22"/>
        </w:rPr>
        <w:t xml:space="preserve"> </w:t>
      </w:r>
      <w:r w:rsidR="00097B8E">
        <w:t xml:space="preserve">EHT </w:t>
      </w:r>
      <w:bookmarkStart w:id="101" w:name="RTF31303039323a2048342c312e"/>
      <w:proofErr w:type="spellStart"/>
      <w:r w:rsidR="00097B8E" w:rsidRPr="00097B8E">
        <w:rPr>
          <w:sz w:val="22"/>
          <w:szCs w:val="22"/>
        </w:rPr>
        <w:t>Beamforming</w:t>
      </w:r>
      <w:proofErr w:type="spellEnd"/>
      <w:r w:rsidR="00097B8E" w:rsidRPr="00097B8E">
        <w:rPr>
          <w:sz w:val="22"/>
          <w:szCs w:val="22"/>
        </w:rPr>
        <w:t xml:space="preserve"> feedback matrix </w:t>
      </w:r>
      <w:bookmarkEnd w:id="101"/>
      <w:r w:rsidR="00097B8E" w:rsidRPr="00097B8E">
        <w:rPr>
          <w:sz w:val="22"/>
          <w:szCs w:val="22"/>
        </w:rPr>
        <w:t>V</w:t>
      </w:r>
    </w:p>
    <w:p w14:paraId="45183E7A" w14:textId="33B6C3C6" w:rsidR="004F007E" w:rsidRPr="00BE0EE3" w:rsidRDefault="004F007E" w:rsidP="00364DDE">
      <w:pPr>
        <w:pStyle w:val="T"/>
        <w:rPr>
          <w:w w:val="100"/>
        </w:rPr>
      </w:pPr>
      <w:r>
        <w:rPr>
          <w:w w:val="100"/>
        </w:rPr>
        <w:t xml:space="preserve">Upon receipt of an EHT sounding NDP, the </w:t>
      </w:r>
      <w:proofErr w:type="spellStart"/>
      <w:r>
        <w:rPr>
          <w:w w:val="100"/>
        </w:rPr>
        <w:t>beamformee</w:t>
      </w:r>
      <w:proofErr w:type="spellEnd"/>
      <w:r>
        <w:rPr>
          <w:w w:val="100"/>
        </w:rPr>
        <w:t xml:space="preserve"> computes a set of matrices for feedback to the </w:t>
      </w:r>
      <w:proofErr w:type="spellStart"/>
      <w:r>
        <w:rPr>
          <w:w w:val="100"/>
        </w:rPr>
        <w:t>beamformer</w:t>
      </w:r>
      <w:proofErr w:type="spellEnd"/>
      <w:r>
        <w:rPr>
          <w:w w:val="100"/>
        </w:rPr>
        <w:t xml:space="preserve"> as described in 27.3.16.2 (</w:t>
      </w:r>
      <w:proofErr w:type="spellStart"/>
      <w:r>
        <w:rPr>
          <w:w w:val="100"/>
        </w:rPr>
        <w:t>Beamforming</w:t>
      </w:r>
      <w:proofErr w:type="spellEnd"/>
      <w:r>
        <w:rPr>
          <w:w w:val="100"/>
        </w:rPr>
        <w:t xml:space="preserve"> Feedback Matrix V). The eligible </w:t>
      </w:r>
      <w:proofErr w:type="spellStart"/>
      <w:r>
        <w:rPr>
          <w:w w:val="100"/>
        </w:rPr>
        <w:t>beamformees</w:t>
      </w:r>
      <w:proofErr w:type="spellEnd"/>
      <w:r>
        <w:rPr>
          <w:w w:val="100"/>
        </w:rPr>
        <w:t xml:space="preserve"> shall remove the space-time stream CSD in </w:t>
      </w:r>
      <w:del w:id="102" w:author="Genadiy Tsodik(TRC)" w:date="2021-02-07T09:49:00Z">
        <w:r w:rsidRPr="00BE0EE3" w:rsidDel="00364DDE">
          <w:rPr>
            <w:w w:val="100"/>
          </w:rPr>
          <w:delText>Table 34-xx</w:delText>
        </w:r>
      </w:del>
      <w:ins w:id="103" w:author="Genadiy Tsodik(TRC)" w:date="2021-02-07T09:49:00Z">
        <w:r w:rsidR="00364DDE">
          <w:rPr>
            <w:w w:val="100"/>
          </w:rPr>
          <w:t>36.3.11.2.2</w:t>
        </w:r>
      </w:ins>
      <w:ins w:id="104" w:author="Genadiy Tsodik(TRC)" w:date="2021-02-07T09:51:00Z">
        <w:r w:rsidR="00364DDE">
          <w:rPr>
            <w:w w:val="100"/>
          </w:rPr>
          <w:t xml:space="preserve">, </w:t>
        </w:r>
        <w:r w:rsidR="00364DDE" w:rsidRPr="00364DDE">
          <w:rPr>
            <w:w w:val="100"/>
          </w:rPr>
          <w:t xml:space="preserve">Cyclic shift for EHT </w:t>
        </w:r>
        <w:commentRangeStart w:id="105"/>
        <w:r w:rsidR="00364DDE" w:rsidRPr="00364DDE">
          <w:rPr>
            <w:w w:val="100"/>
          </w:rPr>
          <w:t>modulated</w:t>
        </w:r>
      </w:ins>
      <w:commentRangeEnd w:id="105"/>
      <w:ins w:id="106" w:author="Genadiy Tsodik(TRC)" w:date="2021-02-07T09:52:00Z">
        <w:r w:rsidR="00364DDE">
          <w:rPr>
            <w:rStyle w:val="CommentReference"/>
            <w:rFonts w:eastAsia="Batang"/>
            <w:color w:val="auto"/>
            <w:w w:val="100"/>
            <w:lang w:val="en-GB" w:eastAsia="en-US"/>
          </w:rPr>
          <w:commentReference w:id="105"/>
        </w:r>
      </w:ins>
      <w:ins w:id="107" w:author="Genadiy Tsodik(TRC)" w:date="2021-02-07T09:51:00Z">
        <w:r w:rsidR="00364DDE" w:rsidRPr="00364DDE">
          <w:rPr>
            <w:w w:val="100"/>
          </w:rPr>
          <w:t xml:space="preserve"> </w:t>
        </w:r>
        <w:proofErr w:type="spellStart"/>
        <w:r w:rsidR="00364DDE" w:rsidRPr="00364DDE">
          <w:rPr>
            <w:w w:val="100"/>
          </w:rPr>
          <w:t>fields</w:t>
        </w:r>
        <w:proofErr w:type="gramStart"/>
        <w:r w:rsidR="00364DDE">
          <w:rPr>
            <w:w w:val="100"/>
          </w:rPr>
          <w:t>,</w:t>
        </w:r>
      </w:ins>
      <w:proofErr w:type="gramEnd"/>
      <w:del w:id="108" w:author="Genadiy Tsodik(TRC)" w:date="2021-02-07T09:51:00Z">
        <w:r w:rsidRPr="00BE0EE3" w:rsidDel="00364DDE">
          <w:rPr>
            <w:w w:val="100"/>
          </w:rPr>
          <w:delText xml:space="preserve"> (Cyclic shift values for the EHT </w:delText>
        </w:r>
        <w:r w:rsidRPr="00BE0EE3" w:rsidDel="00364DDE">
          <w:rPr>
            <w:w w:val="100"/>
          </w:rPr>
          <w:lastRenderedPageBreak/>
          <w:delText xml:space="preserve">modulated fields of a PPDU) </w:delText>
        </w:r>
      </w:del>
      <w:r w:rsidRPr="00BE0EE3">
        <w:rPr>
          <w:w w:val="100"/>
        </w:rPr>
        <w:t>from</w:t>
      </w:r>
      <w:proofErr w:type="spellEnd"/>
      <w:r w:rsidRPr="00BE0EE3">
        <w:rPr>
          <w:w w:val="100"/>
        </w:rPr>
        <w:t xml:space="preserve"> the measured channel before computing a set of matrices for feedback to the </w:t>
      </w:r>
      <w:proofErr w:type="spellStart"/>
      <w:r w:rsidRPr="00BE0EE3">
        <w:rPr>
          <w:w w:val="100"/>
        </w:rPr>
        <w:t>beamformer</w:t>
      </w:r>
      <w:proofErr w:type="spellEnd"/>
      <w:r w:rsidRPr="00BE0EE3">
        <w:rPr>
          <w:w w:val="100"/>
        </w:rPr>
        <w:t>.</w:t>
      </w:r>
    </w:p>
    <w:p w14:paraId="4E21B379" w14:textId="3D09F2CF" w:rsidR="004F007E" w:rsidRDefault="004F007E" w:rsidP="00364DDE">
      <w:pPr>
        <w:pStyle w:val="T"/>
        <w:rPr>
          <w:w w:val="100"/>
        </w:rPr>
      </w:pPr>
      <w:r w:rsidRPr="00BE0EE3">
        <w:rPr>
          <w:w w:val="100"/>
        </w:rPr>
        <w:t xml:space="preserve">The </w:t>
      </w:r>
      <w:proofErr w:type="spellStart"/>
      <w:r w:rsidRPr="00BE0EE3">
        <w:rPr>
          <w:w w:val="100"/>
        </w:rPr>
        <w:t>beamforming</w:t>
      </w:r>
      <w:proofErr w:type="spellEnd"/>
      <w:r w:rsidRPr="00BE0EE3">
        <w:rPr>
          <w:w w:val="100"/>
        </w:rPr>
        <w:t xml:space="preserve"> feedback matrix, </w:t>
      </w: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V</m:t>
            </m:r>
          </m:e>
          <m:sub>
            <m:r>
              <w:rPr>
                <w:rFonts w:ascii="Cambria Math" w:hAnsi="Cambria Math"/>
                <w:w w:val="100"/>
              </w:rPr>
              <m:t>k,u</m:t>
            </m:r>
          </m:sub>
        </m:sSub>
      </m:oMath>
      <w:r w:rsidRPr="00BE0EE3">
        <w:rPr>
          <w:w w:val="100"/>
        </w:rPr>
        <w:t xml:space="preserve"> found by the beamformee </w:t>
      </w:r>
      <m:oMath>
        <m:r>
          <w:rPr>
            <w:rFonts w:ascii="Cambria Math" w:hAnsi="Cambria Math" w:hint="eastAsia"/>
            <w:w w:val="100"/>
          </w:rPr>
          <m:t>u</m:t>
        </m:r>
      </m:oMath>
      <w:r w:rsidRPr="00BE0EE3">
        <w:rPr>
          <w:w w:val="100"/>
        </w:rPr>
        <w:t xml:space="preserve"> for subcarrier </w:t>
      </w:r>
      <m:oMath>
        <m:r>
          <w:rPr>
            <w:rFonts w:ascii="Cambria Math" w:hAnsi="Cambria Math"/>
            <w:w w:val="100"/>
          </w:rPr>
          <m:t>k</m:t>
        </m:r>
      </m:oMath>
      <w:r w:rsidRPr="00BE0EE3">
        <w:rPr>
          <w:w w:val="100"/>
        </w:rPr>
        <w:t xml:space="preserve"> in RU</w:t>
      </w:r>
      <w:r w:rsidR="00DB5617" w:rsidRPr="00BE0EE3">
        <w:rPr>
          <w:w w:val="100"/>
        </w:rPr>
        <w:t xml:space="preserve"> or MRU</w:t>
      </w:r>
      <w:r w:rsidRPr="00BE0EE3">
        <w:rPr>
          <w:w w:val="100"/>
        </w:rPr>
        <w:t xml:space="preserve"> </w:t>
      </w:r>
      <m:oMath>
        <m:r>
          <w:rPr>
            <w:rFonts w:ascii="Cambria Math" w:hAnsi="Cambria Math"/>
            <w:w w:val="100"/>
          </w:rPr>
          <m:t>r</m:t>
        </m:r>
      </m:oMath>
      <w:r w:rsidRPr="00BE0EE3">
        <w:rPr>
          <w:w w:val="100"/>
        </w:rPr>
        <w:t xml:space="preserve"> shall be compressed in the form of angles using the method described in 19.3.12.3.6 (Compressed beamforming feedback matrix). The angles, </w:t>
      </w:r>
      <m:oMath>
        <m:r>
          <w:rPr>
            <w:rFonts w:ascii="Cambria Math" w:hAnsi="Cambria Math"/>
            <w:w w:val="100"/>
          </w:rPr>
          <m:t>ϕ(k,u)</m:t>
        </m:r>
      </m:oMath>
      <w:r w:rsidRPr="00BE0EE3">
        <w:rPr>
          <w:w w:val="100"/>
        </w:rPr>
        <w:t xml:space="preserve"> and </w:t>
      </w:r>
      <m:oMath>
        <m:r>
          <w:rPr>
            <w:rFonts w:ascii="Cambria Math" w:hAnsi="Cambria Math"/>
            <w:w w:val="100"/>
          </w:rPr>
          <m:t>ψ(k,u)</m:t>
        </m:r>
      </m:oMath>
      <w:r w:rsidRPr="00BE0EE3">
        <w:rPr>
          <w:w w:val="100"/>
        </w:rPr>
        <w:t>, are quantized according to Table 9-</w:t>
      </w:r>
      <w:r w:rsidR="008C6957">
        <w:rPr>
          <w:w w:val="100"/>
        </w:rPr>
        <w:t>76</w:t>
      </w:r>
      <w:r w:rsidRPr="00BE0EE3">
        <w:rPr>
          <w:w w:val="100"/>
        </w:rPr>
        <w:t xml:space="preserve"> (Quantization of angles) with </w:t>
      </w:r>
      <w:proofErr w:type="spellStart"/>
      <w:r w:rsidRPr="00BE0EE3">
        <w:rPr>
          <w:i/>
          <w:iCs/>
          <w:w w:val="100"/>
          <w:sz w:val="18"/>
          <w:szCs w:val="18"/>
        </w:rPr>
        <w:t>b</w:t>
      </w:r>
      <w:r w:rsidRPr="00BE0EE3">
        <w:rPr>
          <w:w w:val="100"/>
          <w:sz w:val="18"/>
          <w:szCs w:val="18"/>
          <w:vertAlign w:val="subscript"/>
        </w:rPr>
        <w:t>ψ</w:t>
      </w:r>
      <w:proofErr w:type="spellEnd"/>
      <w:r w:rsidR="00DB5617" w:rsidRPr="00BE0EE3">
        <w:rPr>
          <w:w w:val="100"/>
          <w:sz w:val="18"/>
          <w:szCs w:val="18"/>
          <w:vertAlign w:val="subscript"/>
        </w:rPr>
        <w:t xml:space="preserve"> </w:t>
      </w:r>
      <w:r w:rsidRPr="00BE0EE3">
        <w:rPr>
          <w:w w:val="100"/>
        </w:rPr>
        <w:t xml:space="preserve"> </w:t>
      </w:r>
      <w:ins w:id="109" w:author="Genadiy Tsodik(TRC)" w:date="2021-02-07T09:53:00Z">
        <w:r w:rsidR="00364DDE">
          <w:rPr>
            <w:w w:val="100"/>
          </w:rPr>
          <w:t xml:space="preserve">and </w:t>
        </w:r>
        <w:proofErr w:type="spellStart"/>
        <w:r w:rsidR="00364DDE" w:rsidRPr="00BE0EE3">
          <w:rPr>
            <w:i/>
            <w:iCs/>
            <w:w w:val="100"/>
            <w:sz w:val="18"/>
            <w:szCs w:val="18"/>
          </w:rPr>
          <w:t>b</w:t>
        </w:r>
      </w:ins>
      <w:ins w:id="110" w:author="Genadiy Tsodik(TRC)" w:date="2021-02-07T09:54:00Z">
        <w:r w:rsidR="00364DDE">
          <w:rPr>
            <w:w w:val="100"/>
            <w:sz w:val="18"/>
            <w:szCs w:val="18"/>
            <w:vertAlign w:val="subscript"/>
          </w:rPr>
          <w:t>ϕ</w:t>
        </w:r>
      </w:ins>
      <w:proofErr w:type="spellEnd"/>
      <w:ins w:id="111" w:author="Genadiy Tsodik(TRC)" w:date="2021-02-07T09:53:00Z">
        <w:r w:rsidR="00364DDE" w:rsidRPr="00BE0EE3">
          <w:rPr>
            <w:w w:val="100"/>
            <w:sz w:val="18"/>
            <w:szCs w:val="18"/>
            <w:vertAlign w:val="subscript"/>
          </w:rPr>
          <w:t xml:space="preserve"> </w:t>
        </w:r>
        <w:r w:rsidR="00364DDE" w:rsidRPr="00BE0EE3">
          <w:rPr>
            <w:w w:val="100"/>
          </w:rPr>
          <w:t xml:space="preserve"> </w:t>
        </w:r>
      </w:ins>
      <w:ins w:id="112" w:author="Genadiy Tsodik(TRC)" w:date="2021-02-07T09:55:00Z">
        <w:r w:rsidR="00364DDE">
          <w:rPr>
            <w:w w:val="100"/>
          </w:rPr>
          <w:t xml:space="preserve">, </w:t>
        </w:r>
        <w:commentRangeStart w:id="113"/>
        <w:proofErr w:type="spellStart"/>
        <w:r w:rsidR="00364DDE">
          <w:rPr>
            <w:w w:val="100"/>
          </w:rPr>
          <w:t>respecetively</w:t>
        </w:r>
        <w:commentRangeEnd w:id="113"/>
        <w:proofErr w:type="spellEnd"/>
        <w:r w:rsidR="00364DDE">
          <w:rPr>
            <w:rStyle w:val="CommentReference"/>
            <w:rFonts w:eastAsia="Batang"/>
            <w:color w:val="auto"/>
            <w:w w:val="100"/>
            <w:lang w:val="en-GB" w:eastAsia="en-US"/>
          </w:rPr>
          <w:commentReference w:id="113"/>
        </w:r>
        <w:r w:rsidR="00364DDE">
          <w:rPr>
            <w:w w:val="100"/>
          </w:rPr>
          <w:t xml:space="preserve">, as </w:t>
        </w:r>
      </w:ins>
      <w:r w:rsidRPr="00BE0EE3">
        <w:rPr>
          <w:w w:val="100"/>
        </w:rPr>
        <w:t xml:space="preserve">defined by the Codebook Information field of the </w:t>
      </w:r>
      <w:r w:rsidR="00A0208A" w:rsidRPr="00BE0EE3">
        <w:rPr>
          <w:w w:val="100"/>
        </w:rPr>
        <w:t>E</w:t>
      </w:r>
      <w:r w:rsidRPr="00BE0EE3">
        <w:rPr>
          <w:w w:val="100"/>
        </w:rPr>
        <w:t>H</w:t>
      </w:r>
      <w:r w:rsidR="00A0208A" w:rsidRPr="00BE0EE3">
        <w:rPr>
          <w:w w:val="100"/>
        </w:rPr>
        <w:t>T</w:t>
      </w:r>
      <w:r w:rsidRPr="00BE0EE3">
        <w:rPr>
          <w:w w:val="100"/>
        </w:rPr>
        <w:t xml:space="preserve"> MIMO Control field (see </w:t>
      </w:r>
      <w:ins w:id="114" w:author="Genadiy Tsodik(TRC)" w:date="2021-02-03T17:52:00Z">
        <w:r w:rsidR="00CC417E" w:rsidRPr="00BE0EE3">
          <w:rPr>
            <w:w w:val="100"/>
          </w:rPr>
          <w:t>9.4.1.</w:t>
        </w:r>
        <w:r w:rsidR="00CC417E">
          <w:rPr>
            <w:w w:val="100"/>
          </w:rPr>
          <w:t>67a</w:t>
        </w:r>
        <w:r w:rsidR="00CC417E" w:rsidRPr="00BE0EE3">
          <w:rPr>
            <w:w w:val="100"/>
          </w:rPr>
          <w:t xml:space="preserve"> </w:t>
        </w:r>
      </w:ins>
      <w:del w:id="115" w:author="Genadiy Tsodik(TRC)" w:date="2021-02-03T17:52:00Z">
        <w:r w:rsidRPr="00BE0EE3" w:rsidDel="00CC417E">
          <w:rPr>
            <w:w w:val="100"/>
          </w:rPr>
          <w:delText>9.4.1.</w:delText>
        </w:r>
        <w:r w:rsidR="00A0208A" w:rsidRPr="00BE0EE3" w:rsidDel="00CC417E">
          <w:rPr>
            <w:w w:val="100"/>
          </w:rPr>
          <w:delText>xx</w:delText>
        </w:r>
        <w:r w:rsidRPr="00BE0EE3" w:rsidDel="00CC417E">
          <w:rPr>
            <w:w w:val="100"/>
          </w:rPr>
          <w:delText xml:space="preserve"> </w:delText>
        </w:r>
      </w:del>
      <w:r w:rsidRPr="00BE0EE3">
        <w:rPr>
          <w:w w:val="100"/>
        </w:rPr>
        <w:t>(</w:t>
      </w:r>
      <w:r w:rsidR="00A0208A" w:rsidRPr="00BE0EE3">
        <w:rPr>
          <w:w w:val="100"/>
        </w:rPr>
        <w:t>E</w:t>
      </w:r>
      <w:r w:rsidRPr="00BE0EE3">
        <w:rPr>
          <w:w w:val="100"/>
        </w:rPr>
        <w:t>H</w:t>
      </w:r>
      <w:r w:rsidR="00A0208A" w:rsidRPr="00BE0EE3">
        <w:rPr>
          <w:w w:val="100"/>
        </w:rPr>
        <w:t>T</w:t>
      </w:r>
      <w:r w:rsidRPr="00BE0EE3">
        <w:rPr>
          <w:w w:val="100"/>
        </w:rPr>
        <w:t xml:space="preserve"> MIMO Control field)). The compressed </w:t>
      </w:r>
      <w:proofErr w:type="spellStart"/>
      <w:r w:rsidRPr="00BE0EE3">
        <w:rPr>
          <w:w w:val="100"/>
        </w:rPr>
        <w:t>beamforming</w:t>
      </w:r>
      <w:proofErr w:type="spellEnd"/>
      <w:r w:rsidRPr="00BE0EE3">
        <w:rPr>
          <w:w w:val="100"/>
        </w:rPr>
        <w:t xml:space="preserve"> feedback matrix as defined in 19.3.12.3.6 (Compressed</w:t>
      </w:r>
      <w:r>
        <w:rPr>
          <w:w w:val="100"/>
        </w:rPr>
        <w:t xml:space="preserve"> </w:t>
      </w:r>
      <w:proofErr w:type="spellStart"/>
      <w:r>
        <w:rPr>
          <w:w w:val="100"/>
        </w:rPr>
        <w:t>beamforming</w:t>
      </w:r>
      <w:proofErr w:type="spellEnd"/>
      <w:r>
        <w:rPr>
          <w:w w:val="100"/>
        </w:rPr>
        <w:t xml:space="preserve"> feedback matrix) is the only </w:t>
      </w:r>
      <w:r w:rsidR="00A0208A" w:rsidRPr="00A0208A">
        <w:rPr>
          <w:w w:val="100"/>
        </w:rPr>
        <w:t xml:space="preserve">Clause </w:t>
      </w:r>
      <w:r w:rsidR="00A0208A">
        <w:rPr>
          <w:w w:val="100"/>
        </w:rPr>
        <w:t>34</w:t>
      </w:r>
      <w:r w:rsidR="00A0208A" w:rsidRPr="00A0208A">
        <w:rPr>
          <w:w w:val="100"/>
        </w:rPr>
        <w:t xml:space="preserve"> (</w:t>
      </w:r>
      <w:r w:rsidR="00A0208A" w:rsidRPr="00A0208A">
        <w:rPr>
          <w:w w:val="100"/>
          <w:lang w:val="en-GB"/>
        </w:rPr>
        <w:t xml:space="preserve">Extremely </w:t>
      </w:r>
      <w:r w:rsidR="00A0208A" w:rsidRPr="00A0208A">
        <w:rPr>
          <w:w w:val="100"/>
        </w:rPr>
        <w:t xml:space="preserve">High </w:t>
      </w:r>
      <w:r w:rsidR="00A0208A">
        <w:rPr>
          <w:w w:val="100"/>
        </w:rPr>
        <w:t xml:space="preserve">Throughput </w:t>
      </w:r>
      <w:r w:rsidR="00A0208A" w:rsidRPr="00A0208A">
        <w:rPr>
          <w:w w:val="100"/>
        </w:rPr>
        <w:t>(</w:t>
      </w:r>
      <w:r w:rsidR="00A0208A">
        <w:rPr>
          <w:w w:val="100"/>
        </w:rPr>
        <w:t>E</w:t>
      </w:r>
      <w:r w:rsidR="00A0208A" w:rsidRPr="00A0208A">
        <w:rPr>
          <w:w w:val="100"/>
        </w:rPr>
        <w:t>H</w:t>
      </w:r>
      <w:r w:rsidR="00A0208A">
        <w:rPr>
          <w:w w:val="100"/>
        </w:rPr>
        <w:t>T</w:t>
      </w:r>
      <w:r w:rsidR="00A0208A" w:rsidRPr="00A0208A">
        <w:rPr>
          <w:w w:val="100"/>
        </w:rPr>
        <w:t>) PHY specification)</w:t>
      </w:r>
      <w:r>
        <w:rPr>
          <w:w w:val="100"/>
        </w:rPr>
        <w:t xml:space="preserve"> </w:t>
      </w:r>
      <w:proofErr w:type="spellStart"/>
      <w:r>
        <w:rPr>
          <w:w w:val="100"/>
        </w:rPr>
        <w:t>beamforming</w:t>
      </w:r>
      <w:proofErr w:type="spellEnd"/>
      <w:r>
        <w:rPr>
          <w:w w:val="100"/>
        </w:rPr>
        <w:t xml:space="preserve"> feedback matrix defined.</w:t>
      </w:r>
    </w:p>
    <w:p w14:paraId="7DEF0B09" w14:textId="2D18AAA0" w:rsidR="004F007E" w:rsidRDefault="004F007E" w:rsidP="004F007E">
      <w:pPr>
        <w:pStyle w:val="T"/>
        <w:rPr>
          <w:w w:val="100"/>
        </w:rPr>
      </w:pPr>
      <w:r>
        <w:rPr>
          <w:w w:val="100"/>
        </w:rPr>
        <w:t xml:space="preserve">The </w:t>
      </w:r>
      <w:proofErr w:type="spellStart"/>
      <w:r>
        <w:rPr>
          <w:w w:val="100"/>
        </w:rPr>
        <w:t>beamformee</w:t>
      </w:r>
      <w:proofErr w:type="spellEnd"/>
      <w:r>
        <w:rPr>
          <w:w w:val="100"/>
        </w:rPr>
        <w:t xml:space="preserve"> shall generate the </w:t>
      </w:r>
      <w:proofErr w:type="spellStart"/>
      <w:r>
        <w:rPr>
          <w:w w:val="100"/>
        </w:rPr>
        <w:t>beamforming</w:t>
      </w:r>
      <w:proofErr w:type="spellEnd"/>
      <w:r>
        <w:rPr>
          <w:w w:val="100"/>
        </w:rPr>
        <w:t xml:space="preserve"> feedback matrices with the number of rows (</w:t>
      </w:r>
      <w:r>
        <w:rPr>
          <w:i/>
          <w:iCs/>
          <w:w w:val="100"/>
        </w:rPr>
        <w:t>Nr</w:t>
      </w:r>
      <w:r>
        <w:rPr>
          <w:w w:val="100"/>
        </w:rPr>
        <w:t xml:space="preserve">) equal to the </w:t>
      </w: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STS</w:t>
      </w:r>
      <w:r>
        <w:rPr>
          <w:w w:val="100"/>
        </w:rPr>
        <w:t xml:space="preserve"> of the </w:t>
      </w:r>
      <w:r w:rsidR="00A0208A">
        <w:rPr>
          <w:w w:val="100"/>
        </w:rPr>
        <w:t>E</w:t>
      </w:r>
      <w:r>
        <w:rPr>
          <w:w w:val="100"/>
        </w:rPr>
        <w:t>H</w:t>
      </w:r>
      <w:r w:rsidR="00A0208A">
        <w:rPr>
          <w:w w:val="100"/>
        </w:rPr>
        <w:t>T</w:t>
      </w:r>
      <w:r>
        <w:rPr>
          <w:w w:val="100"/>
        </w:rPr>
        <w:t xml:space="preserve"> sounding NDP.</w:t>
      </w:r>
    </w:p>
    <w:p w14:paraId="56874F8E" w14:textId="25E9AA8F" w:rsidR="004F007E" w:rsidRDefault="004F007E" w:rsidP="004575CD">
      <w:pPr>
        <w:pStyle w:val="T"/>
        <w:rPr>
          <w:w w:val="100"/>
        </w:rPr>
      </w:pPr>
      <w:r>
        <w:rPr>
          <w:w w:val="100"/>
        </w:rPr>
        <w:t xml:space="preserve">After receiving the angle information, </w:t>
      </w:r>
      <m:oMath>
        <m:r>
          <w:rPr>
            <w:rFonts w:ascii="Cambria Math" w:hAnsi="Cambria Math"/>
            <w:w w:val="100"/>
          </w:rPr>
          <m:t>ϕ(k,u)</m:t>
        </m:r>
      </m:oMath>
      <w:r w:rsidR="004575CD">
        <w:rPr>
          <w:w w:val="100"/>
        </w:rPr>
        <w:t xml:space="preserve"> </w:t>
      </w:r>
      <w:proofErr w:type="gramStart"/>
      <w:r w:rsidR="004575CD">
        <w:rPr>
          <w:w w:val="100"/>
        </w:rPr>
        <w:t xml:space="preserve">and </w:t>
      </w:r>
      <w:proofErr w:type="gramEnd"/>
      <m:oMath>
        <m:r>
          <w:rPr>
            <w:rFonts w:ascii="Cambria Math" w:hAnsi="Cambria Math"/>
            <w:w w:val="100"/>
          </w:rPr>
          <m:t>ψ(k,u)</m:t>
        </m:r>
      </m:oMath>
      <w:r>
        <w:rPr>
          <w:w w:val="100"/>
        </w:rPr>
        <w:t xml:space="preserve">, the beamformer reconstructs </w:t>
      </w: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V</m:t>
            </m:r>
          </m:e>
          <m:sub>
            <m:r>
              <w:rPr>
                <w:rFonts w:ascii="Cambria Math" w:hAnsi="Cambria Math"/>
                <w:w w:val="100"/>
              </w:rPr>
              <m:t>k,u</m:t>
            </m:r>
          </m:sub>
        </m:sSub>
      </m:oMath>
      <w:r>
        <w:rPr>
          <w:w w:val="100"/>
        </w:rPr>
        <w:t xml:space="preserve"> using Equation (19-79). For SU-MIMO beamforming, the beamformer </w:t>
      </w:r>
      <w:proofErr w:type="gramStart"/>
      <w:r>
        <w:rPr>
          <w:w w:val="100"/>
        </w:rPr>
        <w:t xml:space="preserve">uses </w:t>
      </w:r>
      <w:proofErr w:type="gramEnd"/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V</m:t>
            </m:r>
          </m:e>
          <m:sub>
            <m:r>
              <w:rPr>
                <w:rFonts w:ascii="Cambria Math" w:hAnsi="Cambria Math"/>
                <w:w w:val="100"/>
              </w:rPr>
              <m:t>k,0</m:t>
            </m:r>
          </m:sub>
        </m:sSub>
      </m:oMath>
      <w:r>
        <w:rPr>
          <w:w w:val="100"/>
        </w:rPr>
        <w:t>, matrix to determine the steering ma</w:t>
      </w:r>
      <w:proofErr w:type="spellStart"/>
      <w:r>
        <w:rPr>
          <w:w w:val="100"/>
        </w:rPr>
        <w:t>trix</w:t>
      </w:r>
      <w:proofErr w:type="spellEnd"/>
      <w:r>
        <w:rPr>
          <w:w w:val="100"/>
        </w:rPr>
        <w:t xml:space="preserve"> </w:t>
      </w: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Q</m:t>
            </m:r>
          </m:e>
          <m:sub>
            <m:r>
              <w:rPr>
                <w:rFonts w:ascii="Cambria Math" w:hAnsi="Cambria Math"/>
                <w:w w:val="100"/>
              </w:rPr>
              <m:t>k</m:t>
            </m:r>
          </m:sub>
        </m:sSub>
      </m:oMath>
      <w:r>
        <w:rPr>
          <w:w w:val="100"/>
        </w:rPr>
        <w:t xml:space="preserve">. For DL MU-MIMO beamforming, the beamformer may calculate a steering matrix </w:t>
      </w: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Q</m:t>
            </m:r>
          </m:e>
          <m:sub>
            <m:r>
              <w:rPr>
                <w:rFonts w:ascii="Cambria Math" w:hAnsi="Cambria Math"/>
                <w:w w:val="100"/>
              </w:rPr>
              <m:t>k</m:t>
            </m:r>
          </m:sub>
        </m:sSub>
        <m:r>
          <m:rPr>
            <m:sty m:val="p"/>
          </m:rPr>
          <w:rPr>
            <w:rFonts w:ascii="Cambria Math" w:hAnsi="Cambria Math"/>
            <w:w w:val="100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w w:val="10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</w:rPr>
                  <m:t>Q</m:t>
                </m:r>
              </m:e>
              <m:sub>
                <m:r>
                  <w:rPr>
                    <w:rFonts w:ascii="Cambria Math" w:hAnsi="Cambria Math"/>
                    <w:w w:val="100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/>
                    <w:w w:val="100"/>
                  </w:rPr>
                  <m:t>,0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w w:val="100"/>
              </w:rPr>
              <m:t>,</m:t>
            </m:r>
            <m:sSub>
              <m:sSubPr>
                <m:ctrlPr>
                  <w:rPr>
                    <w:rFonts w:ascii="Cambria Math" w:hAnsi="Cambria Math"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</w:rPr>
                  <m:t>Q</m:t>
                </m:r>
              </m:e>
              <m:sub>
                <m:r>
                  <w:rPr>
                    <w:rFonts w:ascii="Cambria Math" w:hAnsi="Cambria Math"/>
                    <w:w w:val="100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/>
                    <w:w w:val="100"/>
                  </w:rPr>
                  <m:t>,1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w w:val="100"/>
              </w:rPr>
              <m:t>,⋯,</m:t>
            </m:r>
            <m:sSub>
              <m:sSubPr>
                <m:ctrlPr>
                  <w:rPr>
                    <w:rFonts w:ascii="Cambria Math" w:hAnsi="Cambria Math"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</w:rPr>
                  <m:t>Q</m:t>
                </m:r>
              </m:e>
              <m:sub>
                <m:r>
                  <w:rPr>
                    <w:rFonts w:ascii="Cambria Math" w:hAnsi="Cambria Math"/>
                    <w:w w:val="100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/>
                    <w:w w:val="100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w w:val="1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w w:val="10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w w:val="100"/>
                      </w:rPr>
                      <m:t>user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w w:val="100"/>
                      </w:rPr>
                      <m:t>,</m:t>
                    </m:r>
                    <m:r>
                      <w:rPr>
                        <w:rFonts w:ascii="Cambria Math" w:hAnsi="Cambria Math"/>
                        <w:w w:val="100"/>
                      </w:rPr>
                      <m:t>r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w w:val="100"/>
                  </w:rPr>
                  <m:t>-1</m:t>
                </m:r>
              </m:sub>
            </m:sSub>
          </m:e>
        </m:d>
      </m:oMath>
      <w:r w:rsidR="004575CD" w:rsidRPr="00097B8E">
        <w:rPr>
          <w:w w:val="100"/>
        </w:rPr>
        <w:t xml:space="preserve"> </w:t>
      </w:r>
      <w:r>
        <w:rPr>
          <w:w w:val="100"/>
        </w:rPr>
        <w:t xml:space="preserve"> using </w:t>
      </w: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V</m:t>
            </m:r>
          </m:e>
          <m:sub>
            <m:r>
              <w:rPr>
                <w:rFonts w:ascii="Cambria Math" w:hAnsi="Cambria Math"/>
                <w:w w:val="100"/>
              </w:rPr>
              <m:t>k,u</m:t>
            </m:r>
          </m:sub>
        </m:sSub>
      </m:oMath>
      <w:r>
        <w:rPr>
          <w:w w:val="100"/>
        </w:rPr>
        <w:t xml:space="preserve"> and </w:t>
      </w:r>
      <m:oMath>
        <m:r>
          <m:rPr>
            <m:sty m:val="p"/>
          </m:rPr>
          <w:rPr>
            <w:rFonts w:ascii="Cambria Math" w:hAnsi="Cambria Math"/>
            <w:w w:val="100"/>
          </w:rPr>
          <m:t>ΔSN</m:t>
        </m:r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w w:val="100"/>
              </w:rPr>
              <m:t>R</m:t>
            </m:r>
          </m:e>
          <m:sub>
            <m:r>
              <w:rPr>
                <w:rFonts w:ascii="Cambria Math" w:hAnsi="Cambria Math"/>
                <w:w w:val="100"/>
              </w:rPr>
              <m:t>k,u</m:t>
            </m:r>
          </m:sub>
        </m:sSub>
        <m:r>
          <w:rPr>
            <w:rFonts w:ascii="Cambria Math" w:hAnsi="Cambria Math"/>
            <w:w w:val="100"/>
          </w:rPr>
          <m:t>, 0≤u≤</m:t>
        </m:r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N</m:t>
            </m:r>
          </m:e>
          <m:sub>
            <m:r>
              <w:rPr>
                <w:rFonts w:ascii="Cambria Math" w:hAnsi="Cambria Math"/>
                <w:w w:val="100"/>
              </w:rPr>
              <m:t>user,r</m:t>
            </m:r>
          </m:sub>
        </m:sSub>
        <m:r>
          <w:rPr>
            <w:rFonts w:ascii="Cambria Math" w:hAnsi="Cambria Math"/>
            <w:w w:val="100"/>
          </w:rPr>
          <m:t>-1</m:t>
        </m:r>
      </m:oMath>
      <w:r>
        <w:rPr>
          <w:w w:val="100"/>
        </w:rPr>
        <w:t xml:space="preserve"> in order to suppress crosstalk between participating beamformees. The method used by the beamformer to calculate the steering matrix </w:t>
      </w: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Q</m:t>
            </m:r>
          </m:e>
          <m:sub>
            <m:r>
              <w:rPr>
                <w:rFonts w:ascii="Cambria Math" w:hAnsi="Cambria Math"/>
                <w:w w:val="100"/>
              </w:rPr>
              <m:t>k</m:t>
            </m:r>
          </m:sub>
        </m:sSub>
      </m:oMath>
      <w:r>
        <w:rPr>
          <w:w w:val="100"/>
        </w:rPr>
        <w:t xml:space="preserve"> is implementation specific.</w:t>
      </w:r>
    </w:p>
    <w:p w14:paraId="2B78FB92" w14:textId="7D24AEAB" w:rsidR="0049404B" w:rsidRDefault="00033DF0" w:rsidP="00330CA1">
      <w:pPr>
        <w:pStyle w:val="H2"/>
        <w:rPr>
          <w:w w:val="100"/>
        </w:rPr>
      </w:pPr>
      <w:r>
        <w:t>3</w:t>
      </w:r>
      <w:ins w:id="116" w:author="Genadiy Tsodik(TRC)" w:date="2021-02-03T18:34:00Z">
        <w:r w:rsidR="00074200">
          <w:t>6</w:t>
        </w:r>
      </w:ins>
      <w:del w:id="117" w:author="Genadiy Tsodik(TRC)" w:date="2021-02-03T18:34:00Z">
        <w:r w:rsidDel="00074200">
          <w:delText>4</w:delText>
        </w:r>
      </w:del>
      <w:r>
        <w:t>.3.1</w:t>
      </w:r>
      <w:ins w:id="118" w:author="Genadiy Tsodik(TRC)" w:date="2021-02-03T18:35:00Z">
        <w:r w:rsidR="00074200">
          <w:t>6</w:t>
        </w:r>
      </w:ins>
      <w:del w:id="119" w:author="Genadiy Tsodik(TRC)" w:date="2021-02-03T18:35:00Z">
        <w:r w:rsidDel="00074200">
          <w:delText>3</w:delText>
        </w:r>
      </w:del>
      <w:r>
        <w:t xml:space="preserve">.3 </w:t>
      </w:r>
      <w:r w:rsidR="00B110F3">
        <w:t xml:space="preserve">EHT </w:t>
      </w:r>
      <w:r>
        <w:t xml:space="preserve">CQI </w:t>
      </w:r>
      <w:commentRangeStart w:id="120"/>
      <w:r>
        <w:t>feedback</w:t>
      </w:r>
      <w:commentRangeEnd w:id="120"/>
      <w:r w:rsidR="00364DDE">
        <w:rPr>
          <w:rStyle w:val="CommentReference"/>
          <w:rFonts w:ascii="Times New Roman" w:eastAsia="Batang" w:hAnsi="Times New Roman" w:cs="Times New Roman"/>
          <w:b w:val="0"/>
          <w:bCs w:val="0"/>
          <w:color w:val="auto"/>
          <w:w w:val="100"/>
          <w:lang w:val="en-GB" w:eastAsia="en-US"/>
        </w:rPr>
        <w:commentReference w:id="120"/>
      </w:r>
    </w:p>
    <w:p w14:paraId="1A896F73" w14:textId="226034B6" w:rsidR="006529BD" w:rsidRDefault="006529BD" w:rsidP="00CC417E">
      <w:pPr>
        <w:pStyle w:val="T"/>
        <w:rPr>
          <w:w w:val="100"/>
        </w:rPr>
      </w:pPr>
      <w:r>
        <w:rPr>
          <w:w w:val="100"/>
        </w:rPr>
        <w:t xml:space="preserve">If the </w:t>
      </w:r>
      <w:del w:id="121" w:author="Genadiy Tsodik(TRC)" w:date="2021-02-03T17:53:00Z">
        <w:r w:rsidR="00575C91" w:rsidDel="00CC417E">
          <w:rPr>
            <w:w w:val="100"/>
          </w:rPr>
          <w:delText>TBD</w:delText>
        </w:r>
        <w:r w:rsidDel="00CC417E">
          <w:rPr>
            <w:w w:val="100"/>
          </w:rPr>
          <w:delText xml:space="preserve"> </w:delText>
        </w:r>
      </w:del>
      <w:ins w:id="122" w:author="Genadiy Tsodik(TRC)" w:date="2021-02-03T17:53:00Z">
        <w:r w:rsidR="00CC417E">
          <w:rPr>
            <w:w w:val="100"/>
          </w:rPr>
          <w:t xml:space="preserve">EHT </w:t>
        </w:r>
      </w:ins>
      <w:r>
        <w:rPr>
          <w:w w:val="100"/>
        </w:rPr>
        <w:t xml:space="preserve">NDP Announcement frame requests CQI feedback, then upon receipt of the EHT sounding NDP, the </w:t>
      </w:r>
      <w:proofErr w:type="spellStart"/>
      <w:r>
        <w:rPr>
          <w:w w:val="100"/>
        </w:rPr>
        <w:t>beamformee</w:t>
      </w:r>
      <w:proofErr w:type="spellEnd"/>
      <w:r>
        <w:rPr>
          <w:w w:val="100"/>
        </w:rPr>
        <w:t xml:space="preserve"> computes CQI feedback as described </w:t>
      </w:r>
      <w:r w:rsidRPr="00097B8E">
        <w:rPr>
          <w:color w:val="auto"/>
          <w:w w:val="100"/>
        </w:rPr>
        <w:t xml:space="preserve">in </w:t>
      </w:r>
      <w:ins w:id="123" w:author="Genadiy Tsodik(TRC)" w:date="2021-02-03T17:54:00Z">
        <w:r w:rsidR="00CC417E">
          <w:rPr>
            <w:color w:val="auto"/>
            <w:w w:val="100"/>
          </w:rPr>
          <w:t>9.4.1.67d</w:t>
        </w:r>
      </w:ins>
      <w:del w:id="124" w:author="Genadiy Tsodik(TRC)" w:date="2021-02-03T17:54:00Z">
        <w:r w:rsidR="00575C91" w:rsidDel="00CC417E">
          <w:rPr>
            <w:color w:val="auto"/>
            <w:w w:val="100"/>
          </w:rPr>
          <w:delText>TBD</w:delText>
        </w:r>
      </w:del>
      <w:r w:rsidRPr="00097B8E">
        <w:rPr>
          <w:color w:val="auto"/>
          <w:w w:val="100"/>
        </w:rPr>
        <w:t>. The CQI feedback</w:t>
      </w:r>
      <w:proofErr w:type="gramStart"/>
      <w:r w:rsidRPr="00097B8E">
        <w:rPr>
          <w:color w:val="auto"/>
          <w:w w:val="100"/>
        </w:rPr>
        <w:t xml:space="preserve">, </w:t>
      </w:r>
      <w:proofErr w:type="gramEnd"/>
      <m:oMath>
        <m:sSub>
          <m:sSubPr>
            <m:ctrlPr>
              <w:rPr>
                <w:rFonts w:ascii="Cambria Math" w:hAnsi="Cambria Math"/>
                <w:i/>
                <w:color w:val="auto"/>
                <w:w w:val="100"/>
              </w:rPr>
            </m:ctrlPr>
          </m:sSubPr>
          <m:e>
            <m:r>
              <w:rPr>
                <w:rFonts w:ascii="Cambria Math" w:hAnsi="Cambria Math"/>
                <w:color w:val="auto"/>
                <w:w w:val="100"/>
              </w:rPr>
              <m:t>CQI</m:t>
            </m:r>
          </m:e>
          <m:sub>
            <m:r>
              <w:rPr>
                <w:rFonts w:ascii="Cambria Math" w:hAnsi="Cambria Math"/>
                <w:color w:val="auto"/>
                <w:w w:val="100"/>
              </w:rPr>
              <m:t>s,r,u</m:t>
            </m:r>
          </m:sub>
        </m:sSub>
      </m:oMath>
      <w:r w:rsidRPr="00097B8E">
        <w:rPr>
          <w:color w:val="auto"/>
          <w:w w:val="100"/>
        </w:rPr>
        <w:t xml:space="preserve">, for beamformee </w:t>
      </w:r>
      <m:oMath>
        <m:r>
          <w:rPr>
            <w:rFonts w:ascii="Cambria Math" w:hAnsi="Cambria Math"/>
            <w:color w:val="auto"/>
            <w:w w:val="100"/>
          </w:rPr>
          <m:t>u</m:t>
        </m:r>
      </m:oMath>
      <w:r w:rsidRPr="00097B8E">
        <w:rPr>
          <w:color w:val="auto"/>
          <w:w w:val="100"/>
        </w:rPr>
        <w:t xml:space="preserve"> in RU</w:t>
      </w:r>
      <w:r w:rsidR="00EE5544">
        <w:rPr>
          <w:color w:val="auto"/>
          <w:w w:val="100"/>
        </w:rPr>
        <w:t xml:space="preserve"> </w:t>
      </w:r>
      <m:oMath>
        <m:r>
          <w:rPr>
            <w:rFonts w:ascii="Cambria Math" w:hAnsi="Cambria Math"/>
            <w:color w:val="auto"/>
            <w:w w:val="100"/>
          </w:rPr>
          <m:t>r</m:t>
        </m:r>
      </m:oMath>
      <w:r w:rsidRPr="00097B8E">
        <w:rPr>
          <w:color w:val="auto"/>
          <w:w w:val="100"/>
        </w:rPr>
        <w:t xml:space="preserve"> for space-time stream </w:t>
      </w:r>
      <m:oMath>
        <m:r>
          <w:rPr>
            <w:rFonts w:ascii="Cambria Math" w:hAnsi="Cambria Math"/>
            <w:color w:val="auto"/>
            <w:w w:val="100"/>
          </w:rPr>
          <m:t>s</m:t>
        </m:r>
      </m:oMath>
      <w:r w:rsidRPr="00097B8E">
        <w:rPr>
          <w:color w:val="auto"/>
          <w:w w:val="100"/>
        </w:rPr>
        <w:t xml:space="preserve"> shall be estim</w:t>
      </w:r>
      <w:proofErr w:type="spellStart"/>
      <w:r w:rsidRPr="00097B8E">
        <w:rPr>
          <w:color w:val="auto"/>
          <w:w w:val="100"/>
        </w:rPr>
        <w:t>ated</w:t>
      </w:r>
      <w:proofErr w:type="spellEnd"/>
      <w:r w:rsidRPr="00097B8E">
        <w:rPr>
          <w:color w:val="auto"/>
          <w:w w:val="100"/>
        </w:rPr>
        <w:t xml:space="preserve"> using the method described in </w:t>
      </w:r>
      <w:ins w:id="125" w:author="Genadiy Tsodik(TRC)" w:date="2021-02-03T17:55:00Z">
        <w:r w:rsidR="00CC417E" w:rsidRPr="00CC417E">
          <w:rPr>
            <w:color w:val="auto"/>
            <w:w w:val="100"/>
          </w:rPr>
          <w:t>9.4.1.67d</w:t>
        </w:r>
      </w:ins>
      <w:del w:id="126" w:author="Genadiy Tsodik(TRC)" w:date="2021-02-03T17:55:00Z">
        <w:r w:rsidR="00575C91" w:rsidDel="00CC417E">
          <w:rPr>
            <w:color w:val="auto"/>
            <w:w w:val="100"/>
          </w:rPr>
          <w:delText xml:space="preserve"> TBD</w:delText>
        </w:r>
      </w:del>
      <w:r>
        <w:rPr>
          <w:w w:val="100"/>
        </w:rPr>
        <w:t>. The CQI values to be fed back are derived from quantized SNRs according to</w:t>
      </w:r>
      <w:r w:rsidR="00575C91">
        <w:rPr>
          <w:w w:val="100"/>
        </w:rPr>
        <w:t xml:space="preserve"> </w:t>
      </w:r>
      <w:ins w:id="127" w:author="Genadiy Tsodik(TRC)" w:date="2021-02-03T17:56:00Z">
        <w:r w:rsidR="00CC417E">
          <w:rPr>
            <w:w w:val="100"/>
          </w:rPr>
          <w:t>Table 9-91h (</w:t>
        </w:r>
        <w:r w:rsidR="00CC417E" w:rsidRPr="001169BB">
          <w:rPr>
            <w:w w:val="100"/>
          </w:rPr>
          <w:t xml:space="preserve">Average SNR of RU index k for space-time stream </w:t>
        </w:r>
        <w:proofErr w:type="spellStart"/>
        <w:r w:rsidR="00CC417E" w:rsidRPr="001169BB">
          <w:rPr>
            <w:w w:val="100"/>
          </w:rPr>
          <w:t>i</w:t>
        </w:r>
        <w:proofErr w:type="spellEnd"/>
        <w:r w:rsidR="00CC417E" w:rsidRPr="001169BB">
          <w:rPr>
            <w:w w:val="100"/>
          </w:rPr>
          <w:t xml:space="preserve"> subfield</w:t>
        </w:r>
        <w:r w:rsidR="00CC417E">
          <w:rPr>
            <w:w w:val="100"/>
          </w:rPr>
          <w:t>).</w:t>
        </w:r>
      </w:ins>
      <w:del w:id="128" w:author="Genadiy Tsodik(TRC)" w:date="2021-02-03T17:56:00Z">
        <w:r w:rsidR="00575C91" w:rsidDel="00CC417E">
          <w:rPr>
            <w:w w:val="100"/>
          </w:rPr>
          <w:delText>TBD</w:delText>
        </w:r>
      </w:del>
      <w:r>
        <w:rPr>
          <w:w w:val="100"/>
        </w:rPr>
        <w:t xml:space="preserve">. The </w:t>
      </w:r>
      <w:proofErr w:type="spellStart"/>
      <w:r>
        <w:rPr>
          <w:w w:val="100"/>
        </w:rPr>
        <w:t>beamformee</w:t>
      </w:r>
      <w:proofErr w:type="spellEnd"/>
      <w:r>
        <w:rPr>
          <w:w w:val="100"/>
        </w:rPr>
        <w:t xml:space="preserve"> shall transmit the CQI feedback for space-time stream </w:t>
      </w:r>
      <m:oMath>
        <m:r>
          <w:rPr>
            <w:rFonts w:ascii="Cambria Math" w:hAnsi="Cambria Math"/>
            <w:w w:val="100"/>
          </w:rPr>
          <m:t>1,…,</m:t>
        </m:r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N</m:t>
            </m:r>
          </m:e>
          <m:sub>
            <m:r>
              <w:rPr>
                <w:rFonts w:ascii="Cambria Math" w:hAnsi="Cambria Math"/>
                <w:w w:val="100"/>
              </w:rPr>
              <m:t>c</m:t>
            </m:r>
          </m:sub>
        </m:sSub>
      </m:oMath>
      <w:r>
        <w:rPr>
          <w:w w:val="100"/>
        </w:rPr>
        <w:t xml:space="preserve"> for each of the RU</w:t>
      </w:r>
      <w:r w:rsidR="00EE5544">
        <w:rPr>
          <w:w w:val="100"/>
        </w:rPr>
        <w:t xml:space="preserve"> </w:t>
      </w:r>
      <w:r>
        <w:rPr>
          <w:w w:val="100"/>
        </w:rPr>
        <w:t xml:space="preserve">indices for which the CQI report is being requested by the </w:t>
      </w:r>
      <w:proofErr w:type="spellStart"/>
      <w:r>
        <w:rPr>
          <w:w w:val="100"/>
        </w:rPr>
        <w:t>beamformer</w:t>
      </w:r>
      <w:proofErr w:type="spellEnd"/>
      <w:r>
        <w:rPr>
          <w:w w:val="100"/>
        </w:rPr>
        <w:t xml:space="preserve">. The </w:t>
      </w:r>
      <w:proofErr w:type="spellStart"/>
      <w:r>
        <w:rPr>
          <w:w w:val="100"/>
        </w:rPr>
        <w:t>beamformer</w:t>
      </w:r>
      <w:proofErr w:type="spellEnd"/>
      <w:r>
        <w:rPr>
          <w:w w:val="100"/>
        </w:rPr>
        <w:t xml:space="preserve"> may use the CQI feedback to determine the best range of RUs</w:t>
      </w:r>
      <w:r w:rsidR="00EE5544">
        <w:rPr>
          <w:w w:val="100"/>
        </w:rPr>
        <w:t xml:space="preserve"> </w:t>
      </w:r>
      <w:r>
        <w:rPr>
          <w:w w:val="100"/>
        </w:rPr>
        <w:t xml:space="preserve">for a compressed </w:t>
      </w:r>
      <w:proofErr w:type="spellStart"/>
      <w:r>
        <w:rPr>
          <w:w w:val="100"/>
        </w:rPr>
        <w:t>beamforming</w:t>
      </w:r>
      <w:proofErr w:type="spellEnd"/>
      <w:r>
        <w:rPr>
          <w:w w:val="100"/>
        </w:rPr>
        <w:t>/CQI report or for RU</w:t>
      </w:r>
      <w:r w:rsidR="00EE5544">
        <w:rPr>
          <w:w w:val="100"/>
        </w:rPr>
        <w:t xml:space="preserve"> </w:t>
      </w:r>
      <w:r>
        <w:rPr>
          <w:w w:val="100"/>
        </w:rPr>
        <w:t>assignment during a subsequent MU transmissions. The actual use is implementation specific.</w:t>
      </w:r>
    </w:p>
    <w:p w14:paraId="46705E69" w14:textId="77777777" w:rsidR="00E11AB6" w:rsidRDefault="00E11AB6" w:rsidP="00E11AB6">
      <w:pPr>
        <w:rPr>
          <w:rtl/>
          <w:lang w:val="en-US" w:eastAsia="ko-KR" w:bidi="he-IL"/>
        </w:rPr>
      </w:pPr>
    </w:p>
    <w:sectPr w:rsidR="00E11AB6" w:rsidSect="0082482F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05" w:author="Genadiy Tsodik(TRC)" w:date="2021-02-07T09:52:00Z" w:initials="GT(T">
    <w:p w14:paraId="4E71E781" w14:textId="43A88B5B" w:rsidR="00364DDE" w:rsidRDefault="00364DDE">
      <w:pPr>
        <w:pStyle w:val="CommentText"/>
      </w:pPr>
      <w:r>
        <w:rPr>
          <w:rStyle w:val="CommentReference"/>
        </w:rPr>
        <w:annotationRef/>
      </w:r>
      <w:r>
        <w:t>CID 2027</w:t>
      </w:r>
    </w:p>
  </w:comment>
  <w:comment w:id="113" w:author="Genadiy Tsodik(TRC)" w:date="2021-02-07T09:55:00Z" w:initials="GT(T">
    <w:p w14:paraId="41B4D10E" w14:textId="67E87E7D" w:rsidR="00364DDE" w:rsidRDefault="00364DDE">
      <w:pPr>
        <w:pStyle w:val="CommentText"/>
      </w:pPr>
      <w:r>
        <w:rPr>
          <w:rStyle w:val="CommentReference"/>
        </w:rPr>
        <w:annotationRef/>
      </w:r>
      <w:r>
        <w:t>CID 2219</w:t>
      </w:r>
    </w:p>
  </w:comment>
  <w:comment w:id="120" w:author="Genadiy Tsodik(TRC)" w:date="2021-02-07T09:53:00Z" w:initials="GT(T">
    <w:p w14:paraId="33F6FA7A" w14:textId="6E218375" w:rsidR="00364DDE" w:rsidRDefault="00364DDE">
      <w:pPr>
        <w:pStyle w:val="CommentText"/>
      </w:pPr>
      <w:r>
        <w:rPr>
          <w:rStyle w:val="CommentReference"/>
        </w:rPr>
        <w:annotationRef/>
      </w:r>
      <w:r>
        <w:t>CIDs 2028-2031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71E781" w15:done="0"/>
  <w15:commentEx w15:paraId="41B4D10E" w15:done="0"/>
  <w15:commentEx w15:paraId="33F6FA7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9960C7D" w16cid:durableId="22F21E5F"/>
  <w16cid:commentId w16cid:paraId="66E79770" w16cid:durableId="22F21E60"/>
  <w16cid:commentId w16cid:paraId="3553E21D" w16cid:durableId="22F21E61"/>
  <w16cid:commentId w16cid:paraId="408ED991" w16cid:durableId="22EFA320"/>
  <w16cid:commentId w16cid:paraId="39A9498D" w16cid:durableId="22EFA4FE"/>
  <w16cid:commentId w16cid:paraId="209A5782" w16cid:durableId="22EFA56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F5361" w14:textId="77777777" w:rsidR="00B508EB" w:rsidRDefault="00B508EB">
      <w:r>
        <w:separator/>
      </w:r>
    </w:p>
  </w:endnote>
  <w:endnote w:type="continuationSeparator" w:id="0">
    <w:p w14:paraId="13C52C03" w14:textId="77777777" w:rsidR="00B508EB" w:rsidRDefault="00B5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A8E5" w14:textId="164F120A" w:rsidR="00033DF0" w:rsidRDefault="00AB3C8E" w:rsidP="00097B8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033DF0">
        <w:t>Submission</w:t>
      </w:r>
    </w:fldSimple>
    <w:r w:rsidR="00033DF0">
      <w:tab/>
      <w:t xml:space="preserve">page </w:t>
    </w:r>
    <w:r w:rsidR="00033DF0">
      <w:fldChar w:fldCharType="begin"/>
    </w:r>
    <w:r w:rsidR="00033DF0">
      <w:instrText xml:space="preserve">page </w:instrText>
    </w:r>
    <w:r w:rsidR="00033DF0">
      <w:fldChar w:fldCharType="separate"/>
    </w:r>
    <w:r w:rsidR="007225B3">
      <w:rPr>
        <w:noProof/>
      </w:rPr>
      <w:t>1</w:t>
    </w:r>
    <w:r w:rsidR="00033DF0">
      <w:fldChar w:fldCharType="end"/>
    </w:r>
    <w:r w:rsidR="00033DF0">
      <w:tab/>
    </w:r>
    <w:r w:rsidR="00097B8E">
      <w:t>Genadiy Tsodik</w:t>
    </w:r>
    <w:r w:rsidR="00033DF0">
      <w:t xml:space="preserve"> (</w:t>
    </w:r>
    <w:r w:rsidR="00097B8E">
      <w:t>Huawei</w:t>
    </w:r>
    <w:r w:rsidR="00033DF0">
      <w:t xml:space="preserve">) </w:t>
    </w:r>
    <w:r w:rsidR="00033DF0">
      <w:fldChar w:fldCharType="begin"/>
    </w:r>
    <w:r w:rsidR="00033DF0">
      <w:instrText xml:space="preserve"> COMMENTS  \* MERGEFORMAT </w:instrText>
    </w:r>
    <w:r w:rsidR="00033DF0">
      <w:fldChar w:fldCharType="end"/>
    </w:r>
  </w:p>
  <w:p w14:paraId="3DA233A1" w14:textId="77777777" w:rsidR="00033DF0" w:rsidRDefault="00033D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7195F" w14:textId="77777777" w:rsidR="00B508EB" w:rsidRDefault="00B508EB">
      <w:r>
        <w:separator/>
      </w:r>
    </w:p>
  </w:footnote>
  <w:footnote w:type="continuationSeparator" w:id="0">
    <w:p w14:paraId="1A94B995" w14:textId="77777777" w:rsidR="00B508EB" w:rsidRDefault="00B50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0ECA5" w14:textId="48B071C0" w:rsidR="00033DF0" w:rsidRDefault="00097B8E" w:rsidP="00CC417E">
    <w:pPr>
      <w:pStyle w:val="Header"/>
      <w:tabs>
        <w:tab w:val="clear" w:pos="6480"/>
        <w:tab w:val="center" w:pos="4680"/>
        <w:tab w:val="right" w:pos="9360"/>
      </w:tabs>
    </w:pPr>
    <w:del w:id="129" w:author="Genadiy Tsodik(TRC)" w:date="2021-02-03T18:00:00Z">
      <w:r w:rsidDel="00CC417E">
        <w:delText>August</w:delText>
      </w:r>
      <w:r w:rsidR="00033DF0" w:rsidDel="00CC417E">
        <w:delText xml:space="preserve"> 2020</w:delText>
      </w:r>
    </w:del>
    <w:ins w:id="130" w:author="Genadiy Tsodik(TRC)" w:date="2021-02-03T18:00:00Z">
      <w:r w:rsidR="00CC417E">
        <w:t>February 2021</w:t>
      </w:r>
    </w:ins>
    <w:r w:rsidR="00033DF0">
      <w:tab/>
    </w:r>
    <w:r w:rsidR="00033DF0">
      <w:tab/>
      <w:t>doc.: IEEE 802.11-2</w:t>
    </w:r>
    <w:ins w:id="131" w:author="Genadiy Tsodik(TRC)" w:date="2021-02-03T17:59:00Z">
      <w:r w:rsidR="00CC417E">
        <w:t>1</w:t>
      </w:r>
    </w:ins>
    <w:del w:id="132" w:author="Genadiy Tsodik(TRC)" w:date="2021-02-03T17:59:00Z">
      <w:r w:rsidR="00033DF0" w:rsidDel="00CC417E">
        <w:delText>0</w:delText>
      </w:r>
    </w:del>
    <w:r w:rsidR="00033DF0">
      <w:t>/</w:t>
    </w:r>
    <w:del w:id="133" w:author="Genadiy Tsodik(TRC)" w:date="2021-02-03T17:59:00Z">
      <w:r w:rsidRPr="00097B8E" w:rsidDel="00CC417E">
        <w:delText>1231</w:delText>
      </w:r>
      <w:r w:rsidR="008C6957" w:rsidDel="00CC417E">
        <w:delText>r3</w:delText>
      </w:r>
    </w:del>
    <w:ins w:id="134" w:author="Genadiy Tsodik(TRC)" w:date="2021-02-03T17:59:00Z">
      <w:r w:rsidR="00CC417E">
        <w:t>02</w:t>
      </w:r>
    </w:ins>
    <w:ins w:id="135" w:author="Genadiy Tsodik(TRC)" w:date="2021-02-03T18:00:00Z">
      <w:r w:rsidR="00CC417E">
        <w:t>13</w:t>
      </w:r>
    </w:ins>
    <w:ins w:id="136" w:author="Genadiy Tsodik(TRC)" w:date="2021-02-03T17:59:00Z">
      <w:r w:rsidR="00CC417E">
        <w:t>r</w:t>
      </w:r>
    </w:ins>
    <w:ins w:id="137" w:author="Genadiy Tsodik(TRC)" w:date="2021-02-03T18:00:00Z">
      <w:r w:rsidR="00CC417E">
        <w:t>0</w: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A0CE1"/>
    <w:multiLevelType w:val="hybridMultilevel"/>
    <w:tmpl w:val="C71AC5BE"/>
    <w:lvl w:ilvl="0" w:tplc="41BC48FE">
      <w:start w:val="27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numFmt w:val="decimal"/>
        <w:lvlText w:val="27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4">
    <w:abstractNumId w:val="0"/>
    <w:lvlOverride w:ilvl="0">
      <w:lvl w:ilvl="0">
        <w:numFmt w:val="decimal"/>
        <w:lvlText w:val="27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Table 27-5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Table 27-5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Table 27-5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Table 27-5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Table 27-6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Table 27-6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Table 27-6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Table 27-6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27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Table 27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Table 27-6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Table 27-6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numFmt w:val="decimal"/>
        <w:lvlText w:val="Table 27-6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8">
    <w:abstractNumId w:val="0"/>
    <w:lvlOverride w:ilvl="0">
      <w:lvl w:ilvl="0">
        <w:numFmt w:val="decimal"/>
        <w:lvlText w:val="Table 27-6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9">
    <w:abstractNumId w:val="0"/>
    <w:lvlOverride w:ilvl="0">
      <w:lvl w:ilvl="0">
        <w:numFmt w:val="decimal"/>
        <w:lvlText w:val="Table 27-6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0"/>
    <w:lvlOverride w:ilvl="0">
      <w:lvl w:ilvl="0">
        <w:numFmt w:val="decimal"/>
        <w:lvlText w:val="Table 27-7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numFmt w:val="decimal"/>
        <w:lvlText w:val="Table 27-7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>
    <w:abstractNumId w:val="0"/>
    <w:lvlOverride w:ilvl="0">
      <w:lvl w:ilvl="0">
        <w:numFmt w:val="decimal"/>
        <w:lvlText w:val="27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0"/>
    <w:lvlOverride w:ilvl="0">
      <w:lvl w:ilvl="0">
        <w:numFmt w:val="decimal"/>
        <w:lvlText w:val="Table 27-7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4">
    <w:abstractNumId w:val="0"/>
    <w:lvlOverride w:ilvl="0">
      <w:lvl w:ilvl="0">
        <w:numFmt w:val="decimal"/>
        <w:lvlText w:val="Table 27-7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numFmt w:val="decimal"/>
        <w:lvlText w:val="Table 27-7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6">
    <w:abstractNumId w:val="0"/>
    <w:lvlOverride w:ilvl="0">
      <w:lvl w:ilvl="0">
        <w:numFmt w:val="decimal"/>
        <w:lvlText w:val="Table 27-7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7">
    <w:abstractNumId w:val="0"/>
    <w:lvlOverride w:ilvl="0">
      <w:lvl w:ilvl="0">
        <w:numFmt w:val="decimal"/>
        <w:lvlText w:val="Table 27-7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0"/>
    <w:lvlOverride w:ilvl="0">
      <w:lvl w:ilvl="0">
        <w:numFmt w:val="decimal"/>
        <w:lvlText w:val="Table 27-7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0"/>
    <w:lvlOverride w:ilvl="0">
      <w:lvl w:ilvl="0">
        <w:numFmt w:val="decimal"/>
        <w:lvlText w:val="Table 27-7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0"/>
    <w:lvlOverride w:ilvl="0">
      <w:lvl w:ilvl="0">
        <w:numFmt w:val="decimal"/>
        <w:lvlText w:val="Table 27-7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0"/>
    <w:lvlOverride w:ilvl="0">
      <w:lvl w:ilvl="0">
        <w:numFmt w:val="decimal"/>
        <w:lvlText w:val="27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0"/>
    <w:lvlOverride w:ilvl="0">
      <w:lvl w:ilvl="0">
        <w:numFmt w:val="decimal"/>
        <w:lvlText w:val="Table 27-8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3">
    <w:abstractNumId w:val="0"/>
    <w:lvlOverride w:ilvl="0">
      <w:lvl w:ilvl="0">
        <w:numFmt w:val="decimal"/>
        <w:lvlText w:val="Table 27-8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4">
    <w:abstractNumId w:val="0"/>
    <w:lvlOverride w:ilvl="0">
      <w:lvl w:ilvl="0">
        <w:numFmt w:val="decimal"/>
        <w:lvlText w:val="Table 27-8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5">
    <w:abstractNumId w:val="0"/>
    <w:lvlOverride w:ilvl="0">
      <w:lvl w:ilvl="0">
        <w:numFmt w:val="decimal"/>
        <w:lvlText w:val="Table 27-8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>
    <w:abstractNumId w:val="0"/>
    <w:lvlOverride w:ilvl="0">
      <w:lvl w:ilvl="0">
        <w:numFmt w:val="decimal"/>
        <w:lvlText w:val="Table 27-8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7">
    <w:abstractNumId w:val="0"/>
    <w:lvlOverride w:ilvl="0">
      <w:lvl w:ilvl="0">
        <w:numFmt w:val="decimal"/>
        <w:lvlText w:val="Table 27-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>
    <w:abstractNumId w:val="0"/>
    <w:lvlOverride w:ilvl="0">
      <w:lvl w:ilvl="0">
        <w:numFmt w:val="decimal"/>
        <w:lvlText w:val="Table 27-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9">
    <w:abstractNumId w:val="0"/>
    <w:lvlOverride w:ilvl="0">
      <w:lvl w:ilvl="0">
        <w:numFmt w:val="decimal"/>
        <w:lvlText w:val="Table 27-8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0"/>
    <w:lvlOverride w:ilvl="0">
      <w:lvl w:ilvl="0">
        <w:numFmt w:val="decimal"/>
        <w:lvlText w:val="27.5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1">
    <w:abstractNumId w:val="0"/>
    <w:lvlOverride w:ilvl="0">
      <w:lvl w:ilvl="0">
        <w:numFmt w:val="decimal"/>
        <w:lvlText w:val="Table 27-8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2">
    <w:abstractNumId w:val="0"/>
    <w:lvlOverride w:ilvl="0">
      <w:lvl w:ilvl="0">
        <w:numFmt w:val="decimal"/>
        <w:lvlText w:val="Table 27-8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3">
    <w:abstractNumId w:val="0"/>
    <w:lvlOverride w:ilvl="0">
      <w:lvl w:ilvl="0">
        <w:numFmt w:val="decimal"/>
        <w:lvlText w:val="Table 27-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4">
    <w:abstractNumId w:val="0"/>
    <w:lvlOverride w:ilvl="0">
      <w:lvl w:ilvl="0">
        <w:numFmt w:val="decimal"/>
        <w:lvlText w:val="Table 27-9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5">
    <w:abstractNumId w:val="0"/>
    <w:lvlOverride w:ilvl="0">
      <w:lvl w:ilvl="0">
        <w:numFmt w:val="decimal"/>
        <w:lvlText w:val="Table 27-9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6">
    <w:abstractNumId w:val="0"/>
    <w:lvlOverride w:ilvl="0">
      <w:lvl w:ilvl="0">
        <w:numFmt w:val="decimal"/>
        <w:lvlText w:val="Table 27-9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7">
    <w:abstractNumId w:val="0"/>
    <w:lvlOverride w:ilvl="0">
      <w:lvl w:ilvl="0">
        <w:numFmt w:val="decimal"/>
        <w:lvlText w:val="Table 27-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8">
    <w:abstractNumId w:val="0"/>
    <w:lvlOverride w:ilvl="0">
      <w:lvl w:ilvl="0">
        <w:numFmt w:val="decimal"/>
        <w:lvlText w:val="Table 27-9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9">
    <w:abstractNumId w:val="0"/>
    <w:lvlOverride w:ilvl="0">
      <w:lvl w:ilvl="0">
        <w:numFmt w:val="decimal"/>
        <w:lvlText w:val="27.5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0">
    <w:abstractNumId w:val="0"/>
    <w:lvlOverride w:ilvl="0">
      <w:lvl w:ilvl="0">
        <w:numFmt w:val="decimal"/>
        <w:lvlText w:val="Table 27-9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1">
    <w:abstractNumId w:val="0"/>
    <w:lvlOverride w:ilvl="0">
      <w:lvl w:ilvl="0">
        <w:numFmt w:val="decimal"/>
        <w:lvlText w:val="Table 27-9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2">
    <w:abstractNumId w:val="0"/>
    <w:lvlOverride w:ilvl="0">
      <w:lvl w:ilvl="0">
        <w:numFmt w:val="decimal"/>
        <w:lvlText w:val="Table 27-9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3">
    <w:abstractNumId w:val="0"/>
    <w:lvlOverride w:ilvl="0">
      <w:lvl w:ilvl="0">
        <w:numFmt w:val="decimal"/>
        <w:lvlText w:val="Table 27-9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4">
    <w:abstractNumId w:val="0"/>
    <w:lvlOverride w:ilvl="0">
      <w:lvl w:ilvl="0">
        <w:numFmt w:val="decimal"/>
        <w:lvlText w:val="Table 27-10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5">
    <w:abstractNumId w:val="0"/>
    <w:lvlOverride w:ilvl="0">
      <w:lvl w:ilvl="0">
        <w:numFmt w:val="decimal"/>
        <w:lvlText w:val="Table 27-1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6">
    <w:abstractNumId w:val="0"/>
    <w:lvlOverride w:ilvl="0">
      <w:lvl w:ilvl="0">
        <w:numFmt w:val="decimal"/>
        <w:lvlText w:val="Table 27-10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7">
    <w:abstractNumId w:val="0"/>
    <w:lvlOverride w:ilvl="0">
      <w:lvl w:ilvl="0">
        <w:numFmt w:val="decimal"/>
        <w:lvlText w:val="Table 27-10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8">
    <w:abstractNumId w:val="0"/>
    <w:lvlOverride w:ilvl="0">
      <w:lvl w:ilvl="0">
        <w:numFmt w:val="decimal"/>
        <w:lvlText w:val="27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9">
    <w:abstractNumId w:val="0"/>
    <w:lvlOverride w:ilvl="0">
      <w:lvl w:ilvl="0">
        <w:numFmt w:val="decimal"/>
        <w:lvlText w:val="Table 27-10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0">
    <w:abstractNumId w:val="0"/>
    <w:lvlOverride w:ilvl="0">
      <w:lvl w:ilvl="0">
        <w:numFmt w:val="decimal"/>
        <w:lvlText w:val="Table 27-10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1">
    <w:abstractNumId w:val="0"/>
    <w:lvlOverride w:ilvl="0">
      <w:lvl w:ilvl="0">
        <w:numFmt w:val="decimal"/>
        <w:lvlText w:val="Table 27-10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2">
    <w:abstractNumId w:val="0"/>
    <w:lvlOverride w:ilvl="0">
      <w:lvl w:ilvl="0">
        <w:numFmt w:val="decimal"/>
        <w:lvlText w:val="Table 27-10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3">
    <w:abstractNumId w:val="0"/>
    <w:lvlOverride w:ilvl="0">
      <w:lvl w:ilvl="0">
        <w:numFmt w:val="decimal"/>
        <w:lvlText w:val="Table 27-10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4">
    <w:abstractNumId w:val="0"/>
    <w:lvlOverride w:ilvl="0">
      <w:lvl w:ilvl="0">
        <w:numFmt w:val="decimal"/>
        <w:lvlText w:val="Table 27-10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5">
    <w:abstractNumId w:val="0"/>
    <w:lvlOverride w:ilvl="0">
      <w:lvl w:ilvl="0">
        <w:numFmt w:val="decimal"/>
        <w:lvlText w:val="Table 27-1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6">
    <w:abstractNumId w:val="0"/>
    <w:lvlOverride w:ilvl="0">
      <w:lvl w:ilvl="0">
        <w:numFmt w:val="decimal"/>
        <w:lvlText w:val="Table 27-1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7">
    <w:abstractNumId w:val="2"/>
  </w:num>
  <w:numIdMacAtCleanup w:val="6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nadiy Tsodik(TRC)">
    <w15:presenceInfo w15:providerId="AD" w15:userId="S-1-5-21-147214757-305610072-1517763936-46233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F6"/>
    <w:rsid w:val="000016C9"/>
    <w:rsid w:val="000066B9"/>
    <w:rsid w:val="00007292"/>
    <w:rsid w:val="000076F4"/>
    <w:rsid w:val="00007B46"/>
    <w:rsid w:val="00011033"/>
    <w:rsid w:val="000120D2"/>
    <w:rsid w:val="00012E25"/>
    <w:rsid w:val="00013057"/>
    <w:rsid w:val="00013C07"/>
    <w:rsid w:val="000143A2"/>
    <w:rsid w:val="000144A7"/>
    <w:rsid w:val="00014E36"/>
    <w:rsid w:val="00015958"/>
    <w:rsid w:val="000166D3"/>
    <w:rsid w:val="00017DE4"/>
    <w:rsid w:val="00017E51"/>
    <w:rsid w:val="000206FB"/>
    <w:rsid w:val="00020A50"/>
    <w:rsid w:val="0002143B"/>
    <w:rsid w:val="00022F0C"/>
    <w:rsid w:val="0002366A"/>
    <w:rsid w:val="000254E9"/>
    <w:rsid w:val="00025686"/>
    <w:rsid w:val="00025A64"/>
    <w:rsid w:val="00027CD6"/>
    <w:rsid w:val="00031827"/>
    <w:rsid w:val="00031E7B"/>
    <w:rsid w:val="00032D88"/>
    <w:rsid w:val="00032EC3"/>
    <w:rsid w:val="00033DF0"/>
    <w:rsid w:val="00034165"/>
    <w:rsid w:val="0003447B"/>
    <w:rsid w:val="00036B49"/>
    <w:rsid w:val="00036E6D"/>
    <w:rsid w:val="00037BE2"/>
    <w:rsid w:val="0004049B"/>
    <w:rsid w:val="00040B6D"/>
    <w:rsid w:val="0004431E"/>
    <w:rsid w:val="0004433E"/>
    <w:rsid w:val="00044D12"/>
    <w:rsid w:val="0004596D"/>
    <w:rsid w:val="0005358F"/>
    <w:rsid w:val="00056D25"/>
    <w:rsid w:val="000601BF"/>
    <w:rsid w:val="000627C8"/>
    <w:rsid w:val="00063E29"/>
    <w:rsid w:val="00066195"/>
    <w:rsid w:val="0006651F"/>
    <w:rsid w:val="0007022A"/>
    <w:rsid w:val="00070343"/>
    <w:rsid w:val="00074200"/>
    <w:rsid w:val="00074294"/>
    <w:rsid w:val="00076465"/>
    <w:rsid w:val="000813F5"/>
    <w:rsid w:val="00081BF2"/>
    <w:rsid w:val="00081D72"/>
    <w:rsid w:val="000837DB"/>
    <w:rsid w:val="00084D3D"/>
    <w:rsid w:val="00087223"/>
    <w:rsid w:val="00090F5E"/>
    <w:rsid w:val="00092ACE"/>
    <w:rsid w:val="00093FD8"/>
    <w:rsid w:val="00097B8E"/>
    <w:rsid w:val="00097C3B"/>
    <w:rsid w:val="000A09CF"/>
    <w:rsid w:val="000A0C05"/>
    <w:rsid w:val="000A1F52"/>
    <w:rsid w:val="000A3105"/>
    <w:rsid w:val="000A33DD"/>
    <w:rsid w:val="000A37F6"/>
    <w:rsid w:val="000A5244"/>
    <w:rsid w:val="000A57C0"/>
    <w:rsid w:val="000A7E22"/>
    <w:rsid w:val="000B2180"/>
    <w:rsid w:val="000B2CDB"/>
    <w:rsid w:val="000B5681"/>
    <w:rsid w:val="000B72A0"/>
    <w:rsid w:val="000C09C6"/>
    <w:rsid w:val="000C13F5"/>
    <w:rsid w:val="000C5543"/>
    <w:rsid w:val="000C594E"/>
    <w:rsid w:val="000C5D9A"/>
    <w:rsid w:val="000C6CCB"/>
    <w:rsid w:val="000D1813"/>
    <w:rsid w:val="000D322B"/>
    <w:rsid w:val="000E0164"/>
    <w:rsid w:val="000E0C9E"/>
    <w:rsid w:val="000E152B"/>
    <w:rsid w:val="000E1A91"/>
    <w:rsid w:val="000E226E"/>
    <w:rsid w:val="000E4005"/>
    <w:rsid w:val="000E6555"/>
    <w:rsid w:val="000E6FBC"/>
    <w:rsid w:val="000E74A7"/>
    <w:rsid w:val="000E7883"/>
    <w:rsid w:val="000F11CE"/>
    <w:rsid w:val="000F1E72"/>
    <w:rsid w:val="000F564E"/>
    <w:rsid w:val="000F6E75"/>
    <w:rsid w:val="000F6ECB"/>
    <w:rsid w:val="000F72A7"/>
    <w:rsid w:val="000F7BF7"/>
    <w:rsid w:val="001000D3"/>
    <w:rsid w:val="00101069"/>
    <w:rsid w:val="00101230"/>
    <w:rsid w:val="0010131E"/>
    <w:rsid w:val="0010243C"/>
    <w:rsid w:val="00103876"/>
    <w:rsid w:val="0010409F"/>
    <w:rsid w:val="0010418E"/>
    <w:rsid w:val="00104BEB"/>
    <w:rsid w:val="0010501E"/>
    <w:rsid w:val="00105A3F"/>
    <w:rsid w:val="00107591"/>
    <w:rsid w:val="00107F4A"/>
    <w:rsid w:val="001133FA"/>
    <w:rsid w:val="00113CC6"/>
    <w:rsid w:val="001204FB"/>
    <w:rsid w:val="00120F51"/>
    <w:rsid w:val="001245B3"/>
    <w:rsid w:val="00125962"/>
    <w:rsid w:val="00126DB1"/>
    <w:rsid w:val="001327FA"/>
    <w:rsid w:val="0013318F"/>
    <w:rsid w:val="00133E7A"/>
    <w:rsid w:val="00133E9D"/>
    <w:rsid w:val="00133FB8"/>
    <w:rsid w:val="001347EE"/>
    <w:rsid w:val="00134BDF"/>
    <w:rsid w:val="00134F75"/>
    <w:rsid w:val="00135C70"/>
    <w:rsid w:val="00136343"/>
    <w:rsid w:val="00136DDD"/>
    <w:rsid w:val="00137FE4"/>
    <w:rsid w:val="00143692"/>
    <w:rsid w:val="00144196"/>
    <w:rsid w:val="00145E7C"/>
    <w:rsid w:val="0014633C"/>
    <w:rsid w:val="00147788"/>
    <w:rsid w:val="00151F5F"/>
    <w:rsid w:val="00152933"/>
    <w:rsid w:val="001607E0"/>
    <w:rsid w:val="00160F61"/>
    <w:rsid w:val="00161702"/>
    <w:rsid w:val="00161C61"/>
    <w:rsid w:val="00161F24"/>
    <w:rsid w:val="001632DA"/>
    <w:rsid w:val="00165640"/>
    <w:rsid w:val="00165A35"/>
    <w:rsid w:val="0017065E"/>
    <w:rsid w:val="00170BC1"/>
    <w:rsid w:val="00172178"/>
    <w:rsid w:val="00172233"/>
    <w:rsid w:val="00174B68"/>
    <w:rsid w:val="00175224"/>
    <w:rsid w:val="00180453"/>
    <w:rsid w:val="00180CBD"/>
    <w:rsid w:val="00180EE6"/>
    <w:rsid w:val="00181582"/>
    <w:rsid w:val="001832C4"/>
    <w:rsid w:val="00185784"/>
    <w:rsid w:val="00187A66"/>
    <w:rsid w:val="00194F71"/>
    <w:rsid w:val="0019545C"/>
    <w:rsid w:val="0019612D"/>
    <w:rsid w:val="00196678"/>
    <w:rsid w:val="001974B0"/>
    <w:rsid w:val="001A0EF1"/>
    <w:rsid w:val="001A550E"/>
    <w:rsid w:val="001A6541"/>
    <w:rsid w:val="001A7120"/>
    <w:rsid w:val="001A7E25"/>
    <w:rsid w:val="001B0983"/>
    <w:rsid w:val="001B1ECA"/>
    <w:rsid w:val="001B748C"/>
    <w:rsid w:val="001C112D"/>
    <w:rsid w:val="001C3320"/>
    <w:rsid w:val="001C3BAE"/>
    <w:rsid w:val="001C5FE3"/>
    <w:rsid w:val="001C61AB"/>
    <w:rsid w:val="001C6661"/>
    <w:rsid w:val="001C732F"/>
    <w:rsid w:val="001D0514"/>
    <w:rsid w:val="001D0C13"/>
    <w:rsid w:val="001D186E"/>
    <w:rsid w:val="001D2D92"/>
    <w:rsid w:val="001D494A"/>
    <w:rsid w:val="001D5ACE"/>
    <w:rsid w:val="001D5BBA"/>
    <w:rsid w:val="001D65DF"/>
    <w:rsid w:val="001D7235"/>
    <w:rsid w:val="001D723B"/>
    <w:rsid w:val="001D7443"/>
    <w:rsid w:val="001E01B3"/>
    <w:rsid w:val="001E1DFC"/>
    <w:rsid w:val="001E2180"/>
    <w:rsid w:val="001E2E9F"/>
    <w:rsid w:val="001E63B3"/>
    <w:rsid w:val="001E79AB"/>
    <w:rsid w:val="001F12B2"/>
    <w:rsid w:val="001F1A6C"/>
    <w:rsid w:val="001F20B9"/>
    <w:rsid w:val="001F37A9"/>
    <w:rsid w:val="001F4214"/>
    <w:rsid w:val="001F4D4C"/>
    <w:rsid w:val="001F517A"/>
    <w:rsid w:val="001F6132"/>
    <w:rsid w:val="001F7749"/>
    <w:rsid w:val="002006CC"/>
    <w:rsid w:val="00202864"/>
    <w:rsid w:val="002030B0"/>
    <w:rsid w:val="00203446"/>
    <w:rsid w:val="00204C4E"/>
    <w:rsid w:val="0020529F"/>
    <w:rsid w:val="002054D2"/>
    <w:rsid w:val="00205646"/>
    <w:rsid w:val="0020570E"/>
    <w:rsid w:val="0021066D"/>
    <w:rsid w:val="00210DB0"/>
    <w:rsid w:val="002114A1"/>
    <w:rsid w:val="0021152A"/>
    <w:rsid w:val="00211809"/>
    <w:rsid w:val="00211D6F"/>
    <w:rsid w:val="00213203"/>
    <w:rsid w:val="00214C8C"/>
    <w:rsid w:val="0021565B"/>
    <w:rsid w:val="00220653"/>
    <w:rsid w:val="002206D8"/>
    <w:rsid w:val="0022119E"/>
    <w:rsid w:val="00222FEA"/>
    <w:rsid w:val="00224973"/>
    <w:rsid w:val="002250AD"/>
    <w:rsid w:val="0022520C"/>
    <w:rsid w:val="0022637F"/>
    <w:rsid w:val="0022746B"/>
    <w:rsid w:val="002300DB"/>
    <w:rsid w:val="00231450"/>
    <w:rsid w:val="00232500"/>
    <w:rsid w:val="002344EC"/>
    <w:rsid w:val="00234D48"/>
    <w:rsid w:val="00235619"/>
    <w:rsid w:val="00237D6D"/>
    <w:rsid w:val="002445DF"/>
    <w:rsid w:val="002448C3"/>
    <w:rsid w:val="00244A96"/>
    <w:rsid w:val="00245BAE"/>
    <w:rsid w:val="00245E47"/>
    <w:rsid w:val="002502A4"/>
    <w:rsid w:val="00252340"/>
    <w:rsid w:val="00253244"/>
    <w:rsid w:val="00253278"/>
    <w:rsid w:val="00253479"/>
    <w:rsid w:val="002539F0"/>
    <w:rsid w:val="00254FFD"/>
    <w:rsid w:val="0025619A"/>
    <w:rsid w:val="0025673F"/>
    <w:rsid w:val="002574DA"/>
    <w:rsid w:val="00262AB8"/>
    <w:rsid w:val="0026399E"/>
    <w:rsid w:val="002658DD"/>
    <w:rsid w:val="0026689F"/>
    <w:rsid w:val="002707C7"/>
    <w:rsid w:val="00271C8D"/>
    <w:rsid w:val="0027230C"/>
    <w:rsid w:val="00272938"/>
    <w:rsid w:val="00277766"/>
    <w:rsid w:val="00281197"/>
    <w:rsid w:val="00281378"/>
    <w:rsid w:val="00281F7A"/>
    <w:rsid w:val="00282901"/>
    <w:rsid w:val="00282D64"/>
    <w:rsid w:val="00283B2A"/>
    <w:rsid w:val="002840E6"/>
    <w:rsid w:val="002849E4"/>
    <w:rsid w:val="00286EE9"/>
    <w:rsid w:val="0029020B"/>
    <w:rsid w:val="00290BD3"/>
    <w:rsid w:val="00294A86"/>
    <w:rsid w:val="00294B21"/>
    <w:rsid w:val="0029623D"/>
    <w:rsid w:val="00296F3D"/>
    <w:rsid w:val="00297E9A"/>
    <w:rsid w:val="002A1916"/>
    <w:rsid w:val="002A6592"/>
    <w:rsid w:val="002A7314"/>
    <w:rsid w:val="002B1179"/>
    <w:rsid w:val="002B1954"/>
    <w:rsid w:val="002B29E6"/>
    <w:rsid w:val="002B4372"/>
    <w:rsid w:val="002B491C"/>
    <w:rsid w:val="002B6AA7"/>
    <w:rsid w:val="002B74C5"/>
    <w:rsid w:val="002B7F7F"/>
    <w:rsid w:val="002C08A8"/>
    <w:rsid w:val="002C27BC"/>
    <w:rsid w:val="002C3053"/>
    <w:rsid w:val="002C3129"/>
    <w:rsid w:val="002C3CE9"/>
    <w:rsid w:val="002C3DD5"/>
    <w:rsid w:val="002C4F58"/>
    <w:rsid w:val="002C5D8B"/>
    <w:rsid w:val="002C7ED5"/>
    <w:rsid w:val="002D0D71"/>
    <w:rsid w:val="002D16F8"/>
    <w:rsid w:val="002D2C1A"/>
    <w:rsid w:val="002D3F54"/>
    <w:rsid w:val="002D44BE"/>
    <w:rsid w:val="002D5664"/>
    <w:rsid w:val="002D58EB"/>
    <w:rsid w:val="002D72A6"/>
    <w:rsid w:val="002D7CE2"/>
    <w:rsid w:val="002E0959"/>
    <w:rsid w:val="002E20F4"/>
    <w:rsid w:val="002E4985"/>
    <w:rsid w:val="002E4E43"/>
    <w:rsid w:val="002F0D8B"/>
    <w:rsid w:val="002F1494"/>
    <w:rsid w:val="002F175E"/>
    <w:rsid w:val="002F19AB"/>
    <w:rsid w:val="002F1C8B"/>
    <w:rsid w:val="002F2F7C"/>
    <w:rsid w:val="002F2FB0"/>
    <w:rsid w:val="002F40BD"/>
    <w:rsid w:val="002F5851"/>
    <w:rsid w:val="002F6E90"/>
    <w:rsid w:val="003000F5"/>
    <w:rsid w:val="00301EFA"/>
    <w:rsid w:val="003031FC"/>
    <w:rsid w:val="00306B35"/>
    <w:rsid w:val="00306D61"/>
    <w:rsid w:val="00306F71"/>
    <w:rsid w:val="00307956"/>
    <w:rsid w:val="00311079"/>
    <w:rsid w:val="003112CA"/>
    <w:rsid w:val="003113A8"/>
    <w:rsid w:val="00311AEB"/>
    <w:rsid w:val="00311CDD"/>
    <w:rsid w:val="00313693"/>
    <w:rsid w:val="00315673"/>
    <w:rsid w:val="0032164B"/>
    <w:rsid w:val="0032371B"/>
    <w:rsid w:val="003249D3"/>
    <w:rsid w:val="00324E31"/>
    <w:rsid w:val="0032539C"/>
    <w:rsid w:val="0033078C"/>
    <w:rsid w:val="00330CA1"/>
    <w:rsid w:val="003313C7"/>
    <w:rsid w:val="00331429"/>
    <w:rsid w:val="003339E7"/>
    <w:rsid w:val="00336601"/>
    <w:rsid w:val="003370C7"/>
    <w:rsid w:val="00337761"/>
    <w:rsid w:val="0034028A"/>
    <w:rsid w:val="00340A4E"/>
    <w:rsid w:val="0034119D"/>
    <w:rsid w:val="00341714"/>
    <w:rsid w:val="00342107"/>
    <w:rsid w:val="00352515"/>
    <w:rsid w:val="00352A5B"/>
    <w:rsid w:val="00353820"/>
    <w:rsid w:val="00354E04"/>
    <w:rsid w:val="00355C95"/>
    <w:rsid w:val="00356D88"/>
    <w:rsid w:val="0035790E"/>
    <w:rsid w:val="00357FDA"/>
    <w:rsid w:val="00360303"/>
    <w:rsid w:val="00361241"/>
    <w:rsid w:val="00361C5E"/>
    <w:rsid w:val="0036200D"/>
    <w:rsid w:val="003644EA"/>
    <w:rsid w:val="00364A1B"/>
    <w:rsid w:val="00364DDE"/>
    <w:rsid w:val="0036506D"/>
    <w:rsid w:val="003666F4"/>
    <w:rsid w:val="00366BE6"/>
    <w:rsid w:val="00367BEF"/>
    <w:rsid w:val="00371222"/>
    <w:rsid w:val="00371FF9"/>
    <w:rsid w:val="003723C1"/>
    <w:rsid w:val="00372596"/>
    <w:rsid w:val="003735A6"/>
    <w:rsid w:val="00374675"/>
    <w:rsid w:val="00377B13"/>
    <w:rsid w:val="00380FA4"/>
    <w:rsid w:val="003810DE"/>
    <w:rsid w:val="003817D9"/>
    <w:rsid w:val="0038275C"/>
    <w:rsid w:val="003830A2"/>
    <w:rsid w:val="003837B2"/>
    <w:rsid w:val="00383882"/>
    <w:rsid w:val="00386C11"/>
    <w:rsid w:val="00386CF3"/>
    <w:rsid w:val="00386E5D"/>
    <w:rsid w:val="00390CCB"/>
    <w:rsid w:val="00390D0B"/>
    <w:rsid w:val="00391246"/>
    <w:rsid w:val="0039158A"/>
    <w:rsid w:val="0039622F"/>
    <w:rsid w:val="003962D0"/>
    <w:rsid w:val="003963B9"/>
    <w:rsid w:val="003A1E14"/>
    <w:rsid w:val="003B19E0"/>
    <w:rsid w:val="003B240F"/>
    <w:rsid w:val="003B2A2C"/>
    <w:rsid w:val="003B2B39"/>
    <w:rsid w:val="003B3827"/>
    <w:rsid w:val="003B4350"/>
    <w:rsid w:val="003B58F9"/>
    <w:rsid w:val="003B5ECB"/>
    <w:rsid w:val="003B7673"/>
    <w:rsid w:val="003C02A7"/>
    <w:rsid w:val="003C1089"/>
    <w:rsid w:val="003C171F"/>
    <w:rsid w:val="003C2D93"/>
    <w:rsid w:val="003C4750"/>
    <w:rsid w:val="003C684A"/>
    <w:rsid w:val="003D0132"/>
    <w:rsid w:val="003D0341"/>
    <w:rsid w:val="003D2005"/>
    <w:rsid w:val="003D29C4"/>
    <w:rsid w:val="003D2AEA"/>
    <w:rsid w:val="003D5E97"/>
    <w:rsid w:val="003D6FFB"/>
    <w:rsid w:val="003E050C"/>
    <w:rsid w:val="003E0CF3"/>
    <w:rsid w:val="003E103E"/>
    <w:rsid w:val="003E1776"/>
    <w:rsid w:val="003E21D0"/>
    <w:rsid w:val="003E2DD7"/>
    <w:rsid w:val="003E49A0"/>
    <w:rsid w:val="003E556B"/>
    <w:rsid w:val="003E5DDA"/>
    <w:rsid w:val="003E5F3D"/>
    <w:rsid w:val="003E67DE"/>
    <w:rsid w:val="003E7E49"/>
    <w:rsid w:val="003F100E"/>
    <w:rsid w:val="003F1D00"/>
    <w:rsid w:val="003F29F6"/>
    <w:rsid w:val="003F3BE1"/>
    <w:rsid w:val="003F4AA6"/>
    <w:rsid w:val="003F4E9F"/>
    <w:rsid w:val="003F554D"/>
    <w:rsid w:val="0040239D"/>
    <w:rsid w:val="004025FC"/>
    <w:rsid w:val="0040262F"/>
    <w:rsid w:val="00402E51"/>
    <w:rsid w:val="004101A5"/>
    <w:rsid w:val="004109EC"/>
    <w:rsid w:val="00410B49"/>
    <w:rsid w:val="004113B6"/>
    <w:rsid w:val="00411F64"/>
    <w:rsid w:val="00412FD9"/>
    <w:rsid w:val="00415021"/>
    <w:rsid w:val="00415805"/>
    <w:rsid w:val="00415EBA"/>
    <w:rsid w:val="0041619A"/>
    <w:rsid w:val="004211E6"/>
    <w:rsid w:val="00424659"/>
    <w:rsid w:val="00424B5B"/>
    <w:rsid w:val="0042538F"/>
    <w:rsid w:val="004308D8"/>
    <w:rsid w:val="00430F78"/>
    <w:rsid w:val="00432B0E"/>
    <w:rsid w:val="004343FC"/>
    <w:rsid w:val="0043714F"/>
    <w:rsid w:val="0043747D"/>
    <w:rsid w:val="0044107A"/>
    <w:rsid w:val="00441138"/>
    <w:rsid w:val="00442037"/>
    <w:rsid w:val="0044265E"/>
    <w:rsid w:val="00442E00"/>
    <w:rsid w:val="0044351C"/>
    <w:rsid w:val="004462E4"/>
    <w:rsid w:val="00450F35"/>
    <w:rsid w:val="00451979"/>
    <w:rsid w:val="00452563"/>
    <w:rsid w:val="00452594"/>
    <w:rsid w:val="00452FF7"/>
    <w:rsid w:val="004551BD"/>
    <w:rsid w:val="004575CD"/>
    <w:rsid w:val="00457725"/>
    <w:rsid w:val="00460171"/>
    <w:rsid w:val="004606EA"/>
    <w:rsid w:val="00460E1B"/>
    <w:rsid w:val="00461864"/>
    <w:rsid w:val="00461F55"/>
    <w:rsid w:val="0046227F"/>
    <w:rsid w:val="00462579"/>
    <w:rsid w:val="004633E6"/>
    <w:rsid w:val="00464963"/>
    <w:rsid w:val="00464E2A"/>
    <w:rsid w:val="00466391"/>
    <w:rsid w:val="004670C0"/>
    <w:rsid w:val="00471448"/>
    <w:rsid w:val="00471E83"/>
    <w:rsid w:val="00472CB7"/>
    <w:rsid w:val="00474D53"/>
    <w:rsid w:val="0047732A"/>
    <w:rsid w:val="004778CF"/>
    <w:rsid w:val="00480585"/>
    <w:rsid w:val="00481C6F"/>
    <w:rsid w:val="004847C0"/>
    <w:rsid w:val="00485E46"/>
    <w:rsid w:val="00486220"/>
    <w:rsid w:val="00486AA7"/>
    <w:rsid w:val="00487DBC"/>
    <w:rsid w:val="00490B5D"/>
    <w:rsid w:val="00491E04"/>
    <w:rsid w:val="00493994"/>
    <w:rsid w:val="0049404B"/>
    <w:rsid w:val="00494527"/>
    <w:rsid w:val="00494BCE"/>
    <w:rsid w:val="00495D02"/>
    <w:rsid w:val="00496CCF"/>
    <w:rsid w:val="004977AD"/>
    <w:rsid w:val="004A06DD"/>
    <w:rsid w:val="004A2011"/>
    <w:rsid w:val="004A2FF9"/>
    <w:rsid w:val="004A3AC2"/>
    <w:rsid w:val="004A5F25"/>
    <w:rsid w:val="004B064B"/>
    <w:rsid w:val="004B157A"/>
    <w:rsid w:val="004B2D0A"/>
    <w:rsid w:val="004B48CE"/>
    <w:rsid w:val="004B53A3"/>
    <w:rsid w:val="004B5AE5"/>
    <w:rsid w:val="004B6745"/>
    <w:rsid w:val="004C31FE"/>
    <w:rsid w:val="004C48DE"/>
    <w:rsid w:val="004C7A29"/>
    <w:rsid w:val="004D0B5D"/>
    <w:rsid w:val="004D0FE5"/>
    <w:rsid w:val="004D4A5E"/>
    <w:rsid w:val="004D50C8"/>
    <w:rsid w:val="004D51D1"/>
    <w:rsid w:val="004D6056"/>
    <w:rsid w:val="004D65DC"/>
    <w:rsid w:val="004E2079"/>
    <w:rsid w:val="004E383A"/>
    <w:rsid w:val="004E67B1"/>
    <w:rsid w:val="004F007E"/>
    <w:rsid w:val="004F0FC1"/>
    <w:rsid w:val="004F16CE"/>
    <w:rsid w:val="004F24D7"/>
    <w:rsid w:val="004F2FAB"/>
    <w:rsid w:val="004F32CA"/>
    <w:rsid w:val="004F3830"/>
    <w:rsid w:val="004F3DA6"/>
    <w:rsid w:val="004F5A69"/>
    <w:rsid w:val="004F6F39"/>
    <w:rsid w:val="004F7C6F"/>
    <w:rsid w:val="00503A04"/>
    <w:rsid w:val="00504726"/>
    <w:rsid w:val="00505675"/>
    <w:rsid w:val="00506FC1"/>
    <w:rsid w:val="0050794B"/>
    <w:rsid w:val="0051043D"/>
    <w:rsid w:val="005108A7"/>
    <w:rsid w:val="00511798"/>
    <w:rsid w:val="005121E1"/>
    <w:rsid w:val="005149CB"/>
    <w:rsid w:val="00515958"/>
    <w:rsid w:val="005162C5"/>
    <w:rsid w:val="00516682"/>
    <w:rsid w:val="0051684E"/>
    <w:rsid w:val="00517E5C"/>
    <w:rsid w:val="00520BCE"/>
    <w:rsid w:val="00520EAA"/>
    <w:rsid w:val="005226B1"/>
    <w:rsid w:val="00522B25"/>
    <w:rsid w:val="00523189"/>
    <w:rsid w:val="0052362F"/>
    <w:rsid w:val="0052574F"/>
    <w:rsid w:val="005257D4"/>
    <w:rsid w:val="00526A53"/>
    <w:rsid w:val="00530775"/>
    <w:rsid w:val="005315E5"/>
    <w:rsid w:val="005318AC"/>
    <w:rsid w:val="00531AE4"/>
    <w:rsid w:val="00532A5F"/>
    <w:rsid w:val="00533785"/>
    <w:rsid w:val="00533B2C"/>
    <w:rsid w:val="00534C83"/>
    <w:rsid w:val="00535405"/>
    <w:rsid w:val="00535518"/>
    <w:rsid w:val="00535836"/>
    <w:rsid w:val="005400DC"/>
    <w:rsid w:val="005403F7"/>
    <w:rsid w:val="00541314"/>
    <w:rsid w:val="00542B72"/>
    <w:rsid w:val="00543EDB"/>
    <w:rsid w:val="0054429D"/>
    <w:rsid w:val="0054540D"/>
    <w:rsid w:val="00551FC4"/>
    <w:rsid w:val="005526C9"/>
    <w:rsid w:val="00552CC1"/>
    <w:rsid w:val="00557D06"/>
    <w:rsid w:val="005609C8"/>
    <w:rsid w:val="00562E6D"/>
    <w:rsid w:val="005639D4"/>
    <w:rsid w:val="005658F4"/>
    <w:rsid w:val="005700B7"/>
    <w:rsid w:val="00570461"/>
    <w:rsid w:val="00570A1C"/>
    <w:rsid w:val="00570BC3"/>
    <w:rsid w:val="00572558"/>
    <w:rsid w:val="00572A4A"/>
    <w:rsid w:val="00574B17"/>
    <w:rsid w:val="00575C91"/>
    <w:rsid w:val="005762BB"/>
    <w:rsid w:val="00576DE0"/>
    <w:rsid w:val="00577887"/>
    <w:rsid w:val="00577EC8"/>
    <w:rsid w:val="00580557"/>
    <w:rsid w:val="005808E2"/>
    <w:rsid w:val="00581C2A"/>
    <w:rsid w:val="005820C3"/>
    <w:rsid w:val="00582210"/>
    <w:rsid w:val="00583312"/>
    <w:rsid w:val="005834CA"/>
    <w:rsid w:val="00583986"/>
    <w:rsid w:val="00583E9F"/>
    <w:rsid w:val="00585318"/>
    <w:rsid w:val="00585923"/>
    <w:rsid w:val="00585A09"/>
    <w:rsid w:val="005866B5"/>
    <w:rsid w:val="005874B0"/>
    <w:rsid w:val="005874BE"/>
    <w:rsid w:val="0059053A"/>
    <w:rsid w:val="005912BE"/>
    <w:rsid w:val="005913EC"/>
    <w:rsid w:val="00591EA0"/>
    <w:rsid w:val="00595232"/>
    <w:rsid w:val="00596200"/>
    <w:rsid w:val="00597CB2"/>
    <w:rsid w:val="005A01CD"/>
    <w:rsid w:val="005A2915"/>
    <w:rsid w:val="005A38F0"/>
    <w:rsid w:val="005A3A6D"/>
    <w:rsid w:val="005A4153"/>
    <w:rsid w:val="005A49DD"/>
    <w:rsid w:val="005A56EF"/>
    <w:rsid w:val="005A667D"/>
    <w:rsid w:val="005A7887"/>
    <w:rsid w:val="005B0800"/>
    <w:rsid w:val="005B08FD"/>
    <w:rsid w:val="005B27B0"/>
    <w:rsid w:val="005B3CBA"/>
    <w:rsid w:val="005B3F8E"/>
    <w:rsid w:val="005B478D"/>
    <w:rsid w:val="005B4DA5"/>
    <w:rsid w:val="005B4F34"/>
    <w:rsid w:val="005B6B09"/>
    <w:rsid w:val="005C02CA"/>
    <w:rsid w:val="005C14D4"/>
    <w:rsid w:val="005C1517"/>
    <w:rsid w:val="005C1FF8"/>
    <w:rsid w:val="005C28FB"/>
    <w:rsid w:val="005C3021"/>
    <w:rsid w:val="005C5FD7"/>
    <w:rsid w:val="005C6E61"/>
    <w:rsid w:val="005C6ECD"/>
    <w:rsid w:val="005C7BFE"/>
    <w:rsid w:val="005D04FB"/>
    <w:rsid w:val="005D1942"/>
    <w:rsid w:val="005D1B3A"/>
    <w:rsid w:val="005D2FCC"/>
    <w:rsid w:val="005D395C"/>
    <w:rsid w:val="005D41F1"/>
    <w:rsid w:val="005E0AA3"/>
    <w:rsid w:val="005E1123"/>
    <w:rsid w:val="005E12A3"/>
    <w:rsid w:val="005E624D"/>
    <w:rsid w:val="005E62A3"/>
    <w:rsid w:val="005E6DE2"/>
    <w:rsid w:val="005E7400"/>
    <w:rsid w:val="005E7980"/>
    <w:rsid w:val="005E7A6E"/>
    <w:rsid w:val="005F1E58"/>
    <w:rsid w:val="005F396C"/>
    <w:rsid w:val="005F42B2"/>
    <w:rsid w:val="005F4D3F"/>
    <w:rsid w:val="005F79D4"/>
    <w:rsid w:val="00601583"/>
    <w:rsid w:val="00601A85"/>
    <w:rsid w:val="00602026"/>
    <w:rsid w:val="00602A27"/>
    <w:rsid w:val="0060354A"/>
    <w:rsid w:val="00603F8B"/>
    <w:rsid w:val="00605738"/>
    <w:rsid w:val="00605843"/>
    <w:rsid w:val="006101FD"/>
    <w:rsid w:val="00611608"/>
    <w:rsid w:val="00611A02"/>
    <w:rsid w:val="00612074"/>
    <w:rsid w:val="0061301A"/>
    <w:rsid w:val="00613069"/>
    <w:rsid w:val="00613182"/>
    <w:rsid w:val="00615C45"/>
    <w:rsid w:val="006204DB"/>
    <w:rsid w:val="0062087C"/>
    <w:rsid w:val="00624301"/>
    <w:rsid w:val="0062440B"/>
    <w:rsid w:val="006251E2"/>
    <w:rsid w:val="00626380"/>
    <w:rsid w:val="00631F10"/>
    <w:rsid w:val="006334B8"/>
    <w:rsid w:val="006341F0"/>
    <w:rsid w:val="00635134"/>
    <w:rsid w:val="0063733D"/>
    <w:rsid w:val="0064234A"/>
    <w:rsid w:val="00642B12"/>
    <w:rsid w:val="00643CA0"/>
    <w:rsid w:val="006444D2"/>
    <w:rsid w:val="00647017"/>
    <w:rsid w:val="006529BD"/>
    <w:rsid w:val="00655B40"/>
    <w:rsid w:val="00655DF5"/>
    <w:rsid w:val="0065745E"/>
    <w:rsid w:val="00660D94"/>
    <w:rsid w:val="00661282"/>
    <w:rsid w:val="00661E03"/>
    <w:rsid w:val="0066250C"/>
    <w:rsid w:val="00670DA0"/>
    <w:rsid w:val="0067580C"/>
    <w:rsid w:val="00675BC4"/>
    <w:rsid w:val="00677652"/>
    <w:rsid w:val="006801A4"/>
    <w:rsid w:val="00680F19"/>
    <w:rsid w:val="00682EF3"/>
    <w:rsid w:val="00686CC0"/>
    <w:rsid w:val="00687217"/>
    <w:rsid w:val="00687446"/>
    <w:rsid w:val="00691993"/>
    <w:rsid w:val="00692450"/>
    <w:rsid w:val="006948DD"/>
    <w:rsid w:val="00695052"/>
    <w:rsid w:val="006951B5"/>
    <w:rsid w:val="006961D3"/>
    <w:rsid w:val="006968DB"/>
    <w:rsid w:val="006A0C57"/>
    <w:rsid w:val="006A308A"/>
    <w:rsid w:val="006A3D74"/>
    <w:rsid w:val="006A5540"/>
    <w:rsid w:val="006A7D2E"/>
    <w:rsid w:val="006B0F03"/>
    <w:rsid w:val="006B2EC1"/>
    <w:rsid w:val="006B3A91"/>
    <w:rsid w:val="006B47F5"/>
    <w:rsid w:val="006B597C"/>
    <w:rsid w:val="006B72AA"/>
    <w:rsid w:val="006B7585"/>
    <w:rsid w:val="006C06DF"/>
    <w:rsid w:val="006C0727"/>
    <w:rsid w:val="006C0895"/>
    <w:rsid w:val="006C0FB2"/>
    <w:rsid w:val="006C33F7"/>
    <w:rsid w:val="006C3DD7"/>
    <w:rsid w:val="006C4954"/>
    <w:rsid w:val="006C66D4"/>
    <w:rsid w:val="006C6CAA"/>
    <w:rsid w:val="006D06AC"/>
    <w:rsid w:val="006D11A2"/>
    <w:rsid w:val="006D1700"/>
    <w:rsid w:val="006D25DA"/>
    <w:rsid w:val="006D3091"/>
    <w:rsid w:val="006D30A5"/>
    <w:rsid w:val="006D31FF"/>
    <w:rsid w:val="006D38B4"/>
    <w:rsid w:val="006D4B3F"/>
    <w:rsid w:val="006D5F32"/>
    <w:rsid w:val="006D7A50"/>
    <w:rsid w:val="006E145F"/>
    <w:rsid w:val="006E1B92"/>
    <w:rsid w:val="006E32C6"/>
    <w:rsid w:val="006E4033"/>
    <w:rsid w:val="006E5CAB"/>
    <w:rsid w:val="006F0B12"/>
    <w:rsid w:val="006F1481"/>
    <w:rsid w:val="006F1717"/>
    <w:rsid w:val="006F4729"/>
    <w:rsid w:val="006F4FD1"/>
    <w:rsid w:val="006F6F4F"/>
    <w:rsid w:val="006F7770"/>
    <w:rsid w:val="00702967"/>
    <w:rsid w:val="007030F2"/>
    <w:rsid w:val="0070739B"/>
    <w:rsid w:val="0071075B"/>
    <w:rsid w:val="00710DFE"/>
    <w:rsid w:val="00712CB7"/>
    <w:rsid w:val="00714EB7"/>
    <w:rsid w:val="00715B65"/>
    <w:rsid w:val="007166BC"/>
    <w:rsid w:val="00717C15"/>
    <w:rsid w:val="007225B3"/>
    <w:rsid w:val="00724082"/>
    <w:rsid w:val="00724317"/>
    <w:rsid w:val="00725025"/>
    <w:rsid w:val="00730877"/>
    <w:rsid w:val="00730C76"/>
    <w:rsid w:val="007310B4"/>
    <w:rsid w:val="00731104"/>
    <w:rsid w:val="00735AB1"/>
    <w:rsid w:val="007360CB"/>
    <w:rsid w:val="007368D8"/>
    <w:rsid w:val="007403B7"/>
    <w:rsid w:val="0074163A"/>
    <w:rsid w:val="007416FA"/>
    <w:rsid w:val="00742C0D"/>
    <w:rsid w:val="00745172"/>
    <w:rsid w:val="00745717"/>
    <w:rsid w:val="00745E92"/>
    <w:rsid w:val="0074761F"/>
    <w:rsid w:val="007501C6"/>
    <w:rsid w:val="00750BB6"/>
    <w:rsid w:val="007525FD"/>
    <w:rsid w:val="00752717"/>
    <w:rsid w:val="00752824"/>
    <w:rsid w:val="007532C2"/>
    <w:rsid w:val="00754C7D"/>
    <w:rsid w:val="00754E0C"/>
    <w:rsid w:val="00756A36"/>
    <w:rsid w:val="00757497"/>
    <w:rsid w:val="0075752F"/>
    <w:rsid w:val="00757C66"/>
    <w:rsid w:val="0076138F"/>
    <w:rsid w:val="00761D12"/>
    <w:rsid w:val="00761E4C"/>
    <w:rsid w:val="00763152"/>
    <w:rsid w:val="00763A48"/>
    <w:rsid w:val="00764049"/>
    <w:rsid w:val="0076459D"/>
    <w:rsid w:val="00764CA1"/>
    <w:rsid w:val="00765083"/>
    <w:rsid w:val="007670EB"/>
    <w:rsid w:val="00767B00"/>
    <w:rsid w:val="00770572"/>
    <w:rsid w:val="007712A7"/>
    <w:rsid w:val="00772C2A"/>
    <w:rsid w:val="007735CF"/>
    <w:rsid w:val="00774981"/>
    <w:rsid w:val="00780E8B"/>
    <w:rsid w:val="00780F7A"/>
    <w:rsid w:val="0078255D"/>
    <w:rsid w:val="0078264D"/>
    <w:rsid w:val="00783DC4"/>
    <w:rsid w:val="007841A6"/>
    <w:rsid w:val="00784A3A"/>
    <w:rsid w:val="00785D09"/>
    <w:rsid w:val="0079095C"/>
    <w:rsid w:val="00791038"/>
    <w:rsid w:val="00791065"/>
    <w:rsid w:val="00792DC6"/>
    <w:rsid w:val="00793812"/>
    <w:rsid w:val="00794128"/>
    <w:rsid w:val="0079433E"/>
    <w:rsid w:val="00794B90"/>
    <w:rsid w:val="00796598"/>
    <w:rsid w:val="00797A1F"/>
    <w:rsid w:val="007A2620"/>
    <w:rsid w:val="007A3D36"/>
    <w:rsid w:val="007A44CC"/>
    <w:rsid w:val="007A4BE9"/>
    <w:rsid w:val="007A55B2"/>
    <w:rsid w:val="007A6219"/>
    <w:rsid w:val="007A64B5"/>
    <w:rsid w:val="007A78F0"/>
    <w:rsid w:val="007B3F74"/>
    <w:rsid w:val="007B6576"/>
    <w:rsid w:val="007B70F4"/>
    <w:rsid w:val="007B75F9"/>
    <w:rsid w:val="007C3186"/>
    <w:rsid w:val="007C3731"/>
    <w:rsid w:val="007C40D4"/>
    <w:rsid w:val="007C4D3F"/>
    <w:rsid w:val="007C523F"/>
    <w:rsid w:val="007C5953"/>
    <w:rsid w:val="007D019D"/>
    <w:rsid w:val="007D19DD"/>
    <w:rsid w:val="007D2796"/>
    <w:rsid w:val="007D2AB1"/>
    <w:rsid w:val="007D5591"/>
    <w:rsid w:val="007D585B"/>
    <w:rsid w:val="007E0A15"/>
    <w:rsid w:val="007E1D83"/>
    <w:rsid w:val="007E2770"/>
    <w:rsid w:val="007E2A20"/>
    <w:rsid w:val="007E2A2B"/>
    <w:rsid w:val="007E2BCA"/>
    <w:rsid w:val="007E3F19"/>
    <w:rsid w:val="007E44DE"/>
    <w:rsid w:val="007F0210"/>
    <w:rsid w:val="007F02C9"/>
    <w:rsid w:val="007F4160"/>
    <w:rsid w:val="007F5EAC"/>
    <w:rsid w:val="007F6E4C"/>
    <w:rsid w:val="007F71DA"/>
    <w:rsid w:val="00800E85"/>
    <w:rsid w:val="00801938"/>
    <w:rsid w:val="00801F27"/>
    <w:rsid w:val="008027B1"/>
    <w:rsid w:val="00804932"/>
    <w:rsid w:val="008066B1"/>
    <w:rsid w:val="00806A25"/>
    <w:rsid w:val="008077FA"/>
    <w:rsid w:val="00807D5B"/>
    <w:rsid w:val="00810990"/>
    <w:rsid w:val="00811DE3"/>
    <w:rsid w:val="008124B4"/>
    <w:rsid w:val="00813CBA"/>
    <w:rsid w:val="00814A65"/>
    <w:rsid w:val="008157B2"/>
    <w:rsid w:val="00815BDF"/>
    <w:rsid w:val="00817064"/>
    <w:rsid w:val="0082149E"/>
    <w:rsid w:val="00822111"/>
    <w:rsid w:val="00822EB5"/>
    <w:rsid w:val="008233BE"/>
    <w:rsid w:val="008238B9"/>
    <w:rsid w:val="00823B6B"/>
    <w:rsid w:val="0082482F"/>
    <w:rsid w:val="00825570"/>
    <w:rsid w:val="0082746E"/>
    <w:rsid w:val="00827770"/>
    <w:rsid w:val="00830C17"/>
    <w:rsid w:val="0083384F"/>
    <w:rsid w:val="00836CF2"/>
    <w:rsid w:val="00836F74"/>
    <w:rsid w:val="00840D2A"/>
    <w:rsid w:val="00841CC6"/>
    <w:rsid w:val="0084213D"/>
    <w:rsid w:val="00843068"/>
    <w:rsid w:val="00844812"/>
    <w:rsid w:val="00845898"/>
    <w:rsid w:val="008465EC"/>
    <w:rsid w:val="008469D2"/>
    <w:rsid w:val="008523AC"/>
    <w:rsid w:val="00853077"/>
    <w:rsid w:val="00853224"/>
    <w:rsid w:val="008537CB"/>
    <w:rsid w:val="00853AA1"/>
    <w:rsid w:val="00853C7E"/>
    <w:rsid w:val="0085409C"/>
    <w:rsid w:val="00854420"/>
    <w:rsid w:val="00854A9A"/>
    <w:rsid w:val="00855851"/>
    <w:rsid w:val="00856026"/>
    <w:rsid w:val="00856891"/>
    <w:rsid w:val="00861AB1"/>
    <w:rsid w:val="00861EF6"/>
    <w:rsid w:val="0086210A"/>
    <w:rsid w:val="00862945"/>
    <w:rsid w:val="00863804"/>
    <w:rsid w:val="00864B25"/>
    <w:rsid w:val="008665E5"/>
    <w:rsid w:val="00867AD4"/>
    <w:rsid w:val="00871350"/>
    <w:rsid w:val="00871398"/>
    <w:rsid w:val="0087178C"/>
    <w:rsid w:val="0087249D"/>
    <w:rsid w:val="00872681"/>
    <w:rsid w:val="00872D5E"/>
    <w:rsid w:val="008739AA"/>
    <w:rsid w:val="008747DB"/>
    <w:rsid w:val="00874CEB"/>
    <w:rsid w:val="00875322"/>
    <w:rsid w:val="00877495"/>
    <w:rsid w:val="00881C4F"/>
    <w:rsid w:val="00883A2C"/>
    <w:rsid w:val="00883B5B"/>
    <w:rsid w:val="008842B6"/>
    <w:rsid w:val="0088530A"/>
    <w:rsid w:val="00885621"/>
    <w:rsid w:val="008869A3"/>
    <w:rsid w:val="00887C13"/>
    <w:rsid w:val="00890A34"/>
    <w:rsid w:val="008927F6"/>
    <w:rsid w:val="00893018"/>
    <w:rsid w:val="0089487F"/>
    <w:rsid w:val="00894E27"/>
    <w:rsid w:val="00897F11"/>
    <w:rsid w:val="008A059D"/>
    <w:rsid w:val="008A122E"/>
    <w:rsid w:val="008A2744"/>
    <w:rsid w:val="008A312F"/>
    <w:rsid w:val="008A3FE9"/>
    <w:rsid w:val="008A77C8"/>
    <w:rsid w:val="008B0396"/>
    <w:rsid w:val="008B063C"/>
    <w:rsid w:val="008B140E"/>
    <w:rsid w:val="008B2287"/>
    <w:rsid w:val="008B2716"/>
    <w:rsid w:val="008B292A"/>
    <w:rsid w:val="008B405F"/>
    <w:rsid w:val="008B7011"/>
    <w:rsid w:val="008B72BF"/>
    <w:rsid w:val="008B7D0A"/>
    <w:rsid w:val="008C0B25"/>
    <w:rsid w:val="008C1319"/>
    <w:rsid w:val="008C1A1D"/>
    <w:rsid w:val="008C1D70"/>
    <w:rsid w:val="008C26C5"/>
    <w:rsid w:val="008C41C0"/>
    <w:rsid w:val="008C6957"/>
    <w:rsid w:val="008D1A16"/>
    <w:rsid w:val="008D2339"/>
    <w:rsid w:val="008D5ED7"/>
    <w:rsid w:val="008D633F"/>
    <w:rsid w:val="008D668A"/>
    <w:rsid w:val="008D714A"/>
    <w:rsid w:val="008D73F6"/>
    <w:rsid w:val="008D740E"/>
    <w:rsid w:val="008E003B"/>
    <w:rsid w:val="008E01E1"/>
    <w:rsid w:val="008E0FDD"/>
    <w:rsid w:val="008E1564"/>
    <w:rsid w:val="008E1766"/>
    <w:rsid w:val="008E200F"/>
    <w:rsid w:val="008E37CF"/>
    <w:rsid w:val="008E3E99"/>
    <w:rsid w:val="008E5302"/>
    <w:rsid w:val="008E5588"/>
    <w:rsid w:val="008E65B5"/>
    <w:rsid w:val="008E678F"/>
    <w:rsid w:val="008E6E14"/>
    <w:rsid w:val="008F0FA5"/>
    <w:rsid w:val="008F14D1"/>
    <w:rsid w:val="008F1FC1"/>
    <w:rsid w:val="008F2344"/>
    <w:rsid w:val="008F35D8"/>
    <w:rsid w:val="00900945"/>
    <w:rsid w:val="00901889"/>
    <w:rsid w:val="00901905"/>
    <w:rsid w:val="00904ACB"/>
    <w:rsid w:val="00905E3C"/>
    <w:rsid w:val="00907127"/>
    <w:rsid w:val="009108F8"/>
    <w:rsid w:val="00911D26"/>
    <w:rsid w:val="00913DF2"/>
    <w:rsid w:val="00914204"/>
    <w:rsid w:val="00917DF0"/>
    <w:rsid w:val="00917E0B"/>
    <w:rsid w:val="0092052D"/>
    <w:rsid w:val="0092143F"/>
    <w:rsid w:val="00922010"/>
    <w:rsid w:val="0092219A"/>
    <w:rsid w:val="009222AB"/>
    <w:rsid w:val="0092233B"/>
    <w:rsid w:val="00923BC6"/>
    <w:rsid w:val="00924988"/>
    <w:rsid w:val="00925933"/>
    <w:rsid w:val="009269B0"/>
    <w:rsid w:val="00927641"/>
    <w:rsid w:val="00927CEA"/>
    <w:rsid w:val="00932836"/>
    <w:rsid w:val="00933D00"/>
    <w:rsid w:val="00934638"/>
    <w:rsid w:val="009369D8"/>
    <w:rsid w:val="00937821"/>
    <w:rsid w:val="00937F1A"/>
    <w:rsid w:val="00940916"/>
    <w:rsid w:val="0094341D"/>
    <w:rsid w:val="0094423B"/>
    <w:rsid w:val="00945980"/>
    <w:rsid w:val="0094703D"/>
    <w:rsid w:val="00947AB2"/>
    <w:rsid w:val="009507FF"/>
    <w:rsid w:val="009516C9"/>
    <w:rsid w:val="009519AC"/>
    <w:rsid w:val="00952EB9"/>
    <w:rsid w:val="009541DA"/>
    <w:rsid w:val="00956CDE"/>
    <w:rsid w:val="0096069F"/>
    <w:rsid w:val="009614BB"/>
    <w:rsid w:val="009618F2"/>
    <w:rsid w:val="0096305F"/>
    <w:rsid w:val="009631D5"/>
    <w:rsid w:val="00964ABB"/>
    <w:rsid w:val="0096527E"/>
    <w:rsid w:val="00965D72"/>
    <w:rsid w:val="009664D2"/>
    <w:rsid w:val="00967EC8"/>
    <w:rsid w:val="00972FFF"/>
    <w:rsid w:val="00973857"/>
    <w:rsid w:val="00973E59"/>
    <w:rsid w:val="00973E87"/>
    <w:rsid w:val="00973EE3"/>
    <w:rsid w:val="0097505A"/>
    <w:rsid w:val="0098048D"/>
    <w:rsid w:val="00980C2E"/>
    <w:rsid w:val="00981262"/>
    <w:rsid w:val="009824FA"/>
    <w:rsid w:val="00983555"/>
    <w:rsid w:val="0098682D"/>
    <w:rsid w:val="0098701F"/>
    <w:rsid w:val="00987C7A"/>
    <w:rsid w:val="0099098B"/>
    <w:rsid w:val="00990ABF"/>
    <w:rsid w:val="00990E25"/>
    <w:rsid w:val="0099180C"/>
    <w:rsid w:val="00992637"/>
    <w:rsid w:val="00992BB1"/>
    <w:rsid w:val="009933C3"/>
    <w:rsid w:val="009934C0"/>
    <w:rsid w:val="00993EF7"/>
    <w:rsid w:val="00994133"/>
    <w:rsid w:val="00994BE5"/>
    <w:rsid w:val="00995955"/>
    <w:rsid w:val="009A04DE"/>
    <w:rsid w:val="009A0821"/>
    <w:rsid w:val="009A08AB"/>
    <w:rsid w:val="009A0EA1"/>
    <w:rsid w:val="009A20D9"/>
    <w:rsid w:val="009A2A20"/>
    <w:rsid w:val="009A6258"/>
    <w:rsid w:val="009A67A3"/>
    <w:rsid w:val="009A7673"/>
    <w:rsid w:val="009A7FFA"/>
    <w:rsid w:val="009B0936"/>
    <w:rsid w:val="009B1E20"/>
    <w:rsid w:val="009B2B55"/>
    <w:rsid w:val="009B3374"/>
    <w:rsid w:val="009B3854"/>
    <w:rsid w:val="009B4D9B"/>
    <w:rsid w:val="009B792D"/>
    <w:rsid w:val="009C0555"/>
    <w:rsid w:val="009C26FC"/>
    <w:rsid w:val="009C28C3"/>
    <w:rsid w:val="009C2A1F"/>
    <w:rsid w:val="009C4629"/>
    <w:rsid w:val="009C469F"/>
    <w:rsid w:val="009C4CB3"/>
    <w:rsid w:val="009C7A0C"/>
    <w:rsid w:val="009D27C4"/>
    <w:rsid w:val="009D3283"/>
    <w:rsid w:val="009D3DFA"/>
    <w:rsid w:val="009D42E0"/>
    <w:rsid w:val="009D473D"/>
    <w:rsid w:val="009D4A5C"/>
    <w:rsid w:val="009D52B6"/>
    <w:rsid w:val="009D6CB2"/>
    <w:rsid w:val="009D787D"/>
    <w:rsid w:val="009E226E"/>
    <w:rsid w:val="009E24C5"/>
    <w:rsid w:val="009E4888"/>
    <w:rsid w:val="009E4E37"/>
    <w:rsid w:val="009E4E3B"/>
    <w:rsid w:val="009F12ED"/>
    <w:rsid w:val="009F1766"/>
    <w:rsid w:val="009F2A49"/>
    <w:rsid w:val="009F2FBC"/>
    <w:rsid w:val="009F3649"/>
    <w:rsid w:val="009F3B34"/>
    <w:rsid w:val="009F41F1"/>
    <w:rsid w:val="009F4582"/>
    <w:rsid w:val="009F71B0"/>
    <w:rsid w:val="009F7C8F"/>
    <w:rsid w:val="00A0208A"/>
    <w:rsid w:val="00A12E59"/>
    <w:rsid w:val="00A1434B"/>
    <w:rsid w:val="00A149CD"/>
    <w:rsid w:val="00A15947"/>
    <w:rsid w:val="00A16054"/>
    <w:rsid w:val="00A162A2"/>
    <w:rsid w:val="00A1793C"/>
    <w:rsid w:val="00A20143"/>
    <w:rsid w:val="00A202E4"/>
    <w:rsid w:val="00A20411"/>
    <w:rsid w:val="00A24BBF"/>
    <w:rsid w:val="00A256C0"/>
    <w:rsid w:val="00A26857"/>
    <w:rsid w:val="00A27C01"/>
    <w:rsid w:val="00A319F2"/>
    <w:rsid w:val="00A330DC"/>
    <w:rsid w:val="00A34EB8"/>
    <w:rsid w:val="00A34F2B"/>
    <w:rsid w:val="00A355DE"/>
    <w:rsid w:val="00A36AB5"/>
    <w:rsid w:val="00A405AE"/>
    <w:rsid w:val="00A409C4"/>
    <w:rsid w:val="00A42B65"/>
    <w:rsid w:val="00A43E2D"/>
    <w:rsid w:val="00A4496E"/>
    <w:rsid w:val="00A478D7"/>
    <w:rsid w:val="00A47FFC"/>
    <w:rsid w:val="00A5488F"/>
    <w:rsid w:val="00A554BF"/>
    <w:rsid w:val="00A55B8E"/>
    <w:rsid w:val="00A56F59"/>
    <w:rsid w:val="00A57B09"/>
    <w:rsid w:val="00A57E45"/>
    <w:rsid w:val="00A602D0"/>
    <w:rsid w:val="00A60D60"/>
    <w:rsid w:val="00A61A1C"/>
    <w:rsid w:val="00A61BAE"/>
    <w:rsid w:val="00A6358D"/>
    <w:rsid w:val="00A64584"/>
    <w:rsid w:val="00A64D2D"/>
    <w:rsid w:val="00A665DE"/>
    <w:rsid w:val="00A66CA6"/>
    <w:rsid w:val="00A67439"/>
    <w:rsid w:val="00A708B1"/>
    <w:rsid w:val="00A70AFC"/>
    <w:rsid w:val="00A72520"/>
    <w:rsid w:val="00A75185"/>
    <w:rsid w:val="00A76A14"/>
    <w:rsid w:val="00A76B44"/>
    <w:rsid w:val="00A80630"/>
    <w:rsid w:val="00A809CB"/>
    <w:rsid w:val="00A80A20"/>
    <w:rsid w:val="00A8134F"/>
    <w:rsid w:val="00A8298B"/>
    <w:rsid w:val="00A84B73"/>
    <w:rsid w:val="00A85EC3"/>
    <w:rsid w:val="00A860E6"/>
    <w:rsid w:val="00A9008B"/>
    <w:rsid w:val="00A9188A"/>
    <w:rsid w:val="00A93987"/>
    <w:rsid w:val="00A939F8"/>
    <w:rsid w:val="00A942DE"/>
    <w:rsid w:val="00A94973"/>
    <w:rsid w:val="00A95D36"/>
    <w:rsid w:val="00A963F0"/>
    <w:rsid w:val="00A966EE"/>
    <w:rsid w:val="00AA1DAE"/>
    <w:rsid w:val="00AA37B3"/>
    <w:rsid w:val="00AA3802"/>
    <w:rsid w:val="00AA4056"/>
    <w:rsid w:val="00AA427C"/>
    <w:rsid w:val="00AA483D"/>
    <w:rsid w:val="00AA4EEE"/>
    <w:rsid w:val="00AA5521"/>
    <w:rsid w:val="00AA66FD"/>
    <w:rsid w:val="00AB1A08"/>
    <w:rsid w:val="00AB23CA"/>
    <w:rsid w:val="00AB3C8E"/>
    <w:rsid w:val="00AB3E9A"/>
    <w:rsid w:val="00AB4B6A"/>
    <w:rsid w:val="00AB5800"/>
    <w:rsid w:val="00AB5AAF"/>
    <w:rsid w:val="00AB66F0"/>
    <w:rsid w:val="00AB7434"/>
    <w:rsid w:val="00AB7CE5"/>
    <w:rsid w:val="00AC0664"/>
    <w:rsid w:val="00AC4486"/>
    <w:rsid w:val="00AD16B8"/>
    <w:rsid w:val="00AD170F"/>
    <w:rsid w:val="00AD1CEA"/>
    <w:rsid w:val="00AE17D8"/>
    <w:rsid w:val="00AE3EBB"/>
    <w:rsid w:val="00AE50BB"/>
    <w:rsid w:val="00AE5AEB"/>
    <w:rsid w:val="00AE5FC8"/>
    <w:rsid w:val="00AE730F"/>
    <w:rsid w:val="00AF0BF1"/>
    <w:rsid w:val="00AF0E01"/>
    <w:rsid w:val="00AF0F94"/>
    <w:rsid w:val="00AF279A"/>
    <w:rsid w:val="00AF2D78"/>
    <w:rsid w:val="00AF3215"/>
    <w:rsid w:val="00AF3BF1"/>
    <w:rsid w:val="00AF548F"/>
    <w:rsid w:val="00AF6115"/>
    <w:rsid w:val="00AF61E5"/>
    <w:rsid w:val="00B006C5"/>
    <w:rsid w:val="00B01DCA"/>
    <w:rsid w:val="00B02AD4"/>
    <w:rsid w:val="00B03D80"/>
    <w:rsid w:val="00B03F14"/>
    <w:rsid w:val="00B04A5B"/>
    <w:rsid w:val="00B05281"/>
    <w:rsid w:val="00B05CA9"/>
    <w:rsid w:val="00B07F52"/>
    <w:rsid w:val="00B110F3"/>
    <w:rsid w:val="00B11D83"/>
    <w:rsid w:val="00B12BC8"/>
    <w:rsid w:val="00B138A3"/>
    <w:rsid w:val="00B22F03"/>
    <w:rsid w:val="00B241A5"/>
    <w:rsid w:val="00B24920"/>
    <w:rsid w:val="00B251E5"/>
    <w:rsid w:val="00B264D2"/>
    <w:rsid w:val="00B26675"/>
    <w:rsid w:val="00B268B1"/>
    <w:rsid w:val="00B269D7"/>
    <w:rsid w:val="00B26EDF"/>
    <w:rsid w:val="00B26F74"/>
    <w:rsid w:val="00B32A36"/>
    <w:rsid w:val="00B32C3B"/>
    <w:rsid w:val="00B33F01"/>
    <w:rsid w:val="00B353DF"/>
    <w:rsid w:val="00B35FAC"/>
    <w:rsid w:val="00B4018E"/>
    <w:rsid w:val="00B420A6"/>
    <w:rsid w:val="00B430B3"/>
    <w:rsid w:val="00B430EA"/>
    <w:rsid w:val="00B431C2"/>
    <w:rsid w:val="00B4501F"/>
    <w:rsid w:val="00B46880"/>
    <w:rsid w:val="00B46DFA"/>
    <w:rsid w:val="00B47DD4"/>
    <w:rsid w:val="00B508EB"/>
    <w:rsid w:val="00B50A64"/>
    <w:rsid w:val="00B50D3C"/>
    <w:rsid w:val="00B516F5"/>
    <w:rsid w:val="00B51895"/>
    <w:rsid w:val="00B5222E"/>
    <w:rsid w:val="00B52478"/>
    <w:rsid w:val="00B53C47"/>
    <w:rsid w:val="00B56166"/>
    <w:rsid w:val="00B6006D"/>
    <w:rsid w:val="00B62E7F"/>
    <w:rsid w:val="00B6520A"/>
    <w:rsid w:val="00B654F1"/>
    <w:rsid w:val="00B65688"/>
    <w:rsid w:val="00B657F4"/>
    <w:rsid w:val="00B661F1"/>
    <w:rsid w:val="00B71058"/>
    <w:rsid w:val="00B73469"/>
    <w:rsid w:val="00B74CEE"/>
    <w:rsid w:val="00B74F88"/>
    <w:rsid w:val="00B759AA"/>
    <w:rsid w:val="00B774B5"/>
    <w:rsid w:val="00B779EE"/>
    <w:rsid w:val="00B80996"/>
    <w:rsid w:val="00B819DF"/>
    <w:rsid w:val="00B842B4"/>
    <w:rsid w:val="00B84BCC"/>
    <w:rsid w:val="00B84C2A"/>
    <w:rsid w:val="00B879AF"/>
    <w:rsid w:val="00B9058C"/>
    <w:rsid w:val="00B9087D"/>
    <w:rsid w:val="00B909A2"/>
    <w:rsid w:val="00B91543"/>
    <w:rsid w:val="00B92736"/>
    <w:rsid w:val="00B92A5D"/>
    <w:rsid w:val="00B92CB0"/>
    <w:rsid w:val="00B93E2C"/>
    <w:rsid w:val="00B95E5D"/>
    <w:rsid w:val="00B96E42"/>
    <w:rsid w:val="00B97566"/>
    <w:rsid w:val="00B97A2F"/>
    <w:rsid w:val="00BA1116"/>
    <w:rsid w:val="00BA1DC1"/>
    <w:rsid w:val="00BA2F60"/>
    <w:rsid w:val="00BA4073"/>
    <w:rsid w:val="00BB22C7"/>
    <w:rsid w:val="00BB26D8"/>
    <w:rsid w:val="00BB4096"/>
    <w:rsid w:val="00BC0A52"/>
    <w:rsid w:val="00BC23AD"/>
    <w:rsid w:val="00BC23CE"/>
    <w:rsid w:val="00BC2941"/>
    <w:rsid w:val="00BC3F4C"/>
    <w:rsid w:val="00BC4CC7"/>
    <w:rsid w:val="00BC6486"/>
    <w:rsid w:val="00BC661C"/>
    <w:rsid w:val="00BC6AC1"/>
    <w:rsid w:val="00BC6AD5"/>
    <w:rsid w:val="00BC6BCB"/>
    <w:rsid w:val="00BC702D"/>
    <w:rsid w:val="00BD05F0"/>
    <w:rsid w:val="00BD0A92"/>
    <w:rsid w:val="00BD32E8"/>
    <w:rsid w:val="00BD4ED3"/>
    <w:rsid w:val="00BD50F6"/>
    <w:rsid w:val="00BD607E"/>
    <w:rsid w:val="00BD696F"/>
    <w:rsid w:val="00BD7080"/>
    <w:rsid w:val="00BD710E"/>
    <w:rsid w:val="00BD797D"/>
    <w:rsid w:val="00BE02FB"/>
    <w:rsid w:val="00BE084E"/>
    <w:rsid w:val="00BE0EE3"/>
    <w:rsid w:val="00BE2C18"/>
    <w:rsid w:val="00BE2EFE"/>
    <w:rsid w:val="00BE45CB"/>
    <w:rsid w:val="00BE555F"/>
    <w:rsid w:val="00BE68C2"/>
    <w:rsid w:val="00BE696F"/>
    <w:rsid w:val="00BE74FF"/>
    <w:rsid w:val="00BF090D"/>
    <w:rsid w:val="00BF3A6E"/>
    <w:rsid w:val="00BF463C"/>
    <w:rsid w:val="00BF577A"/>
    <w:rsid w:val="00BF7B08"/>
    <w:rsid w:val="00C00E82"/>
    <w:rsid w:val="00C02184"/>
    <w:rsid w:val="00C046E4"/>
    <w:rsid w:val="00C0503D"/>
    <w:rsid w:val="00C05043"/>
    <w:rsid w:val="00C057D4"/>
    <w:rsid w:val="00C07857"/>
    <w:rsid w:val="00C07A29"/>
    <w:rsid w:val="00C07D26"/>
    <w:rsid w:val="00C1145E"/>
    <w:rsid w:val="00C1444A"/>
    <w:rsid w:val="00C15F5F"/>
    <w:rsid w:val="00C20451"/>
    <w:rsid w:val="00C20CB1"/>
    <w:rsid w:val="00C21781"/>
    <w:rsid w:val="00C21BD9"/>
    <w:rsid w:val="00C21E19"/>
    <w:rsid w:val="00C223CF"/>
    <w:rsid w:val="00C229C0"/>
    <w:rsid w:val="00C22D97"/>
    <w:rsid w:val="00C25F3E"/>
    <w:rsid w:val="00C27323"/>
    <w:rsid w:val="00C276DC"/>
    <w:rsid w:val="00C27783"/>
    <w:rsid w:val="00C30E06"/>
    <w:rsid w:val="00C311C7"/>
    <w:rsid w:val="00C3141F"/>
    <w:rsid w:val="00C31C2A"/>
    <w:rsid w:val="00C32930"/>
    <w:rsid w:val="00C333BF"/>
    <w:rsid w:val="00C34B49"/>
    <w:rsid w:val="00C37011"/>
    <w:rsid w:val="00C413FD"/>
    <w:rsid w:val="00C4221E"/>
    <w:rsid w:val="00C431E0"/>
    <w:rsid w:val="00C43590"/>
    <w:rsid w:val="00C4515D"/>
    <w:rsid w:val="00C463EC"/>
    <w:rsid w:val="00C463FC"/>
    <w:rsid w:val="00C47D32"/>
    <w:rsid w:val="00C513FA"/>
    <w:rsid w:val="00C525DC"/>
    <w:rsid w:val="00C5433A"/>
    <w:rsid w:val="00C55F15"/>
    <w:rsid w:val="00C569E4"/>
    <w:rsid w:val="00C57B94"/>
    <w:rsid w:val="00C6072F"/>
    <w:rsid w:val="00C627F9"/>
    <w:rsid w:val="00C63AD8"/>
    <w:rsid w:val="00C64097"/>
    <w:rsid w:val="00C6450D"/>
    <w:rsid w:val="00C66A6C"/>
    <w:rsid w:val="00C67521"/>
    <w:rsid w:val="00C7040B"/>
    <w:rsid w:val="00C70495"/>
    <w:rsid w:val="00C70501"/>
    <w:rsid w:val="00C70A97"/>
    <w:rsid w:val="00C70B83"/>
    <w:rsid w:val="00C711D1"/>
    <w:rsid w:val="00C7374F"/>
    <w:rsid w:val="00C741BB"/>
    <w:rsid w:val="00C76A40"/>
    <w:rsid w:val="00C81CF6"/>
    <w:rsid w:val="00C82CBC"/>
    <w:rsid w:val="00C86BB9"/>
    <w:rsid w:val="00C903B2"/>
    <w:rsid w:val="00C9098F"/>
    <w:rsid w:val="00C911C3"/>
    <w:rsid w:val="00C92DFE"/>
    <w:rsid w:val="00C945AF"/>
    <w:rsid w:val="00C9474B"/>
    <w:rsid w:val="00C94C72"/>
    <w:rsid w:val="00C97B0F"/>
    <w:rsid w:val="00CA09B2"/>
    <w:rsid w:val="00CA1C4F"/>
    <w:rsid w:val="00CA21BC"/>
    <w:rsid w:val="00CA27B2"/>
    <w:rsid w:val="00CA2F15"/>
    <w:rsid w:val="00CA681B"/>
    <w:rsid w:val="00CA6A2C"/>
    <w:rsid w:val="00CB00C4"/>
    <w:rsid w:val="00CB0522"/>
    <w:rsid w:val="00CB105E"/>
    <w:rsid w:val="00CB10AD"/>
    <w:rsid w:val="00CB1234"/>
    <w:rsid w:val="00CB1E4B"/>
    <w:rsid w:val="00CB2AF9"/>
    <w:rsid w:val="00CB6D5A"/>
    <w:rsid w:val="00CC0B3E"/>
    <w:rsid w:val="00CC14E6"/>
    <w:rsid w:val="00CC16B9"/>
    <w:rsid w:val="00CC23B2"/>
    <w:rsid w:val="00CC2A25"/>
    <w:rsid w:val="00CC3BA4"/>
    <w:rsid w:val="00CC4146"/>
    <w:rsid w:val="00CC417E"/>
    <w:rsid w:val="00CC5B63"/>
    <w:rsid w:val="00CC5CD2"/>
    <w:rsid w:val="00CC6ACC"/>
    <w:rsid w:val="00CD071C"/>
    <w:rsid w:val="00CD0AC4"/>
    <w:rsid w:val="00CD2E9F"/>
    <w:rsid w:val="00CD33F6"/>
    <w:rsid w:val="00CD3FD7"/>
    <w:rsid w:val="00CD430E"/>
    <w:rsid w:val="00CD43FE"/>
    <w:rsid w:val="00CD4F05"/>
    <w:rsid w:val="00CD7970"/>
    <w:rsid w:val="00CE1550"/>
    <w:rsid w:val="00CE25D0"/>
    <w:rsid w:val="00CE751B"/>
    <w:rsid w:val="00CF0ECD"/>
    <w:rsid w:val="00CF2C30"/>
    <w:rsid w:val="00CF2C8A"/>
    <w:rsid w:val="00CF4E9B"/>
    <w:rsid w:val="00CF4F5E"/>
    <w:rsid w:val="00CF5CEF"/>
    <w:rsid w:val="00CF69A5"/>
    <w:rsid w:val="00D00450"/>
    <w:rsid w:val="00D02369"/>
    <w:rsid w:val="00D0325E"/>
    <w:rsid w:val="00D03A93"/>
    <w:rsid w:val="00D0503C"/>
    <w:rsid w:val="00D0548B"/>
    <w:rsid w:val="00D06C25"/>
    <w:rsid w:val="00D07C38"/>
    <w:rsid w:val="00D103D9"/>
    <w:rsid w:val="00D11391"/>
    <w:rsid w:val="00D11EA1"/>
    <w:rsid w:val="00D1205C"/>
    <w:rsid w:val="00D1423D"/>
    <w:rsid w:val="00D15159"/>
    <w:rsid w:val="00D1554B"/>
    <w:rsid w:val="00D236F7"/>
    <w:rsid w:val="00D27B41"/>
    <w:rsid w:val="00D30FB2"/>
    <w:rsid w:val="00D310CB"/>
    <w:rsid w:val="00D351B5"/>
    <w:rsid w:val="00D37F81"/>
    <w:rsid w:val="00D40FE2"/>
    <w:rsid w:val="00D41C58"/>
    <w:rsid w:val="00D4391E"/>
    <w:rsid w:val="00D44154"/>
    <w:rsid w:val="00D45E6F"/>
    <w:rsid w:val="00D4688B"/>
    <w:rsid w:val="00D46B96"/>
    <w:rsid w:val="00D4718D"/>
    <w:rsid w:val="00D47F7E"/>
    <w:rsid w:val="00D50760"/>
    <w:rsid w:val="00D5123A"/>
    <w:rsid w:val="00D52E22"/>
    <w:rsid w:val="00D53D1F"/>
    <w:rsid w:val="00D53E52"/>
    <w:rsid w:val="00D5404F"/>
    <w:rsid w:val="00D54D33"/>
    <w:rsid w:val="00D54E07"/>
    <w:rsid w:val="00D55829"/>
    <w:rsid w:val="00D55F22"/>
    <w:rsid w:val="00D60150"/>
    <w:rsid w:val="00D6162D"/>
    <w:rsid w:val="00D62572"/>
    <w:rsid w:val="00D63A99"/>
    <w:rsid w:val="00D63BD4"/>
    <w:rsid w:val="00D63F14"/>
    <w:rsid w:val="00D642B6"/>
    <w:rsid w:val="00D662DF"/>
    <w:rsid w:val="00D673D7"/>
    <w:rsid w:val="00D67EDF"/>
    <w:rsid w:val="00D717FA"/>
    <w:rsid w:val="00D7292F"/>
    <w:rsid w:val="00D73829"/>
    <w:rsid w:val="00D75711"/>
    <w:rsid w:val="00D75AB2"/>
    <w:rsid w:val="00D75DF5"/>
    <w:rsid w:val="00D7602E"/>
    <w:rsid w:val="00D764B6"/>
    <w:rsid w:val="00D76F7A"/>
    <w:rsid w:val="00D77A95"/>
    <w:rsid w:val="00D81A36"/>
    <w:rsid w:val="00D81AD9"/>
    <w:rsid w:val="00D81FA4"/>
    <w:rsid w:val="00D82007"/>
    <w:rsid w:val="00D82278"/>
    <w:rsid w:val="00D82C86"/>
    <w:rsid w:val="00D83DCF"/>
    <w:rsid w:val="00D86840"/>
    <w:rsid w:val="00D86D19"/>
    <w:rsid w:val="00D87430"/>
    <w:rsid w:val="00D928E4"/>
    <w:rsid w:val="00D92BFD"/>
    <w:rsid w:val="00D93E94"/>
    <w:rsid w:val="00D9413B"/>
    <w:rsid w:val="00D97A7F"/>
    <w:rsid w:val="00DA1993"/>
    <w:rsid w:val="00DA349D"/>
    <w:rsid w:val="00DA4365"/>
    <w:rsid w:val="00DA5257"/>
    <w:rsid w:val="00DA545A"/>
    <w:rsid w:val="00DA5A55"/>
    <w:rsid w:val="00DA7DCF"/>
    <w:rsid w:val="00DB012E"/>
    <w:rsid w:val="00DB091D"/>
    <w:rsid w:val="00DB10CD"/>
    <w:rsid w:val="00DB1461"/>
    <w:rsid w:val="00DB19B7"/>
    <w:rsid w:val="00DB1AFB"/>
    <w:rsid w:val="00DB4E07"/>
    <w:rsid w:val="00DB5617"/>
    <w:rsid w:val="00DB581C"/>
    <w:rsid w:val="00DB6DA7"/>
    <w:rsid w:val="00DB7930"/>
    <w:rsid w:val="00DC01F0"/>
    <w:rsid w:val="00DC2364"/>
    <w:rsid w:val="00DC31BC"/>
    <w:rsid w:val="00DC47DE"/>
    <w:rsid w:val="00DC5916"/>
    <w:rsid w:val="00DC5A7B"/>
    <w:rsid w:val="00DC5FB9"/>
    <w:rsid w:val="00DC63E3"/>
    <w:rsid w:val="00DC6558"/>
    <w:rsid w:val="00DC7467"/>
    <w:rsid w:val="00DD0D38"/>
    <w:rsid w:val="00DD2693"/>
    <w:rsid w:val="00DD4EA4"/>
    <w:rsid w:val="00DD55CA"/>
    <w:rsid w:val="00DD5929"/>
    <w:rsid w:val="00DD7139"/>
    <w:rsid w:val="00DD73FC"/>
    <w:rsid w:val="00DD7D79"/>
    <w:rsid w:val="00DD7E60"/>
    <w:rsid w:val="00DE0445"/>
    <w:rsid w:val="00DE04FC"/>
    <w:rsid w:val="00DE1955"/>
    <w:rsid w:val="00DE273C"/>
    <w:rsid w:val="00DE38AB"/>
    <w:rsid w:val="00DE739D"/>
    <w:rsid w:val="00DE760B"/>
    <w:rsid w:val="00DE7EEE"/>
    <w:rsid w:val="00DE7F45"/>
    <w:rsid w:val="00DF1E29"/>
    <w:rsid w:val="00DF262F"/>
    <w:rsid w:val="00DF359C"/>
    <w:rsid w:val="00DF6326"/>
    <w:rsid w:val="00DF71E8"/>
    <w:rsid w:val="00DF7463"/>
    <w:rsid w:val="00DF7E2D"/>
    <w:rsid w:val="00E0046B"/>
    <w:rsid w:val="00E0203A"/>
    <w:rsid w:val="00E0235A"/>
    <w:rsid w:val="00E06813"/>
    <w:rsid w:val="00E077FC"/>
    <w:rsid w:val="00E07AC4"/>
    <w:rsid w:val="00E1190A"/>
    <w:rsid w:val="00E11AB6"/>
    <w:rsid w:val="00E1218A"/>
    <w:rsid w:val="00E14418"/>
    <w:rsid w:val="00E158BB"/>
    <w:rsid w:val="00E15E0B"/>
    <w:rsid w:val="00E173A2"/>
    <w:rsid w:val="00E22407"/>
    <w:rsid w:val="00E22821"/>
    <w:rsid w:val="00E2618C"/>
    <w:rsid w:val="00E26277"/>
    <w:rsid w:val="00E270B0"/>
    <w:rsid w:val="00E30275"/>
    <w:rsid w:val="00E32DBA"/>
    <w:rsid w:val="00E32EE8"/>
    <w:rsid w:val="00E33224"/>
    <w:rsid w:val="00E33473"/>
    <w:rsid w:val="00E33C6C"/>
    <w:rsid w:val="00E3508D"/>
    <w:rsid w:val="00E3607A"/>
    <w:rsid w:val="00E36E20"/>
    <w:rsid w:val="00E4002E"/>
    <w:rsid w:val="00E400BC"/>
    <w:rsid w:val="00E4147D"/>
    <w:rsid w:val="00E4262E"/>
    <w:rsid w:val="00E43DE4"/>
    <w:rsid w:val="00E4407D"/>
    <w:rsid w:val="00E45757"/>
    <w:rsid w:val="00E46828"/>
    <w:rsid w:val="00E47127"/>
    <w:rsid w:val="00E51859"/>
    <w:rsid w:val="00E52C6A"/>
    <w:rsid w:val="00E565EA"/>
    <w:rsid w:val="00E56BDE"/>
    <w:rsid w:val="00E57549"/>
    <w:rsid w:val="00E6024B"/>
    <w:rsid w:val="00E6081B"/>
    <w:rsid w:val="00E608FA"/>
    <w:rsid w:val="00E61001"/>
    <w:rsid w:val="00E62153"/>
    <w:rsid w:val="00E624A6"/>
    <w:rsid w:val="00E640B7"/>
    <w:rsid w:val="00E65138"/>
    <w:rsid w:val="00E651C4"/>
    <w:rsid w:val="00E67001"/>
    <w:rsid w:val="00E67354"/>
    <w:rsid w:val="00E703C4"/>
    <w:rsid w:val="00E711B8"/>
    <w:rsid w:val="00E71B9A"/>
    <w:rsid w:val="00E71EDD"/>
    <w:rsid w:val="00E73A22"/>
    <w:rsid w:val="00E740A2"/>
    <w:rsid w:val="00E747CC"/>
    <w:rsid w:val="00E74FA7"/>
    <w:rsid w:val="00E77103"/>
    <w:rsid w:val="00E810AC"/>
    <w:rsid w:val="00E813E4"/>
    <w:rsid w:val="00E81442"/>
    <w:rsid w:val="00E81DE3"/>
    <w:rsid w:val="00E82150"/>
    <w:rsid w:val="00E82833"/>
    <w:rsid w:val="00E83E06"/>
    <w:rsid w:val="00E84CC3"/>
    <w:rsid w:val="00E87330"/>
    <w:rsid w:val="00E909C5"/>
    <w:rsid w:val="00E91A47"/>
    <w:rsid w:val="00E91FAC"/>
    <w:rsid w:val="00E93EFF"/>
    <w:rsid w:val="00E9473D"/>
    <w:rsid w:val="00E94767"/>
    <w:rsid w:val="00E94DD7"/>
    <w:rsid w:val="00E95EDC"/>
    <w:rsid w:val="00E95FF4"/>
    <w:rsid w:val="00E9689C"/>
    <w:rsid w:val="00EA0ACB"/>
    <w:rsid w:val="00EA1ECA"/>
    <w:rsid w:val="00EA461F"/>
    <w:rsid w:val="00EA4CE5"/>
    <w:rsid w:val="00EA6CC7"/>
    <w:rsid w:val="00EA7959"/>
    <w:rsid w:val="00EB020D"/>
    <w:rsid w:val="00EB057A"/>
    <w:rsid w:val="00EB115C"/>
    <w:rsid w:val="00EB1163"/>
    <w:rsid w:val="00EB120A"/>
    <w:rsid w:val="00EB15C4"/>
    <w:rsid w:val="00EB2AAC"/>
    <w:rsid w:val="00EB45EB"/>
    <w:rsid w:val="00EB4E34"/>
    <w:rsid w:val="00EC0806"/>
    <w:rsid w:val="00EC08A3"/>
    <w:rsid w:val="00EC1022"/>
    <w:rsid w:val="00EC25D1"/>
    <w:rsid w:val="00EC3040"/>
    <w:rsid w:val="00EC5678"/>
    <w:rsid w:val="00EC5BA3"/>
    <w:rsid w:val="00ED00BB"/>
    <w:rsid w:val="00ED223D"/>
    <w:rsid w:val="00ED4C8B"/>
    <w:rsid w:val="00ED6F6A"/>
    <w:rsid w:val="00ED7A3B"/>
    <w:rsid w:val="00EE1775"/>
    <w:rsid w:val="00EE1B18"/>
    <w:rsid w:val="00EE211B"/>
    <w:rsid w:val="00EE23E1"/>
    <w:rsid w:val="00EE2487"/>
    <w:rsid w:val="00EE33B9"/>
    <w:rsid w:val="00EE38CC"/>
    <w:rsid w:val="00EE3A93"/>
    <w:rsid w:val="00EE4B83"/>
    <w:rsid w:val="00EE4F84"/>
    <w:rsid w:val="00EE5544"/>
    <w:rsid w:val="00EE6248"/>
    <w:rsid w:val="00EE793F"/>
    <w:rsid w:val="00EF0544"/>
    <w:rsid w:val="00EF0D30"/>
    <w:rsid w:val="00EF1A6E"/>
    <w:rsid w:val="00EF2FBC"/>
    <w:rsid w:val="00EF50F0"/>
    <w:rsid w:val="00EF58A6"/>
    <w:rsid w:val="00EF5B1A"/>
    <w:rsid w:val="00EF777D"/>
    <w:rsid w:val="00EF7DB6"/>
    <w:rsid w:val="00EF7F13"/>
    <w:rsid w:val="00F00818"/>
    <w:rsid w:val="00F00F7F"/>
    <w:rsid w:val="00F01211"/>
    <w:rsid w:val="00F019A0"/>
    <w:rsid w:val="00F01ECC"/>
    <w:rsid w:val="00F04948"/>
    <w:rsid w:val="00F0659F"/>
    <w:rsid w:val="00F06D55"/>
    <w:rsid w:val="00F073A7"/>
    <w:rsid w:val="00F0760A"/>
    <w:rsid w:val="00F107C7"/>
    <w:rsid w:val="00F10C84"/>
    <w:rsid w:val="00F112C6"/>
    <w:rsid w:val="00F124BB"/>
    <w:rsid w:val="00F1283B"/>
    <w:rsid w:val="00F14A2D"/>
    <w:rsid w:val="00F1585E"/>
    <w:rsid w:val="00F16064"/>
    <w:rsid w:val="00F1725C"/>
    <w:rsid w:val="00F206A6"/>
    <w:rsid w:val="00F219FC"/>
    <w:rsid w:val="00F24E18"/>
    <w:rsid w:val="00F25A20"/>
    <w:rsid w:val="00F2795F"/>
    <w:rsid w:val="00F32C31"/>
    <w:rsid w:val="00F33644"/>
    <w:rsid w:val="00F3473C"/>
    <w:rsid w:val="00F415E3"/>
    <w:rsid w:val="00F428A9"/>
    <w:rsid w:val="00F440CF"/>
    <w:rsid w:val="00F44FF9"/>
    <w:rsid w:val="00F45AF5"/>
    <w:rsid w:val="00F504EF"/>
    <w:rsid w:val="00F512F3"/>
    <w:rsid w:val="00F5382C"/>
    <w:rsid w:val="00F53D2F"/>
    <w:rsid w:val="00F54C47"/>
    <w:rsid w:val="00F56507"/>
    <w:rsid w:val="00F60063"/>
    <w:rsid w:val="00F60126"/>
    <w:rsid w:val="00F61242"/>
    <w:rsid w:val="00F622F2"/>
    <w:rsid w:val="00F6266B"/>
    <w:rsid w:val="00F64609"/>
    <w:rsid w:val="00F70154"/>
    <w:rsid w:val="00F70888"/>
    <w:rsid w:val="00F7217C"/>
    <w:rsid w:val="00F7218D"/>
    <w:rsid w:val="00F74CB7"/>
    <w:rsid w:val="00F7679A"/>
    <w:rsid w:val="00F76D2B"/>
    <w:rsid w:val="00F771A0"/>
    <w:rsid w:val="00F77888"/>
    <w:rsid w:val="00F80009"/>
    <w:rsid w:val="00F81AB4"/>
    <w:rsid w:val="00F83A07"/>
    <w:rsid w:val="00F847C3"/>
    <w:rsid w:val="00F85587"/>
    <w:rsid w:val="00F85DF2"/>
    <w:rsid w:val="00F864E5"/>
    <w:rsid w:val="00F868BF"/>
    <w:rsid w:val="00F91160"/>
    <w:rsid w:val="00F91EEF"/>
    <w:rsid w:val="00F9294A"/>
    <w:rsid w:val="00F94BD4"/>
    <w:rsid w:val="00F95632"/>
    <w:rsid w:val="00F96B2B"/>
    <w:rsid w:val="00F9744F"/>
    <w:rsid w:val="00FA0584"/>
    <w:rsid w:val="00FA09D9"/>
    <w:rsid w:val="00FA295B"/>
    <w:rsid w:val="00FA6C2B"/>
    <w:rsid w:val="00FA751A"/>
    <w:rsid w:val="00FA7D2A"/>
    <w:rsid w:val="00FB0CA2"/>
    <w:rsid w:val="00FB1242"/>
    <w:rsid w:val="00FB2136"/>
    <w:rsid w:val="00FB3400"/>
    <w:rsid w:val="00FB4407"/>
    <w:rsid w:val="00FB4540"/>
    <w:rsid w:val="00FB78A5"/>
    <w:rsid w:val="00FC0063"/>
    <w:rsid w:val="00FC038A"/>
    <w:rsid w:val="00FC36C6"/>
    <w:rsid w:val="00FC3960"/>
    <w:rsid w:val="00FC3E6B"/>
    <w:rsid w:val="00FC4CF1"/>
    <w:rsid w:val="00FC4E17"/>
    <w:rsid w:val="00FC5D0E"/>
    <w:rsid w:val="00FC6826"/>
    <w:rsid w:val="00FC6835"/>
    <w:rsid w:val="00FD0BFA"/>
    <w:rsid w:val="00FD34AC"/>
    <w:rsid w:val="00FD34BD"/>
    <w:rsid w:val="00FD5821"/>
    <w:rsid w:val="00FD7C52"/>
    <w:rsid w:val="00FE1EFD"/>
    <w:rsid w:val="00FE2087"/>
    <w:rsid w:val="00FE311E"/>
    <w:rsid w:val="00FE45A1"/>
    <w:rsid w:val="00FE4834"/>
    <w:rsid w:val="00FE4EE7"/>
    <w:rsid w:val="00FF0832"/>
    <w:rsid w:val="00FF0B62"/>
    <w:rsid w:val="00FF2382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,AP5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34165"/>
    <w:rPr>
      <w:color w:val="808080"/>
    </w:rPr>
  </w:style>
  <w:style w:type="paragraph" w:customStyle="1" w:styleId="msonormal0">
    <w:name w:val="msonormal"/>
    <w:basedOn w:val="Normal"/>
    <w:rsid w:val="0049404B"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customStyle="1" w:styleId="A1FigTitle">
    <w:name w:val="A1FigTitle"/>
    <w:next w:val="T"/>
    <w:rsid w:val="0049404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1TableTitle">
    <w:name w:val="A1TableTitle"/>
    <w:next w:val="T"/>
    <w:uiPriority w:val="99"/>
    <w:rsid w:val="0049404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b">
    <w:name w:val="Ab"/>
    <w:aliases w:val="Abstract"/>
    <w:uiPriority w:val="99"/>
    <w:rsid w:val="0049404B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1"/>
    </w:rPr>
  </w:style>
  <w:style w:type="paragraph" w:customStyle="1" w:styleId="AFigTitle">
    <w:name w:val="AFigTitle"/>
    <w:uiPriority w:val="99"/>
    <w:rsid w:val="0049404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1">
    <w:name w:val="AH1"/>
    <w:aliases w:val="A.1"/>
    <w:next w:val="T"/>
    <w:uiPriority w:val="99"/>
    <w:rsid w:val="0049404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1"/>
      <w:sz w:val="24"/>
      <w:szCs w:val="24"/>
    </w:rPr>
  </w:style>
  <w:style w:type="paragraph" w:customStyle="1" w:styleId="AH2">
    <w:name w:val="AH2"/>
    <w:aliases w:val="A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1"/>
      <w:sz w:val="22"/>
      <w:szCs w:val="22"/>
    </w:rPr>
  </w:style>
  <w:style w:type="paragraph" w:customStyle="1" w:styleId="AH3">
    <w:name w:val="AH3"/>
    <w:aliases w:val="A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4">
    <w:name w:val="AH4"/>
    <w:aliases w:val="A.1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5">
    <w:name w:val="AH5"/>
    <w:aliases w:val="A.1.1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T">
    <w:name w:val="AT"/>
    <w:aliases w:val="AnnexTitle"/>
    <w:next w:val="T"/>
    <w:uiPriority w:val="99"/>
    <w:rsid w:val="0049404B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I">
    <w:name w:val="AI"/>
    <w:aliases w:val="Annex"/>
    <w:next w:val="I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N">
    <w:name w:val="AN"/>
    <w:aliases w:val="Annex1"/>
    <w:next w:val="Nor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nnexes">
    <w:name w:val="Annexes"/>
    <w:next w:val="T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ableTitle">
    <w:name w:val="ATableTitle"/>
    <w:next w:val="T"/>
    <w:uiPriority w:val="99"/>
    <w:rsid w:val="0049404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U">
    <w:name w:val="AU"/>
    <w:aliases w:val="UnnumbAnnex"/>
    <w:uiPriority w:val="99"/>
    <w:rsid w:val="0049404B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CellBodyCentred">
    <w:name w:val="CellBodyCentred"/>
    <w:uiPriority w:val="99"/>
    <w:rsid w:val="0049404B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EditiingInstruction">
    <w:name w:val="Editiing Instruction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</w:rPr>
  </w:style>
  <w:style w:type="paragraph" w:customStyle="1" w:styleId="Prim2">
    <w:name w:val="Prim2"/>
    <w:aliases w:val="PrimTag3"/>
    <w:uiPriority w:val="99"/>
    <w:rsid w:val="0049404B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1"/>
    </w:rPr>
  </w:style>
  <w:style w:type="paragraph" w:customStyle="1" w:styleId="Prim3">
    <w:name w:val="Prim3"/>
    <w:aliases w:val="PrimTag2"/>
    <w:next w:val="H"/>
    <w:uiPriority w:val="99"/>
    <w:rsid w:val="0049404B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1"/>
    </w:rPr>
  </w:style>
  <w:style w:type="paragraph" w:customStyle="1" w:styleId="Prim4">
    <w:name w:val="Prim4"/>
    <w:aliases w:val="PrimTag1"/>
    <w:next w:val="H"/>
    <w:uiPriority w:val="99"/>
    <w:rsid w:val="0049404B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adiy.tsodik@huawei.com" TargetMode="Externa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ujin.noh@newracom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youhank@qti.qualcomm.com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r.duan@samsung.com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EF662D60-49AD-454A-9DCC-6A86EE0F3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959</TotalTime>
  <Pages>1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Genadiy Tsodik(TRC)</cp:lastModifiedBy>
  <cp:revision>8</cp:revision>
  <cp:lastPrinted>2020-01-28T20:23:00Z</cp:lastPrinted>
  <dcterms:created xsi:type="dcterms:W3CDTF">2021-02-03T16:01:00Z</dcterms:created>
  <dcterms:modified xsi:type="dcterms:W3CDTF">2021-02-08T06:23:00Z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  <property fmtid="{D5CDD505-2E9C-101B-9397-08002B2CF9AE}" pid="4" name="_2015_ms_pID_725343">
    <vt:lpwstr>(3)8N8II1CsyBvEjU0w5CHjJyer+UBjUsfUBDyn+O2Ke/8MY5yPKtHBTuonMF5jt5Oc/cEkDv2n
sRvGTNEzZjd1TAXdRWabcdZrDukwdepn2PMF9ega1C3JqnKjlNNIkOFA3fAmckKLOHmaYCOc
QcADpXQr2G9EUhik+RvTuq1UTKChG6sKBpExHGFnNbVj2U+i8KvKYwO6+1dyIY1Hi31SaPAe
qlUV+SpZlwIOYOBZjL</vt:lpwstr>
  </property>
  <property fmtid="{D5CDD505-2E9C-101B-9397-08002B2CF9AE}" pid="5" name="_2015_ms_pID_7253431">
    <vt:lpwstr>liLDfkH7hY3KsayCg6UUVzs4ALQh4Fmg45B2EDJJnAFMsAmFuWNCXM
l2Ro5R8C2c8XKrn84tOnoJyWYTm49W+T9232zFfximTVqeEEeZsfkbnKJC6c9dA4BvIK5X9f
7FuIme1Hpdn58XfRHEHBsE/eBqa4Anb1RUVDa7omvIV3470xWqDSDuvF5zE42LmfU77Q2u6o
6gvNYu22cCrZzItykAJtH9HNJvJ9G9NGeWRj</vt:lpwstr>
  </property>
  <property fmtid="{D5CDD505-2E9C-101B-9397-08002B2CF9AE}" pid="6" name="_2015_ms_pID_7253432">
    <vt:lpwstr>yA==</vt:lpwstr>
  </property>
</Properties>
</file>