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772533B9" w:rsidR="006A1798" w:rsidRPr="00883265" w:rsidRDefault="00AB2991" w:rsidP="004B4AE1">
            <w:pPr>
              <w:pStyle w:val="T2"/>
              <w:spacing w:beforeLines="50" w:before="120" w:afterLines="50" w:after="120"/>
              <w:rPr>
                <w:sz w:val="22"/>
                <w:szCs w:val="22"/>
              </w:rPr>
            </w:pPr>
            <w:r w:rsidRPr="00883265">
              <w:rPr>
                <w:sz w:val="22"/>
                <w:szCs w:val="22"/>
              </w:rPr>
              <w:t xml:space="preserve">Proposed Draft Text: </w:t>
            </w:r>
            <w:bookmarkStart w:id="1" w:name="OLE_LINK34"/>
            <w:r w:rsidRPr="00883265">
              <w:rPr>
                <w:sz w:val="22"/>
                <w:szCs w:val="22"/>
              </w:rPr>
              <w:t>Transmit requirements for PPDUs sent in response to a triggering  frame</w:t>
            </w:r>
            <w:bookmarkEnd w:id="1"/>
          </w:p>
        </w:tc>
      </w:tr>
      <w:tr w:rsidR="006A1798" w:rsidRPr="000D0015" w14:paraId="08B000B6" w14:textId="77777777" w:rsidTr="0093763E">
        <w:trPr>
          <w:trHeight w:val="359"/>
          <w:jc w:val="center"/>
        </w:trPr>
        <w:tc>
          <w:tcPr>
            <w:tcW w:w="9576" w:type="dxa"/>
            <w:gridSpan w:val="5"/>
            <w:vAlign w:val="center"/>
          </w:tcPr>
          <w:p w14:paraId="61DA2450" w14:textId="1DFB765B" w:rsidR="006A1798" w:rsidRPr="00883265" w:rsidRDefault="006A1798" w:rsidP="004B4AE1">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D65EB7" w:rsidRPr="00883265">
              <w:rPr>
                <w:b w:val="0"/>
                <w:sz w:val="22"/>
                <w:szCs w:val="22"/>
              </w:rPr>
              <w:t>1</w:t>
            </w:r>
            <w:r w:rsidRPr="00883265">
              <w:rPr>
                <w:b w:val="0"/>
                <w:sz w:val="22"/>
                <w:szCs w:val="22"/>
              </w:rPr>
              <w:t>-</w:t>
            </w:r>
            <w:r w:rsidR="004B4AE1" w:rsidRPr="00883265">
              <w:rPr>
                <w:b w:val="0"/>
                <w:sz w:val="22"/>
                <w:szCs w:val="22"/>
              </w:rPr>
              <w:t>xx</w:t>
            </w:r>
          </w:p>
        </w:tc>
      </w:tr>
      <w:tr w:rsidR="006A1798" w:rsidRPr="000D0015" w14:paraId="27C3E56E" w14:textId="77777777" w:rsidTr="0093763E">
        <w:trPr>
          <w:cantSplit/>
          <w:jc w:val="center"/>
        </w:trPr>
        <w:tc>
          <w:tcPr>
            <w:tcW w:w="9576" w:type="dxa"/>
            <w:gridSpan w:val="5"/>
            <w:vAlign w:val="center"/>
          </w:tcPr>
          <w:p w14:paraId="6317EBF4" w14:textId="77777777" w:rsidR="006A1798" w:rsidRPr="00883265" w:rsidRDefault="006A1798" w:rsidP="0093763E">
            <w:pPr>
              <w:pStyle w:val="T2"/>
              <w:spacing w:after="0"/>
              <w:ind w:left="0" w:right="0"/>
              <w:jc w:val="both"/>
              <w:rPr>
                <w:sz w:val="22"/>
                <w:szCs w:val="22"/>
              </w:rPr>
            </w:pPr>
            <w:r w:rsidRPr="00883265">
              <w:rPr>
                <w:sz w:val="22"/>
                <w:szCs w:val="22"/>
              </w:rPr>
              <w:t>Author(s):</w:t>
            </w:r>
          </w:p>
        </w:tc>
      </w:tr>
      <w:tr w:rsidR="006A1798" w:rsidRPr="000D0015" w14:paraId="2981DB22" w14:textId="77777777" w:rsidTr="0093763E">
        <w:trPr>
          <w:jc w:val="center"/>
        </w:trPr>
        <w:tc>
          <w:tcPr>
            <w:tcW w:w="1885" w:type="dxa"/>
            <w:vAlign w:val="center"/>
          </w:tcPr>
          <w:p w14:paraId="2145751E" w14:textId="77777777" w:rsidR="006A1798" w:rsidRPr="00883265" w:rsidRDefault="006A1798" w:rsidP="0093763E">
            <w:pPr>
              <w:pStyle w:val="T2"/>
              <w:spacing w:after="0"/>
              <w:ind w:left="0" w:right="0"/>
              <w:jc w:val="both"/>
              <w:rPr>
                <w:sz w:val="22"/>
                <w:szCs w:val="22"/>
              </w:rPr>
            </w:pPr>
            <w:r w:rsidRPr="00883265">
              <w:rPr>
                <w:sz w:val="22"/>
                <w:szCs w:val="22"/>
              </w:rPr>
              <w:t>Name</w:t>
            </w:r>
          </w:p>
        </w:tc>
        <w:tc>
          <w:tcPr>
            <w:tcW w:w="1440" w:type="dxa"/>
            <w:vAlign w:val="center"/>
          </w:tcPr>
          <w:p w14:paraId="00AAD6AB" w14:textId="77777777" w:rsidR="006A1798" w:rsidRPr="00883265" w:rsidRDefault="006A1798" w:rsidP="0093763E">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93763E">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93763E">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93763E">
            <w:pPr>
              <w:pStyle w:val="T2"/>
              <w:spacing w:after="0"/>
              <w:ind w:left="0" w:right="0"/>
              <w:jc w:val="both"/>
              <w:rPr>
                <w:sz w:val="22"/>
                <w:szCs w:val="22"/>
              </w:rPr>
            </w:pPr>
            <w:r w:rsidRPr="00883265">
              <w:rPr>
                <w:sz w:val="22"/>
                <w:szCs w:val="22"/>
              </w:rPr>
              <w:t>email</w:t>
            </w:r>
          </w:p>
        </w:tc>
      </w:tr>
      <w:tr w:rsidR="004954E2" w:rsidRPr="000D0015" w14:paraId="08C10B46" w14:textId="77777777" w:rsidTr="0093763E">
        <w:trPr>
          <w:jc w:val="center"/>
        </w:trPr>
        <w:tc>
          <w:tcPr>
            <w:tcW w:w="1885" w:type="dxa"/>
            <w:vAlign w:val="center"/>
          </w:tcPr>
          <w:p w14:paraId="09E33497" w14:textId="4BC19005" w:rsidR="004954E2" w:rsidRPr="00883265" w:rsidRDefault="004B4AE1" w:rsidP="0093763E">
            <w:pPr>
              <w:pStyle w:val="a8"/>
              <w:spacing w:before="0" w:beforeAutospacing="0" w:after="0" w:afterAutospacing="0"/>
              <w:jc w:val="both"/>
              <w:rPr>
                <w:kern w:val="24"/>
                <w:sz w:val="22"/>
                <w:szCs w:val="22"/>
              </w:rPr>
            </w:pPr>
            <w:r w:rsidRPr="00883265">
              <w:rPr>
                <w:kern w:val="24"/>
                <w:sz w:val="22"/>
                <w:szCs w:val="22"/>
              </w:rPr>
              <w:t>Mengshi Hu</w:t>
            </w:r>
          </w:p>
        </w:tc>
        <w:tc>
          <w:tcPr>
            <w:tcW w:w="1440" w:type="dxa"/>
            <w:vAlign w:val="center"/>
          </w:tcPr>
          <w:p w14:paraId="6C652BBE" w14:textId="0D1FFB30" w:rsidR="004954E2" w:rsidRPr="00883265" w:rsidRDefault="0032033C" w:rsidP="0093763E">
            <w:pPr>
              <w:pStyle w:val="a8"/>
              <w:spacing w:before="0" w:beforeAutospacing="0" w:after="0" w:afterAutospacing="0"/>
              <w:jc w:val="both"/>
              <w:rPr>
                <w:sz w:val="22"/>
                <w:szCs w:val="22"/>
              </w:rPr>
            </w:pPr>
            <w:r w:rsidRPr="00883265">
              <w:rPr>
                <w:sz w:val="22"/>
                <w:szCs w:val="22"/>
              </w:rPr>
              <w:t>Huawei</w:t>
            </w:r>
          </w:p>
        </w:tc>
        <w:tc>
          <w:tcPr>
            <w:tcW w:w="2160" w:type="dxa"/>
            <w:vAlign w:val="center"/>
          </w:tcPr>
          <w:p w14:paraId="004BFC48" w14:textId="77777777" w:rsidR="004954E2" w:rsidRPr="00883265" w:rsidRDefault="004954E2" w:rsidP="0093763E">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93763E">
            <w:pPr>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93763E">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93763E">
        <w:trPr>
          <w:jc w:val="center"/>
        </w:trPr>
        <w:tc>
          <w:tcPr>
            <w:tcW w:w="1885" w:type="dxa"/>
            <w:vAlign w:val="center"/>
          </w:tcPr>
          <w:p w14:paraId="75C06BD5" w14:textId="566ADF8C" w:rsidR="006A1798" w:rsidRPr="00883265" w:rsidRDefault="004B4AE1" w:rsidP="005021FB">
            <w:pPr>
              <w:pStyle w:val="a5"/>
              <w:rPr>
                <w:rFonts w:ascii="Times New Roman" w:eastAsia="Batang" w:hAnsi="Times New Roman" w:cs="Times New Roman"/>
                <w:kern w:val="24"/>
                <w:lang w:eastAsia="ko-KR"/>
              </w:rPr>
            </w:pPr>
            <w:r w:rsidRPr="00883265">
              <w:rPr>
                <w:rFonts w:ascii="Times New Roman" w:eastAsia="Batang" w:hAnsi="Times New Roman" w:cs="Times New Roman"/>
                <w:kern w:val="24"/>
                <w:lang w:eastAsia="ko-KR"/>
              </w:rPr>
              <w:t>Ross Jian Yu</w:t>
            </w:r>
          </w:p>
        </w:tc>
        <w:tc>
          <w:tcPr>
            <w:tcW w:w="1440" w:type="dxa"/>
            <w:vAlign w:val="center"/>
          </w:tcPr>
          <w:p w14:paraId="71F5CB54" w14:textId="6C5D67D4" w:rsidR="006A1798" w:rsidRPr="00883265" w:rsidRDefault="00AE34E4" w:rsidP="0093763E">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93763E">
            <w:pPr>
              <w:pStyle w:val="a8"/>
              <w:spacing w:before="0" w:beforeAutospacing="0" w:after="0" w:afterAutospacing="0"/>
              <w:jc w:val="both"/>
              <w:rPr>
                <w:kern w:val="24"/>
                <w:sz w:val="22"/>
                <w:szCs w:val="22"/>
              </w:rPr>
            </w:pPr>
          </w:p>
        </w:tc>
        <w:tc>
          <w:tcPr>
            <w:tcW w:w="1170" w:type="dxa"/>
            <w:vAlign w:val="center"/>
          </w:tcPr>
          <w:p w14:paraId="234E9FB7" w14:textId="77777777" w:rsidR="006A1798" w:rsidRPr="00883265" w:rsidRDefault="006A1798" w:rsidP="0093763E">
            <w:pPr>
              <w:jc w:val="both"/>
              <w:rPr>
                <w:rFonts w:ascii="Times New Roman" w:eastAsia="Batang" w:hAnsi="Times New Roman" w:cs="Times New Roman"/>
                <w:kern w:val="24"/>
                <w:lang w:eastAsia="ko-KR"/>
              </w:rPr>
            </w:pPr>
          </w:p>
        </w:tc>
        <w:tc>
          <w:tcPr>
            <w:tcW w:w="2921" w:type="dxa"/>
            <w:vAlign w:val="center"/>
          </w:tcPr>
          <w:p w14:paraId="1A520460" w14:textId="1EF413D7" w:rsidR="006A1798" w:rsidRPr="00883265" w:rsidRDefault="006A1798" w:rsidP="0093763E">
            <w:pPr>
              <w:pStyle w:val="a8"/>
              <w:spacing w:before="0" w:beforeAutospacing="0" w:after="0" w:afterAutospacing="0"/>
              <w:jc w:val="both"/>
              <w:rPr>
                <w:kern w:val="24"/>
                <w:sz w:val="22"/>
                <w:szCs w:val="22"/>
              </w:rPr>
            </w:pPr>
          </w:p>
        </w:tc>
      </w:tr>
      <w:tr w:rsidR="00E244B9" w:rsidRPr="000D0015" w14:paraId="3D545D2F" w14:textId="77777777" w:rsidTr="0093763E">
        <w:trPr>
          <w:jc w:val="center"/>
        </w:trPr>
        <w:tc>
          <w:tcPr>
            <w:tcW w:w="1885" w:type="dxa"/>
            <w:vAlign w:val="center"/>
          </w:tcPr>
          <w:p w14:paraId="2CDDCADD" w14:textId="6B13D808" w:rsidR="00E244B9" w:rsidRPr="00883265" w:rsidRDefault="004B4AE1" w:rsidP="0093763E">
            <w:pPr>
              <w:pStyle w:val="a8"/>
              <w:spacing w:before="0" w:beforeAutospacing="0" w:after="0" w:afterAutospacing="0"/>
              <w:jc w:val="both"/>
              <w:rPr>
                <w:kern w:val="24"/>
                <w:sz w:val="22"/>
                <w:szCs w:val="22"/>
              </w:rPr>
            </w:pPr>
            <w:r w:rsidRPr="00883265">
              <w:rPr>
                <w:kern w:val="24"/>
                <w:sz w:val="22"/>
                <w:szCs w:val="22"/>
              </w:rPr>
              <w:t xml:space="preserve">Ming </w:t>
            </w:r>
            <w:proofErr w:type="spellStart"/>
            <w:r w:rsidRPr="00883265">
              <w:rPr>
                <w:kern w:val="24"/>
                <w:sz w:val="22"/>
                <w:szCs w:val="22"/>
              </w:rPr>
              <w:t>Gan</w:t>
            </w:r>
            <w:proofErr w:type="spellEnd"/>
          </w:p>
        </w:tc>
        <w:tc>
          <w:tcPr>
            <w:tcW w:w="1440" w:type="dxa"/>
            <w:vAlign w:val="center"/>
          </w:tcPr>
          <w:p w14:paraId="53BC4A9D" w14:textId="4366A9CF" w:rsidR="00E244B9" w:rsidRPr="00883265" w:rsidRDefault="00953656" w:rsidP="0093763E">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9874A10" w14:textId="77777777" w:rsidR="00E244B9" w:rsidRPr="00883265" w:rsidRDefault="00E244B9" w:rsidP="0093763E">
            <w:pPr>
              <w:pStyle w:val="a8"/>
              <w:spacing w:before="0" w:beforeAutospacing="0" w:after="0" w:afterAutospacing="0"/>
              <w:jc w:val="both"/>
              <w:rPr>
                <w:kern w:val="24"/>
                <w:sz w:val="22"/>
                <w:szCs w:val="22"/>
              </w:rPr>
            </w:pPr>
          </w:p>
        </w:tc>
        <w:tc>
          <w:tcPr>
            <w:tcW w:w="1170" w:type="dxa"/>
            <w:vAlign w:val="center"/>
          </w:tcPr>
          <w:p w14:paraId="563150A1" w14:textId="77777777" w:rsidR="00E244B9" w:rsidRPr="00883265" w:rsidRDefault="00E244B9" w:rsidP="0093763E">
            <w:pPr>
              <w:jc w:val="both"/>
              <w:rPr>
                <w:rFonts w:ascii="Times New Roman" w:eastAsia="Batang" w:hAnsi="Times New Roman" w:cs="Times New Roman"/>
                <w:kern w:val="24"/>
                <w:lang w:eastAsia="ko-KR"/>
              </w:rPr>
            </w:pPr>
          </w:p>
        </w:tc>
        <w:tc>
          <w:tcPr>
            <w:tcW w:w="2921" w:type="dxa"/>
            <w:vAlign w:val="center"/>
          </w:tcPr>
          <w:p w14:paraId="3CEF2467" w14:textId="77777777" w:rsidR="00E244B9" w:rsidRPr="00883265" w:rsidRDefault="00E244B9" w:rsidP="0093763E">
            <w:pPr>
              <w:pStyle w:val="a8"/>
              <w:spacing w:before="0" w:beforeAutospacing="0" w:after="0" w:afterAutospacing="0"/>
              <w:jc w:val="both"/>
              <w:rPr>
                <w:kern w:val="24"/>
                <w:sz w:val="22"/>
                <w:szCs w:val="22"/>
              </w:rPr>
            </w:pPr>
          </w:p>
        </w:tc>
      </w:tr>
    </w:tbl>
    <w:p w14:paraId="31261B79" w14:textId="46EF7600" w:rsidR="006A1798" w:rsidRDefault="006A1798" w:rsidP="006A1798">
      <w:pPr>
        <w:pStyle w:val="T1"/>
        <w:spacing w:after="120"/>
        <w:jc w:val="both"/>
        <w:rPr>
          <w:sz w:val="24"/>
          <w:szCs w:val="24"/>
        </w:rPr>
      </w:pPr>
    </w:p>
    <w:p w14:paraId="185D8CA9" w14:textId="50A68BF7" w:rsidR="00883265" w:rsidRPr="00883265" w:rsidRDefault="006770A2" w:rsidP="00883265">
      <w:pPr>
        <w:rPr>
          <w:rFonts w:ascii="Times New Roman" w:eastAsia="Batang" w:hAnsi="Times New Roman" w:cs="Times New Roman"/>
          <w:b/>
          <w:sz w:val="24"/>
          <w:szCs w:val="24"/>
          <w:lang w:val="en-GB" w:eastAsia="en-US"/>
        </w:rPr>
      </w:pPr>
      <w:r w:rsidRPr="000D0015">
        <w:rPr>
          <w:noProof/>
          <w:sz w:val="24"/>
          <w:szCs w:val="24"/>
        </w:rPr>
        <mc:AlternateContent>
          <mc:Choice Requires="wps">
            <w:drawing>
              <wp:anchor distT="0" distB="0" distL="114300" distR="114300" simplePos="0" relativeHeight="251659264" behindDoc="0" locked="0" layoutInCell="0" allowOverlap="1" wp14:anchorId="20546138" wp14:editId="602256B1">
                <wp:simplePos x="0" y="0"/>
                <wp:positionH relativeFrom="column">
                  <wp:posOffset>0</wp:posOffset>
                </wp:positionH>
                <wp:positionV relativeFrom="paragraph">
                  <wp:posOffset>-635</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5783A" w14:textId="77777777" w:rsidR="006770A2" w:rsidRPr="001451A1" w:rsidRDefault="006770A2" w:rsidP="006770A2">
                            <w:pPr>
                              <w:pStyle w:val="T1"/>
                              <w:spacing w:after="120"/>
                            </w:pPr>
                            <w:r w:rsidRPr="001451A1">
                              <w:t>Abstract</w:t>
                            </w:r>
                          </w:p>
                          <w:p w14:paraId="40223CC3" w14:textId="1285630E" w:rsidR="006770A2" w:rsidRDefault="006770A2" w:rsidP="006770A2">
                            <w:pPr>
                              <w:rPr>
                                <w:rFonts w:ascii="Times New Roman" w:hAnsi="Times New Roman" w:cs="Times New Roman"/>
                                <w:lang w:eastAsia="ko-KR"/>
                              </w:rPr>
                            </w:pPr>
                            <w:r w:rsidRPr="001451A1">
                              <w:rPr>
                                <w:rFonts w:ascii="Times New Roman" w:hAnsi="Times New Roman" w:cs="Times New Roman"/>
                                <w:lang w:eastAsia="ko-KR"/>
                              </w:rPr>
                              <w:t xml:space="preserve">This submission proposes the draft text on </w:t>
                            </w:r>
                            <w:r w:rsidR="00346D10">
                              <w:rPr>
                                <w:rFonts w:ascii="Times New Roman" w:hAnsi="Times New Roman" w:cs="Times New Roman"/>
                                <w:b/>
                                <w:bCs/>
                                <w:lang w:eastAsia="ko-KR"/>
                              </w:rPr>
                              <w:t>tra</w:t>
                            </w:r>
                            <w:r w:rsidRPr="00AB37FD">
                              <w:rPr>
                                <w:rFonts w:ascii="Times New Roman" w:hAnsi="Times New Roman" w:cs="Times New Roman"/>
                                <w:b/>
                                <w:bCs/>
                                <w:lang w:eastAsia="ko-KR"/>
                              </w:rPr>
                              <w:t>nsmit requirements for PPDUs sent in response to a triggering frame</w:t>
                            </w:r>
                            <w:r w:rsidRPr="00AB37FD">
                              <w:rPr>
                                <w:rFonts w:ascii="Times New Roman" w:hAnsi="Times New Roman" w:cs="Times New Roman"/>
                                <w:lang w:eastAsia="ko-KR"/>
                              </w:rPr>
                              <w:t xml:space="preserve"> </w:t>
                            </w:r>
                            <w:r w:rsidRPr="001451A1">
                              <w:rPr>
                                <w:rFonts w:ascii="Times New Roman" w:hAnsi="Times New Roman" w:cs="Times New Roman"/>
                                <w:lang w:eastAsia="ko-KR"/>
                              </w:rPr>
                              <w:t>for 802.11be D0.</w:t>
                            </w:r>
                            <w:r>
                              <w:rPr>
                                <w:rFonts w:ascii="Times New Roman" w:hAnsi="Times New Roman" w:cs="Times New Roman"/>
                                <w:lang w:eastAsia="ko-KR"/>
                              </w:rPr>
                              <w:t>4</w:t>
                            </w:r>
                            <w:r w:rsidRPr="001451A1">
                              <w:rPr>
                                <w:rFonts w:ascii="Times New Roman" w:hAnsi="Times New Roman" w:cs="Times New Roman"/>
                                <w:lang w:eastAsia="ko-KR"/>
                              </w:rPr>
                              <w:t>.</w:t>
                            </w:r>
                          </w:p>
                          <w:p w14:paraId="7C81C9B2" w14:textId="77777777" w:rsidR="006770A2" w:rsidRPr="00AB37FD" w:rsidRDefault="006770A2" w:rsidP="006770A2">
                            <w:pPr>
                              <w:rPr>
                                <w:rFonts w:ascii="Times New Roman" w:hAnsi="Times New Roman" w:cs="Times New Roman"/>
                                <w:lang w:eastAsia="ko-KR"/>
                              </w:rPr>
                            </w:pPr>
                          </w:p>
                          <w:p w14:paraId="1A23AF19" w14:textId="11F1FB7C" w:rsidR="006770A2" w:rsidRPr="006770A2" w:rsidDel="006770A2" w:rsidRDefault="006770A2" w:rsidP="006770A2">
                            <w:pPr>
                              <w:rPr>
                                <w:del w:id="2" w:author="humengshi" w:date="2021-01-29T16:55:00Z"/>
                                <w:rFonts w:ascii="Times New Roman" w:hAnsi="Times New Roman" w:cs="Times New Roman"/>
                                <w:lang w:eastAsia="ko-KR"/>
                              </w:rPr>
                            </w:pPr>
                            <w:r>
                              <w:rPr>
                                <w:rFonts w:ascii="Times New Roman" w:hAnsi="Times New Roman" w:cs="Times New Roman" w:hint="eastAsia"/>
                                <w:lang w:eastAsia="ko-KR"/>
                              </w:rPr>
                              <w:t xml:space="preserve">This draft text is </w:t>
                            </w:r>
                            <w:r w:rsidR="00801EC9">
                              <w:rPr>
                                <w:rFonts w:ascii="Times New Roman" w:hAnsi="Times New Roman" w:cs="Times New Roman"/>
                                <w:lang w:eastAsia="ko-KR"/>
                              </w:rPr>
                              <w:t xml:space="preserve">for </w:t>
                            </w:r>
                            <w:r>
                              <w:rPr>
                                <w:rFonts w:ascii="Times New Roman" w:hAnsi="Times New Roman" w:cs="Times New Roman"/>
                                <w:lang w:eastAsia="ko-KR"/>
                              </w:rPr>
                              <w:t xml:space="preserve">36.3.15. The </w:t>
                            </w:r>
                            <w:bookmarkStart w:id="3" w:name="OLE_LINK32"/>
                            <w:bookmarkStart w:id="4" w:name="OLE_LINK33"/>
                            <w:r>
                              <w:rPr>
                                <w:rFonts w:ascii="Times New Roman" w:hAnsi="Times New Roman" w:cs="Times New Roman"/>
                                <w:lang w:eastAsia="ko-KR"/>
                              </w:rPr>
                              <w:t>revised</w:t>
                            </w:r>
                            <w:bookmarkEnd w:id="3"/>
                            <w:bookmarkEnd w:id="4"/>
                            <w:r>
                              <w:rPr>
                                <w:rFonts w:ascii="Times New Roman" w:hAnsi="Times New Roman" w:cs="Times New Roman"/>
                                <w:lang w:eastAsia="ko-KR"/>
                              </w:rPr>
                              <w:t xml:space="preserve"> contents </w:t>
                            </w:r>
                            <w:r w:rsidR="004D3B41">
                              <w:rPr>
                                <w:rFonts w:ascii="Times New Roman" w:hAnsi="Times New Roman" w:cs="Times New Roman"/>
                                <w:lang w:eastAsia="ko-KR"/>
                              </w:rPr>
                              <w:t xml:space="preserve">in this draft </w:t>
                            </w:r>
                            <w:r>
                              <w:rPr>
                                <w:rFonts w:ascii="Times New Roman" w:hAnsi="Times New Roman" w:cs="Times New Roman"/>
                                <w:lang w:eastAsia="ko-KR"/>
                              </w:rPr>
                              <w:t>indicate the changes compared with the text in 27.3.15.</w:t>
                            </w:r>
                          </w:p>
                          <w:p w14:paraId="66010841" w14:textId="77777777" w:rsidR="006770A2" w:rsidRPr="006770A2" w:rsidRDefault="006770A2" w:rsidP="006770A2">
                            <w:pPr>
                              <w:rPr>
                                <w:ins w:id="5" w:author="humengshi" w:date="2021-01-29T16:56:00Z"/>
                                <w:rFonts w:ascii="Times New Roman" w:eastAsia="Malgun Gothic" w:hAnsi="Times New Roman" w:cs="Times New Roman"/>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6138" id="_x0000_t202" coordsize="21600,21600" o:spt="202" path="m,l,21600r21600,l21600,xe">
                <v:stroke joinstyle="miter"/>
                <v:path gradientshapeok="t" o:connecttype="rect"/>
              </v:shapetype>
              <v:shape id="Text Box 3" o:spid="_x0000_s1026" type="#_x0000_t202" style="position:absolute;margin-left:0;margin-top:-.05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" o:allowincell="f" stroked="f">
                <v:textbox>
                  <w:txbxContent>
                    <w:p w14:paraId="6C45783A" w14:textId="77777777" w:rsidR="006770A2" w:rsidRPr="001451A1" w:rsidRDefault="006770A2" w:rsidP="006770A2">
                      <w:pPr>
                        <w:pStyle w:val="T1"/>
                        <w:spacing w:after="120"/>
                      </w:pPr>
                      <w:r w:rsidRPr="001451A1">
                        <w:t>Abstract</w:t>
                      </w:r>
                    </w:p>
                    <w:p w14:paraId="40223CC3" w14:textId="1285630E" w:rsidR="006770A2" w:rsidRDefault="006770A2" w:rsidP="006770A2">
                      <w:pPr>
                        <w:rPr>
                          <w:rFonts w:ascii="Times New Roman" w:hAnsi="Times New Roman" w:cs="Times New Roman"/>
                          <w:lang w:eastAsia="ko-KR"/>
                        </w:rPr>
                      </w:pPr>
                      <w:r w:rsidRPr="001451A1">
                        <w:rPr>
                          <w:rFonts w:ascii="Times New Roman" w:hAnsi="Times New Roman" w:cs="Times New Roman"/>
                          <w:lang w:eastAsia="ko-KR"/>
                        </w:rPr>
                        <w:t xml:space="preserve">This submission proposes the draft text on </w:t>
                      </w:r>
                      <w:r w:rsidR="00346D10">
                        <w:rPr>
                          <w:rFonts w:ascii="Times New Roman" w:hAnsi="Times New Roman" w:cs="Times New Roman"/>
                          <w:b/>
                          <w:bCs/>
                          <w:lang w:eastAsia="ko-KR"/>
                        </w:rPr>
                        <w:t>tra</w:t>
                      </w:r>
                      <w:bookmarkStart w:id="7" w:name="_GoBack"/>
                      <w:bookmarkEnd w:id="7"/>
                      <w:r w:rsidRPr="00AB37FD">
                        <w:rPr>
                          <w:rFonts w:ascii="Times New Roman" w:hAnsi="Times New Roman" w:cs="Times New Roman"/>
                          <w:b/>
                          <w:bCs/>
                          <w:lang w:eastAsia="ko-KR"/>
                        </w:rPr>
                        <w:t>nsmit requirements for PPDUs sent in response to a triggering frame</w:t>
                      </w:r>
                      <w:r w:rsidRPr="00AB37FD">
                        <w:rPr>
                          <w:rFonts w:ascii="Times New Roman" w:hAnsi="Times New Roman" w:cs="Times New Roman"/>
                          <w:lang w:eastAsia="ko-KR"/>
                        </w:rPr>
                        <w:t xml:space="preserve"> </w:t>
                      </w:r>
                      <w:r w:rsidRPr="001451A1">
                        <w:rPr>
                          <w:rFonts w:ascii="Times New Roman" w:hAnsi="Times New Roman" w:cs="Times New Roman"/>
                          <w:lang w:eastAsia="ko-KR"/>
                        </w:rPr>
                        <w:t>for 802.11be D0.</w:t>
                      </w:r>
                      <w:r>
                        <w:rPr>
                          <w:rFonts w:ascii="Times New Roman" w:hAnsi="Times New Roman" w:cs="Times New Roman"/>
                          <w:lang w:eastAsia="ko-KR"/>
                        </w:rPr>
                        <w:t>4</w:t>
                      </w:r>
                      <w:r w:rsidRPr="001451A1">
                        <w:rPr>
                          <w:rFonts w:ascii="Times New Roman" w:hAnsi="Times New Roman" w:cs="Times New Roman"/>
                          <w:lang w:eastAsia="ko-KR"/>
                        </w:rPr>
                        <w:t>.</w:t>
                      </w:r>
                    </w:p>
                    <w:p w14:paraId="7C81C9B2" w14:textId="77777777" w:rsidR="006770A2" w:rsidRPr="00AB37FD" w:rsidRDefault="006770A2" w:rsidP="006770A2">
                      <w:pPr>
                        <w:rPr>
                          <w:rFonts w:ascii="Times New Roman" w:hAnsi="Times New Roman" w:cs="Times New Roman"/>
                          <w:lang w:eastAsia="ko-KR"/>
                        </w:rPr>
                      </w:pPr>
                    </w:p>
                    <w:p w14:paraId="1A23AF19" w14:textId="11F1FB7C" w:rsidR="006770A2" w:rsidRPr="006770A2" w:rsidDel="006770A2" w:rsidRDefault="006770A2" w:rsidP="006770A2">
                      <w:pPr>
                        <w:rPr>
                          <w:del w:id="8" w:author="humengshi" w:date="2021-01-29T16:55:00Z"/>
                          <w:rFonts w:ascii="Times New Roman" w:hAnsi="Times New Roman" w:cs="Times New Roman"/>
                          <w:lang w:eastAsia="ko-KR"/>
                        </w:rPr>
                      </w:pPr>
                      <w:r>
                        <w:rPr>
                          <w:rFonts w:ascii="Times New Roman" w:hAnsi="Times New Roman" w:cs="Times New Roman" w:hint="eastAsia"/>
                          <w:lang w:eastAsia="ko-KR"/>
                        </w:rPr>
                        <w:t xml:space="preserve">This draft text is </w:t>
                      </w:r>
                      <w:r w:rsidR="00801EC9">
                        <w:rPr>
                          <w:rFonts w:ascii="Times New Roman" w:hAnsi="Times New Roman" w:cs="Times New Roman"/>
                          <w:lang w:eastAsia="ko-KR"/>
                        </w:rPr>
                        <w:t xml:space="preserve">for </w:t>
                      </w:r>
                      <w:r>
                        <w:rPr>
                          <w:rFonts w:ascii="Times New Roman" w:hAnsi="Times New Roman" w:cs="Times New Roman"/>
                          <w:lang w:eastAsia="ko-KR"/>
                        </w:rPr>
                        <w:t xml:space="preserve">36.3.15. The </w:t>
                      </w:r>
                      <w:bookmarkStart w:id="9" w:name="OLE_LINK32"/>
                      <w:bookmarkStart w:id="10" w:name="OLE_LINK33"/>
                      <w:r>
                        <w:rPr>
                          <w:rFonts w:ascii="Times New Roman" w:hAnsi="Times New Roman" w:cs="Times New Roman"/>
                          <w:lang w:eastAsia="ko-KR"/>
                        </w:rPr>
                        <w:t>revised</w:t>
                      </w:r>
                      <w:bookmarkEnd w:id="9"/>
                      <w:bookmarkEnd w:id="10"/>
                      <w:r>
                        <w:rPr>
                          <w:rFonts w:ascii="Times New Roman" w:hAnsi="Times New Roman" w:cs="Times New Roman"/>
                          <w:lang w:eastAsia="ko-KR"/>
                        </w:rPr>
                        <w:t xml:space="preserve"> contents </w:t>
                      </w:r>
                      <w:r w:rsidR="004D3B41">
                        <w:rPr>
                          <w:rFonts w:ascii="Times New Roman" w:hAnsi="Times New Roman" w:cs="Times New Roman"/>
                          <w:lang w:eastAsia="ko-KR"/>
                        </w:rPr>
                        <w:t xml:space="preserve">in this draft </w:t>
                      </w:r>
                      <w:r>
                        <w:rPr>
                          <w:rFonts w:ascii="Times New Roman" w:hAnsi="Times New Roman" w:cs="Times New Roman"/>
                          <w:lang w:eastAsia="ko-KR"/>
                        </w:rPr>
                        <w:t>indicate the changes compared with the text in 27.3.15.</w:t>
                      </w:r>
                    </w:p>
                    <w:p w14:paraId="66010841" w14:textId="77777777" w:rsidR="006770A2" w:rsidRPr="006770A2" w:rsidRDefault="006770A2" w:rsidP="006770A2">
                      <w:pPr>
                        <w:rPr>
                          <w:ins w:id="11" w:author="humengshi" w:date="2021-01-29T16:56:00Z"/>
                          <w:rFonts w:ascii="Times New Roman" w:eastAsia="Malgun Gothic" w:hAnsi="Times New Roman" w:cs="Times New Roman"/>
                          <w:lang w:eastAsia="ko-KR"/>
                        </w:rPr>
                      </w:pPr>
                    </w:p>
                  </w:txbxContent>
                </v:textbox>
              </v:shape>
            </w:pict>
          </mc:Fallback>
        </mc:AlternateContent>
      </w:r>
      <w:r w:rsidR="00883265">
        <w:rPr>
          <w:sz w:val="24"/>
          <w:szCs w:val="24"/>
        </w:rPr>
        <w:br w:type="page"/>
      </w:r>
      <w:bookmarkStart w:id="6" w:name="RTF32373536343a2048332c312e"/>
      <w:bookmarkStart w:id="7" w:name="OLE_LINK127"/>
      <w:bookmarkStart w:id="8" w:name="OLE_LINK128"/>
      <w:bookmarkStart w:id="9" w:name="OLE_LINK129"/>
      <w:bookmarkStart w:id="10" w:name="OLE_LINK130"/>
      <w:bookmarkStart w:id="11" w:name="OLE_LINK131"/>
      <w:bookmarkStart w:id="12" w:name="OLE_LINK132"/>
      <w:bookmarkEnd w:id="0"/>
    </w:p>
    <w:p w14:paraId="014B21E7" w14:textId="49EC9A59" w:rsidR="00870BC6" w:rsidRPr="00870BC6" w:rsidRDefault="00883265" w:rsidP="00C9275A">
      <w:pPr>
        <w:pStyle w:val="H3"/>
        <w:numPr>
          <w:ilvl w:val="2"/>
          <w:numId w:val="26"/>
        </w:numPr>
        <w:rPr>
          <w:w w:val="100"/>
        </w:rPr>
      </w:pPr>
      <w:r>
        <w:rPr>
          <w:w w:val="100"/>
        </w:rPr>
        <w:lastRenderedPageBreak/>
        <w:t>Tra</w:t>
      </w:r>
      <w:bookmarkEnd w:id="6"/>
      <w:r>
        <w:rPr>
          <w:w w:val="100"/>
        </w:rPr>
        <w:t>nsmit requirements for PPDUs sent in response to a triggering frame</w:t>
      </w:r>
    </w:p>
    <w:p w14:paraId="6F2C3406" w14:textId="49425FC9" w:rsidR="00883265" w:rsidRDefault="00C9275A" w:rsidP="00C9275A">
      <w:pPr>
        <w:pStyle w:val="H4"/>
        <w:rPr>
          <w:w w:val="100"/>
        </w:rPr>
      </w:pPr>
      <w:r>
        <w:rPr>
          <w:w w:val="100"/>
        </w:rPr>
        <w:t xml:space="preserve">36.3.15.1 </w:t>
      </w:r>
      <w:r w:rsidR="00883265">
        <w:rPr>
          <w:w w:val="100"/>
        </w:rPr>
        <w:t>Introduction</w:t>
      </w:r>
    </w:p>
    <w:p w14:paraId="0DD4C717" w14:textId="4DFE7BFF" w:rsidR="00883265" w:rsidRDefault="00883265" w:rsidP="00883265">
      <w:pPr>
        <w:pStyle w:val="T"/>
        <w:rPr>
          <w:w w:val="100"/>
        </w:rPr>
      </w:pPr>
      <w:r>
        <w:rPr>
          <w:w w:val="100"/>
        </w:rPr>
        <w:t xml:space="preserve">An AP may solicit simultaneous </w:t>
      </w:r>
      <w:del w:id="13" w:author="humengshi" w:date="2021-01-25T11:27:00Z">
        <w:r w:rsidDel="006F455A">
          <w:rPr>
            <w:w w:val="100"/>
          </w:rPr>
          <w:delText xml:space="preserve">HE </w:delText>
        </w:r>
      </w:del>
      <w:ins w:id="14" w:author="humengshi" w:date="2021-01-25T11:27:00Z">
        <w:r w:rsidR="006F455A">
          <w:rPr>
            <w:w w:val="100"/>
          </w:rPr>
          <w:t xml:space="preserve">EHT </w:t>
        </w:r>
      </w:ins>
      <w:r>
        <w:rPr>
          <w:w w:val="100"/>
        </w:rPr>
        <w:t xml:space="preserve">TB PPDU transmissions, or simultaneous non-HT or non-HT duplicate PPDU transmissions from multiple non-AP STAs using a triggering frame. Since there are multiple transmitters, transmission time, frequency, sampling symbol clock, and power pre-correction (in the case of an </w:t>
      </w:r>
      <w:del w:id="15" w:author="humengshi" w:date="2021-01-25T11:29:00Z">
        <w:r w:rsidDel="006F455A">
          <w:rPr>
            <w:w w:val="100"/>
          </w:rPr>
          <w:delText xml:space="preserve">HE </w:delText>
        </w:r>
      </w:del>
      <w:ins w:id="16" w:author="humengshi" w:date="2021-01-25T11:29:00Z">
        <w:r w:rsidR="006F455A">
          <w:rPr>
            <w:w w:val="100"/>
          </w:rPr>
          <w:t xml:space="preserve">EHT </w:t>
        </w:r>
      </w:ins>
      <w:r>
        <w:rPr>
          <w:w w:val="100"/>
        </w:rPr>
        <w:t xml:space="preserve">TB PPDU) by the non-AP STAs </w:t>
      </w:r>
      <w:del w:id="17" w:author="humengshi" w:date="2021-01-26T15:57:00Z">
        <w:r w:rsidRPr="00C51686" w:rsidDel="00082DDD">
          <w:rPr>
            <w:w w:val="100"/>
          </w:rPr>
          <w:delText xml:space="preserve">is </w:delText>
        </w:r>
      </w:del>
      <w:bookmarkStart w:id="18" w:name="OLE_LINK30"/>
      <w:bookmarkStart w:id="19" w:name="OLE_LINK31"/>
      <w:ins w:id="20" w:author="humengshi" w:date="2021-01-26T15:57:00Z">
        <w:r w:rsidR="00082DDD">
          <w:rPr>
            <w:w w:val="100"/>
          </w:rPr>
          <w:t>are</w:t>
        </w:r>
        <w:r w:rsidR="00082DDD" w:rsidRPr="00C51686">
          <w:rPr>
            <w:w w:val="100"/>
          </w:rPr>
          <w:t xml:space="preserve"> </w:t>
        </w:r>
      </w:ins>
      <w:r>
        <w:rPr>
          <w:w w:val="100"/>
        </w:rPr>
        <w:t>necessary to mitigate</w:t>
      </w:r>
      <w:bookmarkEnd w:id="18"/>
      <w:bookmarkEnd w:id="19"/>
      <w:r>
        <w:rPr>
          <w:w w:val="100"/>
        </w:rPr>
        <w:t xml:space="preserve"> synchronization and interference issues at the AP. Frequency and sampling clock pre-corrections are needed to prevent inter-carrier interference. Power pre-correction is necessary to control interference between </w:t>
      </w:r>
      <w:del w:id="21" w:author="humengshi" w:date="2021-01-25T11:33:00Z">
        <w:r w:rsidDel="00F2009B">
          <w:rPr>
            <w:w w:val="100"/>
          </w:rPr>
          <w:delText xml:space="preserve">HE </w:delText>
        </w:r>
      </w:del>
      <w:ins w:id="22" w:author="humengshi" w:date="2021-01-25T11:33:00Z">
        <w:r w:rsidR="00F2009B">
          <w:rPr>
            <w:w w:val="100"/>
          </w:rPr>
          <w:t xml:space="preserve">EHT </w:t>
        </w:r>
      </w:ins>
      <w:r>
        <w:rPr>
          <w:w w:val="100"/>
        </w:rPr>
        <w:t xml:space="preserve">TB PPDU transmissions from the non-AP STAs. An AP may solicit simultaneous </w:t>
      </w:r>
      <w:del w:id="23" w:author="humengshi" w:date="2021-01-25T11:33:00Z">
        <w:r w:rsidDel="00F2009B">
          <w:rPr>
            <w:w w:val="100"/>
          </w:rPr>
          <w:delText xml:space="preserve">HE </w:delText>
        </w:r>
      </w:del>
      <w:ins w:id="24" w:author="humengshi" w:date="2021-01-25T11:33:00Z">
        <w:r w:rsidR="00F2009B">
          <w:rPr>
            <w:w w:val="100"/>
          </w:rPr>
          <w:t xml:space="preserve">EHT </w:t>
        </w:r>
      </w:ins>
      <w:r>
        <w:rPr>
          <w:w w:val="100"/>
        </w:rPr>
        <w:t>TB PPDU transmissions from both Class A and Class B devices</w:t>
      </w:r>
      <w:ins w:id="25" w:author="humengshi" w:date="2021-01-30T09:35:00Z">
        <w:r w:rsidR="00E2015C">
          <w:rPr>
            <w:w w:val="100"/>
          </w:rPr>
          <w:t xml:space="preserve"> </w:t>
        </w:r>
        <w:r w:rsidR="00E2015C" w:rsidRPr="009B46E7">
          <w:rPr>
            <w:rFonts w:ascii="TimesNewRomanPSMT" w:hAnsi="TimesNewRomanPSMT" w:cstheme="minorBidi"/>
            <w:w w:val="100"/>
            <w:sz w:val="18"/>
            <w:szCs w:val="18"/>
          </w:rPr>
          <w:t xml:space="preserve">(see </w:t>
        </w:r>
        <w:r w:rsidR="00E2015C">
          <w:rPr>
            <w:rFonts w:ascii="TimesNewRomanPSMT" w:hAnsi="TimesNewRomanPSMT" w:cstheme="minorBidi"/>
            <w:w w:val="100"/>
            <w:sz w:val="18"/>
            <w:szCs w:val="18"/>
          </w:rPr>
          <w:t>35.4.1.x1</w:t>
        </w:r>
        <w:r w:rsidR="00E2015C" w:rsidRPr="009B46E7">
          <w:rPr>
            <w:rFonts w:ascii="TimesNewRomanPSMT" w:hAnsi="TimesNewRomanPSMT" w:cstheme="minorBidi"/>
            <w:w w:val="100"/>
            <w:sz w:val="18"/>
            <w:szCs w:val="18"/>
          </w:rPr>
          <w:t xml:space="preserve"> (</w:t>
        </w:r>
        <w:r w:rsidR="00E2015C">
          <w:rPr>
            <w:rFonts w:ascii="TimesNewRomanPSMT" w:hAnsi="TimesNewRomanPSMT" w:cstheme="minorBidi"/>
            <w:w w:val="100"/>
            <w:sz w:val="18"/>
            <w:szCs w:val="18"/>
          </w:rPr>
          <w:t>General</w:t>
        </w:r>
        <w:r w:rsidR="00E2015C" w:rsidRPr="009B46E7">
          <w:rPr>
            <w:rFonts w:ascii="TimesNewRomanPSMT" w:hAnsi="TimesNewRomanPSMT" w:cstheme="minorBidi"/>
            <w:w w:val="100"/>
            <w:sz w:val="18"/>
            <w:szCs w:val="18"/>
          </w:rPr>
          <w:t>))</w:t>
        </w:r>
      </w:ins>
      <w:r>
        <w:rPr>
          <w:w w:val="100"/>
        </w:rPr>
        <w:t xml:space="preserve">. A non-AP STA that supports </w:t>
      </w:r>
      <w:del w:id="26" w:author="humengshi" w:date="2021-01-25T11:33:00Z">
        <w:r w:rsidDel="00F2009B">
          <w:rPr>
            <w:w w:val="100"/>
          </w:rPr>
          <w:delText xml:space="preserve">HE </w:delText>
        </w:r>
      </w:del>
      <w:ins w:id="27" w:author="humengshi" w:date="2021-01-25T11:33:00Z">
        <w:r w:rsidR="00F2009B">
          <w:rPr>
            <w:w w:val="100"/>
          </w:rPr>
          <w:t xml:space="preserve">EHT </w:t>
        </w:r>
      </w:ins>
      <w:r>
        <w:rPr>
          <w:w w:val="100"/>
        </w:rPr>
        <w:t xml:space="preserve">TB PPDU transmission shall support power pre-correction as described in </w:t>
      </w:r>
      <w:del w:id="28" w:author="humengshi" w:date="2021-01-25T11:35:00Z">
        <w:r w:rsidDel="00F2009B">
          <w:rPr>
            <w:w w:val="100"/>
          </w:rPr>
          <w:fldChar w:fldCharType="begin"/>
        </w:r>
        <w:r w:rsidDel="00F2009B">
          <w:rPr>
            <w:w w:val="100"/>
          </w:rPr>
          <w:delInstrText xml:space="preserve"> REF  RTF37333432363a2048342c312e \h</w:delInstrText>
        </w:r>
      </w:del>
      <w:r w:rsidR="00F2009B">
        <w:rPr>
          <w:w w:val="100"/>
        </w:rPr>
        <w:instrText xml:space="preserve"> \* MERGEFORMAT </w:instrText>
      </w:r>
      <w:del w:id="29" w:author="humengshi" w:date="2021-01-25T11:35:00Z">
        <w:r w:rsidDel="00F2009B">
          <w:rPr>
            <w:w w:val="100"/>
          </w:rPr>
        </w:r>
        <w:r w:rsidDel="00F2009B">
          <w:rPr>
            <w:w w:val="100"/>
          </w:rPr>
          <w:fldChar w:fldCharType="separate"/>
        </w:r>
        <w:r w:rsidDel="00F2009B">
          <w:rPr>
            <w:w w:val="100"/>
          </w:rPr>
          <w:delText>27.3.15.2 (Power pre-correction)</w:delText>
        </w:r>
        <w:r w:rsidDel="00F2009B">
          <w:rPr>
            <w:w w:val="100"/>
          </w:rPr>
          <w:fldChar w:fldCharType="end"/>
        </w:r>
      </w:del>
      <w:ins w:id="30" w:author="humengshi" w:date="2021-01-25T11:35:00Z">
        <w:r w:rsidR="00F2009B">
          <w:rPr>
            <w:w w:val="100"/>
          </w:rPr>
          <w:fldChar w:fldCharType="begin"/>
        </w:r>
        <w:r w:rsidR="00F2009B">
          <w:rPr>
            <w:w w:val="100"/>
          </w:rPr>
          <w:instrText xml:space="preserve"> REF  RTF37333432363a2048342c312e \h</w:instrText>
        </w:r>
      </w:ins>
      <w:r w:rsidR="00F2009B">
        <w:rPr>
          <w:w w:val="100"/>
        </w:rPr>
        <w:instrText xml:space="preserve"> \* MERGEFORMAT </w:instrText>
      </w:r>
      <w:r w:rsidR="00F2009B">
        <w:rPr>
          <w:w w:val="100"/>
        </w:rPr>
      </w:r>
      <w:ins w:id="31" w:author="humengshi" w:date="2021-01-25T11:35:00Z">
        <w:r w:rsidR="00F2009B">
          <w:rPr>
            <w:w w:val="100"/>
          </w:rPr>
          <w:fldChar w:fldCharType="separate"/>
        </w:r>
        <w:r w:rsidR="00F2009B">
          <w:rPr>
            <w:w w:val="100"/>
          </w:rPr>
          <w:t>36.3.15.2 (Power pre-correction)</w:t>
        </w:r>
        <w:r w:rsidR="00F2009B">
          <w:rPr>
            <w:w w:val="100"/>
          </w:rPr>
          <w:fldChar w:fldCharType="end"/>
        </w:r>
      </w:ins>
      <w:r>
        <w:rPr>
          <w:w w:val="100"/>
        </w:rPr>
        <w:t xml:space="preserve"> and shall meet the pre-correction accuracy requirements described in </w:t>
      </w:r>
      <w:del w:id="32" w:author="humengshi" w:date="2021-01-25T11:36:00Z">
        <w:r w:rsidDel="00F2009B">
          <w:rPr>
            <w:w w:val="100"/>
          </w:rPr>
          <w:fldChar w:fldCharType="begin"/>
        </w:r>
        <w:r w:rsidDel="00F2009B">
          <w:rPr>
            <w:w w:val="100"/>
          </w:rPr>
          <w:delInstrText xml:space="preserve"> REF  RTF37343530393a2048342c312e \h</w:delInstrText>
        </w:r>
        <w:r w:rsidDel="00F2009B">
          <w:rPr>
            <w:w w:val="100"/>
          </w:rPr>
        </w:r>
        <w:r w:rsidDel="00F2009B">
          <w:rPr>
            <w:w w:val="100"/>
          </w:rPr>
          <w:fldChar w:fldCharType="separate"/>
        </w:r>
        <w:r w:rsidDel="00F2009B">
          <w:rPr>
            <w:w w:val="100"/>
          </w:rPr>
          <w:delText>27.3.15.3 (Pre-correction accuracy requirements)</w:delText>
        </w:r>
        <w:r w:rsidDel="00F2009B">
          <w:rPr>
            <w:w w:val="100"/>
          </w:rPr>
          <w:fldChar w:fldCharType="end"/>
        </w:r>
      </w:del>
      <w:ins w:id="33" w:author="humengshi" w:date="2021-01-25T11:36:00Z">
        <w:r w:rsidR="00F2009B">
          <w:rPr>
            <w:w w:val="100"/>
          </w:rPr>
          <w:fldChar w:fldCharType="begin"/>
        </w:r>
        <w:r w:rsidR="00F2009B">
          <w:rPr>
            <w:w w:val="100"/>
          </w:rPr>
          <w:instrText xml:space="preserve"> REF  RTF37343530393a2048342c312e \h</w:instrText>
        </w:r>
      </w:ins>
      <w:r w:rsidR="00F2009B">
        <w:rPr>
          <w:w w:val="100"/>
        </w:rPr>
      </w:r>
      <w:ins w:id="34" w:author="humengshi" w:date="2021-01-25T11:36:00Z">
        <w:r w:rsidR="00F2009B">
          <w:rPr>
            <w:w w:val="100"/>
          </w:rPr>
          <w:fldChar w:fldCharType="separate"/>
        </w:r>
        <w:r w:rsidR="00F2009B">
          <w:rPr>
            <w:w w:val="100"/>
          </w:rPr>
          <w:t>36.3.15.3 (Pre-correction accuracy requirements)</w:t>
        </w:r>
        <w:r w:rsidR="00F2009B">
          <w:rPr>
            <w:w w:val="100"/>
          </w:rPr>
          <w:fldChar w:fldCharType="end"/>
        </w:r>
      </w:ins>
      <w:r>
        <w:rPr>
          <w:w w:val="100"/>
        </w:rPr>
        <w:t>.</w:t>
      </w:r>
    </w:p>
    <w:p w14:paraId="36E6690A" w14:textId="1A96B2A3" w:rsidR="00883265" w:rsidRDefault="00C9275A" w:rsidP="00C9275A">
      <w:pPr>
        <w:pStyle w:val="H4"/>
        <w:rPr>
          <w:w w:val="100"/>
        </w:rPr>
      </w:pPr>
      <w:r>
        <w:rPr>
          <w:w w:val="100"/>
        </w:rPr>
        <w:t xml:space="preserve">36.3.15.2 </w:t>
      </w:r>
      <w:r w:rsidR="00883265">
        <w:rPr>
          <w:w w:val="100"/>
        </w:rPr>
        <w:t>Power pre-correction</w:t>
      </w:r>
    </w:p>
    <w:p w14:paraId="40587A80" w14:textId="3D197577" w:rsidR="00883265" w:rsidRDefault="00883265" w:rsidP="00883265">
      <w:pPr>
        <w:pStyle w:val="T"/>
        <w:rPr>
          <w:w w:val="100"/>
        </w:rPr>
      </w:pPr>
      <w:bookmarkStart w:id="35" w:name="OLE_LINK19"/>
      <w:bookmarkStart w:id="36" w:name="OLE_LINK20"/>
      <w:r>
        <w:rPr>
          <w:vanish/>
          <w:w w:val="100"/>
        </w:rPr>
        <w:t>(#24417)</w:t>
      </w:r>
      <w:r>
        <w:rPr>
          <w:w w:val="100"/>
        </w:rPr>
        <w:t xml:space="preserve">A STA transmits an </w:t>
      </w:r>
      <w:del w:id="37" w:author="humengshi" w:date="2021-01-25T11:36:00Z">
        <w:r w:rsidDel="00FE144E">
          <w:rPr>
            <w:w w:val="100"/>
          </w:rPr>
          <w:delText xml:space="preserve">HE </w:delText>
        </w:r>
      </w:del>
      <w:ins w:id="38" w:author="humengshi" w:date="2021-01-25T11:36:00Z">
        <w:r w:rsidR="00FE144E">
          <w:rPr>
            <w:w w:val="100"/>
          </w:rPr>
          <w:t xml:space="preserve">EHT </w:t>
        </w:r>
      </w:ins>
      <w:r>
        <w:rPr>
          <w:w w:val="100"/>
        </w:rPr>
        <w:t xml:space="preserve">TB PPDU at the STA's maximum transmit power for the assigned </w:t>
      </w:r>
      <w:del w:id="39" w:author="humengshi" w:date="2021-01-25T11:36:00Z">
        <w:r w:rsidDel="00FE144E">
          <w:rPr>
            <w:w w:val="100"/>
          </w:rPr>
          <w:delText>HE</w:delText>
        </w:r>
      </w:del>
      <w:ins w:id="40" w:author="humengshi" w:date="2021-01-25T11:36:00Z">
        <w:r w:rsidR="00FE144E">
          <w:rPr>
            <w:w w:val="100"/>
          </w:rPr>
          <w:t>EHT</w:t>
        </w:r>
      </w:ins>
      <w:r>
        <w:rPr>
          <w:w w:val="100"/>
        </w:rPr>
        <w:t xml:space="preserve">-MCS if the UL Target Receive Power subfield of the User Info field in the Trigger frame that solicits the </w:t>
      </w:r>
      <w:del w:id="41" w:author="humengshi" w:date="2021-01-25T11:37:00Z">
        <w:r w:rsidDel="008C1586">
          <w:rPr>
            <w:w w:val="100"/>
          </w:rPr>
          <w:delText xml:space="preserve">HE </w:delText>
        </w:r>
      </w:del>
      <w:ins w:id="42" w:author="humengshi" w:date="2021-01-25T11:37:00Z">
        <w:r w:rsidR="008C1586">
          <w:rPr>
            <w:w w:val="100"/>
          </w:rPr>
          <w:t xml:space="preserve">EHT </w:t>
        </w:r>
      </w:ins>
      <w:r>
        <w:rPr>
          <w:w w:val="100"/>
        </w:rPr>
        <w:t xml:space="preserve">TB PPDU </w:t>
      </w:r>
      <w:r w:rsidRPr="00816CEE">
        <w:rPr>
          <w:w w:val="100"/>
          <w:highlight w:val="yellow"/>
          <w:rPrChange w:id="43" w:author="humengshi" w:date="2021-02-04T17:01:00Z">
            <w:rPr>
              <w:w w:val="100"/>
            </w:rPr>
          </w:rPrChange>
        </w:rPr>
        <w:t xml:space="preserve">or the UL Target Receive Power subfield of the TRS Control field of the frame that solicits a response in an </w:t>
      </w:r>
      <w:del w:id="44" w:author="humengshi" w:date="2021-01-25T11:37:00Z">
        <w:r w:rsidRPr="00816CEE" w:rsidDel="008C1586">
          <w:rPr>
            <w:w w:val="100"/>
            <w:highlight w:val="yellow"/>
            <w:rPrChange w:id="45" w:author="humengshi" w:date="2021-02-04T17:01:00Z">
              <w:rPr>
                <w:w w:val="100"/>
              </w:rPr>
            </w:rPrChange>
          </w:rPr>
          <w:delText xml:space="preserve">HE </w:delText>
        </w:r>
      </w:del>
      <w:ins w:id="46" w:author="humengshi" w:date="2021-01-25T11:37:00Z">
        <w:r w:rsidR="008C1586" w:rsidRPr="00816CEE">
          <w:rPr>
            <w:w w:val="100"/>
            <w:highlight w:val="yellow"/>
            <w:rPrChange w:id="47" w:author="humengshi" w:date="2021-02-04T17:01:00Z">
              <w:rPr>
                <w:w w:val="100"/>
              </w:rPr>
            </w:rPrChange>
          </w:rPr>
          <w:t xml:space="preserve">EHT </w:t>
        </w:r>
      </w:ins>
      <w:r w:rsidRPr="00816CEE">
        <w:rPr>
          <w:w w:val="100"/>
          <w:highlight w:val="yellow"/>
          <w:rPrChange w:id="48" w:author="humengshi" w:date="2021-02-04T17:01:00Z">
            <w:rPr>
              <w:w w:val="100"/>
            </w:rPr>
          </w:rPrChange>
        </w:rPr>
        <w:t>TB PPDU</w:t>
      </w:r>
      <w:r>
        <w:rPr>
          <w:w w:val="100"/>
        </w:rPr>
        <w:t xml:space="preserve"> indicates that the maximum transmit power </w:t>
      </w:r>
      <w:del w:id="49" w:author="humengshi" w:date="2021-01-26T14:57:00Z">
        <w:r w:rsidRPr="00F04A76" w:rsidDel="00A343DC">
          <w:rPr>
            <w:rFonts w:hint="eastAsia"/>
            <w:w w:val="100"/>
          </w:rPr>
          <w:delText>be</w:delText>
        </w:r>
      </w:del>
      <w:ins w:id="50" w:author="humengshi" w:date="2021-01-26T14:57:00Z">
        <w:r w:rsidR="00A343DC">
          <w:rPr>
            <w:w w:val="100"/>
          </w:rPr>
          <w:t>is</w:t>
        </w:r>
      </w:ins>
      <w:r>
        <w:rPr>
          <w:w w:val="100"/>
        </w:rPr>
        <w:t xml:space="preserve"> used.</w:t>
      </w:r>
    </w:p>
    <w:bookmarkEnd w:id="35"/>
    <w:bookmarkEnd w:id="36"/>
    <w:p w14:paraId="1D60607C" w14:textId="10E57510" w:rsidR="00883265" w:rsidRDefault="00883265" w:rsidP="00883265">
      <w:pPr>
        <w:pStyle w:val="T"/>
        <w:rPr>
          <w:w w:val="100"/>
        </w:rPr>
      </w:pPr>
      <w:r>
        <w:rPr>
          <w:w w:val="100"/>
        </w:rPr>
        <w:t>Otherwise, the STA calculates the transmit power</w:t>
      </w:r>
      <w:proofErr w:type="gramStart"/>
      <w:r>
        <w:rPr>
          <w:w w:val="100"/>
        </w:rPr>
        <w:t xml:space="preserve">, </w:t>
      </w:r>
      <w:proofErr w:type="gramEnd"/>
      <w:r>
        <w:rPr>
          <w:noProof/>
          <w:w w:val="100"/>
        </w:rPr>
        <w:drawing>
          <wp:inline distT="0" distB="0" distL="0" distR="0" wp14:anchorId="46E0A5C0" wp14:editId="47D0366F">
            <wp:extent cx="333375" cy="2286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of the </w:t>
      </w:r>
      <w:del w:id="51" w:author="humengshi" w:date="2021-01-25T11:39:00Z">
        <w:r w:rsidDel="008C1586">
          <w:rPr>
            <w:w w:val="100"/>
          </w:rPr>
          <w:delText xml:space="preserve">HE </w:delText>
        </w:r>
      </w:del>
      <w:ins w:id="52" w:author="humengshi" w:date="2021-01-25T11:39:00Z">
        <w:r w:rsidR="008C1586">
          <w:rPr>
            <w:w w:val="100"/>
          </w:rPr>
          <w:t xml:space="preserve">EHT </w:t>
        </w:r>
      </w:ins>
      <w:r>
        <w:rPr>
          <w:w w:val="100"/>
        </w:rPr>
        <w:t xml:space="preserve">TB PPDU for the assigned </w:t>
      </w:r>
      <w:del w:id="53" w:author="humengshi" w:date="2021-01-25T11:39:00Z">
        <w:r w:rsidDel="008C1586">
          <w:rPr>
            <w:w w:val="100"/>
          </w:rPr>
          <w:delText>HE</w:delText>
        </w:r>
      </w:del>
      <w:ins w:id="54" w:author="humengshi" w:date="2021-01-25T11:39:00Z">
        <w:r w:rsidR="008C1586">
          <w:rPr>
            <w:w w:val="100"/>
          </w:rPr>
          <w:t>EHT</w:t>
        </w:r>
      </w:ins>
      <w:r>
        <w:rPr>
          <w:w w:val="100"/>
        </w:rPr>
        <w:t xml:space="preserv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w:t>
      </w:r>
      <w:del w:id="55" w:author="humengshi" w:date="2021-01-25T11:39:00Z">
        <w:r w:rsidDel="008C1586">
          <w:rPr>
            <w:w w:val="100"/>
          </w:rPr>
          <w:delText>27-124</w:delText>
        </w:r>
      </w:del>
      <w:ins w:id="56" w:author="humengshi" w:date="2021-01-25T11:39:00Z">
        <w:r w:rsidR="008C1586">
          <w:rPr>
            <w:w w:val="100"/>
          </w:rPr>
          <w:t>36-xx</w:t>
        </w:r>
      </w:ins>
      <w:ins w:id="57" w:author="humengshi" w:date="2021-01-26T14:44:00Z">
        <w:r w:rsidR="003062EF">
          <w:rPr>
            <w:w w:val="100"/>
          </w:rPr>
          <w:t>1</w:t>
        </w:r>
      </w:ins>
      <w:r>
        <w:rPr>
          <w:w w:val="100"/>
        </w:rPr>
        <w:t>)</w:t>
      </w:r>
      <w:r>
        <w:rPr>
          <w:w w:val="100"/>
        </w:rPr>
        <w:fldChar w:fldCharType="end"/>
      </w:r>
      <w:r>
        <w:rPr>
          <w:w w:val="100"/>
        </w:rPr>
        <w:t>.</w:t>
      </w:r>
    </w:p>
    <w:p w14:paraId="156242AD" w14:textId="71775245" w:rsidR="00883265" w:rsidRDefault="008C1586">
      <w:pPr>
        <w:pStyle w:val="Equation"/>
        <w:ind w:left="200" w:firstLine="0"/>
        <w:rPr>
          <w:w w:val="100"/>
        </w:rPr>
        <w:pPrChange w:id="58" w:author="humengshi" w:date="2021-01-25T11:40:00Z">
          <w:pPr>
            <w:pStyle w:val="Equation"/>
            <w:numPr>
              <w:numId w:val="22"/>
            </w:numPr>
            <w:ind w:left="200" w:firstLine="0"/>
          </w:pPr>
        </w:pPrChange>
      </w:pPr>
      <w:ins w:id="59" w:author="humengshi" w:date="2021-01-25T11:43:00Z">
        <w:r>
          <w:rPr>
            <w:w w:val="100"/>
          </w:rPr>
          <w:t>(</w:t>
        </w:r>
      </w:ins>
      <w:ins w:id="60" w:author="humengshi" w:date="2021-01-25T11:40:00Z">
        <w:r>
          <w:rPr>
            <w:rFonts w:hint="eastAsia"/>
            <w:w w:val="100"/>
          </w:rPr>
          <w:t>3</w:t>
        </w:r>
        <w:r>
          <w:rPr>
            <w:w w:val="100"/>
          </w:rPr>
          <w:t>6-xx</w:t>
        </w:r>
      </w:ins>
      <w:ins w:id="61" w:author="humengshi" w:date="2021-01-26T14:49:00Z">
        <w:r w:rsidR="003062EF">
          <w:rPr>
            <w:w w:val="100"/>
          </w:rPr>
          <w:t>1</w:t>
        </w:r>
      </w:ins>
      <w:ins w:id="62" w:author="humengshi" w:date="2021-01-25T11:43:00Z">
        <w:r>
          <w:rPr>
            <w:w w:val="100"/>
          </w:rPr>
          <w:t>)</w:t>
        </w:r>
      </w:ins>
      <w:r w:rsidR="00883265">
        <w:rPr>
          <w:noProof/>
          <w:w w:val="100"/>
        </w:rPr>
        <w:drawing>
          <wp:inline distT="0" distB="0" distL="0" distR="0" wp14:anchorId="33439B15" wp14:editId="6E7EB335">
            <wp:extent cx="1628775" cy="2286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5A4A137" w14:textId="77777777" w:rsidR="00883265" w:rsidRDefault="00883265" w:rsidP="00883265">
      <w:pPr>
        <w:pStyle w:val="T"/>
        <w:rPr>
          <w:w w:val="100"/>
        </w:rPr>
      </w:pPr>
      <w:proofErr w:type="gramStart"/>
      <w:r>
        <w:rPr>
          <w:w w:val="100"/>
        </w:rPr>
        <w:t>where</w:t>
      </w:r>
      <w:proofErr w:type="gramEnd"/>
    </w:p>
    <w:p w14:paraId="47C9A7ED" w14:textId="77777777" w:rsidR="00883265" w:rsidRDefault="00883265" w:rsidP="00883265">
      <w:pPr>
        <w:pStyle w:val="VariableList"/>
        <w:rPr>
          <w:w w:val="100"/>
        </w:rPr>
      </w:pPr>
      <w:r>
        <w:rPr>
          <w:i/>
          <w:iCs/>
          <w:w w:val="100"/>
        </w:rPr>
        <w:t>PL</w:t>
      </w:r>
      <w:r>
        <w:rPr>
          <w:i/>
          <w:iCs/>
          <w:w w:val="100"/>
          <w:vertAlign w:val="subscript"/>
        </w:rPr>
        <w:t>DL</w:t>
      </w:r>
      <w:r>
        <w:rPr>
          <w:w w:val="100"/>
        </w:rPr>
        <w:tab/>
        <w:t xml:space="preserve">is the DL </w:t>
      </w:r>
      <w:proofErr w:type="spellStart"/>
      <w:r>
        <w:rPr>
          <w:w w:val="100"/>
        </w:rPr>
        <w:t>pathloss</w:t>
      </w:r>
      <w:proofErr w:type="spellEnd"/>
    </w:p>
    <w:p w14:paraId="1E3C0D23" w14:textId="77777777" w:rsidR="00883265" w:rsidRDefault="00883265" w:rsidP="00883265">
      <w:pPr>
        <w:pStyle w:val="VariableList"/>
        <w:rPr>
          <w:w w:val="100"/>
        </w:rPr>
      </w:pPr>
      <w:proofErr w:type="spellStart"/>
      <w:r>
        <w:rPr>
          <w:i/>
          <w:iCs/>
          <w:w w:val="100"/>
        </w:rPr>
        <w:t>TargetRx</w:t>
      </w:r>
      <w:r>
        <w:rPr>
          <w:i/>
          <w:iCs/>
          <w:w w:val="100"/>
          <w:vertAlign w:val="subscript"/>
        </w:rPr>
        <w:t>pwr</w:t>
      </w:r>
      <w:proofErr w:type="spellEnd"/>
      <w:r>
        <w:rPr>
          <w:w w:val="100"/>
        </w:rPr>
        <w:tab/>
        <w:t xml:space="preserve"> is the expected receive signal power indicated in the UL Target Receive Power subfield in the User Info field in the Trigger frame </w:t>
      </w:r>
      <w:r w:rsidRPr="00816CEE">
        <w:rPr>
          <w:w w:val="100"/>
          <w:highlight w:val="yellow"/>
          <w:rPrChange w:id="63" w:author="humengshi" w:date="2021-02-04T17:01:00Z">
            <w:rPr>
              <w:w w:val="100"/>
            </w:rPr>
          </w:rPrChange>
        </w:rPr>
        <w:t>or the UL Target Receive Power subfield in the TRS control field</w:t>
      </w:r>
      <w:r>
        <w:rPr>
          <w:w w:val="100"/>
        </w:rPr>
        <w:t>.</w:t>
      </w:r>
    </w:p>
    <w:p w14:paraId="00D0A99F" w14:textId="09855D4B" w:rsidR="00883265" w:rsidRDefault="00883265" w:rsidP="00883265">
      <w:pPr>
        <w:pStyle w:val="T"/>
        <w:rPr>
          <w:w w:val="100"/>
        </w:rPr>
      </w:pPr>
      <w:r>
        <w:rPr>
          <w:w w:val="100"/>
        </w:rPr>
        <w:t xml:space="preserve">The 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w:t>
      </w:r>
      <w:del w:id="64" w:author="humengshi" w:date="2021-01-26T15:52:00Z">
        <w:r w:rsidDel="00BF223A">
          <w:rPr>
            <w:w w:val="100"/>
          </w:rPr>
          <w:delText>27-125</w:delText>
        </w:r>
      </w:del>
      <w:ins w:id="65" w:author="humengshi" w:date="2021-01-26T15:52:00Z">
        <w:r w:rsidR="00BF223A">
          <w:rPr>
            <w:w w:val="100"/>
          </w:rPr>
          <w:t>36-xx2</w:t>
        </w:r>
      </w:ins>
      <w:r>
        <w:rPr>
          <w:w w:val="100"/>
        </w:rPr>
        <w:t>)</w:t>
      </w:r>
      <w:r>
        <w:rPr>
          <w:w w:val="100"/>
        </w:rPr>
        <w:fldChar w:fldCharType="end"/>
      </w:r>
      <w:r>
        <w:rPr>
          <w:w w:val="100"/>
        </w:rPr>
        <w:t>.</w:t>
      </w:r>
    </w:p>
    <w:p w14:paraId="6007EB30" w14:textId="5E044F2B" w:rsidR="00883265" w:rsidRDefault="008C1586">
      <w:pPr>
        <w:pStyle w:val="Equation"/>
        <w:ind w:left="200" w:firstLine="0"/>
        <w:rPr>
          <w:w w:val="100"/>
        </w:rPr>
        <w:pPrChange w:id="66" w:author="humengshi" w:date="2021-01-25T11:40:00Z">
          <w:pPr>
            <w:pStyle w:val="Equation"/>
            <w:numPr>
              <w:numId w:val="23"/>
            </w:numPr>
            <w:ind w:left="200" w:firstLine="0"/>
          </w:pPr>
        </w:pPrChange>
      </w:pPr>
      <w:ins w:id="67" w:author="humengshi" w:date="2021-01-25T11:43:00Z">
        <w:r>
          <w:rPr>
            <w:w w:val="100"/>
          </w:rPr>
          <w:t>(</w:t>
        </w:r>
      </w:ins>
      <w:ins w:id="68" w:author="humengshi" w:date="2021-01-25T11:40:00Z">
        <w:r>
          <w:rPr>
            <w:rFonts w:hint="eastAsia"/>
            <w:w w:val="100"/>
          </w:rPr>
          <w:t>3</w:t>
        </w:r>
        <w:r>
          <w:rPr>
            <w:w w:val="100"/>
          </w:rPr>
          <w:t>6-xx</w:t>
        </w:r>
      </w:ins>
      <w:ins w:id="69" w:author="humengshi" w:date="2021-01-26T14:49:00Z">
        <w:r w:rsidR="003062EF">
          <w:rPr>
            <w:w w:val="100"/>
          </w:rPr>
          <w:t>2</w:t>
        </w:r>
      </w:ins>
      <w:ins w:id="70" w:author="humengshi" w:date="2021-01-25T11:43:00Z">
        <w:r>
          <w:rPr>
            <w:w w:val="100"/>
          </w:rPr>
          <w:t>)</w:t>
        </w:r>
      </w:ins>
      <w:r w:rsidR="00883265">
        <w:rPr>
          <w:noProof/>
          <w:w w:val="100"/>
        </w:rPr>
        <w:drawing>
          <wp:inline distT="0" distB="0" distL="0" distR="0" wp14:anchorId="43A1306C" wp14:editId="48B545F6">
            <wp:extent cx="1228725" cy="228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14:paraId="2AD673A5" w14:textId="77777777" w:rsidR="00883265" w:rsidRDefault="00883265" w:rsidP="00883265">
      <w:pPr>
        <w:pStyle w:val="T"/>
        <w:rPr>
          <w:w w:val="100"/>
        </w:rPr>
      </w:pPr>
      <w:proofErr w:type="gramStart"/>
      <w:r>
        <w:rPr>
          <w:w w:val="100"/>
        </w:rPr>
        <w:t>where</w:t>
      </w:r>
      <w:proofErr w:type="gramEnd"/>
      <w:r>
        <w:rPr>
          <w:vanish/>
          <w:w w:val="100"/>
        </w:rPr>
        <w:t>(#24414)</w:t>
      </w:r>
    </w:p>
    <w:p w14:paraId="001F52C4" w14:textId="286D7200" w:rsidR="00883265" w:rsidRDefault="00883265" w:rsidP="00883265">
      <w:pPr>
        <w:pStyle w:val="VariableList"/>
        <w:rPr>
          <w:w w:val="100"/>
        </w:rPr>
      </w:pPr>
      <w:r>
        <w:rPr>
          <w:noProof/>
          <w:w w:val="100"/>
        </w:rPr>
        <w:drawing>
          <wp:inline distT="0" distB="0" distL="0" distR="0" wp14:anchorId="19CB7721" wp14:editId="03B437A1">
            <wp:extent cx="31432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w w:val="100"/>
        </w:rPr>
        <w:tab/>
        <w:t xml:space="preserve"> is the AP’s transmit power, in units of </w:t>
      </w:r>
      <w:proofErr w:type="spellStart"/>
      <w:r>
        <w:rPr>
          <w:w w:val="100"/>
        </w:rPr>
        <w:t>dBm</w:t>
      </w:r>
      <w:proofErr w:type="spellEnd"/>
      <w:r>
        <w:rPr>
          <w:w w:val="100"/>
        </w:rPr>
        <w:t xml:space="preserve"> / 20 MHz, as indicated by the AP </w:t>
      </w:r>
      <w:proofErr w:type="spellStart"/>
      <w:r>
        <w:rPr>
          <w:w w:val="100"/>
        </w:rPr>
        <w:t>Tx</w:t>
      </w:r>
      <w:proofErr w:type="spellEnd"/>
      <w:r>
        <w:rPr>
          <w:w w:val="100"/>
        </w:rPr>
        <w:t xml:space="preserve"> Power subfield of the Common Info field in the Trigger frame, the encoding of which is specified in </w:t>
      </w:r>
      <w:r w:rsidRPr="006A17FD">
        <w:rPr>
          <w:w w:val="100"/>
        </w:rPr>
        <w:t>9.3.1.22 (Trigger frame format)</w:t>
      </w:r>
      <w:r w:rsidRPr="00816CEE">
        <w:rPr>
          <w:w w:val="100"/>
          <w:highlight w:val="yellow"/>
          <w:rPrChange w:id="71" w:author="humengshi" w:date="2021-02-04T17:01:00Z">
            <w:rPr>
              <w:w w:val="100"/>
            </w:rPr>
          </w:rPrChange>
        </w:rPr>
        <w:t xml:space="preserve">, or the AP </w:t>
      </w:r>
      <w:proofErr w:type="spellStart"/>
      <w:r w:rsidRPr="00816CEE">
        <w:rPr>
          <w:w w:val="100"/>
          <w:highlight w:val="yellow"/>
          <w:rPrChange w:id="72" w:author="humengshi" w:date="2021-02-04T17:01:00Z">
            <w:rPr>
              <w:w w:val="100"/>
            </w:rPr>
          </w:rPrChange>
        </w:rPr>
        <w:t>Tx</w:t>
      </w:r>
      <w:proofErr w:type="spellEnd"/>
      <w:r w:rsidRPr="00816CEE">
        <w:rPr>
          <w:w w:val="100"/>
          <w:highlight w:val="yellow"/>
          <w:rPrChange w:id="73" w:author="humengshi" w:date="2021-02-04T17:01:00Z">
            <w:rPr>
              <w:w w:val="100"/>
            </w:rPr>
          </w:rPrChange>
        </w:rPr>
        <w:t xml:space="preserve"> Power subfield of the TRS Control field, the encoding of which is specified in </w:t>
      </w:r>
      <w:bookmarkStart w:id="74" w:name="OLE_LINK21"/>
      <w:bookmarkStart w:id="75" w:name="OLE_LINK22"/>
      <w:r w:rsidRPr="00816CEE">
        <w:rPr>
          <w:w w:val="100"/>
          <w:highlight w:val="yellow"/>
          <w:rPrChange w:id="76" w:author="humengshi" w:date="2021-02-04T17:01:00Z">
            <w:rPr>
              <w:w w:val="100"/>
            </w:rPr>
          </w:rPrChange>
        </w:rPr>
        <w:t>9.2.4.6a.1</w:t>
      </w:r>
      <w:bookmarkEnd w:id="74"/>
      <w:bookmarkEnd w:id="75"/>
      <w:r w:rsidRPr="00816CEE">
        <w:rPr>
          <w:w w:val="100"/>
          <w:highlight w:val="yellow"/>
          <w:rPrChange w:id="77" w:author="humengshi" w:date="2021-02-04T17:01:00Z">
            <w:rPr>
              <w:w w:val="100"/>
            </w:rPr>
          </w:rPrChange>
        </w:rPr>
        <w:t xml:space="preserve"> (TRS Control)</w:t>
      </w:r>
      <w:bookmarkStart w:id="78" w:name="_GoBack"/>
      <w:bookmarkEnd w:id="78"/>
      <w:r w:rsidRPr="00D168E9">
        <w:rPr>
          <w:w w:val="100"/>
        </w:rPr>
        <w:t>.</w:t>
      </w:r>
    </w:p>
    <w:p w14:paraId="4CB6EA2A" w14:textId="1A553105" w:rsidR="00883265" w:rsidRDefault="00883265" w:rsidP="00883265">
      <w:pPr>
        <w:pStyle w:val="VariableList"/>
        <w:rPr>
          <w:w w:val="100"/>
        </w:rPr>
      </w:pPr>
      <w:proofErr w:type="spellStart"/>
      <w:r>
        <w:rPr>
          <w:i/>
          <w:iCs/>
          <w:w w:val="100"/>
        </w:rPr>
        <w:t>Rx</w:t>
      </w:r>
      <w:r>
        <w:rPr>
          <w:i/>
          <w:iCs/>
          <w:w w:val="100"/>
          <w:vertAlign w:val="subscript"/>
        </w:rPr>
        <w:t>pwr</w:t>
      </w:r>
      <w:proofErr w:type="spellEnd"/>
      <w:r>
        <w:rPr>
          <w:w w:val="100"/>
        </w:rPr>
        <w:t xml:space="preserve"> </w:t>
      </w:r>
      <w:r>
        <w:rPr>
          <w:w w:val="100"/>
        </w:rPr>
        <w:tab/>
        <w:t xml:space="preserve"> is the receive signal power, in units of </w:t>
      </w:r>
      <w:proofErr w:type="spellStart"/>
      <w:r>
        <w:rPr>
          <w:w w:val="100"/>
        </w:rPr>
        <w:t>dBm</w:t>
      </w:r>
      <w:proofErr w:type="spellEnd"/>
      <w:r>
        <w:rPr>
          <w:w w:val="100"/>
        </w:rPr>
        <w:t xml:space="preserve"> / 20 MHz, at the antenna connector of the STA of the triggering PPDU. </w:t>
      </w:r>
      <w:proofErr w:type="spellStart"/>
      <w:r>
        <w:rPr>
          <w:i/>
          <w:iCs/>
          <w:w w:val="100"/>
        </w:rPr>
        <w:t>Rx</w:t>
      </w:r>
      <w:r>
        <w:rPr>
          <w:i/>
          <w:iCs/>
          <w:w w:val="100"/>
          <w:vertAlign w:val="subscript"/>
        </w:rPr>
        <w:t>pwr</w:t>
      </w:r>
      <w:proofErr w:type="spellEnd"/>
      <w:r>
        <w:rPr>
          <w:w w:val="100"/>
        </w:rPr>
        <w:t xml:space="preserve"> is an average of the receive signal power over the antennas on which the average </w:t>
      </w:r>
      <w:r>
        <w:rPr>
          <w:i/>
          <w:iCs/>
          <w:w w:val="100"/>
        </w:rPr>
        <w:t>PL</w:t>
      </w:r>
      <w:r>
        <w:rPr>
          <w:i/>
          <w:iCs/>
          <w:w w:val="100"/>
          <w:vertAlign w:val="subscript"/>
        </w:rPr>
        <w:t>DL</w:t>
      </w:r>
      <w:r>
        <w:rPr>
          <w:w w:val="100"/>
        </w:rPr>
        <w:t xml:space="preserve"> is being computed. If the triggering PPDU is a HT-mixed, VHT</w:t>
      </w:r>
      <w:ins w:id="79" w:author="humengshi" w:date="2021-01-25T11:46:00Z">
        <w:r w:rsidR="001425A9">
          <w:rPr>
            <w:w w:val="100"/>
          </w:rPr>
          <w:t>, HE</w:t>
        </w:r>
      </w:ins>
      <w:r>
        <w:rPr>
          <w:w w:val="100"/>
        </w:rPr>
        <w:t xml:space="preserve"> or </w:t>
      </w:r>
      <w:del w:id="80" w:author="humengshi" w:date="2021-01-25T11:46:00Z">
        <w:r w:rsidDel="001425A9">
          <w:rPr>
            <w:w w:val="100"/>
          </w:rPr>
          <w:delText xml:space="preserve">HE </w:delText>
        </w:r>
      </w:del>
      <w:ins w:id="81" w:author="humengshi" w:date="2021-01-25T11:46:00Z">
        <w:r w:rsidR="001425A9">
          <w:rPr>
            <w:w w:val="100"/>
          </w:rPr>
          <w:t xml:space="preserve">EHT </w:t>
        </w:r>
      </w:ins>
      <w:r>
        <w:rPr>
          <w:w w:val="100"/>
        </w:rPr>
        <w:t>PPDU, then the receive signal power is measured from the fields prior to the HT-STF, VHT-STF</w:t>
      </w:r>
      <w:ins w:id="82" w:author="humengshi" w:date="2021-01-25T17:31:00Z">
        <w:r w:rsidR="00B77BA7">
          <w:rPr>
            <w:w w:val="100"/>
          </w:rPr>
          <w:t>,</w:t>
        </w:r>
      </w:ins>
      <w:r>
        <w:rPr>
          <w:w w:val="100"/>
        </w:rPr>
        <w:t xml:space="preserve"> </w:t>
      </w:r>
      <w:ins w:id="83" w:author="humengshi" w:date="2021-01-25T11:47:00Z">
        <w:r w:rsidR="00B8083B">
          <w:rPr>
            <w:w w:val="100"/>
          </w:rPr>
          <w:t xml:space="preserve">HE-STF </w:t>
        </w:r>
      </w:ins>
      <w:r>
        <w:rPr>
          <w:w w:val="100"/>
        </w:rPr>
        <w:t xml:space="preserve">or </w:t>
      </w:r>
      <w:del w:id="84" w:author="humengshi" w:date="2021-01-25T11:47:00Z">
        <w:r w:rsidDel="00B8083B">
          <w:rPr>
            <w:w w:val="100"/>
          </w:rPr>
          <w:delText>HE-STF</w:delText>
        </w:r>
      </w:del>
      <w:ins w:id="85" w:author="humengshi" w:date="2021-01-25T11:47:00Z">
        <w:r w:rsidR="00B8083B">
          <w:rPr>
            <w:w w:val="100"/>
          </w:rPr>
          <w:t>EHT-STF</w:t>
        </w:r>
      </w:ins>
      <w:r>
        <w:rPr>
          <w:w w:val="100"/>
        </w:rPr>
        <w:t>, respectively.</w:t>
      </w:r>
    </w:p>
    <w:p w14:paraId="2042399C" w14:textId="4A3ADE14" w:rsidR="00883265" w:rsidRDefault="00883265" w:rsidP="00883265">
      <w:pPr>
        <w:pStyle w:val="Note"/>
        <w:rPr>
          <w:w w:val="100"/>
        </w:rPr>
      </w:pPr>
      <w:r>
        <w:rPr>
          <w:w w:val="100"/>
        </w:rPr>
        <w:t>NOTE—</w:t>
      </w:r>
      <w:r>
        <w:rPr>
          <w:noProof/>
          <w:w w:val="100"/>
        </w:rPr>
        <w:drawing>
          <wp:inline distT="0" distB="0" distL="0" distR="0" wp14:anchorId="2DA5E2F0" wp14:editId="451B7A97">
            <wp:extent cx="27622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and </w:t>
      </w:r>
      <w:proofErr w:type="spellStart"/>
      <w:r>
        <w:rPr>
          <w:i/>
          <w:iCs/>
          <w:w w:val="100"/>
        </w:rPr>
        <w:t>Rx</w:t>
      </w:r>
      <w:r>
        <w:rPr>
          <w:i/>
          <w:iCs/>
          <w:w w:val="100"/>
          <w:vertAlign w:val="subscript"/>
        </w:rPr>
        <w:t>pwr</w:t>
      </w:r>
      <w:proofErr w:type="spellEnd"/>
      <w:r>
        <w:rPr>
          <w:w w:val="100"/>
        </w:rPr>
        <w:t xml:space="preserve"> are in units of </w:t>
      </w:r>
      <w:proofErr w:type="spellStart"/>
      <w:r>
        <w:rPr>
          <w:w w:val="100"/>
        </w:rPr>
        <w:t>dBm</w:t>
      </w:r>
      <w:proofErr w:type="spellEnd"/>
      <w:r>
        <w:rPr>
          <w:w w:val="100"/>
        </w:rPr>
        <w:t xml:space="preserve"> / 20 MHz, while </w:t>
      </w:r>
      <w:r>
        <w:rPr>
          <w:noProof/>
          <w:w w:val="100"/>
        </w:rPr>
        <w:drawing>
          <wp:inline distT="0" distB="0" distL="0" distR="0" wp14:anchorId="4FFFE2A2" wp14:editId="1B9B686C">
            <wp:extent cx="276225" cy="1905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and </w:t>
      </w:r>
      <w:proofErr w:type="spellStart"/>
      <w:r>
        <w:rPr>
          <w:i/>
          <w:iCs/>
          <w:w w:val="100"/>
        </w:rPr>
        <w:t>TargetRx</w:t>
      </w:r>
      <w:r>
        <w:rPr>
          <w:i/>
          <w:iCs/>
          <w:w w:val="100"/>
          <w:vertAlign w:val="subscript"/>
        </w:rPr>
        <w:t>pwr</w:t>
      </w:r>
      <w:proofErr w:type="spellEnd"/>
      <w:r>
        <w:rPr>
          <w:w w:val="100"/>
        </w:rPr>
        <w:t xml:space="preserve"> are in units of </w:t>
      </w:r>
      <w:proofErr w:type="spellStart"/>
      <w:r>
        <w:rPr>
          <w:w w:val="100"/>
        </w:rPr>
        <w:t>dBm</w:t>
      </w:r>
      <w:proofErr w:type="spellEnd"/>
      <w:r>
        <w:rPr>
          <w:w w:val="100"/>
        </w:rPr>
        <w:t>.</w:t>
      </w:r>
      <w:r>
        <w:rPr>
          <w:vanish/>
          <w:w w:val="100"/>
        </w:rPr>
        <w:t>(#24414)</w:t>
      </w:r>
    </w:p>
    <w:p w14:paraId="27A8CA33" w14:textId="77777777" w:rsidR="00883265" w:rsidRDefault="00883265" w:rsidP="00883265">
      <w:pPr>
        <w:pStyle w:val="T"/>
        <w:rPr>
          <w:w w:val="100"/>
        </w:rPr>
      </w:pPr>
      <w:r>
        <w:rPr>
          <w:w w:val="100"/>
        </w:rPr>
        <w:lastRenderedPageBreak/>
        <w:t>A STA that applies beamforming (BF) in the UL should take the BF gain into account when calculating the transmit power needed to meet the target RSSI.</w:t>
      </w:r>
    </w:p>
    <w:p w14:paraId="1161C6AB" w14:textId="24C907F2" w:rsidR="00883265" w:rsidRDefault="00883265" w:rsidP="00883265">
      <w:pPr>
        <w:pStyle w:val="Note"/>
        <w:rPr>
          <w:w w:val="100"/>
        </w:rPr>
      </w:pPr>
      <w:r>
        <w:rPr>
          <w:w w:val="100"/>
        </w:rPr>
        <w:t xml:space="preserve">NOTE—An AP could account for its beamforming gain in </w:t>
      </w:r>
      <w:r>
        <w:rPr>
          <w:noProof/>
          <w:w w:val="100"/>
          <w:sz w:val="20"/>
          <w:szCs w:val="20"/>
        </w:rPr>
        <w:drawing>
          <wp:inline distT="0" distB="0" distL="0" distR="0" wp14:anchorId="26A64BB4" wp14:editId="4B15F79C">
            <wp:extent cx="276225" cy="19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RSSI</w:t>
      </w:r>
      <w:proofErr w:type="spellEnd"/>
      <w:r>
        <w:rPr>
          <w:w w:val="100"/>
        </w:rPr>
        <w:t xml:space="preserve"> if the triggering PPDU used beamforming.</w:t>
      </w:r>
    </w:p>
    <w:p w14:paraId="6F0F542D" w14:textId="191D7BD1" w:rsidR="00883265" w:rsidRDefault="00883265" w:rsidP="00883265">
      <w:pPr>
        <w:pStyle w:val="T"/>
        <w:rPr>
          <w:w w:val="100"/>
        </w:rPr>
      </w:pPr>
      <w:r>
        <w:rPr>
          <w:w w:val="100"/>
        </w:rPr>
        <w:t xml:space="preserve">The transmit power of the </w:t>
      </w:r>
      <w:del w:id="86" w:author="humengshi" w:date="2021-01-25T11:48:00Z">
        <w:r w:rsidDel="00B8083B">
          <w:rPr>
            <w:w w:val="100"/>
          </w:rPr>
          <w:delText xml:space="preserve">HE </w:delText>
        </w:r>
      </w:del>
      <w:ins w:id="87" w:author="humengshi" w:date="2021-01-25T11:48:00Z">
        <w:r w:rsidR="00B8083B">
          <w:rPr>
            <w:w w:val="100"/>
          </w:rPr>
          <w:t xml:space="preserve">EHT </w:t>
        </w:r>
      </w:ins>
      <w:r>
        <w:rPr>
          <w:w w:val="100"/>
        </w:rPr>
        <w:t xml:space="preserve">TB PPDU is further subject to a STA’s minimum and maximum transmit power limit due to hardware capability, regulatory requirements and local maximum transmit power levels </w:t>
      </w:r>
      <w:r w:rsidRPr="006A17FD">
        <w:rPr>
          <w:w w:val="100"/>
        </w:rPr>
        <w:t>(</w:t>
      </w:r>
      <w:r w:rsidRPr="00D168E9">
        <w:rPr>
          <w:w w:val="100"/>
        </w:rPr>
        <w:t>see 11.</w:t>
      </w:r>
      <w:del w:id="88" w:author="humengshi" w:date="2021-01-26T15:21:00Z">
        <w:r w:rsidRPr="00D168E9" w:rsidDel="00792A3D">
          <w:rPr>
            <w:w w:val="100"/>
          </w:rPr>
          <w:delText>8</w:delText>
        </w:r>
      </w:del>
      <w:ins w:id="89" w:author="humengshi" w:date="2021-01-26T15:21:00Z">
        <w:r w:rsidR="00792A3D">
          <w:rPr>
            <w:w w:val="100"/>
          </w:rPr>
          <w:t>7</w:t>
        </w:r>
      </w:ins>
      <w:r w:rsidRPr="00D168E9">
        <w:rPr>
          <w:w w:val="100"/>
        </w:rPr>
        <w:t>.5 (</w:t>
      </w:r>
      <w:bookmarkStart w:id="90" w:name="OLE_LINK4"/>
      <w:bookmarkStart w:id="91" w:name="OLE_LINK17"/>
      <w:bookmarkStart w:id="92" w:name="OLE_LINK18"/>
      <w:bookmarkStart w:id="93" w:name="OLE_LINK23"/>
      <w:bookmarkStart w:id="94" w:name="OLE_LINK24"/>
      <w:bookmarkStart w:id="95" w:name="OLE_LINK25"/>
      <w:bookmarkStart w:id="96" w:name="OLE_LINK26"/>
      <w:r w:rsidRPr="00D168E9">
        <w:rPr>
          <w:w w:val="100"/>
        </w:rPr>
        <w:t>Specification of regulatory and local maximum transmit power levels</w:t>
      </w:r>
      <w:bookmarkEnd w:id="90"/>
      <w:bookmarkEnd w:id="91"/>
      <w:bookmarkEnd w:id="92"/>
      <w:bookmarkEnd w:id="93"/>
      <w:bookmarkEnd w:id="94"/>
      <w:bookmarkEnd w:id="95"/>
      <w:bookmarkEnd w:id="96"/>
      <w:r w:rsidRPr="006A17FD">
        <w:rPr>
          <w:w w:val="100"/>
        </w:rPr>
        <w:t>))</w:t>
      </w:r>
      <w:r>
        <w:rPr>
          <w:w w:val="100"/>
        </w:rPr>
        <w:t xml:space="preserve"> as well as non-802.11 in-device coexistence requirements.</w:t>
      </w:r>
    </w:p>
    <w:p w14:paraId="3A1D3C2F" w14:textId="36E7C698" w:rsidR="00883265" w:rsidRDefault="00883265" w:rsidP="00883265">
      <w:pPr>
        <w:pStyle w:val="T"/>
        <w:rPr>
          <w:w w:val="100"/>
        </w:rPr>
      </w:pPr>
      <w:r>
        <w:rPr>
          <w:w w:val="100"/>
        </w:rPr>
        <w:t xml:space="preserve">A STA </w:t>
      </w:r>
      <w:r>
        <w:rPr>
          <w:vanish/>
          <w:w w:val="100"/>
        </w:rPr>
        <w:t>(#24291)</w:t>
      </w:r>
      <w:r>
        <w:rPr>
          <w:w w:val="100"/>
        </w:rPr>
        <w:t xml:space="preserve">includes its UL power headroom in the </w:t>
      </w:r>
      <w:del w:id="97" w:author="humengshi" w:date="2021-01-25T11:49:00Z">
        <w:r w:rsidDel="00B8083B">
          <w:rPr>
            <w:w w:val="100"/>
          </w:rPr>
          <w:delText xml:space="preserve">HE </w:delText>
        </w:r>
      </w:del>
      <w:ins w:id="98" w:author="humengshi" w:date="2021-01-25T11:49:00Z">
        <w:r w:rsidR="00B8083B">
          <w:rPr>
            <w:w w:val="100"/>
          </w:rPr>
          <w:t xml:space="preserve">EHT </w:t>
        </w:r>
      </w:ins>
      <w:r>
        <w:rPr>
          <w:w w:val="100"/>
        </w:rPr>
        <w:t xml:space="preserve">TB PPDU following the rules defined in </w:t>
      </w:r>
      <w:del w:id="99" w:author="humengshi" w:date="2021-01-26T15:43:00Z">
        <w:r w:rsidRPr="00D168E9" w:rsidDel="00DE4298">
          <w:rPr>
            <w:w w:val="100"/>
          </w:rPr>
          <w:delText>26.5.2.3</w:delText>
        </w:r>
      </w:del>
      <w:ins w:id="100" w:author="humengshi" w:date="2021-01-26T15:43:00Z">
        <w:r w:rsidR="00DE4298">
          <w:rPr>
            <w:w w:val="100"/>
          </w:rPr>
          <w:t>3</w:t>
        </w:r>
      </w:ins>
      <w:ins w:id="101" w:author="humengshi" w:date="2021-01-26T16:01:00Z">
        <w:r w:rsidR="008231F4">
          <w:rPr>
            <w:w w:val="100"/>
          </w:rPr>
          <w:t>5</w:t>
        </w:r>
      </w:ins>
      <w:ins w:id="102" w:author="humengshi" w:date="2021-01-26T15:43:00Z">
        <w:r w:rsidR="00DE4298">
          <w:rPr>
            <w:w w:val="100"/>
          </w:rPr>
          <w:t>.4.1.x</w:t>
        </w:r>
      </w:ins>
      <w:ins w:id="103" w:author="humengshi" w:date="2021-01-30T09:35:00Z">
        <w:r w:rsidR="00E2015C">
          <w:rPr>
            <w:w w:val="100"/>
          </w:rPr>
          <w:t>2</w:t>
        </w:r>
      </w:ins>
      <w:r w:rsidRPr="00D168E9">
        <w:rPr>
          <w:w w:val="100"/>
        </w:rPr>
        <w:t xml:space="preserve"> (</w:t>
      </w:r>
      <w:bookmarkStart w:id="104" w:name="OLE_LINK2"/>
      <w:bookmarkStart w:id="105" w:name="OLE_LINK3"/>
      <w:bookmarkStart w:id="106" w:name="OLE_LINK27"/>
      <w:bookmarkStart w:id="107" w:name="OLE_LINK28"/>
      <w:bookmarkStart w:id="108" w:name="OLE_LINK29"/>
      <w:r w:rsidRPr="00D168E9">
        <w:rPr>
          <w:w w:val="100"/>
        </w:rPr>
        <w:t>Non-AP STA behavior for UL MU operation</w:t>
      </w:r>
      <w:bookmarkEnd w:id="104"/>
      <w:bookmarkEnd w:id="105"/>
      <w:bookmarkEnd w:id="106"/>
      <w:bookmarkEnd w:id="107"/>
      <w:bookmarkEnd w:id="108"/>
      <w:r w:rsidRPr="00D168E9">
        <w:rPr>
          <w:w w:val="100"/>
        </w:rPr>
        <w:t>).</w:t>
      </w:r>
    </w:p>
    <w:p w14:paraId="63BEC677" w14:textId="3D83CD3A" w:rsidR="00870BC6" w:rsidRPr="00870BC6" w:rsidRDefault="00C9275A" w:rsidP="00C9275A">
      <w:pPr>
        <w:pStyle w:val="H4"/>
        <w:rPr>
          <w:w w:val="100"/>
        </w:rPr>
      </w:pPr>
      <w:r>
        <w:rPr>
          <w:w w:val="100"/>
        </w:rPr>
        <w:t xml:space="preserve">36.3.15.3 </w:t>
      </w:r>
      <w:r w:rsidR="00883265">
        <w:rPr>
          <w:w w:val="100"/>
        </w:rPr>
        <w:t>Pre-correction accuracy requirements</w:t>
      </w:r>
    </w:p>
    <w:p w14:paraId="5BC77D9D" w14:textId="6ABBAD77" w:rsidR="00883265" w:rsidRDefault="00883265" w:rsidP="00883265">
      <w:pPr>
        <w:pStyle w:val="T"/>
        <w:rPr>
          <w:w w:val="100"/>
        </w:rPr>
      </w:pPr>
      <w:r>
        <w:rPr>
          <w:w w:val="100"/>
        </w:rPr>
        <w:t xml:space="preserve">A STA that transmits an </w:t>
      </w:r>
      <w:del w:id="109" w:author="humengshi" w:date="2021-01-25T16:41:00Z">
        <w:r w:rsidDel="00927BBF">
          <w:rPr>
            <w:w w:val="100"/>
          </w:rPr>
          <w:delText xml:space="preserve">HE </w:delText>
        </w:r>
      </w:del>
      <w:ins w:id="110" w:author="humengshi" w:date="2021-01-25T16:41:00Z">
        <w:r w:rsidR="00927BBF">
          <w:rPr>
            <w:w w:val="100"/>
          </w:rPr>
          <w:t xml:space="preserve">EHT </w:t>
        </w:r>
      </w:ins>
      <w:r>
        <w:rPr>
          <w:w w:val="100"/>
        </w:rPr>
        <w:t>TB PPDU shall support per chain max</w:t>
      </w:r>
      <w:bookmarkStart w:id="111" w:name="OLE_LINK1"/>
      <w:r>
        <w:rPr>
          <w:w w:val="100"/>
        </w:rPr>
        <w:t>(</w:t>
      </w:r>
      <w:r>
        <w:rPr>
          <w:i/>
          <w:iCs/>
          <w:w w:val="100"/>
        </w:rPr>
        <w:t>P</w:t>
      </w:r>
      <w:r>
        <w:rPr>
          <w:w w:val="100"/>
          <w:sz w:val="18"/>
          <w:szCs w:val="18"/>
        </w:rPr>
        <w:t>–</w:t>
      </w:r>
      <w:r>
        <w:rPr>
          <w:w w:val="100"/>
        </w:rPr>
        <w:t>32, </w:t>
      </w:r>
      <w:r>
        <w:rPr>
          <w:w w:val="100"/>
          <w:sz w:val="18"/>
          <w:szCs w:val="18"/>
        </w:rPr>
        <w:t>–</w:t>
      </w:r>
      <w:r>
        <w:rPr>
          <w:w w:val="100"/>
        </w:rPr>
        <w:t>10)</w:t>
      </w:r>
      <w:bookmarkEnd w:id="111"/>
      <w:r>
        <w:rPr>
          <w:w w:val="100"/>
        </w:rPr>
        <w:t> </w:t>
      </w:r>
      <w:proofErr w:type="spellStart"/>
      <w:r>
        <w:rPr>
          <w:w w:val="100"/>
        </w:rPr>
        <w:t>dBm</w:t>
      </w:r>
      <w:proofErr w:type="spellEnd"/>
      <w:r>
        <w:rPr>
          <w:w w:val="100"/>
        </w:rPr>
        <w:t xml:space="preserve"> as the minimum transmit power, where </w:t>
      </w:r>
      <w:r>
        <w:rPr>
          <w:i/>
          <w:iCs/>
          <w:w w:val="100"/>
        </w:rPr>
        <w:t>P</w:t>
      </w:r>
      <w:r>
        <w:rPr>
          <w:w w:val="100"/>
        </w:rPr>
        <w:t xml:space="preserve"> is the maximum power, in </w:t>
      </w:r>
      <w:proofErr w:type="spellStart"/>
      <w:r>
        <w:rPr>
          <w:w w:val="100"/>
        </w:rPr>
        <w:t>dBm</w:t>
      </w:r>
      <w:proofErr w:type="spellEnd"/>
      <w:r>
        <w:rPr>
          <w:w w:val="100"/>
        </w:rPr>
        <w:t xml:space="preserve">, that the STA can transmit at the antenna connector of that chain using </w:t>
      </w:r>
      <w:del w:id="112" w:author="humengshi" w:date="2021-01-25T16:42:00Z">
        <w:r w:rsidDel="00927BBF">
          <w:rPr>
            <w:w w:val="100"/>
          </w:rPr>
          <w:delText>HE</w:delText>
        </w:r>
      </w:del>
      <w:ins w:id="113" w:author="humengshi" w:date="2021-01-25T16:42:00Z">
        <w:r w:rsidR="00927BBF">
          <w:rPr>
            <w:w w:val="100"/>
          </w:rPr>
          <w:t>EHT</w:t>
        </w:r>
      </w:ins>
      <w:r>
        <w:rPr>
          <w:w w:val="100"/>
        </w:rPr>
        <w:t xml:space="preserve">-MCS 0 while meeting the transmit EVM and spectral mask requirements. A STA transmitting at and above the minimum power, but below </w:t>
      </w:r>
      <w:r>
        <w:rPr>
          <w:i/>
          <w:iCs/>
          <w:w w:val="100"/>
        </w:rPr>
        <w:t>P</w:t>
      </w:r>
      <w:r>
        <w:rPr>
          <w:w w:val="100"/>
          <w:vertAlign w:val="subscript"/>
        </w:rPr>
        <w:t>max,MCS7</w:t>
      </w:r>
      <w:r>
        <w:rPr>
          <w:w w:val="100"/>
        </w:rPr>
        <w:t xml:space="preserve">, shall support the EVM requirements for </w:t>
      </w:r>
      <w:del w:id="114" w:author="humengshi" w:date="2021-01-25T16:42:00Z">
        <w:r w:rsidDel="00927BBF">
          <w:rPr>
            <w:w w:val="100"/>
          </w:rPr>
          <w:delText>HE</w:delText>
        </w:r>
      </w:del>
      <w:ins w:id="115" w:author="humengshi" w:date="2021-01-25T16:42:00Z">
        <w:r w:rsidR="00927BBF">
          <w:rPr>
            <w:w w:val="100"/>
          </w:rPr>
          <w:t>EHT</w:t>
        </w:r>
      </w:ins>
      <w:r>
        <w:rPr>
          <w:w w:val="100"/>
        </w:rPr>
        <w:t xml:space="preserve">-MCS 7 even if the </w:t>
      </w:r>
      <w:del w:id="116" w:author="humengshi" w:date="2021-01-25T16:42:00Z">
        <w:r w:rsidDel="00927BBF">
          <w:rPr>
            <w:w w:val="100"/>
          </w:rPr>
          <w:delText>HE</w:delText>
        </w:r>
      </w:del>
      <w:ins w:id="117" w:author="humengshi" w:date="2021-01-25T16:42:00Z">
        <w:r w:rsidR="00927BBF">
          <w:rPr>
            <w:w w:val="100"/>
          </w:rPr>
          <w:t>EHT</w:t>
        </w:r>
      </w:ins>
      <w:r>
        <w:rPr>
          <w:w w:val="100"/>
        </w:rPr>
        <w:t xml:space="preserve">-MCS used for the transmission is lower than </w:t>
      </w:r>
      <w:del w:id="118" w:author="humengshi" w:date="2021-01-25T13:56:00Z">
        <w:r w:rsidDel="00CB019E">
          <w:rPr>
            <w:w w:val="100"/>
          </w:rPr>
          <w:delText>HE</w:delText>
        </w:r>
      </w:del>
      <w:ins w:id="119" w:author="humengshi" w:date="2021-01-25T13:56:00Z">
        <w:r w:rsidR="00CB019E">
          <w:rPr>
            <w:w w:val="100"/>
          </w:rPr>
          <w:t>EHT</w:t>
        </w:r>
      </w:ins>
      <w:r>
        <w:rPr>
          <w:w w:val="100"/>
        </w:rPr>
        <w:t xml:space="preserve">-MCS 7, where </w:t>
      </w:r>
      <w:r>
        <w:rPr>
          <w:i/>
          <w:iCs/>
          <w:w w:val="100"/>
        </w:rPr>
        <w:t>P</w:t>
      </w:r>
      <w:r>
        <w:rPr>
          <w:w w:val="100"/>
          <w:vertAlign w:val="subscript"/>
        </w:rPr>
        <w:t>max,MCS7</w:t>
      </w:r>
      <w:r>
        <w:rPr>
          <w:w w:val="100"/>
        </w:rPr>
        <w:t xml:space="preserve"> is the maximum transmit power supported by the STA for </w:t>
      </w:r>
      <w:del w:id="120" w:author="humengshi" w:date="2021-01-25T16:42:00Z">
        <w:r w:rsidDel="00927BBF">
          <w:rPr>
            <w:w w:val="100"/>
          </w:rPr>
          <w:delText>HE</w:delText>
        </w:r>
      </w:del>
      <w:ins w:id="121" w:author="humengshi" w:date="2021-01-25T16:42:00Z">
        <w:r w:rsidR="00927BBF">
          <w:rPr>
            <w:w w:val="100"/>
          </w:rPr>
          <w:t>EHT</w:t>
        </w:r>
      </w:ins>
      <w:r>
        <w:rPr>
          <w:w w:val="100"/>
        </w:rPr>
        <w:t xml:space="preserve">-MCS 7 in an </w:t>
      </w:r>
      <w:del w:id="122" w:author="humengshi" w:date="2021-01-25T13:48:00Z">
        <w:r w:rsidDel="00EB0B0C">
          <w:rPr>
            <w:w w:val="100"/>
          </w:rPr>
          <w:delText xml:space="preserve">HE </w:delText>
        </w:r>
      </w:del>
      <w:ins w:id="123" w:author="humengshi" w:date="2021-01-25T13:48:00Z">
        <w:r w:rsidR="00EB0B0C">
          <w:rPr>
            <w:w w:val="100"/>
          </w:rPr>
          <w:t xml:space="preserve">EHT </w:t>
        </w:r>
      </w:ins>
      <w:r>
        <w:rPr>
          <w:w w:val="100"/>
        </w:rPr>
        <w:t>TB PPDU.</w:t>
      </w:r>
      <w:r>
        <w:rPr>
          <w:vanish/>
          <w:w w:val="100"/>
        </w:rPr>
        <w:t>(#24205)</w:t>
      </w:r>
    </w:p>
    <w:p w14:paraId="0F2AE2E7" w14:textId="42675EF7" w:rsidR="00883265" w:rsidRDefault="00883265" w:rsidP="00883265">
      <w:pPr>
        <w:pStyle w:val="T"/>
        <w:rPr>
          <w:w w:val="100"/>
          <w:sz w:val="24"/>
          <w:szCs w:val="24"/>
          <w:lang w:val="en-GB"/>
        </w:rPr>
      </w:pPr>
      <w:r>
        <w:rPr>
          <w:w w:val="100"/>
        </w:rPr>
        <w:t xml:space="preserve">A STA that transmits an </w:t>
      </w:r>
      <w:del w:id="124" w:author="humengshi" w:date="2021-01-25T16:38:00Z">
        <w:r w:rsidDel="00981C65">
          <w:rPr>
            <w:w w:val="100"/>
          </w:rPr>
          <w:delText xml:space="preserve">HE </w:delText>
        </w:r>
      </w:del>
      <w:ins w:id="125" w:author="humengshi" w:date="2021-01-25T16:38:00Z">
        <w:r w:rsidR="00981C65">
          <w:rPr>
            <w:w w:val="100"/>
          </w:rPr>
          <w:t xml:space="preserve">EHT </w:t>
        </w:r>
      </w:ins>
      <w:r>
        <w:rPr>
          <w:w w:val="100"/>
        </w:rPr>
        <w:t xml:space="preserve">TB PPDU shall support the absolute and relative transmit power requirements and the RSSI measurement accuracy requirements defined in </w:t>
      </w:r>
      <w:r>
        <w:rPr>
          <w:w w:val="100"/>
        </w:rPr>
        <w:fldChar w:fldCharType="begin"/>
      </w:r>
      <w:r>
        <w:rPr>
          <w:w w:val="100"/>
        </w:rPr>
        <w:instrText xml:space="preserve"> REF  RTF32353930303a205461626c65 \h</w:instrText>
      </w:r>
      <w:r>
        <w:rPr>
          <w:w w:val="100"/>
        </w:rPr>
      </w:r>
      <w:r>
        <w:rPr>
          <w:w w:val="100"/>
        </w:rPr>
        <w:fldChar w:fldCharType="separate"/>
      </w:r>
      <w:r>
        <w:rPr>
          <w:w w:val="100"/>
        </w:rPr>
        <w:t>Table </w:t>
      </w:r>
      <w:del w:id="126" w:author="humengshi" w:date="2021-01-25T13:49:00Z">
        <w:r w:rsidDel="00EB0B0C">
          <w:rPr>
            <w:w w:val="100"/>
          </w:rPr>
          <w:delText>27-47</w:delText>
        </w:r>
      </w:del>
      <w:ins w:id="127" w:author="humengshi" w:date="2021-01-25T13:49:00Z">
        <w:r w:rsidR="00EB0B0C">
          <w:rPr>
            <w:w w:val="100"/>
          </w:rPr>
          <w:t>36-xx</w:t>
        </w:r>
      </w:ins>
      <w:ins w:id="128" w:author="humengshi" w:date="2021-01-26T14:50:00Z">
        <w:r w:rsidR="003062EF">
          <w:rPr>
            <w:w w:val="100"/>
          </w:rPr>
          <w:t>3</w:t>
        </w:r>
      </w:ins>
      <w:r>
        <w:rPr>
          <w:w w:val="100"/>
        </w:rPr>
        <w:t xml:space="preserve"> (Transmit power and RSSI measurement accuracy)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1360"/>
        <w:gridCol w:w="1400"/>
        <w:gridCol w:w="3880"/>
      </w:tblGrid>
      <w:tr w:rsidR="00883265" w14:paraId="3375953B" w14:textId="77777777" w:rsidTr="00707FA6">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14:paraId="7B4F7CD9" w14:textId="665E1563" w:rsidR="00883265" w:rsidRDefault="00EB0B0C">
            <w:pPr>
              <w:pStyle w:val="TableTitle"/>
              <w:pPrChange w:id="129" w:author="humengshi" w:date="2021-01-25T13:49:00Z">
                <w:pPr>
                  <w:pStyle w:val="TableTitle"/>
                  <w:numPr>
                    <w:numId w:val="25"/>
                  </w:numPr>
                </w:pPr>
              </w:pPrChange>
            </w:pPr>
            <w:bookmarkStart w:id="130" w:name="RTF32353930303a205461626c65"/>
            <w:ins w:id="131" w:author="humengshi" w:date="2021-01-25T13:49:00Z">
              <w:r>
                <w:rPr>
                  <w:w w:val="100"/>
                </w:rPr>
                <w:t>Table 36-xx</w:t>
              </w:r>
            </w:ins>
            <w:ins w:id="132" w:author="humengshi" w:date="2021-01-26T14:50:00Z">
              <w:r w:rsidR="003062EF">
                <w:rPr>
                  <w:w w:val="100"/>
                </w:rPr>
                <w:t>3</w:t>
              </w:r>
            </w:ins>
            <w:ins w:id="133" w:author="humengshi" w:date="2021-01-25T13:49:00Z">
              <w:r>
                <w:rPr>
                  <w:w w:val="100"/>
                </w:rPr>
                <w:t xml:space="preserve"> </w:t>
              </w:r>
            </w:ins>
            <w:r w:rsidR="00883265">
              <w:rPr>
                <w:w w:val="100"/>
              </w:rPr>
              <w:t>Transmit power and RSSI measurement accuracy</w:t>
            </w:r>
            <w:r w:rsidR="00883265">
              <w:rPr>
                <w:w w:val="100"/>
              </w:rPr>
              <w:fldChar w:fldCharType="begin"/>
            </w:r>
            <w:r w:rsidR="00883265">
              <w:rPr>
                <w:w w:val="100"/>
              </w:rPr>
              <w:instrText xml:space="preserve"> FILENAME </w:instrText>
            </w:r>
            <w:r w:rsidR="00883265">
              <w:rPr>
                <w:w w:val="100"/>
              </w:rPr>
              <w:fldChar w:fldCharType="separate"/>
            </w:r>
            <w:r w:rsidR="00883265">
              <w:rPr>
                <w:w w:val="100"/>
              </w:rPr>
              <w:t> </w:t>
            </w:r>
            <w:r w:rsidR="00883265">
              <w:rPr>
                <w:w w:val="100"/>
              </w:rPr>
              <w:fldChar w:fldCharType="end"/>
            </w:r>
            <w:bookmarkEnd w:id="130"/>
          </w:p>
        </w:tc>
      </w:tr>
      <w:tr w:rsidR="00883265" w14:paraId="64C5C2E9" w14:textId="77777777" w:rsidTr="00707FA6">
        <w:trPr>
          <w:trHeight w:val="440"/>
          <w:jc w:val="center"/>
        </w:trPr>
        <w:tc>
          <w:tcPr>
            <w:tcW w:w="206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0EAD0C6" w14:textId="77777777" w:rsidR="00883265" w:rsidRDefault="00883265" w:rsidP="00707FA6">
            <w:pPr>
              <w:pStyle w:val="CellHeading"/>
            </w:pPr>
            <w:r>
              <w:rPr>
                <w:w w:val="100"/>
              </w:rPr>
              <w:t>Parameter</w:t>
            </w:r>
          </w:p>
        </w:tc>
        <w:tc>
          <w:tcPr>
            <w:tcW w:w="27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581BB1" w14:textId="77777777" w:rsidR="00883265" w:rsidRDefault="00883265" w:rsidP="00707FA6">
            <w:pPr>
              <w:pStyle w:val="CellHeading"/>
            </w:pPr>
            <w:r>
              <w:rPr>
                <w:w w:val="100"/>
              </w:rPr>
              <w:t>Minimum Requirement</w:t>
            </w:r>
          </w:p>
        </w:tc>
        <w:tc>
          <w:tcPr>
            <w:tcW w:w="388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2B0E05" w14:textId="77777777" w:rsidR="00883265" w:rsidRDefault="00883265" w:rsidP="00707FA6">
            <w:pPr>
              <w:pStyle w:val="CellHeading"/>
            </w:pPr>
            <w:r>
              <w:rPr>
                <w:w w:val="100"/>
              </w:rPr>
              <w:t>Comments</w:t>
            </w:r>
          </w:p>
        </w:tc>
      </w:tr>
      <w:tr w:rsidR="00883265" w14:paraId="103AFE5D" w14:textId="77777777" w:rsidTr="00707FA6">
        <w:trPr>
          <w:trHeight w:val="440"/>
          <w:jc w:val="center"/>
        </w:trPr>
        <w:tc>
          <w:tcPr>
            <w:tcW w:w="2060" w:type="dxa"/>
            <w:vMerge/>
            <w:tcBorders>
              <w:top w:val="single" w:sz="10" w:space="0" w:color="000000"/>
              <w:left w:val="single" w:sz="10" w:space="0" w:color="000000"/>
              <w:bottom w:val="single" w:sz="2" w:space="0" w:color="000000"/>
              <w:right w:val="single" w:sz="2" w:space="0" w:color="000000"/>
            </w:tcBorders>
          </w:tcPr>
          <w:p w14:paraId="11D35078" w14:textId="77777777" w:rsidR="00883265" w:rsidRDefault="00883265" w:rsidP="00707FA6">
            <w:pPr>
              <w:pStyle w:val="A1FigTitle"/>
              <w:spacing w:before="0" w:line="240" w:lineRule="auto"/>
              <w:jc w:val="left"/>
              <w:rPr>
                <w:rFonts w:ascii="Symbol" w:hAnsi="Symbol" w:cstheme="minorBidi"/>
                <w:b w:val="0"/>
                <w:bCs w:val="0"/>
                <w:color w:val="auto"/>
                <w:w w:val="100"/>
                <w:sz w:val="24"/>
                <w:szCs w:val="24"/>
              </w:rPr>
            </w:pPr>
          </w:p>
        </w:tc>
        <w:tc>
          <w:tcPr>
            <w:tcW w:w="13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C2CDAD" w14:textId="77777777" w:rsidR="00883265" w:rsidRDefault="00883265" w:rsidP="00707FA6">
            <w:pPr>
              <w:pStyle w:val="CellHeading"/>
            </w:pPr>
            <w:r>
              <w:rPr>
                <w:w w:val="100"/>
              </w:rPr>
              <w:t>Class A</w:t>
            </w:r>
          </w:p>
        </w:tc>
        <w:tc>
          <w:tcPr>
            <w:tcW w:w="1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596DFE" w14:textId="77777777" w:rsidR="00883265" w:rsidRDefault="00883265" w:rsidP="00707FA6">
            <w:pPr>
              <w:pStyle w:val="CellHeading"/>
            </w:pPr>
            <w:r>
              <w:rPr>
                <w:w w:val="100"/>
              </w:rPr>
              <w:t>Class B</w:t>
            </w:r>
          </w:p>
        </w:tc>
        <w:tc>
          <w:tcPr>
            <w:tcW w:w="3880" w:type="dxa"/>
            <w:vMerge/>
            <w:tcBorders>
              <w:top w:val="single" w:sz="10" w:space="0" w:color="000000"/>
              <w:left w:val="single" w:sz="2" w:space="0" w:color="000000"/>
              <w:bottom w:val="single" w:sz="2" w:space="0" w:color="000000"/>
              <w:right w:val="single" w:sz="10" w:space="0" w:color="000000"/>
            </w:tcBorders>
          </w:tcPr>
          <w:p w14:paraId="1FDD84C3" w14:textId="77777777" w:rsidR="00883265" w:rsidRDefault="00883265" w:rsidP="00707FA6">
            <w:pPr>
              <w:pStyle w:val="A1FigTitle"/>
              <w:spacing w:before="0" w:line="240" w:lineRule="auto"/>
              <w:jc w:val="left"/>
              <w:rPr>
                <w:rFonts w:ascii="Symbol" w:hAnsi="Symbol" w:cstheme="minorBidi"/>
                <w:b w:val="0"/>
                <w:bCs w:val="0"/>
                <w:color w:val="auto"/>
                <w:w w:val="100"/>
                <w:sz w:val="24"/>
                <w:szCs w:val="24"/>
              </w:rPr>
            </w:pPr>
          </w:p>
        </w:tc>
      </w:tr>
      <w:tr w:rsidR="00883265" w14:paraId="10D5E97B" w14:textId="77777777" w:rsidTr="00707FA6">
        <w:trPr>
          <w:trHeight w:val="560"/>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3D013D" w14:textId="77777777" w:rsidR="00883265" w:rsidRDefault="00883265" w:rsidP="00707FA6">
            <w:pPr>
              <w:pStyle w:val="CellBody"/>
            </w:pPr>
            <w:r>
              <w:rPr>
                <w:w w:val="100"/>
              </w:rPr>
              <w:t>Absolute transmit power accuracy</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557A1" w14:textId="77777777" w:rsidR="00883265" w:rsidRDefault="00883265" w:rsidP="00707FA6">
            <w:pPr>
              <w:pStyle w:val="CellBody"/>
            </w:pPr>
            <w:r>
              <w:rPr>
                <w:w w:val="100"/>
              </w:rPr>
              <w:t>±3 dB</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F867D" w14:textId="77777777" w:rsidR="00883265" w:rsidRDefault="00883265" w:rsidP="00707FA6">
            <w:pPr>
              <w:pStyle w:val="CellBody"/>
            </w:pPr>
            <w:r>
              <w:rPr>
                <w:w w:val="100"/>
              </w:rPr>
              <w:t>±9 dB</w:t>
            </w:r>
          </w:p>
        </w:tc>
        <w:tc>
          <w:tcPr>
            <w:tcW w:w="3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762CB" w14:textId="77777777" w:rsidR="00883265" w:rsidRDefault="00883265" w:rsidP="00707FA6">
            <w:pPr>
              <w:pStyle w:val="CellBody"/>
            </w:pPr>
            <w:r>
              <w:rPr>
                <w:w w:val="100"/>
              </w:rPr>
              <w:t>Accuracy of achieving a specified transmit power.</w:t>
            </w:r>
          </w:p>
        </w:tc>
      </w:tr>
      <w:tr w:rsidR="00883265" w14:paraId="4730CFEE" w14:textId="77777777" w:rsidTr="00707FA6">
        <w:trPr>
          <w:trHeight w:val="11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6ABE17" w14:textId="77777777" w:rsidR="00883265" w:rsidRDefault="00883265" w:rsidP="00707FA6">
            <w:pPr>
              <w:pStyle w:val="CellBody"/>
            </w:pPr>
            <w:r>
              <w:rPr>
                <w:w w:val="100"/>
              </w:rPr>
              <w:t>RSSI measurement accuracy</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0B7138" w14:textId="77777777" w:rsidR="00883265" w:rsidRDefault="00883265" w:rsidP="00707FA6">
            <w:pPr>
              <w:pStyle w:val="CellBody"/>
            </w:pPr>
            <w:r>
              <w:rPr>
                <w:w w:val="100"/>
              </w:rPr>
              <w:t>±3 dB</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03245F" w14:textId="77777777" w:rsidR="00883265" w:rsidRDefault="00883265" w:rsidP="00707FA6">
            <w:pPr>
              <w:pStyle w:val="CellBody"/>
            </w:pPr>
            <w:r>
              <w:rPr>
                <w:w w:val="100"/>
              </w:rPr>
              <w:t>±5 dB</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971EBD" w14:textId="77777777" w:rsidR="00883265" w:rsidRDefault="00883265" w:rsidP="00707FA6">
            <w:pPr>
              <w:pStyle w:val="CellBody"/>
              <w:rPr>
                <w:w w:val="100"/>
              </w:rPr>
            </w:pPr>
            <w:r>
              <w:rPr>
                <w:w w:val="100"/>
              </w:rPr>
              <w:t>The difference between the RSSI and the received power.</w:t>
            </w:r>
          </w:p>
          <w:p w14:paraId="54830469" w14:textId="77777777" w:rsidR="00883265" w:rsidRDefault="00883265" w:rsidP="00707FA6">
            <w:pPr>
              <w:pStyle w:val="CellBody"/>
              <w:rPr>
                <w:w w:val="100"/>
              </w:rPr>
            </w:pPr>
          </w:p>
          <w:p w14:paraId="414D227C" w14:textId="77777777" w:rsidR="00883265" w:rsidRDefault="00883265" w:rsidP="00707FA6">
            <w:pPr>
              <w:pStyle w:val="CellBody"/>
            </w:pPr>
            <w:r>
              <w:rPr>
                <w:w w:val="100"/>
              </w:rPr>
              <w:t>Requirements are valid from minimum receive to maximum receive input power.</w:t>
            </w:r>
          </w:p>
        </w:tc>
      </w:tr>
      <w:tr w:rsidR="00883265" w14:paraId="1B3033CD" w14:textId="77777777" w:rsidTr="00707FA6">
        <w:trPr>
          <w:trHeight w:val="1160"/>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6A5B1FB" w14:textId="77777777" w:rsidR="00883265" w:rsidRDefault="00883265" w:rsidP="00707FA6">
            <w:pPr>
              <w:pStyle w:val="CellBody"/>
            </w:pPr>
            <w:r>
              <w:rPr>
                <w:w w:val="100"/>
              </w:rPr>
              <w:t>Relative transmit power accuracy</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A9BFD4" w14:textId="77777777" w:rsidR="00883265" w:rsidRDefault="00883265" w:rsidP="00707FA6">
            <w:pPr>
              <w:pStyle w:val="CellBody"/>
            </w:pPr>
            <w:r>
              <w:rPr>
                <w:w w:val="100"/>
              </w:rPr>
              <w:t>N/A</w: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430F318" w14:textId="77777777" w:rsidR="00883265" w:rsidRDefault="00883265" w:rsidP="00707FA6">
            <w:pPr>
              <w:pStyle w:val="CellBody"/>
            </w:pPr>
            <w:r>
              <w:rPr>
                <w:w w:val="100"/>
              </w:rPr>
              <w:t>±3 dB</w:t>
            </w:r>
          </w:p>
        </w:tc>
        <w:tc>
          <w:tcPr>
            <w:tcW w:w="3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EAB9B6" w14:textId="58F87FCF" w:rsidR="00883265" w:rsidRDefault="00883265" w:rsidP="00707FA6">
            <w:pPr>
              <w:pStyle w:val="CellBody"/>
              <w:rPr>
                <w:w w:val="100"/>
              </w:rPr>
            </w:pPr>
            <w:r>
              <w:rPr>
                <w:w w:val="100"/>
              </w:rPr>
              <w:t xml:space="preserve">Accuracy of achieving a change in transmit power for consecutive </w:t>
            </w:r>
            <w:del w:id="134" w:author="humengshi" w:date="2021-01-26T14:44:00Z">
              <w:r w:rsidDel="003062EF">
                <w:rPr>
                  <w:w w:val="100"/>
                </w:rPr>
                <w:delText xml:space="preserve">HE </w:delText>
              </w:r>
            </w:del>
            <w:ins w:id="135" w:author="humengshi" w:date="2021-01-26T14:44:00Z">
              <w:r w:rsidR="003062EF">
                <w:rPr>
                  <w:w w:val="100"/>
                </w:rPr>
                <w:t xml:space="preserve">EHT </w:t>
              </w:r>
            </w:ins>
            <w:r>
              <w:rPr>
                <w:w w:val="100"/>
              </w:rPr>
              <w:t>TB PPDU.</w:t>
            </w:r>
          </w:p>
          <w:p w14:paraId="5BE3345C" w14:textId="77777777" w:rsidR="00883265" w:rsidRDefault="00883265" w:rsidP="00707FA6">
            <w:pPr>
              <w:pStyle w:val="CellBody"/>
              <w:rPr>
                <w:w w:val="100"/>
              </w:rPr>
            </w:pPr>
          </w:p>
          <w:p w14:paraId="365CA4EF" w14:textId="77777777" w:rsidR="00883265" w:rsidRDefault="00883265" w:rsidP="00707FA6">
            <w:pPr>
              <w:pStyle w:val="CellBody"/>
            </w:pPr>
            <w:r>
              <w:rPr>
                <w:w w:val="100"/>
              </w:rPr>
              <w:t>The relative transmit power accuracy is applicable only to Class B devices.</w:t>
            </w:r>
          </w:p>
        </w:tc>
      </w:tr>
    </w:tbl>
    <w:p w14:paraId="2340042F" w14:textId="77777777" w:rsidR="00883265" w:rsidRDefault="00883265" w:rsidP="00883265">
      <w:pPr>
        <w:pStyle w:val="T"/>
        <w:rPr>
          <w:w w:val="100"/>
          <w:sz w:val="24"/>
          <w:szCs w:val="24"/>
          <w:lang w:val="en-GB"/>
        </w:rPr>
      </w:pPr>
      <w:r>
        <w:rPr>
          <w:w w:val="100"/>
          <w:sz w:val="24"/>
          <w:szCs w:val="24"/>
          <w:lang w:val="en-GB"/>
        </w:rPr>
        <w:t xml:space="preserve"> </w:t>
      </w:r>
    </w:p>
    <w:p w14:paraId="69ED4834" w14:textId="3D85C430" w:rsidR="00883265" w:rsidRDefault="00883265" w:rsidP="00883265">
      <w:pPr>
        <w:pStyle w:val="T"/>
        <w:rPr>
          <w:w w:val="100"/>
        </w:rPr>
      </w:pPr>
      <w:r>
        <w:rPr>
          <w:w w:val="100"/>
        </w:rPr>
        <w:t xml:space="preserve">The absolute transmit power accuracy is applicable for the entire range of transmit power that the STA is intending to use for the current band of operation. The RSSI accuracy requirements shall be applied to receive signal level range from </w:t>
      </w:r>
      <w:r>
        <w:rPr>
          <w:w w:val="100"/>
          <w:sz w:val="18"/>
          <w:szCs w:val="18"/>
        </w:rPr>
        <w:t>–</w:t>
      </w:r>
      <w:r>
        <w:rPr>
          <w:w w:val="100"/>
        </w:rPr>
        <w:t xml:space="preserve">82 </w:t>
      </w:r>
      <w:proofErr w:type="spellStart"/>
      <w:r>
        <w:rPr>
          <w:w w:val="100"/>
        </w:rPr>
        <w:t>dBm</w:t>
      </w:r>
      <w:proofErr w:type="spellEnd"/>
      <w:r>
        <w:rPr>
          <w:w w:val="100"/>
        </w:rPr>
        <w:t xml:space="preserve"> to </w:t>
      </w:r>
      <w:r>
        <w:rPr>
          <w:w w:val="100"/>
          <w:sz w:val="18"/>
          <w:szCs w:val="18"/>
        </w:rPr>
        <w:t>–</w:t>
      </w:r>
      <w:r>
        <w:rPr>
          <w:w w:val="100"/>
        </w:rPr>
        <w:t xml:space="preserve">20 </w:t>
      </w:r>
      <w:proofErr w:type="spellStart"/>
      <w:r>
        <w:rPr>
          <w:w w:val="100"/>
        </w:rPr>
        <w:t>dBm</w:t>
      </w:r>
      <w:proofErr w:type="spellEnd"/>
      <w:r>
        <w:rPr>
          <w:w w:val="100"/>
        </w:rPr>
        <w:t xml:space="preserve"> in the 2.4 GHz band and </w:t>
      </w:r>
      <w:r>
        <w:rPr>
          <w:w w:val="100"/>
          <w:sz w:val="18"/>
          <w:szCs w:val="18"/>
        </w:rPr>
        <w:t>–</w:t>
      </w:r>
      <w:r>
        <w:rPr>
          <w:w w:val="100"/>
        </w:rPr>
        <w:t xml:space="preserve">82 </w:t>
      </w:r>
      <w:proofErr w:type="spellStart"/>
      <w:r>
        <w:rPr>
          <w:w w:val="100"/>
        </w:rPr>
        <w:t>dBm</w:t>
      </w:r>
      <w:proofErr w:type="spellEnd"/>
      <w:r>
        <w:rPr>
          <w:w w:val="100"/>
        </w:rPr>
        <w:t xml:space="preserve"> to </w:t>
      </w:r>
      <w:r>
        <w:rPr>
          <w:w w:val="100"/>
          <w:sz w:val="18"/>
          <w:szCs w:val="18"/>
        </w:rPr>
        <w:t>–</w:t>
      </w:r>
      <w:r>
        <w:rPr>
          <w:w w:val="100"/>
        </w:rPr>
        <w:t xml:space="preserve">30 </w:t>
      </w:r>
      <w:proofErr w:type="spellStart"/>
      <w:r>
        <w:rPr>
          <w:w w:val="100"/>
        </w:rPr>
        <w:t>dBm</w:t>
      </w:r>
      <w:proofErr w:type="spellEnd"/>
      <w:r>
        <w:rPr>
          <w:w w:val="100"/>
        </w:rPr>
        <w:t xml:space="preserve"> in the 5 GHz and 6 GHz bands. The </w:t>
      </w:r>
      <w:r>
        <w:rPr>
          <w:w w:val="100"/>
        </w:rPr>
        <w:lastRenderedPageBreak/>
        <w:t>requirements are for nominal (room) temperature conditions. The RSSI shall be measured during the reception of the non-</w:t>
      </w:r>
      <w:del w:id="136" w:author="humengshi" w:date="2021-01-26T10:53:00Z">
        <w:r w:rsidDel="00574C1F">
          <w:rPr>
            <w:w w:val="100"/>
          </w:rPr>
          <w:delText xml:space="preserve">HE </w:delText>
        </w:r>
      </w:del>
      <w:ins w:id="137" w:author="humengshi" w:date="2021-01-26T10:53:00Z">
        <w:r w:rsidR="00574C1F">
          <w:rPr>
            <w:w w:val="100"/>
          </w:rPr>
          <w:t xml:space="preserve">EHT </w:t>
        </w:r>
      </w:ins>
      <w:r>
        <w:rPr>
          <w:w w:val="100"/>
        </w:rPr>
        <w:t xml:space="preserve">portion of the </w:t>
      </w:r>
      <w:del w:id="138" w:author="humengshi" w:date="2021-01-26T10:53:00Z">
        <w:r w:rsidDel="00574C1F">
          <w:rPr>
            <w:w w:val="100"/>
          </w:rPr>
          <w:delText xml:space="preserve">HE </w:delText>
        </w:r>
      </w:del>
      <w:ins w:id="139" w:author="humengshi" w:date="2021-01-26T10:53:00Z">
        <w:r w:rsidR="00574C1F">
          <w:rPr>
            <w:w w:val="100"/>
          </w:rPr>
          <w:t xml:space="preserve">EHT </w:t>
        </w:r>
      </w:ins>
      <w:r>
        <w:rPr>
          <w:w w:val="100"/>
        </w:rPr>
        <w:t>PPDU preamble.</w:t>
      </w:r>
    </w:p>
    <w:p w14:paraId="4EF7D785" w14:textId="77777777" w:rsidR="00883265" w:rsidRDefault="00883265" w:rsidP="00883265">
      <w:pPr>
        <w:pStyle w:val="T"/>
        <w:rPr>
          <w:w w:val="100"/>
        </w:rPr>
      </w:pPr>
      <w:r>
        <w:rPr>
          <w:w w:val="100"/>
        </w:rPr>
        <w:t>A STA compensates for carrier frequency offset (CFO) error and symbol clock error with respect to the corresponding triggering PPDU when transmitting the following types of PPDUs:</w:t>
      </w:r>
    </w:p>
    <w:p w14:paraId="1513E0FC" w14:textId="5C9A8814" w:rsidR="00883265" w:rsidRDefault="00883265" w:rsidP="00883265">
      <w:pPr>
        <w:pStyle w:val="D"/>
        <w:numPr>
          <w:ilvl w:val="0"/>
          <w:numId w:val="18"/>
        </w:numPr>
        <w:ind w:left="600" w:hanging="400"/>
        <w:rPr>
          <w:w w:val="100"/>
        </w:rPr>
      </w:pPr>
      <w:del w:id="140" w:author="humengshi" w:date="2021-01-25T13:51:00Z">
        <w:r w:rsidDel="00103080">
          <w:rPr>
            <w:w w:val="100"/>
          </w:rPr>
          <w:delText xml:space="preserve">HE </w:delText>
        </w:r>
      </w:del>
      <w:ins w:id="141" w:author="humengshi" w:date="2021-01-25T13:51:00Z">
        <w:r w:rsidR="00103080">
          <w:rPr>
            <w:w w:val="100"/>
          </w:rPr>
          <w:t xml:space="preserve">EHT </w:t>
        </w:r>
      </w:ins>
      <w:r>
        <w:rPr>
          <w:w w:val="100"/>
        </w:rPr>
        <w:t>TB PPDU</w:t>
      </w:r>
    </w:p>
    <w:p w14:paraId="36AAEAF4" w14:textId="77777777" w:rsidR="00883265" w:rsidRDefault="00883265" w:rsidP="00883265">
      <w:pPr>
        <w:pStyle w:val="D"/>
        <w:numPr>
          <w:ilvl w:val="0"/>
          <w:numId w:val="18"/>
        </w:numPr>
        <w:ind w:left="600" w:hanging="400"/>
        <w:rPr>
          <w:w w:val="100"/>
        </w:rPr>
      </w:pPr>
      <w:r>
        <w:rPr>
          <w:w w:val="100"/>
        </w:rPr>
        <w:t>Non-HT or non-HT duplicate PPDU with the TXVECTOR parameter TRIGGER_RESPONDING set to true</w:t>
      </w:r>
    </w:p>
    <w:p w14:paraId="56047073" w14:textId="6B1C8D34" w:rsidR="00883265" w:rsidRDefault="00883265" w:rsidP="00883265">
      <w:pPr>
        <w:pStyle w:val="Note"/>
        <w:rPr>
          <w:w w:val="100"/>
        </w:rPr>
      </w:pPr>
      <w:r>
        <w:rPr>
          <w:w w:val="100"/>
        </w:rPr>
        <w:t xml:space="preserve">NOTE—The MU-RTS Trigger frame solicits transmission of a non-HT or non-HT duplicate PPDU and not an </w:t>
      </w:r>
      <w:del w:id="142" w:author="humengshi" w:date="2021-01-29T16:47:00Z">
        <w:r w:rsidDel="00DE2646">
          <w:rPr>
            <w:w w:val="100"/>
          </w:rPr>
          <w:delText xml:space="preserve">HE </w:delText>
        </w:r>
      </w:del>
      <w:ins w:id="143" w:author="humengshi" w:date="2021-01-29T16:47:00Z">
        <w:r w:rsidR="00DE2646">
          <w:rPr>
            <w:w w:val="100"/>
          </w:rPr>
          <w:t xml:space="preserve">EHT </w:t>
        </w:r>
      </w:ins>
      <w:r>
        <w:rPr>
          <w:w w:val="100"/>
        </w:rPr>
        <w:t>TB PPDU</w:t>
      </w:r>
      <w:r>
        <w:rPr>
          <w:vanish/>
          <w:w w:val="100"/>
        </w:rPr>
        <w:t>(#24296)</w:t>
      </w:r>
      <w:r>
        <w:rPr>
          <w:w w:val="100"/>
        </w:rPr>
        <w:t>. The non-HT or non-HT duplicate PPDU transmitted as a response to an MU-RTS Trigger frame carries a CTS frame.</w:t>
      </w:r>
    </w:p>
    <w:p w14:paraId="035AD581" w14:textId="77777777" w:rsidR="00883265" w:rsidRDefault="00883265" w:rsidP="00883265">
      <w:pPr>
        <w:pStyle w:val="T"/>
        <w:rPr>
          <w:w w:val="100"/>
        </w:rPr>
      </w:pPr>
      <w:r>
        <w:rPr>
          <w:w w:val="100"/>
        </w:rPr>
        <w:t xml:space="preserve">After compensation, the absolute value of residual CFO error with respect to the corresponding triggering PPDU shall not exceed the following levels when measured at the 10% point of the complementary cumulative distribution function (CCDF) of CFO errors in AWGN at a received power of </w:t>
      </w:r>
      <w:r>
        <w:rPr>
          <w:w w:val="100"/>
          <w:sz w:val="18"/>
          <w:szCs w:val="18"/>
        </w:rPr>
        <w:t>–</w:t>
      </w:r>
      <w:r>
        <w:rPr>
          <w:w w:val="100"/>
        </w:rPr>
        <w:t xml:space="preserve">60 </w:t>
      </w:r>
      <w:proofErr w:type="spellStart"/>
      <w:r>
        <w:rPr>
          <w:w w:val="100"/>
        </w:rPr>
        <w:t>dBm</w:t>
      </w:r>
      <w:proofErr w:type="spellEnd"/>
      <w:r>
        <w:rPr>
          <w:w w:val="100"/>
        </w:rPr>
        <w:t xml:space="preserve"> in the primary 20 MHz:</w:t>
      </w:r>
    </w:p>
    <w:p w14:paraId="4EBD74A7" w14:textId="5B4FC85E" w:rsidR="00883265" w:rsidRDefault="00883265" w:rsidP="00883265">
      <w:pPr>
        <w:pStyle w:val="D"/>
        <w:numPr>
          <w:ilvl w:val="0"/>
          <w:numId w:val="18"/>
        </w:numPr>
        <w:ind w:left="600" w:hanging="400"/>
        <w:rPr>
          <w:w w:val="100"/>
        </w:rPr>
      </w:pPr>
      <w:bookmarkStart w:id="144" w:name="OLE_LINK5"/>
      <w:bookmarkStart w:id="145" w:name="OLE_LINK6"/>
      <w:bookmarkStart w:id="146" w:name="OLE_LINK7"/>
      <w:bookmarkStart w:id="147" w:name="OLE_LINK8"/>
      <w:bookmarkStart w:id="148" w:name="OLE_LINK9"/>
      <w:bookmarkStart w:id="149" w:name="OLE_LINK10"/>
      <w:bookmarkStart w:id="150" w:name="OLE_LINK11"/>
      <w:bookmarkStart w:id="151" w:name="OLE_LINK12"/>
      <w:bookmarkStart w:id="152" w:name="OLE_LINK13"/>
      <w:bookmarkStart w:id="153" w:name="OLE_LINK14"/>
      <w:bookmarkStart w:id="154" w:name="OLE_LINK15"/>
      <w:bookmarkStart w:id="155" w:name="OLE_LINK16"/>
      <w:r>
        <w:rPr>
          <w:w w:val="100"/>
        </w:rPr>
        <w:t>350 Hz</w:t>
      </w:r>
      <w:bookmarkEnd w:id="144"/>
      <w:bookmarkEnd w:id="145"/>
      <w:bookmarkEnd w:id="146"/>
      <w:bookmarkEnd w:id="147"/>
      <w:bookmarkEnd w:id="148"/>
      <w:bookmarkEnd w:id="149"/>
      <w:bookmarkEnd w:id="150"/>
      <w:bookmarkEnd w:id="151"/>
      <w:bookmarkEnd w:id="152"/>
      <w:bookmarkEnd w:id="153"/>
      <w:bookmarkEnd w:id="154"/>
      <w:bookmarkEnd w:id="155"/>
      <w:r>
        <w:rPr>
          <w:w w:val="100"/>
        </w:rPr>
        <w:t xml:space="preserve"> for the data subcarriers of an </w:t>
      </w:r>
      <w:del w:id="156" w:author="humengshi" w:date="2021-01-25T13:53:00Z">
        <w:r w:rsidDel="00103080">
          <w:rPr>
            <w:w w:val="100"/>
          </w:rPr>
          <w:delText xml:space="preserve">HE </w:delText>
        </w:r>
      </w:del>
      <w:ins w:id="157" w:author="humengshi" w:date="2021-01-25T13:53:00Z">
        <w:r w:rsidR="00103080">
          <w:rPr>
            <w:w w:val="100"/>
          </w:rPr>
          <w:t xml:space="preserve">EHT </w:t>
        </w:r>
      </w:ins>
      <w:r>
        <w:rPr>
          <w:w w:val="100"/>
        </w:rPr>
        <w:t>TB PPDU</w:t>
      </w:r>
    </w:p>
    <w:p w14:paraId="55310CC0" w14:textId="77777777" w:rsidR="00883265" w:rsidRDefault="00883265" w:rsidP="00883265">
      <w:pPr>
        <w:pStyle w:val="D"/>
        <w:numPr>
          <w:ilvl w:val="0"/>
          <w:numId w:val="18"/>
        </w:numPr>
        <w:ind w:left="600" w:hanging="400"/>
        <w:rPr>
          <w:w w:val="100"/>
        </w:rPr>
      </w:pPr>
      <w:r>
        <w:rPr>
          <w:w w:val="100"/>
        </w:rPr>
        <w:t>2 kHz for a non-HT PPDU or non-HT duplicate PPDU</w:t>
      </w:r>
    </w:p>
    <w:p w14:paraId="55C2F2AC" w14:textId="7CC59082" w:rsidR="00883265" w:rsidRDefault="00883265" w:rsidP="00883265">
      <w:pPr>
        <w:pStyle w:val="T"/>
        <w:rPr>
          <w:w w:val="100"/>
        </w:rPr>
      </w:pPr>
      <w:r>
        <w:rPr>
          <w:w w:val="100"/>
        </w:rPr>
        <w:t xml:space="preserve">The residual CFO error measurement on an </w:t>
      </w:r>
      <w:del w:id="158" w:author="humengshi" w:date="2021-01-25T16:46:00Z">
        <w:r w:rsidDel="006E73F8">
          <w:rPr>
            <w:w w:val="100"/>
          </w:rPr>
          <w:delText xml:space="preserve">HE </w:delText>
        </w:r>
      </w:del>
      <w:ins w:id="159" w:author="humengshi" w:date="2021-01-25T16:46:00Z">
        <w:r w:rsidR="006E73F8">
          <w:rPr>
            <w:w w:val="100"/>
          </w:rPr>
          <w:t xml:space="preserve">EHT </w:t>
        </w:r>
      </w:ins>
      <w:r>
        <w:rPr>
          <w:w w:val="100"/>
        </w:rPr>
        <w:t xml:space="preserve">TB PPDU shall be made after the </w:t>
      </w:r>
      <w:del w:id="160" w:author="humengshi" w:date="2021-01-25T16:46:00Z">
        <w:r w:rsidDel="006E73F8">
          <w:rPr>
            <w:w w:val="100"/>
          </w:rPr>
          <w:delText>HE-SIG-A</w:delText>
        </w:r>
      </w:del>
      <w:ins w:id="161" w:author="humengshi" w:date="2021-01-26T14:44:00Z">
        <w:r w:rsidR="003062EF">
          <w:rPr>
            <w:w w:val="100"/>
          </w:rPr>
          <w:t>U</w:t>
        </w:r>
      </w:ins>
      <w:ins w:id="162" w:author="humengshi" w:date="2021-01-25T16:46:00Z">
        <w:r w:rsidR="006E73F8">
          <w:rPr>
            <w:w w:val="100"/>
          </w:rPr>
          <w:t>-SIG</w:t>
        </w:r>
      </w:ins>
      <w:r>
        <w:rPr>
          <w:w w:val="100"/>
        </w:rPr>
        <w:t xml:space="preserve"> field. The residual CFO error measurement on the non-HT or non-HT duplicate PPDU shall be made after the L-STF field. The symbol clock error shall be compensated by the same ppm amount as the CFO error.</w:t>
      </w:r>
      <w:ins w:id="163" w:author="humengshi" w:date="2021-01-26T14:06:00Z">
        <w:r w:rsidR="00D1537C">
          <w:rPr>
            <w:w w:val="100"/>
          </w:rPr>
          <w:t xml:space="preserve"> </w:t>
        </w:r>
      </w:ins>
    </w:p>
    <w:p w14:paraId="32E490EB" w14:textId="25FEF335" w:rsidR="00883265" w:rsidRDefault="00883265" w:rsidP="00883265">
      <w:pPr>
        <w:pStyle w:val="T"/>
        <w:rPr>
          <w:w w:val="100"/>
        </w:rPr>
      </w:pPr>
      <w:r>
        <w:rPr>
          <w:w w:val="100"/>
        </w:rPr>
        <w:t xml:space="preserve">A STA that transmits an </w:t>
      </w:r>
      <w:del w:id="164" w:author="humengshi" w:date="2021-01-25T13:54:00Z">
        <w:r w:rsidDel="00103080">
          <w:rPr>
            <w:w w:val="100"/>
          </w:rPr>
          <w:delText xml:space="preserve">HE </w:delText>
        </w:r>
      </w:del>
      <w:ins w:id="165" w:author="humengshi" w:date="2021-01-25T13:54:00Z">
        <w:r w:rsidR="00103080">
          <w:rPr>
            <w:w w:val="100"/>
          </w:rPr>
          <w:t xml:space="preserve">EHT </w:t>
        </w:r>
      </w:ins>
      <w:r>
        <w:rPr>
          <w:w w:val="100"/>
        </w:rPr>
        <w:t xml:space="preserve">TB PPDU, non-HT PPDU, or non-HT duplicate PPDU in response to a triggering PPDU shall ensure that the transmission start time of the </w:t>
      </w:r>
      <w:del w:id="166" w:author="humengshi" w:date="2021-01-25T13:55:00Z">
        <w:r w:rsidDel="00103080">
          <w:rPr>
            <w:w w:val="100"/>
          </w:rPr>
          <w:delText xml:space="preserve">HE </w:delText>
        </w:r>
      </w:del>
      <w:ins w:id="167" w:author="humengshi" w:date="2021-01-25T13:55:00Z">
        <w:r w:rsidR="00103080">
          <w:rPr>
            <w:w w:val="100"/>
          </w:rPr>
          <w:t xml:space="preserve">EHT </w:t>
        </w:r>
      </w:ins>
      <w:r>
        <w:rPr>
          <w:w w:val="100"/>
        </w:rPr>
        <w:t>TB PPDU, non-HT PPDU, or non-HT duplicate PPDU is within ±0.4 µs + 16 µs from the end, at the STA’s transmit antenna connector</w:t>
      </w:r>
      <w:r>
        <w:rPr>
          <w:vanish/>
          <w:w w:val="100"/>
        </w:rPr>
        <w:t>(#24371)</w:t>
      </w:r>
      <w:r>
        <w:rPr>
          <w:w w:val="100"/>
        </w:rPr>
        <w:t>, of the last OFDM symbol of the triggering PPDU (if it contains no PE field) or of the PE field of the triggering PPDU (if the PE field is present).</w:t>
      </w:r>
    </w:p>
    <w:p w14:paraId="05985873" w14:textId="7E2B0097" w:rsidR="00883265" w:rsidRDefault="00883265" w:rsidP="00883265">
      <w:pPr>
        <w:pStyle w:val="Note"/>
        <w:rPr>
          <w:w w:val="100"/>
        </w:rPr>
      </w:pPr>
      <w:r>
        <w:rPr>
          <w:w w:val="100"/>
        </w:rPr>
        <w:t>NOTE—</w:t>
      </w:r>
      <w:proofErr w:type="gramStart"/>
      <w:r>
        <w:rPr>
          <w:w w:val="100"/>
        </w:rPr>
        <w:t>This</w:t>
      </w:r>
      <w:proofErr w:type="gramEnd"/>
      <w:r>
        <w:rPr>
          <w:w w:val="100"/>
        </w:rPr>
        <w:t xml:space="preserve"> end instant is before any signal extension, so this is equivalent to </w:t>
      </w:r>
      <w:del w:id="168" w:author="humengshi" w:date="2021-01-25T13:55:00Z">
        <w:r w:rsidDel="00103080">
          <w:rPr>
            <w:w w:val="100"/>
          </w:rPr>
          <w:delText xml:space="preserve">HE </w:delText>
        </w:r>
      </w:del>
      <w:ins w:id="169" w:author="humengshi" w:date="2021-01-25T13:55:00Z">
        <w:r w:rsidR="00103080">
          <w:rPr>
            <w:w w:val="100"/>
          </w:rPr>
          <w:t xml:space="preserve">EHT </w:t>
        </w:r>
      </w:ins>
      <w:r>
        <w:rPr>
          <w:w w:val="100"/>
        </w:rPr>
        <w:t>TB PPDU transmission within 0.4 µs of SIFS after the end of the triggering PPDU including signal extension.</w:t>
      </w:r>
    </w:p>
    <w:bookmarkEnd w:id="7"/>
    <w:bookmarkEnd w:id="8"/>
    <w:bookmarkEnd w:id="9"/>
    <w:bookmarkEnd w:id="10"/>
    <w:bookmarkEnd w:id="11"/>
    <w:bookmarkEnd w:id="12"/>
    <w:p w14:paraId="64E4F2AA" w14:textId="38EE480C" w:rsidR="000050C9" w:rsidRPr="00870BC6" w:rsidRDefault="000050C9" w:rsidP="00883265">
      <w:pPr>
        <w:jc w:val="both"/>
        <w:rPr>
          <w:b/>
          <w:sz w:val="24"/>
          <w:szCs w:val="24"/>
          <w:u w:val="single"/>
        </w:rPr>
      </w:pPr>
    </w:p>
    <w:sectPr w:rsidR="000050C9" w:rsidRPr="00870BC6">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96D4" w14:textId="77777777" w:rsidR="003D664E" w:rsidRDefault="003D664E" w:rsidP="00903C3E">
      <w:pPr>
        <w:spacing w:after="0" w:line="240" w:lineRule="auto"/>
      </w:pPr>
      <w:r>
        <w:separator/>
      </w:r>
    </w:p>
  </w:endnote>
  <w:endnote w:type="continuationSeparator" w:id="0">
    <w:p w14:paraId="17983910" w14:textId="77777777" w:rsidR="003D664E" w:rsidRDefault="003D664E"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font>
  <w:font w:name="SymbolM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585E93" w:rsidRPr="00585E93" w:rsidRDefault="00585E93"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16CEE">
      <w:rPr>
        <w:rFonts w:ascii="Times New Roman" w:hAnsi="Times New Roman" w:cs="Times New Roman"/>
        <w:noProof/>
      </w:rPr>
      <w:t>4</w:t>
    </w:r>
    <w:r w:rsidRPr="00585E93">
      <w:rPr>
        <w:rFonts w:ascii="Times New Roman" w:hAnsi="Times New Roman" w:cs="Times New Roman"/>
      </w:rPr>
      <w:fldChar w:fldCharType="end"/>
    </w:r>
    <w:r w:rsidRPr="00585E93">
      <w:rPr>
        <w:rFonts w:ascii="Times New Roman" w:hAnsi="Times New Roman" w:cs="Times New Roman"/>
      </w:rPr>
      <w:tab/>
    </w:r>
    <w:r w:rsidR="006770A2">
      <w:rPr>
        <w:rFonts w:ascii="Times New Roman" w:hAnsi="Times New Roman" w:cs="Times New Roman"/>
        <w:lang w:eastAsia="ko-KR"/>
      </w:rPr>
      <w:t>Mengshi Hu</w:t>
    </w:r>
    <w:r w:rsidR="00B0534E">
      <w:rPr>
        <w:rFonts w:ascii="Times New Roman" w:hAnsi="Times New Roman" w:cs="Times New Roman"/>
        <w:lang w:eastAsia="ko-KR"/>
      </w:rPr>
      <w:t>, Huawei</w:t>
    </w:r>
  </w:p>
  <w:p w14:paraId="20ED42C1" w14:textId="04511A2F" w:rsidR="00585E93" w:rsidRDefault="00585E93">
    <w:pPr>
      <w:pStyle w:val="ab"/>
    </w:pPr>
  </w:p>
  <w:p w14:paraId="1327ED66" w14:textId="77777777" w:rsidR="00585E93" w:rsidRDefault="00585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0F6E" w14:textId="77777777" w:rsidR="003D664E" w:rsidRDefault="003D664E" w:rsidP="00903C3E">
      <w:pPr>
        <w:spacing w:after="0" w:line="240" w:lineRule="auto"/>
      </w:pPr>
      <w:r>
        <w:separator/>
      </w:r>
    </w:p>
  </w:footnote>
  <w:footnote w:type="continuationSeparator" w:id="0">
    <w:p w14:paraId="4D5E565B" w14:textId="77777777" w:rsidR="003D664E" w:rsidRDefault="003D664E"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aa"/>
    </w:pPr>
  </w:p>
  <w:p w14:paraId="0E944C4D" w14:textId="7E1BC7AE" w:rsidR="002F7227" w:rsidRPr="00111C8D" w:rsidRDefault="006770A2" w:rsidP="00A63531">
    <w:pPr>
      <w:pStyle w:val="aa"/>
      <w:rPr>
        <w:rFonts w:ascii="Times New Roman" w:hAnsi="Times New Roman" w:cs="Times New Roman"/>
        <w:b/>
        <w:bCs/>
        <w:u w:val="single"/>
      </w:rPr>
    </w:pPr>
    <w:r>
      <w:rPr>
        <w:rFonts w:ascii="Times New Roman" w:hAnsi="Times New Roman" w:cs="Times New Roman"/>
        <w:b/>
        <w:bCs/>
        <w:u w:val="single"/>
        <w:lang w:eastAsia="ko-KR"/>
      </w:rPr>
      <w:t>February</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sidR="00D65EB7">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w:t>
    </w:r>
    <w:r w:rsidR="00B61ABF">
      <w:rPr>
        <w:rFonts w:ascii="Times New Roman" w:hAnsi="Times New Roman" w:cs="Times New Roman"/>
        <w:b/>
        <w:bCs/>
        <w:u w:val="single"/>
      </w:rPr>
      <w:t>1</w:t>
    </w:r>
    <w:r w:rsidR="00BC1920" w:rsidRPr="00111C8D">
      <w:rPr>
        <w:rFonts w:ascii="Times New Roman" w:hAnsi="Times New Roman" w:cs="Times New Roman"/>
        <w:b/>
        <w:bCs/>
        <w:u w:val="single"/>
      </w:rPr>
      <w:t>/</w:t>
    </w:r>
    <w:r w:rsidR="00CA2551">
      <w:rPr>
        <w:rFonts w:ascii="Times New Roman" w:hAnsi="Times New Roman" w:cs="Times New Roman"/>
        <w:b/>
        <w:bCs/>
        <w:u w:val="single"/>
      </w:rPr>
      <w:t>0193r</w:t>
    </w:r>
    <w:r w:rsidR="00816CEE">
      <w:rPr>
        <w:rFonts w:ascii="Times New Roman" w:hAnsi="Times New Roman" w:cs="Times New Roman"/>
        <w:b/>
        <w:bCs/>
        <w:u w:val="singl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11"/>
  </w:num>
  <w:num w:numId="8">
    <w:abstractNumId w:val="12"/>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5"/>
  </w:num>
  <w:num w:numId="12">
    <w:abstractNumId w:val="4"/>
  </w:num>
  <w:num w:numId="13">
    <w:abstractNumId w:val="4"/>
  </w:num>
  <w:num w:numId="14">
    <w:abstractNumId w:va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3"/>
  </w:num>
  <w:num w:numId="27">
    <w:abstractNumId w:val="13"/>
  </w:num>
  <w:num w:numId="28">
    <w:abstractNumId w:val="7"/>
  </w:num>
  <w:num w:numId="29">
    <w:abstractNumId w:val="1"/>
  </w:num>
  <w:num w:numId="3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12BDF"/>
    <w:rsid w:val="00015E31"/>
    <w:rsid w:val="00016492"/>
    <w:rsid w:val="000172F7"/>
    <w:rsid w:val="00021D03"/>
    <w:rsid w:val="00023597"/>
    <w:rsid w:val="00031C86"/>
    <w:rsid w:val="00034DFE"/>
    <w:rsid w:val="000355D9"/>
    <w:rsid w:val="000534D6"/>
    <w:rsid w:val="00062F01"/>
    <w:rsid w:val="000633D6"/>
    <w:rsid w:val="00077455"/>
    <w:rsid w:val="00082DDD"/>
    <w:rsid w:val="00085B6D"/>
    <w:rsid w:val="000B2E1D"/>
    <w:rsid w:val="000C7702"/>
    <w:rsid w:val="000D6D5B"/>
    <w:rsid w:val="000F0FC1"/>
    <w:rsid w:val="00103080"/>
    <w:rsid w:val="00111C8D"/>
    <w:rsid w:val="0012443A"/>
    <w:rsid w:val="00134082"/>
    <w:rsid w:val="00134460"/>
    <w:rsid w:val="001357BA"/>
    <w:rsid w:val="001425A9"/>
    <w:rsid w:val="001451A1"/>
    <w:rsid w:val="00147691"/>
    <w:rsid w:val="00150BB5"/>
    <w:rsid w:val="00151AE2"/>
    <w:rsid w:val="001548BA"/>
    <w:rsid w:val="00155C2B"/>
    <w:rsid w:val="00164E1C"/>
    <w:rsid w:val="00166BDC"/>
    <w:rsid w:val="00173EB0"/>
    <w:rsid w:val="001805F3"/>
    <w:rsid w:val="00181D6F"/>
    <w:rsid w:val="00183CBD"/>
    <w:rsid w:val="001901CA"/>
    <w:rsid w:val="001910F2"/>
    <w:rsid w:val="00195699"/>
    <w:rsid w:val="00195F8B"/>
    <w:rsid w:val="00196041"/>
    <w:rsid w:val="001A2839"/>
    <w:rsid w:val="001C0B05"/>
    <w:rsid w:val="001E3652"/>
    <w:rsid w:val="001E696A"/>
    <w:rsid w:val="001F0437"/>
    <w:rsid w:val="001F75FC"/>
    <w:rsid w:val="00211C76"/>
    <w:rsid w:val="002132A0"/>
    <w:rsid w:val="00217CD4"/>
    <w:rsid w:val="00217F19"/>
    <w:rsid w:val="00221C8B"/>
    <w:rsid w:val="00240C27"/>
    <w:rsid w:val="00243211"/>
    <w:rsid w:val="00244A77"/>
    <w:rsid w:val="00273D39"/>
    <w:rsid w:val="0027710D"/>
    <w:rsid w:val="00277B36"/>
    <w:rsid w:val="00281064"/>
    <w:rsid w:val="00293771"/>
    <w:rsid w:val="002A1552"/>
    <w:rsid w:val="002A1C03"/>
    <w:rsid w:val="002A4224"/>
    <w:rsid w:val="002A4F0E"/>
    <w:rsid w:val="002B3270"/>
    <w:rsid w:val="002B3515"/>
    <w:rsid w:val="002B526A"/>
    <w:rsid w:val="002B6E81"/>
    <w:rsid w:val="002C106E"/>
    <w:rsid w:val="002C2825"/>
    <w:rsid w:val="002E3383"/>
    <w:rsid w:val="002F6E1E"/>
    <w:rsid w:val="002F703D"/>
    <w:rsid w:val="002F7227"/>
    <w:rsid w:val="003062EF"/>
    <w:rsid w:val="003071DC"/>
    <w:rsid w:val="003170E6"/>
    <w:rsid w:val="003174CA"/>
    <w:rsid w:val="00320062"/>
    <w:rsid w:val="0032033C"/>
    <w:rsid w:val="00333224"/>
    <w:rsid w:val="003342F6"/>
    <w:rsid w:val="0033688F"/>
    <w:rsid w:val="003400C1"/>
    <w:rsid w:val="00344E71"/>
    <w:rsid w:val="00346D10"/>
    <w:rsid w:val="00355D1F"/>
    <w:rsid w:val="0035669B"/>
    <w:rsid w:val="00357F1D"/>
    <w:rsid w:val="00362FF7"/>
    <w:rsid w:val="003647FF"/>
    <w:rsid w:val="00372958"/>
    <w:rsid w:val="003818B8"/>
    <w:rsid w:val="00383FE9"/>
    <w:rsid w:val="00384614"/>
    <w:rsid w:val="00391201"/>
    <w:rsid w:val="00395FB5"/>
    <w:rsid w:val="003B01D0"/>
    <w:rsid w:val="003B4D57"/>
    <w:rsid w:val="003B7FD0"/>
    <w:rsid w:val="003C0AEB"/>
    <w:rsid w:val="003C1974"/>
    <w:rsid w:val="003C1A5B"/>
    <w:rsid w:val="003C6B74"/>
    <w:rsid w:val="003D664E"/>
    <w:rsid w:val="003E5134"/>
    <w:rsid w:val="00401442"/>
    <w:rsid w:val="00402818"/>
    <w:rsid w:val="004146BB"/>
    <w:rsid w:val="00415C41"/>
    <w:rsid w:val="004207FB"/>
    <w:rsid w:val="00433E88"/>
    <w:rsid w:val="00450D86"/>
    <w:rsid w:val="0045277E"/>
    <w:rsid w:val="00465164"/>
    <w:rsid w:val="004954E2"/>
    <w:rsid w:val="004A11FB"/>
    <w:rsid w:val="004A4EE0"/>
    <w:rsid w:val="004A5080"/>
    <w:rsid w:val="004A774F"/>
    <w:rsid w:val="004B0E3B"/>
    <w:rsid w:val="004B4AE1"/>
    <w:rsid w:val="004B6590"/>
    <w:rsid w:val="004D0F04"/>
    <w:rsid w:val="004D33D3"/>
    <w:rsid w:val="004D3B41"/>
    <w:rsid w:val="004F0DEA"/>
    <w:rsid w:val="004F655C"/>
    <w:rsid w:val="005013E5"/>
    <w:rsid w:val="005021FB"/>
    <w:rsid w:val="00503D56"/>
    <w:rsid w:val="005043D9"/>
    <w:rsid w:val="00506579"/>
    <w:rsid w:val="00506D72"/>
    <w:rsid w:val="00507705"/>
    <w:rsid w:val="00510F3D"/>
    <w:rsid w:val="00514420"/>
    <w:rsid w:val="00525763"/>
    <w:rsid w:val="0053549B"/>
    <w:rsid w:val="00574C1F"/>
    <w:rsid w:val="00577EE4"/>
    <w:rsid w:val="00582AC1"/>
    <w:rsid w:val="0058452B"/>
    <w:rsid w:val="005848A9"/>
    <w:rsid w:val="00585E93"/>
    <w:rsid w:val="00587AA9"/>
    <w:rsid w:val="00592B9E"/>
    <w:rsid w:val="005A2F0A"/>
    <w:rsid w:val="005B1D11"/>
    <w:rsid w:val="005B7060"/>
    <w:rsid w:val="005C3DA9"/>
    <w:rsid w:val="005D49EF"/>
    <w:rsid w:val="005D52C3"/>
    <w:rsid w:val="005F017E"/>
    <w:rsid w:val="00601468"/>
    <w:rsid w:val="006041A3"/>
    <w:rsid w:val="006272FA"/>
    <w:rsid w:val="00631BC6"/>
    <w:rsid w:val="0063331C"/>
    <w:rsid w:val="0063485B"/>
    <w:rsid w:val="00635DE0"/>
    <w:rsid w:val="00636087"/>
    <w:rsid w:val="006477BA"/>
    <w:rsid w:val="006477FE"/>
    <w:rsid w:val="00656EC6"/>
    <w:rsid w:val="0066681E"/>
    <w:rsid w:val="00667578"/>
    <w:rsid w:val="00675789"/>
    <w:rsid w:val="006770A2"/>
    <w:rsid w:val="006806E8"/>
    <w:rsid w:val="00695D6A"/>
    <w:rsid w:val="006A1798"/>
    <w:rsid w:val="006A17FD"/>
    <w:rsid w:val="006B0051"/>
    <w:rsid w:val="006B0062"/>
    <w:rsid w:val="006B77DE"/>
    <w:rsid w:val="006C416D"/>
    <w:rsid w:val="006D4D4A"/>
    <w:rsid w:val="006E3D75"/>
    <w:rsid w:val="006E73F8"/>
    <w:rsid w:val="006F455A"/>
    <w:rsid w:val="006F51CE"/>
    <w:rsid w:val="0071346A"/>
    <w:rsid w:val="0071516B"/>
    <w:rsid w:val="00715D86"/>
    <w:rsid w:val="00736F56"/>
    <w:rsid w:val="007376A6"/>
    <w:rsid w:val="00756DE4"/>
    <w:rsid w:val="0077016C"/>
    <w:rsid w:val="007827E6"/>
    <w:rsid w:val="00791FA9"/>
    <w:rsid w:val="00792496"/>
    <w:rsid w:val="00792A3D"/>
    <w:rsid w:val="007A19B6"/>
    <w:rsid w:val="007A68E4"/>
    <w:rsid w:val="007C272D"/>
    <w:rsid w:val="007C5923"/>
    <w:rsid w:val="007D1761"/>
    <w:rsid w:val="007D1879"/>
    <w:rsid w:val="007E4C81"/>
    <w:rsid w:val="007E5F61"/>
    <w:rsid w:val="007F2C62"/>
    <w:rsid w:val="007F3520"/>
    <w:rsid w:val="007F5F56"/>
    <w:rsid w:val="007F61F1"/>
    <w:rsid w:val="0080192C"/>
    <w:rsid w:val="00801EC9"/>
    <w:rsid w:val="00801FCB"/>
    <w:rsid w:val="00816CEE"/>
    <w:rsid w:val="0081773D"/>
    <w:rsid w:val="008231F4"/>
    <w:rsid w:val="00824FC2"/>
    <w:rsid w:val="0083532C"/>
    <w:rsid w:val="0084131B"/>
    <w:rsid w:val="00852FCA"/>
    <w:rsid w:val="00855E06"/>
    <w:rsid w:val="00866B14"/>
    <w:rsid w:val="00870BC6"/>
    <w:rsid w:val="008723CD"/>
    <w:rsid w:val="00882A9D"/>
    <w:rsid w:val="00883265"/>
    <w:rsid w:val="00892CB1"/>
    <w:rsid w:val="008C1586"/>
    <w:rsid w:val="008E4A88"/>
    <w:rsid w:val="008F28D3"/>
    <w:rsid w:val="00903C3E"/>
    <w:rsid w:val="0090781D"/>
    <w:rsid w:val="009132CA"/>
    <w:rsid w:val="00916BDD"/>
    <w:rsid w:val="00927BBF"/>
    <w:rsid w:val="009364D0"/>
    <w:rsid w:val="00953656"/>
    <w:rsid w:val="00965C81"/>
    <w:rsid w:val="0097210F"/>
    <w:rsid w:val="009800B1"/>
    <w:rsid w:val="00981C65"/>
    <w:rsid w:val="009932A2"/>
    <w:rsid w:val="009959BB"/>
    <w:rsid w:val="009960E0"/>
    <w:rsid w:val="009A1C0B"/>
    <w:rsid w:val="009A22A6"/>
    <w:rsid w:val="009B46E7"/>
    <w:rsid w:val="009B62B9"/>
    <w:rsid w:val="009B65D9"/>
    <w:rsid w:val="009C0858"/>
    <w:rsid w:val="009C1A76"/>
    <w:rsid w:val="009C2643"/>
    <w:rsid w:val="009D1FD2"/>
    <w:rsid w:val="009E402C"/>
    <w:rsid w:val="009F4B00"/>
    <w:rsid w:val="00A027BD"/>
    <w:rsid w:val="00A0319E"/>
    <w:rsid w:val="00A04FA5"/>
    <w:rsid w:val="00A149A2"/>
    <w:rsid w:val="00A15808"/>
    <w:rsid w:val="00A16B14"/>
    <w:rsid w:val="00A20E99"/>
    <w:rsid w:val="00A226A1"/>
    <w:rsid w:val="00A26E0A"/>
    <w:rsid w:val="00A30FC4"/>
    <w:rsid w:val="00A343DC"/>
    <w:rsid w:val="00A423F4"/>
    <w:rsid w:val="00A44716"/>
    <w:rsid w:val="00A44D44"/>
    <w:rsid w:val="00A63531"/>
    <w:rsid w:val="00A710F3"/>
    <w:rsid w:val="00A974B4"/>
    <w:rsid w:val="00AB1CC6"/>
    <w:rsid w:val="00AB2991"/>
    <w:rsid w:val="00AB37FD"/>
    <w:rsid w:val="00AC4F9D"/>
    <w:rsid w:val="00AC6750"/>
    <w:rsid w:val="00AD28EF"/>
    <w:rsid w:val="00AD74FE"/>
    <w:rsid w:val="00AE34E4"/>
    <w:rsid w:val="00AE65DF"/>
    <w:rsid w:val="00AF691A"/>
    <w:rsid w:val="00B02A01"/>
    <w:rsid w:val="00B02D6A"/>
    <w:rsid w:val="00B0534E"/>
    <w:rsid w:val="00B055D9"/>
    <w:rsid w:val="00B05B5D"/>
    <w:rsid w:val="00B1502E"/>
    <w:rsid w:val="00B150C9"/>
    <w:rsid w:val="00B2356A"/>
    <w:rsid w:val="00B37697"/>
    <w:rsid w:val="00B50E57"/>
    <w:rsid w:val="00B61ABF"/>
    <w:rsid w:val="00B70589"/>
    <w:rsid w:val="00B75609"/>
    <w:rsid w:val="00B77BA7"/>
    <w:rsid w:val="00B8083B"/>
    <w:rsid w:val="00B90B6F"/>
    <w:rsid w:val="00B92A85"/>
    <w:rsid w:val="00B92BDE"/>
    <w:rsid w:val="00BA2FA7"/>
    <w:rsid w:val="00BB2D0E"/>
    <w:rsid w:val="00BC1920"/>
    <w:rsid w:val="00BC21AA"/>
    <w:rsid w:val="00BD1546"/>
    <w:rsid w:val="00BD2327"/>
    <w:rsid w:val="00BE1295"/>
    <w:rsid w:val="00BE5413"/>
    <w:rsid w:val="00BF223A"/>
    <w:rsid w:val="00BF24A7"/>
    <w:rsid w:val="00C03CD8"/>
    <w:rsid w:val="00C054A1"/>
    <w:rsid w:val="00C104C2"/>
    <w:rsid w:val="00C16367"/>
    <w:rsid w:val="00C266E2"/>
    <w:rsid w:val="00C313C9"/>
    <w:rsid w:val="00C44C3B"/>
    <w:rsid w:val="00C46558"/>
    <w:rsid w:val="00C51686"/>
    <w:rsid w:val="00C53D33"/>
    <w:rsid w:val="00C64ECD"/>
    <w:rsid w:val="00C67538"/>
    <w:rsid w:val="00C747B8"/>
    <w:rsid w:val="00C819A4"/>
    <w:rsid w:val="00C85923"/>
    <w:rsid w:val="00C90207"/>
    <w:rsid w:val="00C9275A"/>
    <w:rsid w:val="00C95A5E"/>
    <w:rsid w:val="00CA2551"/>
    <w:rsid w:val="00CA287D"/>
    <w:rsid w:val="00CA7AD8"/>
    <w:rsid w:val="00CB019E"/>
    <w:rsid w:val="00CB07D5"/>
    <w:rsid w:val="00CB12A2"/>
    <w:rsid w:val="00CB187C"/>
    <w:rsid w:val="00CD28ED"/>
    <w:rsid w:val="00CD3D4E"/>
    <w:rsid w:val="00CD4046"/>
    <w:rsid w:val="00CD51CE"/>
    <w:rsid w:val="00CE275D"/>
    <w:rsid w:val="00D02A14"/>
    <w:rsid w:val="00D1537C"/>
    <w:rsid w:val="00D168E9"/>
    <w:rsid w:val="00D20DFD"/>
    <w:rsid w:val="00D22CC6"/>
    <w:rsid w:val="00D41C5A"/>
    <w:rsid w:val="00D47218"/>
    <w:rsid w:val="00D507A9"/>
    <w:rsid w:val="00D531F3"/>
    <w:rsid w:val="00D65EB7"/>
    <w:rsid w:val="00D67B4B"/>
    <w:rsid w:val="00D8228B"/>
    <w:rsid w:val="00D841BA"/>
    <w:rsid w:val="00D96EDC"/>
    <w:rsid w:val="00DA78A8"/>
    <w:rsid w:val="00DB1B07"/>
    <w:rsid w:val="00DB4368"/>
    <w:rsid w:val="00DC1ACD"/>
    <w:rsid w:val="00DC40FC"/>
    <w:rsid w:val="00DD6652"/>
    <w:rsid w:val="00DE2646"/>
    <w:rsid w:val="00DE3FFA"/>
    <w:rsid w:val="00DE4298"/>
    <w:rsid w:val="00DF0007"/>
    <w:rsid w:val="00DF4343"/>
    <w:rsid w:val="00DF5FE1"/>
    <w:rsid w:val="00E14218"/>
    <w:rsid w:val="00E15D0A"/>
    <w:rsid w:val="00E2015C"/>
    <w:rsid w:val="00E244B9"/>
    <w:rsid w:val="00E270B8"/>
    <w:rsid w:val="00E405BB"/>
    <w:rsid w:val="00E4224A"/>
    <w:rsid w:val="00E5165B"/>
    <w:rsid w:val="00E579A1"/>
    <w:rsid w:val="00E7135A"/>
    <w:rsid w:val="00E773F0"/>
    <w:rsid w:val="00E774F2"/>
    <w:rsid w:val="00E91CE2"/>
    <w:rsid w:val="00E9264C"/>
    <w:rsid w:val="00EA4D92"/>
    <w:rsid w:val="00EA627B"/>
    <w:rsid w:val="00EA6EDE"/>
    <w:rsid w:val="00EB0B0C"/>
    <w:rsid w:val="00EC2982"/>
    <w:rsid w:val="00EC582D"/>
    <w:rsid w:val="00ED1EF3"/>
    <w:rsid w:val="00EF087F"/>
    <w:rsid w:val="00EF4276"/>
    <w:rsid w:val="00EF69A0"/>
    <w:rsid w:val="00F002A7"/>
    <w:rsid w:val="00F04A76"/>
    <w:rsid w:val="00F10B78"/>
    <w:rsid w:val="00F16E95"/>
    <w:rsid w:val="00F2009B"/>
    <w:rsid w:val="00F31050"/>
    <w:rsid w:val="00F329C1"/>
    <w:rsid w:val="00F34D82"/>
    <w:rsid w:val="00F45B35"/>
    <w:rsid w:val="00F46D0E"/>
    <w:rsid w:val="00F474BD"/>
    <w:rsid w:val="00F51003"/>
    <w:rsid w:val="00F559D4"/>
    <w:rsid w:val="00F63A80"/>
    <w:rsid w:val="00F8510A"/>
    <w:rsid w:val="00FA34FF"/>
    <w:rsid w:val="00FB52EF"/>
    <w:rsid w:val="00FB6AA4"/>
    <w:rsid w:val="00FE144E"/>
    <w:rsid w:val="00FE3D43"/>
    <w:rsid w:val="00FE3DBC"/>
    <w:rsid w:val="00FE5436"/>
    <w:rsid w:val="00FE5C75"/>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5D16798F-5FC5-4812-9F24-19A776C7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63</cp:revision>
  <dcterms:created xsi:type="dcterms:W3CDTF">2021-01-25T03:02:00Z</dcterms:created>
  <dcterms:modified xsi:type="dcterms:W3CDTF">2021-02-04T09:02:00Z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(3)9l8KXunzTz9E4Zqw136JUWKCesrCReKaKAhs1ynwftWyck4zHqHI6bMiXZrsmDQeaVXJZQOx
xAWYIajOGztpPoKemY33U9ja6stgT85um9aci8vu8KxnIBeQwR0Due9HlqV3pewU8eqJ7R5+
kanXz1N4K+wdjJQmTB9Ogy7AChxi3tuU4XYGu8cYTYhdskOw2pQpdmPxEOG+wylTbaWk1EbI
I7MTbBxRRLKS3amnBg</vt:lpwstr>
  </property>
  <property fmtid="{D5CDD505-2E9C-101B-9397-08002B2CF9AE}" pid="4" name="_2015_ms_pID_7253431">
    <vt:lpwstr>eYjzqExCgcIWIbSahZMUFYpKP9AeIGr6wKHAxZbZbxDmzYfywfik0i
CAkFqtaNG6Ads8N78vYUBPFqIWygCRHqenuIqI3WLHQ5azhmIR9zItc6wiRu65JVjK31ZqiN
Am7JpZE5X5iD+EoE80/1BbvxIcP3dvhAI05VkVBYLt3ogNcolBz295/z7aI5zqQQ8XZmcWFz
DBuaH+fsHRc4mf9RrLdya2MdNxPppGk6az8B</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1612142469</vt:lpwstr>
  </property>
</Properties>
</file>