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DD59C22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>posed Draft Specification</w:t>
            </w:r>
            <w:r w:rsidR="00A76499">
              <w:rPr>
                <w:lang w:eastAsia="ko-KR"/>
              </w:rPr>
              <w:t xml:space="preserve"> </w:t>
            </w:r>
            <w:r w:rsidR="001670D9">
              <w:rPr>
                <w:lang w:eastAsia="ko-KR"/>
              </w:rPr>
              <w:t>for</w:t>
            </w:r>
            <w:r w:rsidR="00DC2E7E">
              <w:rPr>
                <w:lang w:eastAsia="ko-KR"/>
              </w:rPr>
              <w:t xml:space="preserve"> </w:t>
            </w:r>
            <w:r w:rsidR="005C57ED">
              <w:rPr>
                <w:lang w:eastAsia="ko-KR"/>
              </w:rPr>
              <w:t>MLD Transmit Buffer Control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46C9CE6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5F3EA4">
              <w:rPr>
                <w:b w:val="0"/>
                <w:sz w:val="20"/>
                <w:lang w:eastAsia="ko-KR"/>
              </w:rPr>
              <w:t>2-01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69053199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601950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0BB72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47DA76A7" w:rsidR="00B13D25" w:rsidRDefault="00B13D25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</w:t>
                            </w:r>
                            <w:proofErr w:type="spellStart"/>
                            <w:r w:rsidR="00450A88">
                              <w:t>pdt</w:t>
                            </w:r>
                            <w:proofErr w:type="spellEnd"/>
                            <w:r w:rsidR="00450A88">
                              <w:t xml:space="preserve"> for</w:t>
                            </w:r>
                            <w:r w:rsidR="00DA3C57">
                              <w:t xml:space="preserve"> the following motion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193FDBAE" w14:textId="41DB6EB7" w:rsidR="00DA3C57" w:rsidRDefault="00DA3C57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A33276B" w14:textId="377BEB8B" w:rsidR="00DA3C57" w:rsidRDefault="00DA3C57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22F44B5" w14:textId="77777777" w:rsidR="00450A88" w:rsidRPr="00A06847" w:rsidRDefault="00450A88" w:rsidP="00450A88">
                            <w:pPr>
                              <w:jc w:val="both"/>
                              <w:rPr>
                                <w:highlight w:val="lightGray"/>
                              </w:rPr>
                            </w:pPr>
                            <w:r w:rsidRPr="00A06847">
                              <w:rPr>
                                <w:highlight w:val="lightGray"/>
                              </w:rPr>
                              <w:t>For each block ack agreement between two MLDs, there exists one transmit buffer control to submit MPDUs for transmission across links.</w:t>
                            </w:r>
                          </w:p>
                          <w:p w14:paraId="2A6BB623" w14:textId="77777777" w:rsidR="00450A88" w:rsidRPr="00A06847" w:rsidRDefault="00450A88" w:rsidP="00450A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/>
                              <w:contextualSpacing/>
                              <w:jc w:val="both"/>
                              <w:rPr>
                                <w:highlight w:val="lightGray"/>
                              </w:rPr>
                            </w:pPr>
                            <w:r w:rsidRPr="00A06847">
                              <w:rPr>
                                <w:highlight w:val="lightGray"/>
                              </w:rPr>
                              <w:t>TBD for separate transmit buffer control.</w:t>
                            </w:r>
                          </w:p>
                          <w:p w14:paraId="01372327" w14:textId="77777777" w:rsidR="00450A88" w:rsidRPr="00A06847" w:rsidRDefault="00450A88" w:rsidP="00450A88">
                            <w:pPr>
                              <w:jc w:val="both"/>
                              <w:rPr>
                                <w:szCs w:val="22"/>
                                <w:highlight w:val="lightGray"/>
                              </w:rPr>
                            </w:pPr>
                            <w:r w:rsidRPr="00A06847">
                              <w:rPr>
                                <w:szCs w:val="22"/>
                                <w:highlight w:val="lightGray"/>
                              </w:rPr>
                              <w:t xml:space="preserve">[Motion 112, #SP6, </w:t>
                            </w:r>
                            <w:sdt>
                              <w:sdtPr>
                                <w:rPr>
                                  <w:szCs w:val="22"/>
                                  <w:highlight w:val="lightGray"/>
                                </w:rPr>
                                <w:id w:val="-1084994309"/>
                                <w:citation/>
                              </w:sdtPr>
                              <w:sdtEndPr/>
                              <w:sdtContent>
                                <w:r w:rsidRPr="00A06847">
                                  <w:rPr>
                                    <w:szCs w:val="22"/>
                                    <w:highlight w:val="lightGray"/>
                                  </w:rPr>
                                  <w:fldChar w:fldCharType="begin"/>
                                </w:r>
                                <w:r w:rsidRPr="00A06847">
                                  <w:rPr>
                                    <w:szCs w:val="22"/>
                                    <w:highlight w:val="lightGray"/>
                                    <w:lang w:val="en-US"/>
                                  </w:rPr>
                                  <w:instrText xml:space="preserve"> CITATION 19_1755r4 \l 1033 </w:instrText>
                                </w:r>
                                <w:r w:rsidRPr="00A06847">
                                  <w:rPr>
                                    <w:szCs w:val="22"/>
                                    <w:highlight w:val="lightGray"/>
                                  </w:rPr>
                                  <w:fldChar w:fldCharType="separate"/>
                                </w:r>
                                <w:r w:rsidRPr="00EE3B4C">
                                  <w:rPr>
                                    <w:noProof/>
                                    <w:szCs w:val="22"/>
                                    <w:highlight w:val="lightGray"/>
                                    <w:lang w:val="en-US"/>
                                  </w:rPr>
                                  <w:t>[19]</w:t>
                                </w:r>
                                <w:r w:rsidRPr="00A06847">
                                  <w:rPr>
                                    <w:szCs w:val="22"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A06847">
                              <w:rPr>
                                <w:szCs w:val="22"/>
                                <w:highlight w:val="lightGray"/>
                              </w:rPr>
                              <w:t xml:space="preserve"> and </w:t>
                            </w:r>
                            <w:sdt>
                              <w:sdtPr>
                                <w:rPr>
                                  <w:szCs w:val="22"/>
                                  <w:highlight w:val="lightGray"/>
                                </w:rPr>
                                <w:id w:val="668074293"/>
                                <w:citation/>
                              </w:sdtPr>
                              <w:sdtEndPr/>
                              <w:sdtContent>
                                <w:r w:rsidRPr="00A06847">
                                  <w:rPr>
                                    <w:szCs w:val="22"/>
                                    <w:highlight w:val="lightGray"/>
                                  </w:rPr>
                                  <w:fldChar w:fldCharType="begin"/>
                                </w:r>
                                <w:r w:rsidRPr="00A06847">
                                  <w:rPr>
                                    <w:szCs w:val="22"/>
                                    <w:highlight w:val="lightGray"/>
                                    <w:lang w:val="en-US"/>
                                  </w:rPr>
                                  <w:instrText xml:space="preserve"> CITATION 20_0053r3 \l 1033 </w:instrText>
                                </w:r>
                                <w:r w:rsidRPr="00A06847">
                                  <w:rPr>
                                    <w:szCs w:val="22"/>
                                    <w:highlight w:val="lightGray"/>
                                  </w:rPr>
                                  <w:fldChar w:fldCharType="separate"/>
                                </w:r>
                                <w:r w:rsidRPr="00EE3B4C">
                                  <w:rPr>
                                    <w:noProof/>
                                    <w:szCs w:val="22"/>
                                    <w:highlight w:val="lightGray"/>
                                    <w:lang w:val="en-US"/>
                                  </w:rPr>
                                  <w:t>[229]</w:t>
                                </w:r>
                                <w:r w:rsidRPr="00A06847">
                                  <w:rPr>
                                    <w:szCs w:val="22"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A06847">
                              <w:rPr>
                                <w:szCs w:val="22"/>
                                <w:highlight w:val="lightGray"/>
                              </w:rPr>
                              <w:t>]</w:t>
                            </w:r>
                          </w:p>
                          <w:p w14:paraId="28080BC3" w14:textId="57B810A1" w:rsidR="00DA3C57" w:rsidRDefault="00DA3C57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62D3B1" w14:textId="77777777" w:rsidR="00DA3C57" w:rsidRDefault="00DA3C57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B13D25" w:rsidRDefault="00B13D25" w:rsidP="006A40FB">
                            <w:pPr>
                              <w:jc w:val="both"/>
                            </w:pPr>
                          </w:p>
                          <w:p w14:paraId="49BEED2D" w14:textId="0F702B29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B13D25" w:rsidRDefault="00B13D25" w:rsidP="006A40FB">
                            <w:pPr>
                              <w:jc w:val="both"/>
                            </w:pPr>
                          </w:p>
                          <w:p w14:paraId="08F6AC5D" w14:textId="46ACFEA0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47DA76A7" w:rsidR="00B13D25" w:rsidRDefault="00B13D25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</w:t>
                      </w:r>
                      <w:proofErr w:type="spellStart"/>
                      <w:r w:rsidR="00450A88">
                        <w:t>pdt</w:t>
                      </w:r>
                      <w:proofErr w:type="spellEnd"/>
                      <w:r w:rsidR="00450A88">
                        <w:t xml:space="preserve"> for</w:t>
                      </w:r>
                      <w:r w:rsidR="00DA3C57">
                        <w:t xml:space="preserve"> the following motion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193FDBAE" w14:textId="41DB6EB7" w:rsidR="00DA3C57" w:rsidRDefault="00DA3C57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A33276B" w14:textId="377BEB8B" w:rsidR="00DA3C57" w:rsidRDefault="00DA3C57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22F44B5" w14:textId="77777777" w:rsidR="00450A88" w:rsidRPr="00A06847" w:rsidRDefault="00450A88" w:rsidP="00450A88">
                      <w:pPr>
                        <w:jc w:val="both"/>
                        <w:rPr>
                          <w:highlight w:val="lightGray"/>
                        </w:rPr>
                      </w:pPr>
                      <w:r w:rsidRPr="00A06847">
                        <w:rPr>
                          <w:highlight w:val="lightGray"/>
                        </w:rPr>
                        <w:t>For each block ack agreement between two MLDs, there exists one transmit buffer control to submit MPDUs for transmission across links.</w:t>
                      </w:r>
                    </w:p>
                    <w:p w14:paraId="2A6BB623" w14:textId="77777777" w:rsidR="00450A88" w:rsidRPr="00A06847" w:rsidRDefault="00450A88" w:rsidP="00450A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/>
                        <w:contextualSpacing/>
                        <w:jc w:val="both"/>
                        <w:rPr>
                          <w:highlight w:val="lightGray"/>
                        </w:rPr>
                      </w:pPr>
                      <w:r w:rsidRPr="00A06847">
                        <w:rPr>
                          <w:highlight w:val="lightGray"/>
                        </w:rPr>
                        <w:t>TBD for separate transmit buffer control.</w:t>
                      </w:r>
                    </w:p>
                    <w:p w14:paraId="01372327" w14:textId="77777777" w:rsidR="00450A88" w:rsidRPr="00A06847" w:rsidRDefault="00450A88" w:rsidP="00450A88">
                      <w:pPr>
                        <w:jc w:val="both"/>
                        <w:rPr>
                          <w:szCs w:val="22"/>
                          <w:highlight w:val="lightGray"/>
                        </w:rPr>
                      </w:pPr>
                      <w:r w:rsidRPr="00A06847">
                        <w:rPr>
                          <w:szCs w:val="22"/>
                          <w:highlight w:val="lightGray"/>
                        </w:rPr>
                        <w:t xml:space="preserve">[Motion 112, #SP6, </w:t>
                      </w:r>
                      <w:sdt>
                        <w:sdtPr>
                          <w:rPr>
                            <w:szCs w:val="22"/>
                            <w:highlight w:val="lightGray"/>
                          </w:rPr>
                          <w:id w:val="-1084994309"/>
                          <w:citation/>
                        </w:sdtPr>
                        <w:sdtContent>
                          <w:r w:rsidRPr="00A06847">
                            <w:rPr>
                              <w:szCs w:val="22"/>
                              <w:highlight w:val="lightGray"/>
                            </w:rPr>
                            <w:fldChar w:fldCharType="begin"/>
                          </w:r>
                          <w:r w:rsidRPr="00A06847">
                            <w:rPr>
                              <w:szCs w:val="22"/>
                              <w:highlight w:val="lightGray"/>
                              <w:lang w:val="en-US"/>
                            </w:rPr>
                            <w:instrText xml:space="preserve"> CITATION 19_1755r4 \l 1033 </w:instrText>
                          </w:r>
                          <w:r w:rsidRPr="00A06847">
                            <w:rPr>
                              <w:szCs w:val="22"/>
                              <w:highlight w:val="lightGray"/>
                            </w:rPr>
                            <w:fldChar w:fldCharType="separate"/>
                          </w:r>
                          <w:r w:rsidRPr="00EE3B4C">
                            <w:rPr>
                              <w:noProof/>
                              <w:szCs w:val="22"/>
                              <w:highlight w:val="lightGray"/>
                              <w:lang w:val="en-US"/>
                            </w:rPr>
                            <w:t>[19]</w:t>
                          </w:r>
                          <w:r w:rsidRPr="00A06847">
                            <w:rPr>
                              <w:szCs w:val="22"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A06847">
                        <w:rPr>
                          <w:szCs w:val="22"/>
                          <w:highlight w:val="lightGray"/>
                        </w:rPr>
                        <w:t xml:space="preserve"> and </w:t>
                      </w:r>
                      <w:sdt>
                        <w:sdtPr>
                          <w:rPr>
                            <w:szCs w:val="22"/>
                            <w:highlight w:val="lightGray"/>
                          </w:rPr>
                          <w:id w:val="668074293"/>
                          <w:citation/>
                        </w:sdtPr>
                        <w:sdtContent>
                          <w:r w:rsidRPr="00A06847">
                            <w:rPr>
                              <w:szCs w:val="22"/>
                              <w:highlight w:val="lightGray"/>
                            </w:rPr>
                            <w:fldChar w:fldCharType="begin"/>
                          </w:r>
                          <w:r w:rsidRPr="00A06847">
                            <w:rPr>
                              <w:szCs w:val="22"/>
                              <w:highlight w:val="lightGray"/>
                              <w:lang w:val="en-US"/>
                            </w:rPr>
                            <w:instrText xml:space="preserve"> CITATION 20_0053r3 \l 1033 </w:instrText>
                          </w:r>
                          <w:r w:rsidRPr="00A06847">
                            <w:rPr>
                              <w:szCs w:val="22"/>
                              <w:highlight w:val="lightGray"/>
                            </w:rPr>
                            <w:fldChar w:fldCharType="separate"/>
                          </w:r>
                          <w:r w:rsidRPr="00EE3B4C">
                            <w:rPr>
                              <w:noProof/>
                              <w:szCs w:val="22"/>
                              <w:highlight w:val="lightGray"/>
                              <w:lang w:val="en-US"/>
                            </w:rPr>
                            <w:t>[229]</w:t>
                          </w:r>
                          <w:r w:rsidRPr="00A06847">
                            <w:rPr>
                              <w:szCs w:val="22"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A06847">
                        <w:rPr>
                          <w:szCs w:val="22"/>
                          <w:highlight w:val="lightGray"/>
                        </w:rPr>
                        <w:t>]</w:t>
                      </w:r>
                    </w:p>
                    <w:p w14:paraId="28080BC3" w14:textId="57B810A1" w:rsidR="00DA3C57" w:rsidRDefault="00DA3C57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62D3B1" w14:textId="77777777" w:rsidR="00DA3C57" w:rsidRDefault="00DA3C57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B13D25" w:rsidRDefault="00B13D25" w:rsidP="006A40FB">
                      <w:pPr>
                        <w:jc w:val="both"/>
                      </w:pPr>
                    </w:p>
                    <w:p w14:paraId="49BEED2D" w14:textId="0F702B29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B13D25" w:rsidRDefault="00B13D25" w:rsidP="006A40FB">
                      <w:pPr>
                        <w:jc w:val="both"/>
                      </w:pPr>
                    </w:p>
                    <w:p w14:paraId="08F6AC5D" w14:textId="46ACFEA0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49D82399" w:rsidR="003170AF" w:rsidRDefault="003170AF" w:rsidP="005A4504">
      <w:pPr>
        <w:rPr>
          <w:szCs w:val="22"/>
          <w:lang w:eastAsia="ko-KR"/>
        </w:rPr>
      </w:pPr>
    </w:p>
    <w:p w14:paraId="03DA8F36" w14:textId="0A8F14DF" w:rsidR="000977F5" w:rsidRDefault="000977F5" w:rsidP="005A4504">
      <w:pPr>
        <w:rPr>
          <w:szCs w:val="22"/>
          <w:lang w:eastAsia="ko-KR"/>
        </w:rPr>
      </w:pPr>
    </w:p>
    <w:p w14:paraId="077736F5" w14:textId="4C14F8BE" w:rsidR="00572E5D" w:rsidRDefault="00572E5D" w:rsidP="00572E5D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  <w:highlight w:val="yellow"/>
        </w:rPr>
        <w:t>TGbe</w:t>
      </w:r>
      <w:proofErr w:type="spellEnd"/>
      <w:r>
        <w:rPr>
          <w:b/>
          <w:bCs/>
          <w:i/>
          <w:iCs/>
          <w:highlight w:val="yellow"/>
        </w:rPr>
        <w:t xml:space="preserve"> editor: Modify 35.3.7.1.1 General as follows: (Track change on)</w:t>
      </w:r>
    </w:p>
    <w:p w14:paraId="2E206AF5" w14:textId="2CB3F878" w:rsidR="00572E5D" w:rsidRDefault="00572E5D" w:rsidP="005A4504">
      <w:pPr>
        <w:rPr>
          <w:szCs w:val="22"/>
          <w:lang w:eastAsia="ko-KR"/>
        </w:rPr>
      </w:pPr>
    </w:p>
    <w:p w14:paraId="0F4FE7AB" w14:textId="77777777" w:rsidR="00572E5D" w:rsidRDefault="00572E5D" w:rsidP="005A4504">
      <w:pPr>
        <w:rPr>
          <w:szCs w:val="22"/>
          <w:lang w:eastAsia="ko-KR"/>
        </w:rPr>
      </w:pPr>
    </w:p>
    <w:p w14:paraId="71713AB6" w14:textId="3225466E" w:rsidR="00E91273" w:rsidRDefault="00E91273" w:rsidP="005A4504">
      <w:pPr>
        <w:rPr>
          <w:rFonts w:ascii="Arial-BoldMT" w:eastAsia="Arial-BoldMT"/>
          <w:b/>
          <w:bCs/>
          <w:color w:val="000000"/>
          <w:sz w:val="20"/>
        </w:rPr>
      </w:pPr>
      <w:r w:rsidRPr="00E91273">
        <w:rPr>
          <w:rFonts w:ascii="Arial-BoldMT" w:eastAsia="Arial-BoldMT"/>
          <w:b/>
          <w:bCs/>
          <w:color w:val="000000"/>
          <w:sz w:val="20"/>
        </w:rPr>
        <w:t>35.3.7 Multi-link block ack</w:t>
      </w:r>
      <w:r w:rsidRPr="00E91273">
        <w:rPr>
          <w:rFonts w:ascii="Arial-BoldMT" w:eastAsia="Arial-BoldMT" w:hint="eastAsia"/>
          <w:b/>
          <w:bCs/>
          <w:color w:val="000000"/>
          <w:sz w:val="20"/>
        </w:rPr>
        <w:br/>
      </w:r>
      <w:r w:rsidRPr="00E91273">
        <w:rPr>
          <w:rFonts w:ascii="Arial-BoldMT" w:eastAsia="Arial-BoldMT"/>
          <w:b/>
          <w:bCs/>
          <w:color w:val="000000"/>
          <w:sz w:val="20"/>
        </w:rPr>
        <w:t xml:space="preserve">35.3.7.1 Multi-link </w:t>
      </w:r>
      <w:proofErr w:type="spellStart"/>
      <w:r w:rsidRPr="00E91273">
        <w:rPr>
          <w:rFonts w:ascii="Arial-BoldMT" w:eastAsia="Arial-BoldMT"/>
          <w:b/>
          <w:bCs/>
          <w:color w:val="000000"/>
          <w:sz w:val="20"/>
        </w:rPr>
        <w:t>BlockAck</w:t>
      </w:r>
      <w:proofErr w:type="spellEnd"/>
      <w:r w:rsidRPr="00E91273">
        <w:rPr>
          <w:rFonts w:ascii="Arial-BoldMT" w:eastAsia="Arial-BoldMT"/>
          <w:b/>
          <w:bCs/>
          <w:color w:val="000000"/>
          <w:sz w:val="20"/>
        </w:rPr>
        <w:t xml:space="preserve"> procedure</w:t>
      </w:r>
      <w:r w:rsidRPr="00E91273">
        <w:rPr>
          <w:rFonts w:ascii="Arial-BoldMT" w:eastAsia="Arial-BoldMT" w:hint="eastAsia"/>
          <w:b/>
          <w:bCs/>
          <w:color w:val="000000"/>
          <w:sz w:val="20"/>
        </w:rPr>
        <w:br/>
      </w:r>
      <w:r w:rsidRPr="00E91273">
        <w:rPr>
          <w:rFonts w:ascii="Arial-BoldMT" w:eastAsia="Arial-BoldMT"/>
          <w:b/>
          <w:bCs/>
          <w:color w:val="000000"/>
          <w:sz w:val="20"/>
        </w:rPr>
        <w:t>35.3.7.1.1 General</w:t>
      </w:r>
    </w:p>
    <w:p w14:paraId="5B0BB20B" w14:textId="6ABA2B4B" w:rsidR="00E91273" w:rsidRDefault="00E91273" w:rsidP="005A4504">
      <w:pPr>
        <w:rPr>
          <w:rFonts w:ascii="Arial-BoldMT" w:eastAsia="Arial-BoldMT"/>
          <w:b/>
          <w:bCs/>
          <w:color w:val="000000"/>
          <w:sz w:val="20"/>
        </w:rPr>
      </w:pPr>
    </w:p>
    <w:p w14:paraId="082845CF" w14:textId="5B976D69" w:rsidR="00E91273" w:rsidRDefault="00E91273" w:rsidP="005A4504">
      <w:pPr>
        <w:rPr>
          <w:rFonts w:ascii="TimesNewRomanPSMT" w:eastAsia="TimesNewRomanPSMT"/>
          <w:color w:val="000000"/>
          <w:sz w:val="20"/>
        </w:rPr>
      </w:pPr>
      <w:r w:rsidRPr="00E91273">
        <w:rPr>
          <w:rFonts w:ascii="TimesNewRomanPSMT" w:eastAsia="TimesNewRomanPSMT"/>
          <w:color w:val="000000"/>
          <w:sz w:val="20"/>
        </w:rPr>
        <w:t>An originator MLD shall not update the receive status for an MPDU corresponding to a block ack agreement</w:t>
      </w:r>
      <w:r w:rsidRPr="00E91273">
        <w:rPr>
          <w:rFonts w:ascii="TimesNewRomanPSMT" w:eastAsia="TimesNewRomanPSMT" w:hint="eastAsia"/>
          <w:color w:val="000000"/>
          <w:sz w:val="20"/>
        </w:rPr>
        <w:br/>
      </w:r>
      <w:r w:rsidRPr="00E91273">
        <w:rPr>
          <w:rFonts w:ascii="TimesNewRomanPSMT" w:eastAsia="TimesNewRomanPSMT"/>
          <w:color w:val="000000"/>
          <w:sz w:val="20"/>
        </w:rPr>
        <w:t>that has already been positively acknowledged.</w:t>
      </w:r>
    </w:p>
    <w:p w14:paraId="5B4D2D8F" w14:textId="3AD9ADAD" w:rsidR="00572E5D" w:rsidRDefault="00572E5D" w:rsidP="005A4504">
      <w:pPr>
        <w:rPr>
          <w:rFonts w:ascii="TimesNewRomanPSMT" w:eastAsia="TimesNewRomanPSMT"/>
          <w:color w:val="000000"/>
          <w:sz w:val="20"/>
        </w:rPr>
      </w:pPr>
    </w:p>
    <w:p w14:paraId="06A01C36" w14:textId="76581F3A" w:rsidR="00954412" w:rsidRDefault="000C7CC7" w:rsidP="005A4504">
      <w:pPr>
        <w:rPr>
          <w:rFonts w:ascii="TimesNewRomanPSMT" w:eastAsia="TimesNewRomanPSMT"/>
          <w:color w:val="000000"/>
          <w:sz w:val="20"/>
        </w:rPr>
      </w:pPr>
      <w:ins w:id="0" w:author="Huang, Po-kai" w:date="2021-02-01T17:00:00Z">
        <w:r w:rsidRPr="000C7CC7">
          <w:rPr>
            <w:rFonts w:ascii="TimesNewRomanPSMT" w:eastAsia="TimesNewRomanPSMT" w:hAnsi="TimesNewRomanPSMT"/>
            <w:color w:val="000000"/>
            <w:sz w:val="20"/>
          </w:rPr>
          <w:t xml:space="preserve">The originator 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MLD </w:t>
        </w:r>
        <w:r w:rsidRPr="000C7CC7">
          <w:rPr>
            <w:rFonts w:ascii="TimesNewRomanPSMT" w:eastAsia="TimesNewRomanPSMT" w:hAnsi="TimesNewRomanPSMT"/>
            <w:color w:val="000000"/>
            <w:sz w:val="20"/>
          </w:rPr>
          <w:t xml:space="preserve">contains a transmit buffer control </w:t>
        </w:r>
        <w:r w:rsidR="00576C84" w:rsidRPr="00E91273">
          <w:rPr>
            <w:rFonts w:ascii="TimesNewRomanPSMT" w:eastAsia="TimesNewRomanPSMT"/>
            <w:color w:val="000000"/>
            <w:sz w:val="20"/>
          </w:rPr>
          <w:t>for each &lt;peer MLD, TID&gt;</w:t>
        </w:r>
        <w:r w:rsidR="00576C84">
          <w:rPr>
            <w:rFonts w:ascii="TimesNewRomanPSMT" w:eastAsia="TimesNewRomanPSMT"/>
            <w:color w:val="000000"/>
            <w:sz w:val="20"/>
          </w:rPr>
          <w:t xml:space="preserve"> </w:t>
        </w:r>
        <w:r w:rsidR="00576C84" w:rsidRPr="00E91273">
          <w:rPr>
            <w:rFonts w:ascii="TimesNewRomanPSMT" w:eastAsia="TimesNewRomanPSMT"/>
            <w:color w:val="000000"/>
            <w:sz w:val="20"/>
          </w:rPr>
          <w:t>tuple under a block ack agreement, independently of the number of links that are setup</w:t>
        </w:r>
        <w:r w:rsidR="00576C84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eastAsia="TimesNewRomanPSMT" w:hAnsi="TimesNewRomanPSMT"/>
            <w:color w:val="000000"/>
            <w:sz w:val="20"/>
          </w:rPr>
          <w:t>to</w:t>
        </w:r>
        <w:r w:rsidRPr="000C7CC7">
          <w:rPr>
            <w:rFonts w:ascii="TimesNewRomanPSMT" w:eastAsia="TimesNewRomanPSMT" w:hAnsi="TimesNewRomanPSMT"/>
            <w:color w:val="000000"/>
            <w:sz w:val="20"/>
          </w:rPr>
          <w:t xml:space="preserve"> submit MPDUs for</w:t>
        </w:r>
        <w:r w:rsidR="00576C84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r w:rsidRPr="000C7CC7">
          <w:rPr>
            <w:rFonts w:ascii="TimesNewRomanPSMT" w:eastAsia="TimesNewRomanPSMT" w:hAnsi="TimesNewRomanPSMT"/>
            <w:color w:val="000000"/>
            <w:sz w:val="20"/>
          </w:rPr>
          <w:t xml:space="preserve">transmission and releases transmit buffers upon receiving </w:t>
        </w:r>
        <w:proofErr w:type="spellStart"/>
        <w:r w:rsidRPr="000C7CC7">
          <w:rPr>
            <w:rFonts w:ascii="TimesNewRomanPSMT" w:eastAsia="TimesNewRomanPSMT" w:hAnsi="TimesNewRomanPSMT"/>
            <w:color w:val="000000"/>
            <w:sz w:val="20"/>
          </w:rPr>
          <w:t>BlockAck</w:t>
        </w:r>
        <w:proofErr w:type="spellEnd"/>
        <w:r w:rsidRPr="000C7CC7">
          <w:rPr>
            <w:rFonts w:ascii="TimesNewRomanPSMT" w:eastAsia="TimesNewRomanPSMT" w:hAnsi="TimesNewRomanPSMT"/>
            <w:color w:val="000000"/>
            <w:sz w:val="20"/>
          </w:rPr>
          <w:t xml:space="preserve"> frames from the recipient</w:t>
        </w:r>
        <w:r w:rsidR="00576C84">
          <w:rPr>
            <w:rFonts w:ascii="TimesNewRomanPSMT" w:eastAsia="TimesNewRomanPSMT" w:hAnsi="TimesNewRomanPSMT"/>
            <w:color w:val="000000"/>
            <w:sz w:val="20"/>
          </w:rPr>
          <w:t xml:space="preserve"> MLD</w:t>
        </w:r>
        <w:r w:rsidRPr="000C7CC7">
          <w:rPr>
            <w:rFonts w:ascii="TimesNewRomanPSMT" w:eastAsia="TimesNewRomanPSMT" w:hAnsi="TimesNewRomanPSMT"/>
            <w:color w:val="000000"/>
            <w:sz w:val="20"/>
          </w:rPr>
          <w:t>.</w:t>
        </w:r>
      </w:ins>
    </w:p>
    <w:p w14:paraId="031BD5EF" w14:textId="77FED78C" w:rsidR="00E91273" w:rsidRDefault="00E91273" w:rsidP="005A4504">
      <w:pPr>
        <w:rPr>
          <w:szCs w:val="22"/>
          <w:lang w:eastAsia="ko-KR"/>
        </w:rPr>
      </w:pPr>
      <w:r w:rsidRPr="00E91273">
        <w:rPr>
          <w:rFonts w:ascii="TimesNewRomanPSMT" w:eastAsia="TimesNewRomanPSMT" w:hint="eastAsia"/>
          <w:color w:val="000000"/>
          <w:sz w:val="20"/>
        </w:rPr>
        <w:br/>
      </w:r>
      <w:r w:rsidRPr="00E91273">
        <w:rPr>
          <w:rFonts w:ascii="TimesNewRomanPSMT" w:eastAsia="TimesNewRomanPSMT"/>
          <w:color w:val="000000"/>
          <w:sz w:val="20"/>
        </w:rPr>
        <w:t>A recipient MLD shall maintain a single common receive reordering buffer for each &lt;peer MLD, TID&gt;</w:t>
      </w:r>
      <w:r w:rsidRPr="00E91273">
        <w:rPr>
          <w:rFonts w:ascii="TimesNewRomanPSMT" w:eastAsia="TimesNewRomanPSMT" w:hint="eastAsia"/>
          <w:color w:val="000000"/>
          <w:sz w:val="20"/>
        </w:rPr>
        <w:br/>
      </w:r>
      <w:r w:rsidRPr="00E91273">
        <w:rPr>
          <w:rFonts w:ascii="TimesNewRomanPSMT" w:eastAsia="TimesNewRomanPSMT"/>
          <w:color w:val="000000"/>
          <w:sz w:val="20"/>
        </w:rPr>
        <w:t>tuple under a block ack agreement, independently of the number of links that are setup. The receive</w:t>
      </w:r>
      <w:r w:rsidRPr="00E91273">
        <w:rPr>
          <w:rFonts w:ascii="TimesNewRomanPSMT" w:eastAsia="TimesNewRomanPSMT" w:hint="eastAsia"/>
          <w:color w:val="000000"/>
          <w:sz w:val="20"/>
        </w:rPr>
        <w:br/>
      </w:r>
      <w:r w:rsidRPr="00E91273">
        <w:rPr>
          <w:rFonts w:ascii="TimesNewRomanPSMT" w:eastAsia="TimesNewRomanPSMT"/>
          <w:color w:val="000000"/>
          <w:sz w:val="20"/>
        </w:rPr>
        <w:t>reordering buffer shall be responsible for reordering MSDUs or A-MSDUs so that MSDUs or A-MSDUs are</w:t>
      </w:r>
      <w:r w:rsidRPr="00E91273">
        <w:rPr>
          <w:rFonts w:ascii="TimesNewRomanPSMT" w:eastAsia="TimesNewRomanPSMT" w:hint="eastAsia"/>
          <w:color w:val="000000"/>
          <w:sz w:val="20"/>
        </w:rPr>
        <w:br/>
      </w:r>
      <w:r w:rsidRPr="00E91273">
        <w:rPr>
          <w:rFonts w:ascii="TimesNewRomanPSMT" w:eastAsia="TimesNewRomanPSMT"/>
          <w:color w:val="000000"/>
          <w:sz w:val="20"/>
        </w:rPr>
        <w:t>eventually passed up to the next MAC process in order of received sequence number.</w:t>
      </w:r>
    </w:p>
    <w:sectPr w:rsidR="00E9127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0E6F" w14:textId="77777777" w:rsidR="00783026" w:rsidRDefault="00783026">
      <w:r>
        <w:separator/>
      </w:r>
    </w:p>
  </w:endnote>
  <w:endnote w:type="continuationSeparator" w:id="0">
    <w:p w14:paraId="7C3E3BCE" w14:textId="77777777" w:rsidR="00783026" w:rsidRDefault="0078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77777777" w:rsidR="00B13D25" w:rsidRDefault="007E0C1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13D25">
        <w:t>Submission</w:t>
      </w:r>
    </w:fldSimple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B13D25">
      <w:rPr>
        <w:lang w:eastAsia="ko-KR"/>
      </w:rPr>
      <w:t>Po-Kai Huang</w:t>
    </w:r>
    <w:r w:rsidR="00B13D25">
      <w:t>, Intel Corporation</w:t>
    </w:r>
  </w:p>
  <w:p w14:paraId="6528C5E2" w14:textId="77777777" w:rsidR="00B13D25" w:rsidRDefault="00B13D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7E53" w14:textId="77777777" w:rsidR="00783026" w:rsidRDefault="00783026">
      <w:r>
        <w:separator/>
      </w:r>
    </w:p>
  </w:footnote>
  <w:footnote w:type="continuationSeparator" w:id="0">
    <w:p w14:paraId="10DB4771" w14:textId="77777777" w:rsidR="00783026" w:rsidRDefault="0078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07DA6C1B" w:rsidR="00B13D25" w:rsidRDefault="005C57E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B13D25">
      <w:rPr>
        <w:lang w:eastAsia="ko-KR"/>
      </w:rPr>
      <w:t xml:space="preserve"> </w:t>
    </w:r>
    <w:r w:rsidR="00B13D25">
      <w:t>202</w:t>
    </w:r>
    <w:r w:rsidR="00DC2E7E">
      <w:t>1</w:t>
    </w:r>
    <w:r w:rsidR="00B13D25">
      <w:tab/>
    </w:r>
    <w:r w:rsidR="00B13D25">
      <w:tab/>
    </w:r>
    <w:fldSimple w:instr=" TITLE  \* MERGEFORMAT ">
      <w:r w:rsidR="00B13D25">
        <w:t>doc.: IEEE 802.11-2</w:t>
      </w:r>
      <w:r w:rsidR="000355DA">
        <w:t>1</w:t>
      </w:r>
      <w:r w:rsidR="00B13D25">
        <w:t>/</w:t>
      </w:r>
      <w:r>
        <w:t>0192</w:t>
      </w:r>
      <w:r w:rsidR="00B13D25">
        <w:t>r</w:t>
      </w:r>
    </w:fldSimple>
    <w:r w:rsidR="00DC2E7E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21E2"/>
    <w:rsid w:val="000045FA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4773"/>
    <w:rsid w:val="00025232"/>
    <w:rsid w:val="000252C2"/>
    <w:rsid w:val="00025718"/>
    <w:rsid w:val="000258C0"/>
    <w:rsid w:val="00025C6C"/>
    <w:rsid w:val="00027D05"/>
    <w:rsid w:val="000348B1"/>
    <w:rsid w:val="000355DA"/>
    <w:rsid w:val="000359F2"/>
    <w:rsid w:val="000368C8"/>
    <w:rsid w:val="0003692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3BB4"/>
    <w:rsid w:val="00073E87"/>
    <w:rsid w:val="00075C3C"/>
    <w:rsid w:val="00075E1E"/>
    <w:rsid w:val="00076885"/>
    <w:rsid w:val="000803CC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B0557"/>
    <w:rsid w:val="000B0952"/>
    <w:rsid w:val="000B1D2E"/>
    <w:rsid w:val="000B1E6E"/>
    <w:rsid w:val="000B5870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C7CC7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720C"/>
    <w:rsid w:val="000F0096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5D7"/>
    <w:rsid w:val="00133018"/>
    <w:rsid w:val="001335F7"/>
    <w:rsid w:val="00133D18"/>
    <w:rsid w:val="00134114"/>
    <w:rsid w:val="001376CD"/>
    <w:rsid w:val="0013776F"/>
    <w:rsid w:val="00137ADC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1F64"/>
    <w:rsid w:val="0018213B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43F7"/>
    <w:rsid w:val="001A0EDB"/>
    <w:rsid w:val="001A132F"/>
    <w:rsid w:val="001A14ED"/>
    <w:rsid w:val="001A2240"/>
    <w:rsid w:val="001A5A69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E42"/>
    <w:rsid w:val="001C0546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179CA"/>
    <w:rsid w:val="0022139A"/>
    <w:rsid w:val="002237BD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47833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7DF1"/>
    <w:rsid w:val="002C0375"/>
    <w:rsid w:val="002C066D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ED5"/>
    <w:rsid w:val="002E098E"/>
    <w:rsid w:val="002E1B18"/>
    <w:rsid w:val="002E39A2"/>
    <w:rsid w:val="002E46D8"/>
    <w:rsid w:val="002E511B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1183"/>
    <w:rsid w:val="003024ED"/>
    <w:rsid w:val="00305D6E"/>
    <w:rsid w:val="00306E4C"/>
    <w:rsid w:val="0030782E"/>
    <w:rsid w:val="00307F5F"/>
    <w:rsid w:val="003131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308A8"/>
    <w:rsid w:val="00331085"/>
    <w:rsid w:val="00331CC5"/>
    <w:rsid w:val="003321C9"/>
    <w:rsid w:val="00332B0D"/>
    <w:rsid w:val="003331D5"/>
    <w:rsid w:val="00334365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57E62"/>
    <w:rsid w:val="00360A03"/>
    <w:rsid w:val="00360C87"/>
    <w:rsid w:val="00363A01"/>
    <w:rsid w:val="003651C4"/>
    <w:rsid w:val="00366AF0"/>
    <w:rsid w:val="00370EDA"/>
    <w:rsid w:val="003713CA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E8C"/>
    <w:rsid w:val="0038601E"/>
    <w:rsid w:val="003864C8"/>
    <w:rsid w:val="00387293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D0C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DA2"/>
    <w:rsid w:val="003F0E66"/>
    <w:rsid w:val="003F1275"/>
    <w:rsid w:val="003F2B28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A88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CC8"/>
    <w:rsid w:val="00531734"/>
    <w:rsid w:val="0053254A"/>
    <w:rsid w:val="00533181"/>
    <w:rsid w:val="00533514"/>
    <w:rsid w:val="0053435E"/>
    <w:rsid w:val="0053691A"/>
    <w:rsid w:val="00537A83"/>
    <w:rsid w:val="00537DC0"/>
    <w:rsid w:val="005400AC"/>
    <w:rsid w:val="005409C5"/>
    <w:rsid w:val="0054235E"/>
    <w:rsid w:val="005431EC"/>
    <w:rsid w:val="005439FB"/>
    <w:rsid w:val="0054425D"/>
    <w:rsid w:val="00545572"/>
    <w:rsid w:val="00547569"/>
    <w:rsid w:val="00547CC9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5D"/>
    <w:rsid w:val="00572E7A"/>
    <w:rsid w:val="0057324C"/>
    <w:rsid w:val="00574AD3"/>
    <w:rsid w:val="00576C84"/>
    <w:rsid w:val="00577909"/>
    <w:rsid w:val="00577BDE"/>
    <w:rsid w:val="00581497"/>
    <w:rsid w:val="00582F89"/>
    <w:rsid w:val="00582FE4"/>
    <w:rsid w:val="00583212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87D"/>
    <w:rsid w:val="005B1F5F"/>
    <w:rsid w:val="005B31EA"/>
    <w:rsid w:val="005B34A6"/>
    <w:rsid w:val="005B4A67"/>
    <w:rsid w:val="005B5EF1"/>
    <w:rsid w:val="005B6958"/>
    <w:rsid w:val="005B6C67"/>
    <w:rsid w:val="005B6EBF"/>
    <w:rsid w:val="005C0A2B"/>
    <w:rsid w:val="005C0CBC"/>
    <w:rsid w:val="005C4204"/>
    <w:rsid w:val="005C47AF"/>
    <w:rsid w:val="005C57ED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6F0"/>
    <w:rsid w:val="005E7F03"/>
    <w:rsid w:val="005F01EE"/>
    <w:rsid w:val="005F1569"/>
    <w:rsid w:val="005F160F"/>
    <w:rsid w:val="005F19DD"/>
    <w:rsid w:val="005F305B"/>
    <w:rsid w:val="005F3EA4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4F21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CC6"/>
    <w:rsid w:val="00634281"/>
    <w:rsid w:val="00635200"/>
    <w:rsid w:val="0063522A"/>
    <w:rsid w:val="006355A5"/>
    <w:rsid w:val="006362D2"/>
    <w:rsid w:val="00636B72"/>
    <w:rsid w:val="00637127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F29"/>
    <w:rsid w:val="0067305F"/>
    <w:rsid w:val="00675093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5AC5"/>
    <w:rsid w:val="006962C5"/>
    <w:rsid w:val="00696825"/>
    <w:rsid w:val="00696881"/>
    <w:rsid w:val="00696AEA"/>
    <w:rsid w:val="006976B8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45AA"/>
    <w:rsid w:val="006B4D2A"/>
    <w:rsid w:val="006B55F6"/>
    <w:rsid w:val="006B6528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7"/>
    <w:rsid w:val="00702926"/>
    <w:rsid w:val="0070405B"/>
    <w:rsid w:val="007043EB"/>
    <w:rsid w:val="00704B80"/>
    <w:rsid w:val="00707A74"/>
    <w:rsid w:val="00711E05"/>
    <w:rsid w:val="007123BE"/>
    <w:rsid w:val="00713B33"/>
    <w:rsid w:val="00715C79"/>
    <w:rsid w:val="00717E90"/>
    <w:rsid w:val="00720650"/>
    <w:rsid w:val="007208DD"/>
    <w:rsid w:val="00720DB7"/>
    <w:rsid w:val="007220CF"/>
    <w:rsid w:val="00722AA8"/>
    <w:rsid w:val="00723345"/>
    <w:rsid w:val="007238A2"/>
    <w:rsid w:val="00724942"/>
    <w:rsid w:val="00726F92"/>
    <w:rsid w:val="00727195"/>
    <w:rsid w:val="00727341"/>
    <w:rsid w:val="00732298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CC2"/>
    <w:rsid w:val="00742D42"/>
    <w:rsid w:val="0074621F"/>
    <w:rsid w:val="007463FB"/>
    <w:rsid w:val="00746E81"/>
    <w:rsid w:val="007513CD"/>
    <w:rsid w:val="007537BC"/>
    <w:rsid w:val="0075508F"/>
    <w:rsid w:val="0075603B"/>
    <w:rsid w:val="00756665"/>
    <w:rsid w:val="00760197"/>
    <w:rsid w:val="0076196C"/>
    <w:rsid w:val="00761BCC"/>
    <w:rsid w:val="00762BCB"/>
    <w:rsid w:val="00763833"/>
    <w:rsid w:val="007652BB"/>
    <w:rsid w:val="00766350"/>
    <w:rsid w:val="00766B1A"/>
    <w:rsid w:val="00766DFE"/>
    <w:rsid w:val="0076793B"/>
    <w:rsid w:val="007712F9"/>
    <w:rsid w:val="007722A4"/>
    <w:rsid w:val="0077239B"/>
    <w:rsid w:val="00773360"/>
    <w:rsid w:val="007738DD"/>
    <w:rsid w:val="007773AA"/>
    <w:rsid w:val="0078070F"/>
    <w:rsid w:val="0078119B"/>
    <w:rsid w:val="0078235E"/>
    <w:rsid w:val="00783026"/>
    <w:rsid w:val="00783B46"/>
    <w:rsid w:val="00784737"/>
    <w:rsid w:val="00784D4D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A098E"/>
    <w:rsid w:val="007A4FC2"/>
    <w:rsid w:val="007A5765"/>
    <w:rsid w:val="007A5B89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5"/>
    <w:rsid w:val="007D4077"/>
    <w:rsid w:val="007D4D44"/>
    <w:rsid w:val="007D50FF"/>
    <w:rsid w:val="007D5949"/>
    <w:rsid w:val="007D6B5D"/>
    <w:rsid w:val="007E0717"/>
    <w:rsid w:val="007E0AC3"/>
    <w:rsid w:val="007E0C1B"/>
    <w:rsid w:val="007E184E"/>
    <w:rsid w:val="007E21DF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6EC7"/>
    <w:rsid w:val="007F73C5"/>
    <w:rsid w:val="007F75A8"/>
    <w:rsid w:val="007F7DDA"/>
    <w:rsid w:val="00802E53"/>
    <w:rsid w:val="00802FC5"/>
    <w:rsid w:val="008035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25DA"/>
    <w:rsid w:val="00842839"/>
    <w:rsid w:val="008428E1"/>
    <w:rsid w:val="00842B0F"/>
    <w:rsid w:val="00844019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EC"/>
    <w:rsid w:val="008B685C"/>
    <w:rsid w:val="008B744C"/>
    <w:rsid w:val="008B7BB7"/>
    <w:rsid w:val="008C0194"/>
    <w:rsid w:val="008C03D6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9033FF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412"/>
    <w:rsid w:val="00954C90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724C"/>
    <w:rsid w:val="00980866"/>
    <w:rsid w:val="00980D24"/>
    <w:rsid w:val="00982327"/>
    <w:rsid w:val="009823F7"/>
    <w:rsid w:val="009824DF"/>
    <w:rsid w:val="00982BCE"/>
    <w:rsid w:val="00983041"/>
    <w:rsid w:val="0098405A"/>
    <w:rsid w:val="0098444E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9DA"/>
    <w:rsid w:val="009B4A80"/>
    <w:rsid w:val="009B4C02"/>
    <w:rsid w:val="009B52EA"/>
    <w:rsid w:val="009B57C9"/>
    <w:rsid w:val="009B7F79"/>
    <w:rsid w:val="009C162A"/>
    <w:rsid w:val="009C166F"/>
    <w:rsid w:val="009C30AA"/>
    <w:rsid w:val="009C4147"/>
    <w:rsid w:val="009C4174"/>
    <w:rsid w:val="009C43D1"/>
    <w:rsid w:val="009C4E3C"/>
    <w:rsid w:val="009C59A6"/>
    <w:rsid w:val="009C6A52"/>
    <w:rsid w:val="009D0AB2"/>
    <w:rsid w:val="009D1971"/>
    <w:rsid w:val="009D3043"/>
    <w:rsid w:val="009D3261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5180"/>
    <w:rsid w:val="00A35AB0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6499"/>
    <w:rsid w:val="00A77C8F"/>
    <w:rsid w:val="00A807A5"/>
    <w:rsid w:val="00A80E2F"/>
    <w:rsid w:val="00A8272D"/>
    <w:rsid w:val="00A844CE"/>
    <w:rsid w:val="00A85B6E"/>
    <w:rsid w:val="00A8749A"/>
    <w:rsid w:val="00A90385"/>
    <w:rsid w:val="00A91EAA"/>
    <w:rsid w:val="00A92263"/>
    <w:rsid w:val="00A9264B"/>
    <w:rsid w:val="00A932C5"/>
    <w:rsid w:val="00A9420D"/>
    <w:rsid w:val="00A94701"/>
    <w:rsid w:val="00A96B1F"/>
    <w:rsid w:val="00A96DCC"/>
    <w:rsid w:val="00A96F20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7AE3"/>
    <w:rsid w:val="00AF2103"/>
    <w:rsid w:val="00AF430E"/>
    <w:rsid w:val="00AF44DB"/>
    <w:rsid w:val="00AF490F"/>
    <w:rsid w:val="00AF55BC"/>
    <w:rsid w:val="00B0051A"/>
    <w:rsid w:val="00B0185C"/>
    <w:rsid w:val="00B01C21"/>
    <w:rsid w:val="00B02469"/>
    <w:rsid w:val="00B034CE"/>
    <w:rsid w:val="00B03D11"/>
    <w:rsid w:val="00B03DB7"/>
    <w:rsid w:val="00B04957"/>
    <w:rsid w:val="00B04A94"/>
    <w:rsid w:val="00B04CB8"/>
    <w:rsid w:val="00B0576C"/>
    <w:rsid w:val="00B05E53"/>
    <w:rsid w:val="00B07C45"/>
    <w:rsid w:val="00B07E22"/>
    <w:rsid w:val="00B11981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66F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530"/>
    <w:rsid w:val="00B8111A"/>
    <w:rsid w:val="00B82FCA"/>
    <w:rsid w:val="00B83455"/>
    <w:rsid w:val="00B83666"/>
    <w:rsid w:val="00B844E8"/>
    <w:rsid w:val="00B84847"/>
    <w:rsid w:val="00B856F7"/>
    <w:rsid w:val="00B8625E"/>
    <w:rsid w:val="00B86CEF"/>
    <w:rsid w:val="00B86D41"/>
    <w:rsid w:val="00B9032F"/>
    <w:rsid w:val="00B91103"/>
    <w:rsid w:val="00B9272C"/>
    <w:rsid w:val="00B93B68"/>
    <w:rsid w:val="00B947BA"/>
    <w:rsid w:val="00B94B98"/>
    <w:rsid w:val="00B94CAC"/>
    <w:rsid w:val="00B959AF"/>
    <w:rsid w:val="00BA06B3"/>
    <w:rsid w:val="00BA3938"/>
    <w:rsid w:val="00BA5009"/>
    <w:rsid w:val="00BA787B"/>
    <w:rsid w:val="00BA7C9C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2A72"/>
    <w:rsid w:val="00BD3099"/>
    <w:rsid w:val="00BD35BD"/>
    <w:rsid w:val="00BD3E62"/>
    <w:rsid w:val="00BD4AF5"/>
    <w:rsid w:val="00BD580B"/>
    <w:rsid w:val="00BD674E"/>
    <w:rsid w:val="00BD73E6"/>
    <w:rsid w:val="00BE011E"/>
    <w:rsid w:val="00BE0818"/>
    <w:rsid w:val="00BE3A4D"/>
    <w:rsid w:val="00BE591A"/>
    <w:rsid w:val="00BE733D"/>
    <w:rsid w:val="00BE7E9D"/>
    <w:rsid w:val="00BF06DF"/>
    <w:rsid w:val="00BF18F0"/>
    <w:rsid w:val="00BF321B"/>
    <w:rsid w:val="00BF3773"/>
    <w:rsid w:val="00BF3E14"/>
    <w:rsid w:val="00BF442A"/>
    <w:rsid w:val="00BF4644"/>
    <w:rsid w:val="00BF4972"/>
    <w:rsid w:val="00BF7319"/>
    <w:rsid w:val="00BF75F3"/>
    <w:rsid w:val="00C00405"/>
    <w:rsid w:val="00C00D18"/>
    <w:rsid w:val="00C01C94"/>
    <w:rsid w:val="00C03B8D"/>
    <w:rsid w:val="00C04532"/>
    <w:rsid w:val="00C04C63"/>
    <w:rsid w:val="00C06D1A"/>
    <w:rsid w:val="00C07304"/>
    <w:rsid w:val="00C078F3"/>
    <w:rsid w:val="00C07922"/>
    <w:rsid w:val="00C12CA5"/>
    <w:rsid w:val="00C1356B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A53"/>
    <w:rsid w:val="00C45A69"/>
    <w:rsid w:val="00C46AA2"/>
    <w:rsid w:val="00C47480"/>
    <w:rsid w:val="00C52617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48CB"/>
    <w:rsid w:val="00C67159"/>
    <w:rsid w:val="00C7017E"/>
    <w:rsid w:val="00C71E87"/>
    <w:rsid w:val="00C723BC"/>
    <w:rsid w:val="00C725B1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200E"/>
    <w:rsid w:val="00D02159"/>
    <w:rsid w:val="00D02439"/>
    <w:rsid w:val="00D05533"/>
    <w:rsid w:val="00D06106"/>
    <w:rsid w:val="00D07ABE"/>
    <w:rsid w:val="00D10E77"/>
    <w:rsid w:val="00D112B5"/>
    <w:rsid w:val="00D1133C"/>
    <w:rsid w:val="00D12B66"/>
    <w:rsid w:val="00D13C5F"/>
    <w:rsid w:val="00D14538"/>
    <w:rsid w:val="00D16C90"/>
    <w:rsid w:val="00D21FC6"/>
    <w:rsid w:val="00D22431"/>
    <w:rsid w:val="00D22E7D"/>
    <w:rsid w:val="00D24B64"/>
    <w:rsid w:val="00D275A0"/>
    <w:rsid w:val="00D307A6"/>
    <w:rsid w:val="00D3399A"/>
    <w:rsid w:val="00D33C03"/>
    <w:rsid w:val="00D35752"/>
    <w:rsid w:val="00D36571"/>
    <w:rsid w:val="00D36C35"/>
    <w:rsid w:val="00D40F08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3325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66FA"/>
    <w:rsid w:val="00D66AA2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BAA"/>
    <w:rsid w:val="00DA3C57"/>
    <w:rsid w:val="00DA3D06"/>
    <w:rsid w:val="00DA4885"/>
    <w:rsid w:val="00DA542B"/>
    <w:rsid w:val="00DA566A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EB7"/>
    <w:rsid w:val="00DD71F2"/>
    <w:rsid w:val="00DD7B13"/>
    <w:rsid w:val="00DE06F3"/>
    <w:rsid w:val="00DE0E45"/>
    <w:rsid w:val="00DE2D6B"/>
    <w:rsid w:val="00DE2E19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80182"/>
    <w:rsid w:val="00E8027B"/>
    <w:rsid w:val="00E81437"/>
    <w:rsid w:val="00E821FC"/>
    <w:rsid w:val="00E826FC"/>
    <w:rsid w:val="00E82D3A"/>
    <w:rsid w:val="00E85E24"/>
    <w:rsid w:val="00E873C2"/>
    <w:rsid w:val="00E903F5"/>
    <w:rsid w:val="00E9040C"/>
    <w:rsid w:val="00E90F1A"/>
    <w:rsid w:val="00E91273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BAF"/>
    <w:rsid w:val="00ED1D86"/>
    <w:rsid w:val="00ED3892"/>
    <w:rsid w:val="00ED5277"/>
    <w:rsid w:val="00ED5487"/>
    <w:rsid w:val="00ED573C"/>
    <w:rsid w:val="00ED6FC5"/>
    <w:rsid w:val="00EE1625"/>
    <w:rsid w:val="00EE2AF3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76B4"/>
    <w:rsid w:val="00F40BB0"/>
    <w:rsid w:val="00F41684"/>
    <w:rsid w:val="00F41FB8"/>
    <w:rsid w:val="00F44247"/>
    <w:rsid w:val="00F44755"/>
    <w:rsid w:val="00F454F2"/>
    <w:rsid w:val="00F455E0"/>
    <w:rsid w:val="00F45E7C"/>
    <w:rsid w:val="00F47453"/>
    <w:rsid w:val="00F47E6A"/>
    <w:rsid w:val="00F524F1"/>
    <w:rsid w:val="00F5458D"/>
    <w:rsid w:val="00F54656"/>
    <w:rsid w:val="00F54F3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A0E"/>
    <w:rsid w:val="00F91FED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33E4"/>
    <w:rsid w:val="00FB4B25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Normal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229</b:RefOrder>
  </b:Source>
</b:Sources>
</file>

<file path=customXml/itemProps1.xml><?xml version="1.0" encoding="utf-8"?>
<ds:datastoreItem xmlns:ds="http://schemas.openxmlformats.org/officeDocument/2006/customXml" ds:itemID="{37A68939-FEBF-4149-8BAF-FC6B2280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2014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404</cp:revision>
  <cp:lastPrinted>2010-05-04T03:47:00Z</cp:lastPrinted>
  <dcterms:created xsi:type="dcterms:W3CDTF">2020-12-02T04:05:00Z</dcterms:created>
  <dcterms:modified xsi:type="dcterms:W3CDTF">2021-02-02T01:08:00Z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</Properties>
</file>