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EDE" w14:textId="77777777" w:rsidR="00D24E83" w:rsidRPr="00AD7BA5" w:rsidRDefault="00D24E83" w:rsidP="00D24E83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D24E83" w:rsidRPr="00CC2C3C" w14:paraId="62BAD078" w14:textId="77777777" w:rsidTr="00614DEF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78795B91" w14:textId="2B740607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LB255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Antonio for sections 9.4.5.100</w:t>
            </w:r>
          </w:p>
        </w:tc>
      </w:tr>
      <w:tr w:rsidR="00D24E83" w:rsidRPr="00CC2C3C" w14:paraId="2D9E71C9" w14:textId="77777777" w:rsidTr="00614DE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3DC831B" w14:textId="5CCDCD89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2</w:t>
            </w:r>
            <w:r w:rsidR="001D571D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, 2021</w:t>
            </w:r>
          </w:p>
        </w:tc>
      </w:tr>
      <w:tr w:rsidR="00D24E83" w:rsidRPr="00CC2C3C" w14:paraId="7142FF10" w14:textId="77777777" w:rsidTr="00614DE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7FF0BB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D24E83" w:rsidRPr="00CC2C3C" w14:paraId="019BE783" w14:textId="77777777" w:rsidTr="00614DEF">
        <w:trPr>
          <w:jc w:val="center"/>
        </w:trPr>
        <w:tc>
          <w:tcPr>
            <w:tcW w:w="1705" w:type="dxa"/>
            <w:vAlign w:val="center"/>
          </w:tcPr>
          <w:p w14:paraId="323FED71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984DFCA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598A3D1F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757A7F4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8D2FF60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24E83" w:rsidRPr="00CC2C3C" w14:paraId="6F36D9F6" w14:textId="77777777" w:rsidTr="00614DEF">
        <w:trPr>
          <w:jc w:val="center"/>
        </w:trPr>
        <w:tc>
          <w:tcPr>
            <w:tcW w:w="1705" w:type="dxa"/>
            <w:vAlign w:val="center"/>
          </w:tcPr>
          <w:p w14:paraId="550D33B4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685532F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73D532B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07DEC3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F9CCE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  <w:tr w:rsidR="00D24E83" w:rsidRPr="00CC2C3C" w14:paraId="2F4BFAA7" w14:textId="77777777" w:rsidTr="00614DEF">
        <w:trPr>
          <w:jc w:val="center"/>
        </w:trPr>
        <w:tc>
          <w:tcPr>
            <w:tcW w:w="1705" w:type="dxa"/>
            <w:vAlign w:val="center"/>
          </w:tcPr>
          <w:p w14:paraId="32F6A3C2" w14:textId="56393B1A" w:rsidR="00D24E83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Others</w:t>
            </w:r>
          </w:p>
        </w:tc>
        <w:tc>
          <w:tcPr>
            <w:tcW w:w="1695" w:type="dxa"/>
            <w:vAlign w:val="center"/>
          </w:tcPr>
          <w:p w14:paraId="3AF50C8A" w14:textId="77777777" w:rsidR="00D24E83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5EED36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63155B6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B1F68A" w14:textId="77777777" w:rsidR="00D24E83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430F576" w14:textId="77777777" w:rsidR="00D24E83" w:rsidRDefault="00D24E83" w:rsidP="00D24E83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52F3F0FE" w14:textId="5DF9E797" w:rsidR="00D24E83" w:rsidRPr="00D24E83" w:rsidRDefault="00D24E83" w:rsidP="00D24E83">
      <w:pPr>
        <w:suppressAutoHyphens/>
        <w:jc w:val="both"/>
        <w:rPr>
          <w:rFonts w:eastAsia="Malgun Gothic"/>
          <w:szCs w:val="24"/>
          <w:lang w:val="en-GB"/>
        </w:rPr>
      </w:pPr>
      <w:r w:rsidRPr="00D24E83">
        <w:rPr>
          <w:lang w:eastAsia="ko-KR"/>
        </w:rPr>
        <w:t xml:space="preserve">This submission proposes resolutions for the following CIDs submitted during LB252 </w:t>
      </w:r>
      <w:bookmarkStart w:id="0" w:name="_Hlk13974497"/>
      <w:r w:rsidRPr="00D24E83">
        <w:rPr>
          <w:lang w:eastAsia="ko-KR"/>
        </w:rPr>
        <w:t>for 11bc D1.0</w:t>
      </w:r>
      <w:bookmarkEnd w:id="0"/>
      <w:r w:rsidRPr="00D24E83">
        <w:rPr>
          <w:lang w:eastAsia="ko-KR"/>
        </w:rPr>
        <w:t>. regarding section 9.4.5.100 and 9.6.7.102</w:t>
      </w:r>
    </w:p>
    <w:p w14:paraId="2F7614FE" w14:textId="5DA5E6CD" w:rsidR="00D24E83" w:rsidRPr="00D24E83" w:rsidRDefault="00D24E83" w:rsidP="00D24E83">
      <w:pPr>
        <w:widowControl/>
        <w:suppressAutoHyphens/>
        <w:autoSpaceDE/>
        <w:autoSpaceDN/>
        <w:contextualSpacing/>
        <w:rPr>
          <w:rFonts w:eastAsia="Malgun Gothic"/>
          <w:szCs w:val="24"/>
          <w:lang w:val="en-GB"/>
        </w:rPr>
      </w:pPr>
    </w:p>
    <w:p w14:paraId="2003F39E" w14:textId="0ACDD377" w:rsidR="00614DEF" w:rsidRPr="00D24E83" w:rsidRDefault="00D24E83" w:rsidP="00D24E83">
      <w:pPr>
        <w:suppressAutoHyphens/>
        <w:jc w:val="both"/>
        <w:rPr>
          <w:lang w:eastAsia="ko-KR"/>
        </w:rPr>
      </w:pPr>
      <w:r w:rsidRPr="00D24E83">
        <w:rPr>
          <w:lang w:eastAsia="ko-KR"/>
        </w:rPr>
        <w:t xml:space="preserve">To facilitate the work of the </w:t>
      </w:r>
      <w:proofErr w:type="spellStart"/>
      <w:r w:rsidRPr="00D24E83">
        <w:rPr>
          <w:lang w:eastAsia="ko-KR"/>
        </w:rPr>
        <w:t>TGbc</w:t>
      </w:r>
      <w:proofErr w:type="spellEnd"/>
      <w:r w:rsidRPr="00D24E83">
        <w:rPr>
          <w:lang w:eastAsia="ko-KR"/>
        </w:rPr>
        <w:t xml:space="preserve"> editor, I have based this resolution on the previous resolution of CIDs 1612, 1515, 1514, 1505, 1501, 1500, 1499, which can be found in </w:t>
      </w:r>
      <w:hyperlink r:id="rId7" w:history="1">
        <w:r w:rsidR="001D571D" w:rsidRPr="00D46E06">
          <w:rPr>
            <w:rStyle w:val="Hyperlink"/>
            <w:lang w:eastAsia="ko-KR"/>
          </w:rPr>
          <w:t>https://mentor.ieee.org/802.11/dcn/21/11-21-0079-03-00bc-lb252-resolution-to-cids-assigned-to-antonio.docx</w:t>
        </w:r>
      </w:hyperlink>
      <w:r w:rsidRPr="00D24E83">
        <w:rPr>
          <w:lang w:eastAsia="ko-KR"/>
        </w:rPr>
        <w:t>. The resolutions in this document are marked in blue, while the new resolutions for the CIDs in this document are marked in red.</w:t>
      </w:r>
    </w:p>
    <w:p w14:paraId="0ADC242C" w14:textId="3A645B31" w:rsidR="00D24E83" w:rsidRDefault="00D24E83" w:rsidP="00D24E83">
      <w:pPr>
        <w:widowControl/>
        <w:autoSpaceDE/>
        <w:autoSpaceDN/>
        <w:ind w:right="554"/>
        <w:rPr>
          <w:lang w:val="en-GB"/>
        </w:rPr>
      </w:pP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87"/>
        <w:gridCol w:w="791"/>
        <w:gridCol w:w="773"/>
        <w:gridCol w:w="2085"/>
        <w:gridCol w:w="1612"/>
        <w:gridCol w:w="3004"/>
      </w:tblGrid>
      <w:tr w:rsidR="00D24E83" w:rsidRPr="00D24E83" w14:paraId="49BCCA66" w14:textId="77777777" w:rsidTr="003B36FE">
        <w:trPr>
          <w:trHeight w:val="840"/>
        </w:trPr>
        <w:tc>
          <w:tcPr>
            <w:tcW w:w="704" w:type="dxa"/>
            <w:shd w:val="clear" w:color="auto" w:fill="auto"/>
            <w:hideMark/>
          </w:tcPr>
          <w:p w14:paraId="427A0AC1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lastRenderedPageBreak/>
              <w:t>CID</w:t>
            </w:r>
          </w:p>
        </w:tc>
        <w:tc>
          <w:tcPr>
            <w:tcW w:w="887" w:type="dxa"/>
            <w:shd w:val="clear" w:color="auto" w:fill="auto"/>
            <w:hideMark/>
          </w:tcPr>
          <w:p w14:paraId="5EFB6D58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Clause Number(C)</w:t>
            </w:r>
          </w:p>
        </w:tc>
        <w:tc>
          <w:tcPr>
            <w:tcW w:w="791" w:type="dxa"/>
            <w:shd w:val="clear" w:color="auto" w:fill="auto"/>
            <w:hideMark/>
          </w:tcPr>
          <w:p w14:paraId="6E9EC400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Page(C)</w:t>
            </w:r>
          </w:p>
        </w:tc>
        <w:tc>
          <w:tcPr>
            <w:tcW w:w="773" w:type="dxa"/>
            <w:shd w:val="clear" w:color="auto" w:fill="auto"/>
            <w:hideMark/>
          </w:tcPr>
          <w:p w14:paraId="5BD21794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Line(C)</w:t>
            </w:r>
          </w:p>
        </w:tc>
        <w:tc>
          <w:tcPr>
            <w:tcW w:w="2085" w:type="dxa"/>
            <w:shd w:val="clear" w:color="auto" w:fill="auto"/>
            <w:hideMark/>
          </w:tcPr>
          <w:p w14:paraId="25DF720B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612" w:type="dxa"/>
            <w:shd w:val="clear" w:color="auto" w:fill="auto"/>
            <w:hideMark/>
          </w:tcPr>
          <w:p w14:paraId="0826CB58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3004" w:type="dxa"/>
            <w:shd w:val="clear" w:color="auto" w:fill="auto"/>
            <w:hideMark/>
          </w:tcPr>
          <w:p w14:paraId="53539D0C" w14:textId="77777777" w:rsidR="00D24E83" w:rsidRPr="003B36FE" w:rsidRDefault="00D24E83" w:rsidP="00614DEF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3B36FE">
              <w:rPr>
                <w:b/>
                <w:bCs/>
                <w:sz w:val="18"/>
                <w:szCs w:val="18"/>
              </w:rPr>
              <w:t>Resolution</w:t>
            </w:r>
          </w:p>
        </w:tc>
      </w:tr>
      <w:tr w:rsidR="00D24E83" w:rsidRPr="00D24E83" w14:paraId="11433E01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6AAD7A40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1012</w:t>
            </w:r>
          </w:p>
        </w:tc>
        <w:tc>
          <w:tcPr>
            <w:tcW w:w="887" w:type="dxa"/>
            <w:shd w:val="clear" w:color="auto" w:fill="auto"/>
            <w:hideMark/>
          </w:tcPr>
          <w:p w14:paraId="1C37E93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27FB393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6BCE3F47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625E7A4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There are several fields and subfields in the rest of the element that apply only to an </w:t>
            </w:r>
            <w:proofErr w:type="spellStart"/>
            <w:r w:rsidRPr="003B36FE">
              <w:rPr>
                <w:sz w:val="18"/>
                <w:szCs w:val="18"/>
              </w:rPr>
              <w:t>eBCS</w:t>
            </w:r>
            <w:proofErr w:type="spellEnd"/>
            <w:r w:rsidRPr="003B36FE">
              <w:rPr>
                <w:sz w:val="18"/>
                <w:szCs w:val="18"/>
              </w:rPr>
              <w:t xml:space="preserve"> AP (transmitter).</w:t>
            </w:r>
          </w:p>
        </w:tc>
        <w:tc>
          <w:tcPr>
            <w:tcW w:w="1612" w:type="dxa"/>
            <w:shd w:val="clear" w:color="auto" w:fill="auto"/>
            <w:hideMark/>
          </w:tcPr>
          <w:p w14:paraId="5D850C5E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The spec text needs to clarify which fields are applicable to an </w:t>
            </w:r>
            <w:proofErr w:type="spellStart"/>
            <w:r w:rsidRPr="003B36FE">
              <w:rPr>
                <w:sz w:val="18"/>
                <w:szCs w:val="18"/>
              </w:rPr>
              <w:t>eBCS</w:t>
            </w:r>
            <w:proofErr w:type="spellEnd"/>
            <w:r w:rsidRPr="003B36FE">
              <w:rPr>
                <w:sz w:val="18"/>
                <w:szCs w:val="18"/>
              </w:rPr>
              <w:t xml:space="preserve"> receiver. Otherwise reserved or not present.</w:t>
            </w:r>
          </w:p>
        </w:tc>
        <w:tc>
          <w:tcPr>
            <w:tcW w:w="3004" w:type="dxa"/>
            <w:shd w:val="clear" w:color="auto" w:fill="auto"/>
            <w:hideMark/>
          </w:tcPr>
          <w:p w14:paraId="54385C8C" w14:textId="60601A7B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Revise: Text explaining the content of the Enhanced Broadcast Service ANQP Element when the request is received in an AP STA and a non-AP STA has been added</w:t>
            </w:r>
            <w:r w:rsidR="00AB3FC7" w:rsidRPr="003B36FE">
              <w:rPr>
                <w:sz w:val="18"/>
                <w:szCs w:val="18"/>
              </w:rPr>
              <w:t>, as per resolution</w:t>
            </w:r>
            <w:r w:rsidR="0008224B" w:rsidRPr="003B36FE">
              <w:rPr>
                <w:sz w:val="18"/>
                <w:szCs w:val="18"/>
              </w:rPr>
              <w:t xml:space="preserve"> marked as [CID 1012]</w:t>
            </w:r>
            <w:r w:rsidR="00AB3FC7" w:rsidRPr="003B36FE">
              <w:rPr>
                <w:sz w:val="18"/>
                <w:szCs w:val="18"/>
              </w:rPr>
              <w:t xml:space="preserve"> in </w:t>
            </w:r>
            <w:r w:rsidR="00E6293C" w:rsidRPr="003B36FE">
              <w:rPr>
                <w:sz w:val="18"/>
                <w:szCs w:val="18"/>
              </w:rPr>
              <w:t>https://mentor.ieee.org/802.11/dcn/21/11-21-0175-00-00bc-lb252-resolutions-to-cid-in-</w:t>
            </w:r>
            <w:r w:rsidR="0007648F">
              <w:rPr>
                <w:sz w:val="18"/>
                <w:szCs w:val="18"/>
              </w:rPr>
              <w:t>clauses-9.5.4.100</w:t>
            </w:r>
            <w:r w:rsidR="00E6293C" w:rsidRPr="003B36FE">
              <w:rPr>
                <w:sz w:val="18"/>
                <w:szCs w:val="18"/>
              </w:rPr>
              <w:t>.docx</w:t>
            </w:r>
            <w:r w:rsidRPr="003B36FE">
              <w:rPr>
                <w:sz w:val="18"/>
                <w:szCs w:val="18"/>
              </w:rPr>
              <w:t>.</w:t>
            </w:r>
          </w:p>
        </w:tc>
      </w:tr>
      <w:tr w:rsidR="00D24E83" w:rsidRPr="00D24E83" w14:paraId="496A3C4C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5BAE695B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1046</w:t>
            </w:r>
          </w:p>
        </w:tc>
        <w:tc>
          <w:tcPr>
            <w:tcW w:w="887" w:type="dxa"/>
            <w:shd w:val="clear" w:color="auto" w:fill="auto"/>
            <w:hideMark/>
          </w:tcPr>
          <w:p w14:paraId="4D0C9C5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77D70FC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1085DC8E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  <w:shd w:val="clear" w:color="auto" w:fill="auto"/>
            <w:hideMark/>
          </w:tcPr>
          <w:p w14:paraId="7A6AE62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The transmit capability subfield is for a non-AP STA and not a STA or AP STA</w:t>
            </w:r>
          </w:p>
        </w:tc>
        <w:tc>
          <w:tcPr>
            <w:tcW w:w="1612" w:type="dxa"/>
            <w:shd w:val="clear" w:color="auto" w:fill="auto"/>
            <w:hideMark/>
          </w:tcPr>
          <w:p w14:paraId="720CA40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Change STA to non-AP STA</w:t>
            </w:r>
          </w:p>
        </w:tc>
        <w:tc>
          <w:tcPr>
            <w:tcW w:w="3004" w:type="dxa"/>
            <w:shd w:val="clear" w:color="auto" w:fill="auto"/>
            <w:hideMark/>
          </w:tcPr>
          <w:p w14:paraId="69FDD1E5" w14:textId="213E7C8C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Revised: The element has been changed, adding the Tx/Rx information in the Control field of the Enhanced Broadcast Services Tuple field. The text now clearly states the usage of the new EBCS </w:t>
            </w:r>
            <w:proofErr w:type="spellStart"/>
            <w:r w:rsidRPr="003B36FE">
              <w:rPr>
                <w:sz w:val="18"/>
                <w:szCs w:val="18"/>
              </w:rPr>
              <w:t>TxRx</w:t>
            </w:r>
            <w:proofErr w:type="spellEnd"/>
            <w:r w:rsidRPr="003B36FE">
              <w:rPr>
                <w:sz w:val="18"/>
                <w:szCs w:val="18"/>
              </w:rPr>
              <w:t>. This field can be used by any STA.</w:t>
            </w:r>
            <w:r w:rsidR="00AB3FC7" w:rsidRPr="003B36FE">
              <w:rPr>
                <w:sz w:val="18"/>
                <w:szCs w:val="18"/>
              </w:rPr>
              <w:t xml:space="preserve"> Modified text as per resolution</w:t>
            </w:r>
            <w:r w:rsidR="0008224B" w:rsidRPr="003B36FE">
              <w:rPr>
                <w:sz w:val="18"/>
                <w:szCs w:val="18"/>
              </w:rPr>
              <w:t xml:space="preserve">  marked as [CID 1046] </w:t>
            </w:r>
            <w:r w:rsidR="00AB3FC7" w:rsidRPr="003B36FE">
              <w:rPr>
                <w:sz w:val="18"/>
                <w:szCs w:val="18"/>
              </w:rPr>
              <w:t xml:space="preserve"> in </w:t>
            </w:r>
            <w:r w:rsidR="00E6293C" w:rsidRPr="003B36FE">
              <w:rPr>
                <w:sz w:val="18"/>
                <w:szCs w:val="18"/>
              </w:rPr>
              <w:t>https://mentor.ieee.org/802.11/dcn/21/11-21-0175-00-00bc-lb252-resolutions-to-cid-in-</w:t>
            </w:r>
            <w:r w:rsidR="0007648F">
              <w:rPr>
                <w:sz w:val="18"/>
                <w:szCs w:val="18"/>
              </w:rPr>
              <w:t>clauses-9.5.4.100</w:t>
            </w:r>
            <w:r w:rsidR="00E6293C" w:rsidRPr="003B36FE">
              <w:rPr>
                <w:sz w:val="18"/>
                <w:szCs w:val="18"/>
              </w:rPr>
              <w:t>.docx</w:t>
            </w:r>
            <w:r w:rsidR="00AB3FC7" w:rsidRPr="003B36FE">
              <w:rPr>
                <w:sz w:val="18"/>
                <w:szCs w:val="18"/>
              </w:rPr>
              <w:t>.</w:t>
            </w:r>
          </w:p>
        </w:tc>
      </w:tr>
      <w:tr w:rsidR="00D24E83" w:rsidRPr="00D24E83" w14:paraId="0077F77B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0B97FDFD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1047</w:t>
            </w:r>
          </w:p>
        </w:tc>
        <w:tc>
          <w:tcPr>
            <w:tcW w:w="887" w:type="dxa"/>
            <w:shd w:val="clear" w:color="auto" w:fill="auto"/>
            <w:hideMark/>
          </w:tcPr>
          <w:p w14:paraId="60F7863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12E595E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0CB453D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7D009320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The receive capability subfield is for a non-AP STA. Not a STA or AP STA.</w:t>
            </w:r>
          </w:p>
        </w:tc>
        <w:tc>
          <w:tcPr>
            <w:tcW w:w="1612" w:type="dxa"/>
            <w:shd w:val="clear" w:color="auto" w:fill="auto"/>
            <w:hideMark/>
          </w:tcPr>
          <w:p w14:paraId="1A192BC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Change STA to non-AP STA</w:t>
            </w:r>
          </w:p>
        </w:tc>
        <w:tc>
          <w:tcPr>
            <w:tcW w:w="3004" w:type="dxa"/>
            <w:shd w:val="clear" w:color="auto" w:fill="auto"/>
            <w:hideMark/>
          </w:tcPr>
          <w:p w14:paraId="52B18CEB" w14:textId="3AE6EBD0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Revised: The element has been changed, adding the Tx/Rx information in the Control field of the Enhanced Broadcast Services Tuple field. The text now clearly states the usage of the new EBCS </w:t>
            </w:r>
            <w:proofErr w:type="spellStart"/>
            <w:r w:rsidRPr="003B36FE">
              <w:rPr>
                <w:sz w:val="18"/>
                <w:szCs w:val="18"/>
              </w:rPr>
              <w:t>TxRx</w:t>
            </w:r>
            <w:proofErr w:type="spellEnd"/>
            <w:r w:rsidRPr="003B36FE">
              <w:rPr>
                <w:sz w:val="18"/>
                <w:szCs w:val="18"/>
              </w:rPr>
              <w:t>. This field can be used by any STA.</w:t>
            </w:r>
            <w:r w:rsidR="00AB3FC7" w:rsidRPr="003B36FE">
              <w:rPr>
                <w:sz w:val="18"/>
                <w:szCs w:val="18"/>
              </w:rPr>
              <w:t xml:space="preserve"> Modified text as per resolution </w:t>
            </w:r>
            <w:r w:rsidR="0008224B" w:rsidRPr="003B36FE">
              <w:rPr>
                <w:sz w:val="18"/>
                <w:szCs w:val="18"/>
              </w:rPr>
              <w:t xml:space="preserve"> marked as [CID 1047] </w:t>
            </w:r>
            <w:r w:rsidR="00AB3FC7" w:rsidRPr="003B36FE">
              <w:rPr>
                <w:sz w:val="18"/>
                <w:szCs w:val="18"/>
              </w:rPr>
              <w:t xml:space="preserve">in </w:t>
            </w:r>
            <w:r w:rsidR="00E6293C" w:rsidRPr="003B36FE">
              <w:rPr>
                <w:sz w:val="18"/>
                <w:szCs w:val="18"/>
              </w:rPr>
              <w:t>https://mentor.ieee.org/802.11/dcn/21/11-21-0175-00-00bc-lb252-resolutions-to-cid-in-</w:t>
            </w:r>
            <w:r w:rsidR="0007648F">
              <w:rPr>
                <w:sz w:val="18"/>
                <w:szCs w:val="18"/>
              </w:rPr>
              <w:t>clauses-9.5.4.100</w:t>
            </w:r>
            <w:r w:rsidR="00E6293C" w:rsidRPr="003B36FE">
              <w:rPr>
                <w:sz w:val="18"/>
                <w:szCs w:val="18"/>
              </w:rPr>
              <w:t>.docx</w:t>
            </w:r>
            <w:r w:rsidR="00AB3FC7" w:rsidRPr="003B36FE">
              <w:rPr>
                <w:sz w:val="18"/>
                <w:szCs w:val="18"/>
              </w:rPr>
              <w:t>.</w:t>
            </w:r>
          </w:p>
        </w:tc>
      </w:tr>
      <w:tr w:rsidR="00D24E83" w:rsidRPr="00D24E83" w14:paraId="61BB0782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155DD093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1069</w:t>
            </w:r>
          </w:p>
        </w:tc>
        <w:tc>
          <w:tcPr>
            <w:tcW w:w="887" w:type="dxa"/>
            <w:shd w:val="clear" w:color="auto" w:fill="auto"/>
            <w:hideMark/>
          </w:tcPr>
          <w:p w14:paraId="4B17554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593004EF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223A2F8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2D3DF45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It is not clear the use of the Receive Capability bit to indicate the services received by a non-AP STA</w:t>
            </w:r>
          </w:p>
        </w:tc>
        <w:tc>
          <w:tcPr>
            <w:tcW w:w="1612" w:type="dxa"/>
            <w:shd w:val="clear" w:color="auto" w:fill="auto"/>
            <w:hideMark/>
          </w:tcPr>
          <w:p w14:paraId="3CD333C0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Will provide a contribution addressing this.</w:t>
            </w:r>
          </w:p>
        </w:tc>
        <w:tc>
          <w:tcPr>
            <w:tcW w:w="3004" w:type="dxa"/>
            <w:shd w:val="clear" w:color="auto" w:fill="auto"/>
            <w:hideMark/>
          </w:tcPr>
          <w:p w14:paraId="0D75228C" w14:textId="12101BD1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Revised: The element has been changed, adding the Tx/Rx information in the Control field of the Enhanced Broadcast Services Tuple field. The text now clearly states the usage of the new EBCS </w:t>
            </w:r>
            <w:proofErr w:type="spellStart"/>
            <w:r w:rsidRPr="003B36FE">
              <w:rPr>
                <w:sz w:val="18"/>
                <w:szCs w:val="18"/>
              </w:rPr>
              <w:t>TxRx</w:t>
            </w:r>
            <w:proofErr w:type="spellEnd"/>
            <w:r w:rsidRPr="003B36FE">
              <w:rPr>
                <w:sz w:val="18"/>
                <w:szCs w:val="18"/>
              </w:rPr>
              <w:t>. This field can be used by any STA.</w:t>
            </w:r>
            <w:r w:rsidR="00AB3FC7" w:rsidRPr="003B36FE">
              <w:rPr>
                <w:sz w:val="18"/>
                <w:szCs w:val="18"/>
              </w:rPr>
              <w:t xml:space="preserve">  Modified text as per resolution </w:t>
            </w:r>
            <w:r w:rsidR="0008224B" w:rsidRPr="003B36FE">
              <w:rPr>
                <w:sz w:val="18"/>
                <w:szCs w:val="18"/>
              </w:rPr>
              <w:t xml:space="preserve"> marked as [CID 1069] </w:t>
            </w:r>
            <w:r w:rsidR="00AB3FC7" w:rsidRPr="003B36FE">
              <w:rPr>
                <w:sz w:val="18"/>
                <w:szCs w:val="18"/>
              </w:rPr>
              <w:t xml:space="preserve">in </w:t>
            </w:r>
            <w:r w:rsidR="00E6293C" w:rsidRPr="003B36FE">
              <w:rPr>
                <w:sz w:val="18"/>
                <w:szCs w:val="18"/>
              </w:rPr>
              <w:t>https://mentor.ieee.org/802.11/dcn/21/11-21-0175-00-00bc-lb252-resolutions-to-cid-in-</w:t>
            </w:r>
            <w:r w:rsidR="0007648F">
              <w:rPr>
                <w:sz w:val="18"/>
                <w:szCs w:val="18"/>
              </w:rPr>
              <w:t>clauses-9.5.4.100</w:t>
            </w:r>
            <w:r w:rsidR="00E6293C" w:rsidRPr="003B36FE">
              <w:rPr>
                <w:sz w:val="18"/>
                <w:szCs w:val="18"/>
              </w:rPr>
              <w:t>.docx</w:t>
            </w:r>
            <w:r w:rsidR="00AB3FC7" w:rsidRPr="003B36FE">
              <w:rPr>
                <w:sz w:val="18"/>
                <w:szCs w:val="18"/>
              </w:rPr>
              <w:t>.</w:t>
            </w:r>
          </w:p>
        </w:tc>
      </w:tr>
      <w:tr w:rsidR="00D24E83" w:rsidRPr="00D24E83" w14:paraId="779BB2BB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5F1BFE56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1215</w:t>
            </w:r>
          </w:p>
        </w:tc>
        <w:tc>
          <w:tcPr>
            <w:tcW w:w="887" w:type="dxa"/>
            <w:shd w:val="clear" w:color="auto" w:fill="auto"/>
            <w:hideMark/>
          </w:tcPr>
          <w:p w14:paraId="4FF9099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1FF2230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273775D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</w:t>
            </w:r>
          </w:p>
        </w:tc>
        <w:tc>
          <w:tcPr>
            <w:tcW w:w="2085" w:type="dxa"/>
            <w:shd w:val="clear" w:color="auto" w:fill="auto"/>
            <w:hideMark/>
          </w:tcPr>
          <w:p w14:paraId="15B0F4A7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Figures 9-bc14 optionally includes Time "to" Termination subfield, however, its notation is different with that ("To") in Figure 9-bc10.</w:t>
            </w:r>
          </w:p>
        </w:tc>
        <w:tc>
          <w:tcPr>
            <w:tcW w:w="1612" w:type="dxa"/>
            <w:shd w:val="clear" w:color="auto" w:fill="auto"/>
            <w:hideMark/>
          </w:tcPr>
          <w:p w14:paraId="40A676F2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Please make consistent the notation of the subfield if this difference is not intentional.</w:t>
            </w:r>
          </w:p>
        </w:tc>
        <w:tc>
          <w:tcPr>
            <w:tcW w:w="3004" w:type="dxa"/>
            <w:shd w:val="clear" w:color="auto" w:fill="auto"/>
            <w:hideMark/>
          </w:tcPr>
          <w:p w14:paraId="4D2DF84E" w14:textId="22272B8C" w:rsidR="00D24E83" w:rsidRPr="003B36FE" w:rsidRDefault="0008224B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Revised</w:t>
            </w:r>
            <w:r w:rsidR="00AB3FC7" w:rsidRPr="003B36FE">
              <w:rPr>
                <w:sz w:val="18"/>
                <w:szCs w:val="18"/>
              </w:rPr>
              <w:t xml:space="preserve">. All instances of Time </w:t>
            </w:r>
            <w:proofErr w:type="gramStart"/>
            <w:r w:rsidR="00AB3FC7" w:rsidRPr="003B36FE">
              <w:rPr>
                <w:sz w:val="18"/>
                <w:szCs w:val="18"/>
              </w:rPr>
              <w:t>To</w:t>
            </w:r>
            <w:proofErr w:type="gramEnd"/>
            <w:r w:rsidR="00AB3FC7" w:rsidRPr="003B36FE">
              <w:rPr>
                <w:sz w:val="18"/>
                <w:szCs w:val="18"/>
              </w:rPr>
              <w:t xml:space="preserve"> Termination have been made consistent, using To in uppercase.</w:t>
            </w:r>
          </w:p>
        </w:tc>
      </w:tr>
      <w:tr w:rsidR="00D24E83" w:rsidRPr="00D24E83" w14:paraId="4FADDC33" w14:textId="77777777" w:rsidTr="003B36FE">
        <w:trPr>
          <w:trHeight w:val="1960"/>
        </w:trPr>
        <w:tc>
          <w:tcPr>
            <w:tcW w:w="704" w:type="dxa"/>
            <w:shd w:val="clear" w:color="auto" w:fill="auto"/>
            <w:hideMark/>
          </w:tcPr>
          <w:p w14:paraId="2B24AD71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lastRenderedPageBreak/>
              <w:t>1451</w:t>
            </w:r>
          </w:p>
        </w:tc>
        <w:tc>
          <w:tcPr>
            <w:tcW w:w="887" w:type="dxa"/>
            <w:shd w:val="clear" w:color="auto" w:fill="auto"/>
            <w:hideMark/>
          </w:tcPr>
          <w:p w14:paraId="391E851E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62E5AB2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31</w:t>
            </w:r>
          </w:p>
        </w:tc>
        <w:tc>
          <w:tcPr>
            <w:tcW w:w="773" w:type="dxa"/>
            <w:shd w:val="clear" w:color="auto" w:fill="auto"/>
            <w:hideMark/>
          </w:tcPr>
          <w:p w14:paraId="1FE426E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22</w:t>
            </w:r>
          </w:p>
        </w:tc>
        <w:tc>
          <w:tcPr>
            <w:tcW w:w="2085" w:type="dxa"/>
            <w:shd w:val="clear" w:color="auto" w:fill="auto"/>
            <w:hideMark/>
          </w:tcPr>
          <w:p w14:paraId="0EB43732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Table 9-bc3 defines for the Request Method subfield values for 0 to 3, but the Request Method subfield is an octet according to Fig. 9-bc14. Hence values 4-255 should be reserved.</w:t>
            </w:r>
          </w:p>
        </w:tc>
        <w:tc>
          <w:tcPr>
            <w:tcW w:w="1612" w:type="dxa"/>
            <w:shd w:val="clear" w:color="auto" w:fill="auto"/>
            <w:hideMark/>
          </w:tcPr>
          <w:p w14:paraId="32B6282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Add a row at the end of Table 9-bc3. In the </w:t>
            </w:r>
            <w:proofErr w:type="spellStart"/>
            <w:r w:rsidRPr="003B36FE">
              <w:rPr>
                <w:sz w:val="18"/>
                <w:szCs w:val="18"/>
              </w:rPr>
              <w:t>Negotation</w:t>
            </w:r>
            <w:proofErr w:type="spellEnd"/>
            <w:r w:rsidRPr="003B36FE">
              <w:rPr>
                <w:sz w:val="18"/>
                <w:szCs w:val="18"/>
              </w:rPr>
              <w:t xml:space="preserve"> Method subfield Value column place "4-255" and in the Meaning column "Reserved"</w:t>
            </w:r>
          </w:p>
        </w:tc>
        <w:tc>
          <w:tcPr>
            <w:tcW w:w="3004" w:type="dxa"/>
            <w:shd w:val="clear" w:color="auto" w:fill="auto"/>
            <w:hideMark/>
          </w:tcPr>
          <w:p w14:paraId="112EE90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231269BC" w14:textId="77777777" w:rsidTr="003B36FE">
        <w:trPr>
          <w:trHeight w:val="2520"/>
        </w:trPr>
        <w:tc>
          <w:tcPr>
            <w:tcW w:w="704" w:type="dxa"/>
            <w:shd w:val="clear" w:color="auto" w:fill="auto"/>
            <w:hideMark/>
          </w:tcPr>
          <w:p w14:paraId="5BE56EA3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1452</w:t>
            </w:r>
          </w:p>
        </w:tc>
        <w:tc>
          <w:tcPr>
            <w:tcW w:w="887" w:type="dxa"/>
            <w:shd w:val="clear" w:color="auto" w:fill="auto"/>
            <w:hideMark/>
          </w:tcPr>
          <w:p w14:paraId="0BD2427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1C4C0A7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32</w:t>
            </w:r>
          </w:p>
        </w:tc>
        <w:tc>
          <w:tcPr>
            <w:tcW w:w="773" w:type="dxa"/>
            <w:shd w:val="clear" w:color="auto" w:fill="auto"/>
            <w:hideMark/>
          </w:tcPr>
          <w:p w14:paraId="2C399AFF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17</w:t>
            </w:r>
          </w:p>
        </w:tc>
        <w:tc>
          <w:tcPr>
            <w:tcW w:w="2085" w:type="dxa"/>
            <w:shd w:val="clear" w:color="auto" w:fill="auto"/>
            <w:hideMark/>
          </w:tcPr>
          <w:p w14:paraId="38FBEB7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Table 9-bc4 defines for the Content Destination Address Type subfield values for 0 to 7, but the </w:t>
            </w:r>
            <w:proofErr w:type="spellStart"/>
            <w:r w:rsidRPr="003B36FE">
              <w:rPr>
                <w:sz w:val="18"/>
                <w:szCs w:val="18"/>
              </w:rPr>
              <w:t>subfiels</w:t>
            </w:r>
            <w:proofErr w:type="spellEnd"/>
            <w:r w:rsidRPr="003B36FE">
              <w:rPr>
                <w:sz w:val="18"/>
                <w:szCs w:val="18"/>
              </w:rPr>
              <w:t xml:space="preserve"> is an octet according to Fig. 9-bc14. Hence, the last row first column in Table 9-bc4 should range from 4 to 255. Replace "7" with "255"</w:t>
            </w:r>
          </w:p>
        </w:tc>
        <w:tc>
          <w:tcPr>
            <w:tcW w:w="1612" w:type="dxa"/>
            <w:shd w:val="clear" w:color="auto" w:fill="auto"/>
            <w:hideMark/>
          </w:tcPr>
          <w:p w14:paraId="5EA085C6" w14:textId="77777777" w:rsidR="00D63EC5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As in com</w:t>
            </w:r>
          </w:p>
          <w:p w14:paraId="33855BB2" w14:textId="022B9FDD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proofErr w:type="spellStart"/>
            <w:r w:rsidRPr="003B36FE">
              <w:rPr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3004" w:type="dxa"/>
            <w:shd w:val="clear" w:color="auto" w:fill="auto"/>
            <w:hideMark/>
          </w:tcPr>
          <w:p w14:paraId="1E1B943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270D5895" w14:textId="77777777" w:rsidTr="003B36FE">
        <w:trPr>
          <w:trHeight w:val="1120"/>
        </w:trPr>
        <w:tc>
          <w:tcPr>
            <w:tcW w:w="704" w:type="dxa"/>
            <w:shd w:val="clear" w:color="auto" w:fill="auto"/>
            <w:hideMark/>
          </w:tcPr>
          <w:p w14:paraId="146F2405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1453</w:t>
            </w:r>
          </w:p>
        </w:tc>
        <w:tc>
          <w:tcPr>
            <w:tcW w:w="887" w:type="dxa"/>
            <w:shd w:val="clear" w:color="auto" w:fill="auto"/>
            <w:hideMark/>
          </w:tcPr>
          <w:p w14:paraId="06C59BA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65F1F6B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33</w:t>
            </w:r>
          </w:p>
        </w:tc>
        <w:tc>
          <w:tcPr>
            <w:tcW w:w="773" w:type="dxa"/>
            <w:shd w:val="clear" w:color="auto" w:fill="auto"/>
            <w:hideMark/>
          </w:tcPr>
          <w:p w14:paraId="0E93A80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6</w:t>
            </w:r>
          </w:p>
        </w:tc>
        <w:tc>
          <w:tcPr>
            <w:tcW w:w="2085" w:type="dxa"/>
            <w:shd w:val="clear" w:color="auto" w:fill="auto"/>
            <w:hideMark/>
          </w:tcPr>
          <w:p w14:paraId="51A1AF37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Fig. 9-bc18 caption reads "Content Destination Address subfield format for UDP/hostname (CID 53)"</w:t>
            </w:r>
          </w:p>
        </w:tc>
        <w:tc>
          <w:tcPr>
            <w:tcW w:w="1612" w:type="dxa"/>
            <w:shd w:val="clear" w:color="auto" w:fill="auto"/>
            <w:hideMark/>
          </w:tcPr>
          <w:p w14:paraId="42CBC44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Remove "(CID 53)"</w:t>
            </w:r>
          </w:p>
        </w:tc>
        <w:tc>
          <w:tcPr>
            <w:tcW w:w="3004" w:type="dxa"/>
            <w:shd w:val="clear" w:color="auto" w:fill="auto"/>
            <w:hideMark/>
          </w:tcPr>
          <w:p w14:paraId="1E365FFE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3033E735" w14:textId="77777777" w:rsidTr="003B36FE">
        <w:trPr>
          <w:trHeight w:val="2520"/>
        </w:trPr>
        <w:tc>
          <w:tcPr>
            <w:tcW w:w="704" w:type="dxa"/>
            <w:shd w:val="clear" w:color="auto" w:fill="auto"/>
            <w:hideMark/>
          </w:tcPr>
          <w:p w14:paraId="460C26A4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1456</w:t>
            </w:r>
          </w:p>
        </w:tc>
        <w:tc>
          <w:tcPr>
            <w:tcW w:w="887" w:type="dxa"/>
            <w:shd w:val="clear" w:color="auto" w:fill="auto"/>
            <w:hideMark/>
          </w:tcPr>
          <w:p w14:paraId="5B334B9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59E82D9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32</w:t>
            </w:r>
          </w:p>
        </w:tc>
        <w:tc>
          <w:tcPr>
            <w:tcW w:w="773" w:type="dxa"/>
            <w:shd w:val="clear" w:color="auto" w:fill="auto"/>
            <w:hideMark/>
          </w:tcPr>
          <w:p w14:paraId="3B2A8B4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17</w:t>
            </w:r>
          </w:p>
        </w:tc>
        <w:tc>
          <w:tcPr>
            <w:tcW w:w="2085" w:type="dxa"/>
            <w:shd w:val="clear" w:color="auto" w:fill="auto"/>
            <w:hideMark/>
          </w:tcPr>
          <w:p w14:paraId="6A2DA87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Table 9-bc9 defines for the Content Destination Address Type subfield values for 0 to 7, but the </w:t>
            </w:r>
            <w:proofErr w:type="spellStart"/>
            <w:r w:rsidRPr="003B36FE">
              <w:rPr>
                <w:sz w:val="18"/>
                <w:szCs w:val="18"/>
              </w:rPr>
              <w:t>subfiels</w:t>
            </w:r>
            <w:proofErr w:type="spellEnd"/>
            <w:r w:rsidRPr="003B36FE">
              <w:rPr>
                <w:sz w:val="18"/>
                <w:szCs w:val="18"/>
              </w:rPr>
              <w:t xml:space="preserve"> is an octet according to Fig. 9-bc29. Hence, the last row first column in Table 9-bc9 should range from 4 to 255. Replace "7" with "255"</w:t>
            </w:r>
          </w:p>
        </w:tc>
        <w:tc>
          <w:tcPr>
            <w:tcW w:w="1612" w:type="dxa"/>
            <w:shd w:val="clear" w:color="auto" w:fill="auto"/>
            <w:hideMark/>
          </w:tcPr>
          <w:p w14:paraId="74A595C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As in comment</w:t>
            </w:r>
          </w:p>
        </w:tc>
        <w:tc>
          <w:tcPr>
            <w:tcW w:w="3004" w:type="dxa"/>
            <w:shd w:val="clear" w:color="auto" w:fill="auto"/>
            <w:hideMark/>
          </w:tcPr>
          <w:p w14:paraId="0F6EFED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677F9111" w14:textId="77777777" w:rsidTr="003B36FE">
        <w:trPr>
          <w:trHeight w:val="1400"/>
        </w:trPr>
        <w:tc>
          <w:tcPr>
            <w:tcW w:w="704" w:type="dxa"/>
            <w:shd w:val="clear" w:color="auto" w:fill="auto"/>
            <w:hideMark/>
          </w:tcPr>
          <w:p w14:paraId="5239B950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1011</w:t>
            </w:r>
          </w:p>
        </w:tc>
        <w:tc>
          <w:tcPr>
            <w:tcW w:w="887" w:type="dxa"/>
            <w:shd w:val="clear" w:color="auto" w:fill="auto"/>
            <w:hideMark/>
          </w:tcPr>
          <w:p w14:paraId="0B8722D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5A50070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4B2A02C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25B9CD2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What is the usefulness of the Receiver Capability subfield? In other words, when would an </w:t>
            </w:r>
            <w:proofErr w:type="spellStart"/>
            <w:r w:rsidRPr="003B36FE">
              <w:rPr>
                <w:sz w:val="18"/>
                <w:szCs w:val="18"/>
              </w:rPr>
              <w:t>eBCS</w:t>
            </w:r>
            <w:proofErr w:type="spellEnd"/>
            <w:r w:rsidRPr="003B36FE">
              <w:rPr>
                <w:sz w:val="18"/>
                <w:szCs w:val="18"/>
              </w:rPr>
              <w:t xml:space="preserve"> receiver transmit this element?</w:t>
            </w:r>
          </w:p>
        </w:tc>
        <w:tc>
          <w:tcPr>
            <w:tcW w:w="1612" w:type="dxa"/>
            <w:shd w:val="clear" w:color="auto" w:fill="auto"/>
            <w:hideMark/>
          </w:tcPr>
          <w:p w14:paraId="6400663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As in comment</w:t>
            </w:r>
          </w:p>
        </w:tc>
        <w:tc>
          <w:tcPr>
            <w:tcW w:w="3004" w:type="dxa"/>
            <w:shd w:val="clear" w:color="auto" w:fill="auto"/>
            <w:hideMark/>
          </w:tcPr>
          <w:p w14:paraId="7E5D973A" w14:textId="3DB95F12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Revised: The element has been changed, adding the Tx/Rx information in the Control field of the Enhanced Broadcast Services Tuple field. The text now clearly states the usage of the new EBCS </w:t>
            </w:r>
            <w:proofErr w:type="spellStart"/>
            <w:r w:rsidRPr="003B36FE">
              <w:rPr>
                <w:sz w:val="18"/>
                <w:szCs w:val="18"/>
              </w:rPr>
              <w:t>TxRx</w:t>
            </w:r>
            <w:proofErr w:type="spellEnd"/>
            <w:r w:rsidRPr="003B36FE">
              <w:rPr>
                <w:sz w:val="18"/>
                <w:szCs w:val="18"/>
              </w:rPr>
              <w:t>. This field can be used by any STA.</w:t>
            </w:r>
            <w:r w:rsidR="00AB3FC7" w:rsidRPr="003B36FE">
              <w:rPr>
                <w:sz w:val="18"/>
                <w:szCs w:val="18"/>
              </w:rPr>
              <w:t xml:space="preserve">  Modified text as per resolution </w:t>
            </w:r>
            <w:r w:rsidR="0008224B" w:rsidRPr="003B36FE">
              <w:rPr>
                <w:sz w:val="18"/>
                <w:szCs w:val="18"/>
              </w:rPr>
              <w:t xml:space="preserve"> marked as [CID 1011] </w:t>
            </w:r>
            <w:r w:rsidR="00AB3FC7" w:rsidRPr="003B36FE">
              <w:rPr>
                <w:sz w:val="18"/>
                <w:szCs w:val="18"/>
              </w:rPr>
              <w:t xml:space="preserve">in </w:t>
            </w:r>
            <w:r w:rsidR="00E6293C" w:rsidRPr="003B36FE">
              <w:rPr>
                <w:sz w:val="18"/>
                <w:szCs w:val="18"/>
              </w:rPr>
              <w:t>https://mentor.ieee.org/802.11/dcn/21/11-21-0175-00-00bc-lb252-resolutions-to-cid-in-</w:t>
            </w:r>
            <w:r w:rsidR="0007648F">
              <w:rPr>
                <w:sz w:val="18"/>
                <w:szCs w:val="18"/>
              </w:rPr>
              <w:t>clauses-9.5.4.100</w:t>
            </w:r>
            <w:r w:rsidR="00E6293C" w:rsidRPr="003B36FE">
              <w:rPr>
                <w:sz w:val="18"/>
                <w:szCs w:val="18"/>
              </w:rPr>
              <w:t>.docx</w:t>
            </w:r>
            <w:r w:rsidR="00AB3FC7" w:rsidRPr="003B36FE">
              <w:rPr>
                <w:sz w:val="18"/>
                <w:szCs w:val="18"/>
              </w:rPr>
              <w:t>.</w:t>
            </w:r>
          </w:p>
        </w:tc>
      </w:tr>
      <w:tr w:rsidR="00D24E83" w:rsidRPr="00D24E83" w14:paraId="443C2C6F" w14:textId="77777777" w:rsidTr="003B36FE">
        <w:trPr>
          <w:trHeight w:val="1120"/>
        </w:trPr>
        <w:tc>
          <w:tcPr>
            <w:tcW w:w="704" w:type="dxa"/>
            <w:shd w:val="clear" w:color="auto" w:fill="auto"/>
            <w:hideMark/>
          </w:tcPr>
          <w:p w14:paraId="23ED22E7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1495</w:t>
            </w:r>
          </w:p>
        </w:tc>
        <w:tc>
          <w:tcPr>
            <w:tcW w:w="887" w:type="dxa"/>
            <w:shd w:val="clear" w:color="auto" w:fill="auto"/>
            <w:hideMark/>
          </w:tcPr>
          <w:p w14:paraId="5B60B6B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284E1FD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582825A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</w:t>
            </w:r>
          </w:p>
        </w:tc>
        <w:tc>
          <w:tcPr>
            <w:tcW w:w="2085" w:type="dxa"/>
            <w:shd w:val="clear" w:color="auto" w:fill="auto"/>
            <w:hideMark/>
          </w:tcPr>
          <w:p w14:paraId="1739CB3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Figure 9-bc14 is poorly formatted</w:t>
            </w:r>
          </w:p>
        </w:tc>
        <w:tc>
          <w:tcPr>
            <w:tcW w:w="1612" w:type="dxa"/>
            <w:shd w:val="clear" w:color="auto" w:fill="auto"/>
            <w:hideMark/>
          </w:tcPr>
          <w:p w14:paraId="1F34E7E0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The "Content ID" subfield is not </w:t>
            </w:r>
            <w:proofErr w:type="spellStart"/>
            <w:r w:rsidRPr="003B36FE">
              <w:rPr>
                <w:sz w:val="18"/>
                <w:szCs w:val="18"/>
              </w:rPr>
              <w:t>alligned</w:t>
            </w:r>
            <w:proofErr w:type="spellEnd"/>
            <w:r w:rsidRPr="003B36FE">
              <w:rPr>
                <w:sz w:val="18"/>
                <w:szCs w:val="18"/>
              </w:rPr>
              <w:t xml:space="preserve"> correctly and needs to be </w:t>
            </w:r>
            <w:proofErr w:type="spellStart"/>
            <w:r w:rsidRPr="003B36FE">
              <w:rPr>
                <w:sz w:val="18"/>
                <w:szCs w:val="18"/>
              </w:rPr>
              <w:t>centred</w:t>
            </w:r>
            <w:proofErr w:type="spellEnd"/>
            <w:r w:rsidRPr="003B36FE">
              <w:rPr>
                <w:sz w:val="18"/>
                <w:szCs w:val="18"/>
              </w:rPr>
              <w:t xml:space="preserve"> within </w:t>
            </w:r>
            <w:proofErr w:type="spellStart"/>
            <w:proofErr w:type="gramStart"/>
            <w:r w:rsidRPr="003B36FE">
              <w:rPr>
                <w:sz w:val="18"/>
                <w:szCs w:val="18"/>
              </w:rPr>
              <w:t>it's</w:t>
            </w:r>
            <w:proofErr w:type="spellEnd"/>
            <w:proofErr w:type="gramEnd"/>
            <w:r w:rsidRPr="003B36FE">
              <w:rPr>
                <w:sz w:val="18"/>
                <w:szCs w:val="18"/>
              </w:rPr>
              <w:t xml:space="preserve"> cell.</w:t>
            </w:r>
          </w:p>
        </w:tc>
        <w:tc>
          <w:tcPr>
            <w:tcW w:w="3004" w:type="dxa"/>
            <w:shd w:val="clear" w:color="auto" w:fill="auto"/>
            <w:hideMark/>
          </w:tcPr>
          <w:p w14:paraId="4BB0446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1CADFC63" w14:textId="77777777" w:rsidTr="003B36FE">
        <w:trPr>
          <w:trHeight w:val="1120"/>
        </w:trPr>
        <w:tc>
          <w:tcPr>
            <w:tcW w:w="704" w:type="dxa"/>
            <w:shd w:val="clear" w:color="auto" w:fill="auto"/>
            <w:hideMark/>
          </w:tcPr>
          <w:p w14:paraId="53816714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1512</w:t>
            </w:r>
          </w:p>
        </w:tc>
        <w:tc>
          <w:tcPr>
            <w:tcW w:w="887" w:type="dxa"/>
            <w:shd w:val="clear" w:color="auto" w:fill="auto"/>
            <w:hideMark/>
          </w:tcPr>
          <w:p w14:paraId="265C526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3ED298C8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33</w:t>
            </w:r>
          </w:p>
        </w:tc>
        <w:tc>
          <w:tcPr>
            <w:tcW w:w="773" w:type="dxa"/>
            <w:shd w:val="clear" w:color="auto" w:fill="auto"/>
            <w:hideMark/>
          </w:tcPr>
          <w:p w14:paraId="303BF63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07607ED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Subfield definitions usually occur beneath Figures.</w:t>
            </w:r>
          </w:p>
        </w:tc>
        <w:tc>
          <w:tcPr>
            <w:tcW w:w="1612" w:type="dxa"/>
            <w:shd w:val="clear" w:color="auto" w:fill="auto"/>
            <w:hideMark/>
          </w:tcPr>
          <w:p w14:paraId="1BEF753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Move the definitions of the "Hostname Length" and "Hostname" subfields below Figure 9-bc18.</w:t>
            </w:r>
          </w:p>
        </w:tc>
        <w:tc>
          <w:tcPr>
            <w:tcW w:w="3004" w:type="dxa"/>
            <w:shd w:val="clear" w:color="auto" w:fill="auto"/>
            <w:hideMark/>
          </w:tcPr>
          <w:p w14:paraId="4C70C12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28475AFD" w14:textId="77777777" w:rsidTr="003B36FE">
        <w:trPr>
          <w:trHeight w:val="840"/>
        </w:trPr>
        <w:tc>
          <w:tcPr>
            <w:tcW w:w="704" w:type="dxa"/>
            <w:shd w:val="clear" w:color="auto" w:fill="auto"/>
            <w:hideMark/>
          </w:tcPr>
          <w:p w14:paraId="59B81CEF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lastRenderedPageBreak/>
              <w:t>1513</w:t>
            </w:r>
          </w:p>
        </w:tc>
        <w:tc>
          <w:tcPr>
            <w:tcW w:w="887" w:type="dxa"/>
            <w:shd w:val="clear" w:color="auto" w:fill="auto"/>
            <w:hideMark/>
          </w:tcPr>
          <w:p w14:paraId="073AD4C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77022CA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33</w:t>
            </w:r>
          </w:p>
        </w:tc>
        <w:tc>
          <w:tcPr>
            <w:tcW w:w="773" w:type="dxa"/>
            <w:shd w:val="clear" w:color="auto" w:fill="auto"/>
            <w:hideMark/>
          </w:tcPr>
          <w:p w14:paraId="2978431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4</w:t>
            </w:r>
          </w:p>
        </w:tc>
        <w:tc>
          <w:tcPr>
            <w:tcW w:w="2085" w:type="dxa"/>
            <w:shd w:val="clear" w:color="auto" w:fill="auto"/>
            <w:hideMark/>
          </w:tcPr>
          <w:p w14:paraId="05B267D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Subfield definitions usually occur beneath Figures.</w:t>
            </w:r>
          </w:p>
        </w:tc>
        <w:tc>
          <w:tcPr>
            <w:tcW w:w="1612" w:type="dxa"/>
            <w:shd w:val="clear" w:color="auto" w:fill="auto"/>
            <w:hideMark/>
          </w:tcPr>
          <w:p w14:paraId="2846ED4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Move the definition of the "MAC Address" subfield below Figure 9-bc19.</w:t>
            </w:r>
          </w:p>
        </w:tc>
        <w:tc>
          <w:tcPr>
            <w:tcW w:w="3004" w:type="dxa"/>
            <w:shd w:val="clear" w:color="auto" w:fill="auto"/>
            <w:hideMark/>
          </w:tcPr>
          <w:p w14:paraId="4408FFBA" w14:textId="43E64C5F" w:rsidR="00AB3FC7" w:rsidRPr="003B36FE" w:rsidRDefault="00AB3FC7" w:rsidP="00614DEF">
            <w:pPr>
              <w:widowControl/>
              <w:autoSpaceDE/>
              <w:autoSpaceDN/>
              <w:rPr>
                <w:strike/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Revised. Figure was deleted per the resolution of CID 1514, so no change is required.</w:t>
            </w:r>
          </w:p>
        </w:tc>
      </w:tr>
      <w:tr w:rsidR="00D24E83" w:rsidRPr="00D24E83" w14:paraId="082143AC" w14:textId="77777777" w:rsidTr="003B36FE">
        <w:trPr>
          <w:trHeight w:val="560"/>
        </w:trPr>
        <w:tc>
          <w:tcPr>
            <w:tcW w:w="704" w:type="dxa"/>
            <w:shd w:val="clear" w:color="auto" w:fill="auto"/>
            <w:hideMark/>
          </w:tcPr>
          <w:p w14:paraId="547A5C46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1531</w:t>
            </w:r>
          </w:p>
        </w:tc>
        <w:tc>
          <w:tcPr>
            <w:tcW w:w="887" w:type="dxa"/>
            <w:shd w:val="clear" w:color="auto" w:fill="auto"/>
            <w:hideMark/>
          </w:tcPr>
          <w:p w14:paraId="7532C46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37A51DC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5475037C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  <w:hideMark/>
          </w:tcPr>
          <w:p w14:paraId="281386D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There is a glitch in Figure 9-bc13</w:t>
            </w:r>
          </w:p>
        </w:tc>
        <w:tc>
          <w:tcPr>
            <w:tcW w:w="1612" w:type="dxa"/>
            <w:shd w:val="clear" w:color="auto" w:fill="auto"/>
            <w:hideMark/>
          </w:tcPr>
          <w:p w14:paraId="1029857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Make sure graphic is placed on one page</w:t>
            </w:r>
          </w:p>
        </w:tc>
        <w:tc>
          <w:tcPr>
            <w:tcW w:w="3004" w:type="dxa"/>
            <w:shd w:val="clear" w:color="auto" w:fill="auto"/>
            <w:hideMark/>
          </w:tcPr>
          <w:p w14:paraId="23F1A3AF" w14:textId="2F70D43C" w:rsidR="00AB3FC7" w:rsidRPr="003B36FE" w:rsidRDefault="00AB3FC7" w:rsidP="00614DEF">
            <w:pPr>
              <w:widowControl/>
              <w:autoSpaceDE/>
              <w:autoSpaceDN/>
              <w:rPr>
                <w:strike/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Revised. Figure was deleted per the resolution of previous CIDs, so no change is required.</w:t>
            </w:r>
          </w:p>
        </w:tc>
      </w:tr>
      <w:tr w:rsidR="00D24E83" w:rsidRPr="00D24E83" w14:paraId="666B77CD" w14:textId="77777777" w:rsidTr="003B36FE">
        <w:trPr>
          <w:trHeight w:val="560"/>
        </w:trPr>
        <w:tc>
          <w:tcPr>
            <w:tcW w:w="704" w:type="dxa"/>
            <w:shd w:val="clear" w:color="auto" w:fill="auto"/>
            <w:hideMark/>
          </w:tcPr>
          <w:p w14:paraId="7F2DE1D1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1532</w:t>
            </w:r>
          </w:p>
        </w:tc>
        <w:tc>
          <w:tcPr>
            <w:tcW w:w="887" w:type="dxa"/>
            <w:shd w:val="clear" w:color="auto" w:fill="auto"/>
            <w:hideMark/>
          </w:tcPr>
          <w:p w14:paraId="1E3D01F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25804D80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31</w:t>
            </w:r>
          </w:p>
        </w:tc>
        <w:tc>
          <w:tcPr>
            <w:tcW w:w="773" w:type="dxa"/>
            <w:shd w:val="clear" w:color="auto" w:fill="auto"/>
            <w:hideMark/>
          </w:tcPr>
          <w:p w14:paraId="4629DDE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  <w:hideMark/>
          </w:tcPr>
          <w:p w14:paraId="4F32957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Glitch in Figure 9-bc15</w:t>
            </w:r>
          </w:p>
        </w:tc>
        <w:tc>
          <w:tcPr>
            <w:tcW w:w="1612" w:type="dxa"/>
            <w:shd w:val="clear" w:color="auto" w:fill="auto"/>
            <w:hideMark/>
          </w:tcPr>
          <w:p w14:paraId="629C2EE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Remove first Column (most left)</w:t>
            </w:r>
          </w:p>
        </w:tc>
        <w:tc>
          <w:tcPr>
            <w:tcW w:w="3004" w:type="dxa"/>
            <w:shd w:val="clear" w:color="auto" w:fill="auto"/>
            <w:hideMark/>
          </w:tcPr>
          <w:p w14:paraId="1CC00A6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  <w:p w14:paraId="0E5B7A32" w14:textId="77777777" w:rsidR="00D24E83" w:rsidRPr="003B36FE" w:rsidRDefault="00D24E83" w:rsidP="00614DEF">
            <w:pPr>
              <w:jc w:val="center"/>
              <w:rPr>
                <w:sz w:val="18"/>
                <w:szCs w:val="18"/>
              </w:rPr>
            </w:pPr>
          </w:p>
        </w:tc>
      </w:tr>
      <w:tr w:rsidR="00D24E83" w:rsidRPr="00D24E83" w14:paraId="35F71973" w14:textId="77777777" w:rsidTr="003B36FE">
        <w:trPr>
          <w:trHeight w:val="1120"/>
        </w:trPr>
        <w:tc>
          <w:tcPr>
            <w:tcW w:w="704" w:type="dxa"/>
            <w:shd w:val="clear" w:color="auto" w:fill="auto"/>
            <w:hideMark/>
          </w:tcPr>
          <w:p w14:paraId="43DFD0AF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1562</w:t>
            </w:r>
          </w:p>
        </w:tc>
        <w:tc>
          <w:tcPr>
            <w:tcW w:w="887" w:type="dxa"/>
            <w:shd w:val="clear" w:color="auto" w:fill="auto"/>
            <w:hideMark/>
          </w:tcPr>
          <w:p w14:paraId="7C55A1E9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7C316DC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auto"/>
            <w:hideMark/>
          </w:tcPr>
          <w:p w14:paraId="0F4CD77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20</w:t>
            </w:r>
          </w:p>
        </w:tc>
        <w:tc>
          <w:tcPr>
            <w:tcW w:w="2085" w:type="dxa"/>
            <w:shd w:val="clear" w:color="auto" w:fill="auto"/>
            <w:hideMark/>
          </w:tcPr>
          <w:p w14:paraId="11F1B86F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"Figure 9-bc15a:" There is no Figure 9-bc15a, but Figure 9-bc15. And I think we don't need to use colon here.</w:t>
            </w:r>
          </w:p>
        </w:tc>
        <w:tc>
          <w:tcPr>
            <w:tcW w:w="1612" w:type="dxa"/>
            <w:shd w:val="clear" w:color="auto" w:fill="auto"/>
            <w:hideMark/>
          </w:tcPr>
          <w:p w14:paraId="013D3E8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Change it to "Figure 9-bc15."</w:t>
            </w:r>
          </w:p>
        </w:tc>
        <w:tc>
          <w:tcPr>
            <w:tcW w:w="3004" w:type="dxa"/>
            <w:shd w:val="clear" w:color="auto" w:fill="auto"/>
            <w:hideMark/>
          </w:tcPr>
          <w:p w14:paraId="2593E64F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</w:t>
            </w:r>
          </w:p>
        </w:tc>
      </w:tr>
      <w:tr w:rsidR="00D24E83" w:rsidRPr="00D24E83" w14:paraId="5317C310" w14:textId="77777777" w:rsidTr="003B36FE">
        <w:trPr>
          <w:trHeight w:val="560"/>
        </w:trPr>
        <w:tc>
          <w:tcPr>
            <w:tcW w:w="704" w:type="dxa"/>
            <w:shd w:val="clear" w:color="auto" w:fill="auto"/>
            <w:hideMark/>
          </w:tcPr>
          <w:p w14:paraId="63983152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1602</w:t>
            </w:r>
          </w:p>
        </w:tc>
        <w:tc>
          <w:tcPr>
            <w:tcW w:w="887" w:type="dxa"/>
            <w:shd w:val="clear" w:color="auto" w:fill="auto"/>
            <w:hideMark/>
          </w:tcPr>
          <w:p w14:paraId="60A90588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4F461E1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31</w:t>
            </w:r>
          </w:p>
        </w:tc>
        <w:tc>
          <w:tcPr>
            <w:tcW w:w="773" w:type="dxa"/>
            <w:shd w:val="clear" w:color="auto" w:fill="auto"/>
            <w:hideMark/>
          </w:tcPr>
          <w:p w14:paraId="4FFCBFC7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  <w:hideMark/>
          </w:tcPr>
          <w:p w14:paraId="2E561F51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empty cell in Figure 9-bc15</w:t>
            </w:r>
          </w:p>
        </w:tc>
        <w:tc>
          <w:tcPr>
            <w:tcW w:w="1612" w:type="dxa"/>
            <w:shd w:val="clear" w:color="auto" w:fill="auto"/>
            <w:hideMark/>
          </w:tcPr>
          <w:p w14:paraId="38FC4117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remove empty cell</w:t>
            </w:r>
          </w:p>
        </w:tc>
        <w:tc>
          <w:tcPr>
            <w:tcW w:w="3004" w:type="dxa"/>
            <w:shd w:val="clear" w:color="auto" w:fill="auto"/>
            <w:hideMark/>
          </w:tcPr>
          <w:p w14:paraId="4059E0F4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 (same as 1532)</w:t>
            </w:r>
          </w:p>
        </w:tc>
      </w:tr>
      <w:tr w:rsidR="00D24E83" w:rsidRPr="00D24E83" w14:paraId="2A9C2D5E" w14:textId="77777777" w:rsidTr="003B36FE">
        <w:trPr>
          <w:trHeight w:val="1120"/>
        </w:trPr>
        <w:tc>
          <w:tcPr>
            <w:tcW w:w="704" w:type="dxa"/>
            <w:shd w:val="clear" w:color="auto" w:fill="auto"/>
            <w:hideMark/>
          </w:tcPr>
          <w:p w14:paraId="51A30F28" w14:textId="77777777" w:rsidR="00D24E83" w:rsidRPr="003B36FE" w:rsidRDefault="00D24E83" w:rsidP="00614DEF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1494</w:t>
            </w:r>
          </w:p>
        </w:tc>
        <w:tc>
          <w:tcPr>
            <w:tcW w:w="887" w:type="dxa"/>
            <w:shd w:val="clear" w:color="auto" w:fill="auto"/>
            <w:hideMark/>
          </w:tcPr>
          <w:p w14:paraId="77896345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9.4.5.100</w:t>
            </w:r>
          </w:p>
        </w:tc>
        <w:tc>
          <w:tcPr>
            <w:tcW w:w="791" w:type="dxa"/>
            <w:shd w:val="clear" w:color="auto" w:fill="auto"/>
            <w:hideMark/>
          </w:tcPr>
          <w:p w14:paraId="6CB243ED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31</w:t>
            </w:r>
          </w:p>
        </w:tc>
        <w:tc>
          <w:tcPr>
            <w:tcW w:w="773" w:type="dxa"/>
            <w:shd w:val="clear" w:color="auto" w:fill="auto"/>
            <w:hideMark/>
          </w:tcPr>
          <w:p w14:paraId="0DE4D0AA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1</w:t>
            </w:r>
          </w:p>
        </w:tc>
        <w:tc>
          <w:tcPr>
            <w:tcW w:w="2085" w:type="dxa"/>
            <w:shd w:val="clear" w:color="auto" w:fill="auto"/>
            <w:hideMark/>
          </w:tcPr>
          <w:p w14:paraId="1E25BD16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Figure 9-bc15 is poorly formatted</w:t>
            </w:r>
          </w:p>
        </w:tc>
        <w:tc>
          <w:tcPr>
            <w:tcW w:w="1612" w:type="dxa"/>
            <w:shd w:val="clear" w:color="auto" w:fill="auto"/>
            <w:hideMark/>
          </w:tcPr>
          <w:p w14:paraId="28D3B8BB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 xml:space="preserve">There is an extra box above "Bits" on the </w:t>
            </w:r>
            <w:proofErr w:type="gramStart"/>
            <w:r w:rsidRPr="003B36FE">
              <w:rPr>
                <w:sz w:val="18"/>
                <w:szCs w:val="18"/>
              </w:rPr>
              <w:t>left hand</w:t>
            </w:r>
            <w:proofErr w:type="gramEnd"/>
            <w:r w:rsidRPr="003B36FE">
              <w:rPr>
                <w:sz w:val="18"/>
                <w:szCs w:val="18"/>
              </w:rPr>
              <w:t xml:space="preserve"> side of the figure which should be removed.</w:t>
            </w:r>
          </w:p>
        </w:tc>
        <w:tc>
          <w:tcPr>
            <w:tcW w:w="3004" w:type="dxa"/>
            <w:shd w:val="clear" w:color="auto" w:fill="auto"/>
            <w:hideMark/>
          </w:tcPr>
          <w:p w14:paraId="5D629933" w14:textId="77777777" w:rsidR="00D24E83" w:rsidRPr="003B36FE" w:rsidRDefault="00D24E83" w:rsidP="00614DE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3B36FE">
              <w:rPr>
                <w:sz w:val="18"/>
                <w:szCs w:val="18"/>
              </w:rPr>
              <w:t>Accept (same as 1532 and 1602)</w:t>
            </w:r>
          </w:p>
        </w:tc>
      </w:tr>
    </w:tbl>
    <w:p w14:paraId="370B2AE9" w14:textId="5DE42806" w:rsidR="00D24E83" w:rsidRDefault="00D24E83" w:rsidP="00D24E83">
      <w:pPr>
        <w:widowControl/>
        <w:autoSpaceDE/>
        <w:autoSpaceDN/>
      </w:pPr>
    </w:p>
    <w:p w14:paraId="14E0640B" w14:textId="7F6AC91E" w:rsidR="00D24E83" w:rsidRDefault="00D24E83">
      <w:pPr>
        <w:widowControl/>
        <w:autoSpaceDE/>
        <w:autoSpaceDN/>
      </w:pPr>
      <w:r>
        <w:br w:type="page"/>
      </w:r>
    </w:p>
    <w:p w14:paraId="66865972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9.4.5.100 Enhanced Broadcast Service</w:t>
      </w:r>
      <w:r w:rsidRPr="000B3A73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4B2255B6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7F3F109D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services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316D4DA6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ANQP-element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9-bc12.</w:t>
      </w:r>
    </w:p>
    <w:p w14:paraId="5CD794FC" w14:textId="64960B59" w:rsidR="00614DEF" w:rsidRDefault="00614DEF" w:rsidP="000B3A73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850" w:hanging="600"/>
        <w:jc w:val="both"/>
        <w:rPr>
          <w:sz w:val="20"/>
          <w:szCs w:val="20"/>
        </w:rPr>
      </w:pPr>
      <w:r w:rsidRPr="004132E9">
        <w:rPr>
          <w:color w:val="FF0000"/>
          <w:sz w:val="20"/>
          <w:szCs w:val="20"/>
        </w:rPr>
        <w:t>When an ANQP</w:t>
      </w:r>
      <w:r w:rsidR="006645BA">
        <w:rPr>
          <w:color w:val="FF0000"/>
          <w:sz w:val="20"/>
          <w:szCs w:val="20"/>
        </w:rPr>
        <w:t xml:space="preserve"> request</w:t>
      </w:r>
      <w:r w:rsidRPr="004132E9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containing</w:t>
      </w:r>
      <w:r w:rsidR="006645BA" w:rsidRPr="004132E9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the Enhanced Broadcast Service</w:t>
      </w:r>
      <w:r w:rsidR="0008224B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>element is received by an AP</w:t>
      </w:r>
      <w:r>
        <w:rPr>
          <w:color w:val="FF0000"/>
          <w:sz w:val="20"/>
          <w:szCs w:val="20"/>
        </w:rPr>
        <w:t>,</w:t>
      </w:r>
      <w:r w:rsidRPr="004132E9">
        <w:rPr>
          <w:color w:val="FF0000"/>
          <w:sz w:val="20"/>
          <w:szCs w:val="20"/>
        </w:rPr>
        <w:t xml:space="preserve"> the corresponding Enhanced Broadcast Service </w:t>
      </w:r>
      <w:r>
        <w:rPr>
          <w:color w:val="FF0000"/>
          <w:sz w:val="20"/>
          <w:szCs w:val="20"/>
        </w:rPr>
        <w:t>ANQP-e</w:t>
      </w:r>
      <w:r w:rsidRPr="004132E9">
        <w:rPr>
          <w:color w:val="FF0000"/>
          <w:sz w:val="20"/>
          <w:szCs w:val="20"/>
        </w:rPr>
        <w:t xml:space="preserve">lement </w:t>
      </w:r>
      <w:r>
        <w:rPr>
          <w:color w:val="FF0000"/>
          <w:sz w:val="20"/>
          <w:szCs w:val="20"/>
        </w:rPr>
        <w:t xml:space="preserve">in the ANQP response </w:t>
      </w:r>
      <w:r w:rsidRPr="004132E9">
        <w:rPr>
          <w:color w:val="FF0000"/>
          <w:sz w:val="20"/>
          <w:szCs w:val="20"/>
        </w:rPr>
        <w:t>contain</w:t>
      </w:r>
      <w:r>
        <w:rPr>
          <w:color w:val="FF0000"/>
          <w:sz w:val="20"/>
          <w:szCs w:val="20"/>
        </w:rPr>
        <w:t>s</w:t>
      </w:r>
      <w:r w:rsidR="006645BA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the list of EBCS [streams] being transmitted by the AP</w:t>
      </w:r>
      <w:r w:rsidR="000B3A73">
        <w:rPr>
          <w:color w:val="FF0000"/>
          <w:sz w:val="20"/>
          <w:szCs w:val="20"/>
        </w:rPr>
        <w:t>.</w:t>
      </w:r>
      <w:r w:rsidRPr="004132E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When an</w:t>
      </w:r>
      <w:r w:rsidRPr="004132E9">
        <w:rPr>
          <w:color w:val="FF0000"/>
          <w:sz w:val="20"/>
          <w:szCs w:val="20"/>
        </w:rPr>
        <w:t xml:space="preserve"> ANQP </w:t>
      </w:r>
      <w:r>
        <w:rPr>
          <w:color w:val="FF0000"/>
          <w:sz w:val="20"/>
          <w:szCs w:val="20"/>
        </w:rPr>
        <w:t>request containing</w:t>
      </w:r>
      <w:r w:rsidRPr="004132E9">
        <w:rPr>
          <w:color w:val="FF0000"/>
          <w:sz w:val="20"/>
          <w:szCs w:val="20"/>
        </w:rPr>
        <w:t xml:space="preserve"> the Enhanced Broadcast Service 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 xml:space="preserve">element is received by a non-AP STA, </w:t>
      </w:r>
      <w:r w:rsidR="006645BA">
        <w:rPr>
          <w:color w:val="FF0000"/>
          <w:sz w:val="20"/>
          <w:szCs w:val="20"/>
        </w:rPr>
        <w:t>t</w:t>
      </w:r>
      <w:r w:rsidRPr="004132E9">
        <w:rPr>
          <w:color w:val="FF0000"/>
          <w:sz w:val="20"/>
          <w:szCs w:val="20"/>
        </w:rPr>
        <w:t xml:space="preserve">he services included in the </w:t>
      </w:r>
      <w:r>
        <w:rPr>
          <w:color w:val="FF0000"/>
          <w:sz w:val="20"/>
          <w:szCs w:val="20"/>
        </w:rPr>
        <w:t xml:space="preserve">ANQP </w:t>
      </w:r>
      <w:r w:rsidRPr="004132E9">
        <w:rPr>
          <w:color w:val="FF0000"/>
          <w:sz w:val="20"/>
          <w:szCs w:val="20"/>
        </w:rPr>
        <w:t>response</w:t>
      </w:r>
      <w:r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contains the list of EBCS [streams] being received by the STA</w:t>
      </w:r>
      <w:r w:rsidRPr="004132E9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[CID1012]</w:t>
      </w:r>
    </w:p>
    <w:p w14:paraId="69F04D8A" w14:textId="42DB9F65" w:rsidR="00614DEF" w:rsidRDefault="00614DEF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7E7EAD9E" w14:textId="77777777" w:rsidR="00614DEF" w:rsidRDefault="00614DEF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44DCE7BA" w14:textId="77777777" w:rsidR="00D24E83" w:rsidRPr="00E34FC5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proofErr w:type="spellStart"/>
      <w:r w:rsidRPr="00E34FC5">
        <w:rPr>
          <w:b/>
          <w:bCs/>
          <w:i/>
          <w:iCs/>
          <w:sz w:val="22"/>
          <w:szCs w:val="22"/>
        </w:rPr>
        <w:t>TGbc</w:t>
      </w:r>
      <w:proofErr w:type="spellEnd"/>
      <w:r w:rsidRPr="00E34FC5">
        <w:rPr>
          <w:b/>
          <w:bCs/>
          <w:i/>
          <w:iCs/>
          <w:sz w:val="22"/>
          <w:szCs w:val="22"/>
        </w:rPr>
        <w:t xml:space="preserve"> Editor: Remove Broadcast Control field from Figure 9-bc12</w:t>
      </w:r>
    </w:p>
    <w:p w14:paraId="69B2B378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079BFED4" w14:textId="77777777" w:rsidR="00D24E83" w:rsidRDefault="00D24E83" w:rsidP="00D24E83">
      <w:pPr>
        <w:pStyle w:val="Heading3"/>
        <w:kinsoku w:val="0"/>
        <w:overflowPunct w:val="0"/>
      </w:pPr>
      <w:r>
        <w:t>12</w:t>
      </w: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281"/>
        <w:gridCol w:w="2222"/>
        <w:gridCol w:w="2985"/>
      </w:tblGrid>
      <w:tr w:rsidR="00D24E83" w14:paraId="3E377D17" w14:textId="77777777" w:rsidTr="00614DEF">
        <w:trPr>
          <w:trHeight w:val="814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68BC4A4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3B036ED7" w14:textId="77777777" w:rsidR="00D24E83" w:rsidRDefault="00D24E83" w:rsidP="00614DEF">
            <w:pPr>
              <w:pStyle w:val="TableParagraph"/>
              <w:kinsoku w:val="0"/>
              <w:overflowPunct w:val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00ED7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1C0614B1" w14:textId="77777777" w:rsidR="00D24E83" w:rsidRDefault="00D24E83" w:rsidP="00614DEF">
            <w:pPr>
              <w:pStyle w:val="TableParagraph"/>
              <w:kinsoku w:val="0"/>
              <w:overflowPunct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481D3" w14:textId="77777777" w:rsidR="00D24E83" w:rsidRPr="00E34FC5" w:rsidRDefault="00D24E83" w:rsidP="00614DEF">
            <w:pPr>
              <w:pStyle w:val="TableParagraph"/>
              <w:kinsoku w:val="0"/>
              <w:overflowPunct w:val="0"/>
              <w:spacing w:before="4"/>
              <w:rPr>
                <w:strike/>
                <w:sz w:val="27"/>
                <w:szCs w:val="27"/>
              </w:rPr>
            </w:pPr>
          </w:p>
          <w:p w14:paraId="350545FB" w14:textId="77777777" w:rsidR="00D24E83" w:rsidRPr="00E34FC5" w:rsidRDefault="00D24E83" w:rsidP="00614DEF">
            <w:pPr>
              <w:pStyle w:val="TableParagraph"/>
              <w:kinsoku w:val="0"/>
              <w:overflowPunct w:val="0"/>
              <w:ind w:left="323"/>
              <w:rPr>
                <w:rFonts w:ascii="Arial" w:hAnsi="Arial" w:cs="Arial"/>
                <w:strike/>
                <w:sz w:val="20"/>
                <w:szCs w:val="20"/>
              </w:rPr>
            </w:pPr>
            <w:r w:rsidRPr="00E34FC5">
              <w:rPr>
                <w:rFonts w:ascii="Arial" w:hAnsi="Arial" w:cs="Arial"/>
                <w:strike/>
                <w:sz w:val="20"/>
                <w:szCs w:val="20"/>
              </w:rPr>
              <w:t>Broadcast Control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5A8F38" w14:textId="77777777" w:rsidR="00D24E83" w:rsidRDefault="00D24E83" w:rsidP="00614DEF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7B35136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204" w:right="104" w:hanging="1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Broadcast Service</w:t>
            </w:r>
            <w:r w:rsidRPr="00FF75E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Tuples</w:t>
            </w:r>
          </w:p>
        </w:tc>
      </w:tr>
    </w:tbl>
    <w:p w14:paraId="71C6A741" w14:textId="77777777" w:rsidR="00D24E83" w:rsidRDefault="00D24E83" w:rsidP="00D24E83">
      <w:pPr>
        <w:pStyle w:val="BodyText"/>
        <w:tabs>
          <w:tab w:val="left" w:pos="2199"/>
          <w:tab w:val="left" w:pos="3449"/>
          <w:tab w:val="left" w:pos="5202"/>
          <w:tab w:val="left" w:pos="7510"/>
        </w:tabs>
        <w:kinsoku w:val="0"/>
        <w:overflowPunct w:val="0"/>
        <w:spacing w:before="154"/>
        <w:ind w:left="848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 w:rsidRPr="00E34FC5">
        <w:rPr>
          <w:rFonts w:ascii="Arial" w:hAnsi="Arial" w:cs="Arial"/>
          <w:strike/>
        </w:rPr>
        <w:t>1</w:t>
      </w:r>
      <w:r>
        <w:rPr>
          <w:rFonts w:ascii="Arial" w:hAnsi="Arial" w:cs="Arial"/>
        </w:rPr>
        <w:tab/>
        <w:t>variable</w:t>
      </w:r>
    </w:p>
    <w:p w14:paraId="6D0B68E3" w14:textId="77777777" w:rsidR="00D24E83" w:rsidRDefault="00D24E83" w:rsidP="00D24E83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9C3CB77" w14:textId="77777777" w:rsidR="00D24E83" w:rsidRDefault="00D24E83" w:rsidP="00D24E83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17618FF1" w14:textId="77777777" w:rsidR="00D24E83" w:rsidRDefault="00D24E83" w:rsidP="00D24E83">
      <w:pPr>
        <w:pStyle w:val="BodyText"/>
        <w:kinsoku w:val="0"/>
        <w:overflowPunct w:val="0"/>
        <w:ind w:left="22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9-bc12 - EBCS Response Info Control subfield format</w:t>
      </w:r>
    </w:p>
    <w:p w14:paraId="14DBBFC2" w14:textId="77777777" w:rsidR="00D24E83" w:rsidRDefault="00D24E83" w:rsidP="00D24E83">
      <w:pPr>
        <w:pStyle w:val="Heading3"/>
        <w:kinsoku w:val="0"/>
        <w:overflowPunct w:val="0"/>
        <w:spacing w:before="26"/>
      </w:pPr>
      <w:r>
        <w:t>13</w:t>
      </w:r>
    </w:p>
    <w:p w14:paraId="4D583996" w14:textId="77777777" w:rsidR="00D24E83" w:rsidRDefault="00D24E83" w:rsidP="00304E74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rPr>
          <w:sz w:val="20"/>
          <w:szCs w:val="20"/>
        </w:rPr>
      </w:pPr>
      <w:r>
        <w:rPr>
          <w:sz w:val="20"/>
          <w:szCs w:val="20"/>
        </w:rPr>
        <w:t>The Info ID and Length fields are defined in 9.4.5.1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(General).</w:t>
      </w:r>
    </w:p>
    <w:p w14:paraId="4CA60D9A" w14:textId="549DF9FE" w:rsidR="00D24E83" w:rsidRPr="00E34FC5" w:rsidRDefault="00D24E83" w:rsidP="00D24E83">
      <w:pPr>
        <w:pStyle w:val="ListParagraph"/>
        <w:tabs>
          <w:tab w:val="left" w:pos="700"/>
        </w:tabs>
        <w:kinsoku w:val="0"/>
        <w:overflowPunct w:val="0"/>
        <w:spacing w:before="195" w:line="240" w:lineRule="auto"/>
        <w:ind w:left="100" w:firstLine="0"/>
        <w:rPr>
          <w:b/>
          <w:bCs/>
          <w:i/>
          <w:iCs/>
          <w:sz w:val="20"/>
          <w:szCs w:val="20"/>
        </w:rPr>
      </w:pPr>
      <w:proofErr w:type="spellStart"/>
      <w:r w:rsidRPr="00E34FC5">
        <w:rPr>
          <w:b/>
          <w:bCs/>
          <w:i/>
          <w:iCs/>
          <w:sz w:val="20"/>
          <w:szCs w:val="20"/>
        </w:rPr>
        <w:t>TGbc</w:t>
      </w:r>
      <w:proofErr w:type="spellEnd"/>
      <w:r w:rsidRPr="00E34FC5">
        <w:rPr>
          <w:b/>
          <w:bCs/>
          <w:i/>
          <w:iCs/>
          <w:sz w:val="20"/>
          <w:szCs w:val="20"/>
        </w:rPr>
        <w:t xml:space="preserve"> editor: Remove </w:t>
      </w:r>
      <w:r w:rsidR="00614DEF">
        <w:rPr>
          <w:b/>
          <w:bCs/>
          <w:i/>
          <w:iCs/>
          <w:sz w:val="20"/>
          <w:szCs w:val="20"/>
        </w:rPr>
        <w:t>lines below</w:t>
      </w:r>
      <w:r w:rsidRPr="00B7358C">
        <w:rPr>
          <w:b/>
          <w:bCs/>
          <w:i/>
          <w:iCs/>
          <w:color w:val="FF0000"/>
          <w:sz w:val="20"/>
          <w:szCs w:val="20"/>
        </w:rPr>
        <w:t xml:space="preserve"> [CID 1046/1047/1011]</w:t>
      </w:r>
    </w:p>
    <w:p w14:paraId="1964AC2F" w14:textId="77777777" w:rsidR="00D24E83" w:rsidRPr="00B7358C" w:rsidRDefault="00D24E83" w:rsidP="00304E74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4" w:line="240" w:lineRule="auto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Broadcast Control field is defined in Figure</w:t>
      </w:r>
      <w:r w:rsidRPr="00B7358C">
        <w:rPr>
          <w:strike/>
          <w:color w:val="FF0000"/>
          <w:spacing w:val="-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9-bc13</w:t>
      </w:r>
    </w:p>
    <w:p w14:paraId="462E3561" w14:textId="77777777" w:rsidR="00D24E83" w:rsidRPr="00B7358C" w:rsidRDefault="00D24E83" w:rsidP="00D24E83">
      <w:pPr>
        <w:pStyle w:val="BodyText"/>
        <w:kinsoku w:val="0"/>
        <w:overflowPunct w:val="0"/>
        <w:ind w:left="0"/>
        <w:rPr>
          <w:strike/>
          <w:color w:val="FF0000"/>
        </w:rPr>
      </w:pPr>
    </w:p>
    <w:p w14:paraId="75C2ADD1" w14:textId="77777777" w:rsidR="00D24E83" w:rsidRPr="00B7358C" w:rsidRDefault="00D24E83" w:rsidP="00D24E83">
      <w:pPr>
        <w:pStyle w:val="BodyText"/>
        <w:kinsoku w:val="0"/>
        <w:overflowPunct w:val="0"/>
        <w:spacing w:before="9"/>
        <w:ind w:left="0"/>
        <w:rPr>
          <w:strike/>
          <w:color w:val="FF0000"/>
          <w:sz w:val="19"/>
          <w:szCs w:val="19"/>
        </w:rPr>
      </w:pPr>
    </w:p>
    <w:p w14:paraId="48931420" w14:textId="77777777" w:rsidR="00D24E83" w:rsidRPr="00B7358C" w:rsidRDefault="00D24E83" w:rsidP="00D24E83">
      <w:pPr>
        <w:pStyle w:val="BodyText"/>
        <w:tabs>
          <w:tab w:val="left" w:pos="1253"/>
          <w:tab w:val="left" w:pos="2670"/>
          <w:tab w:val="left" w:pos="4405"/>
        </w:tabs>
        <w:kinsoku w:val="0"/>
        <w:overflowPunct w:val="0"/>
        <w:spacing w:before="95"/>
        <w:ind w:left="0" w:right="105"/>
        <w:jc w:val="center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B0</w:t>
      </w:r>
      <w:r w:rsidRPr="00B7358C">
        <w:rPr>
          <w:rFonts w:ascii="Arial" w:hAnsi="Arial" w:cs="Arial"/>
          <w:strike/>
          <w:color w:val="FF0000"/>
        </w:rPr>
        <w:tab/>
        <w:t>B1</w:t>
      </w:r>
      <w:r w:rsidRPr="00B7358C">
        <w:rPr>
          <w:rFonts w:ascii="Arial" w:hAnsi="Arial" w:cs="Arial"/>
          <w:strike/>
          <w:color w:val="FF0000"/>
        </w:rPr>
        <w:tab/>
        <w:t>B2</w:t>
      </w:r>
      <w:r w:rsidRPr="00B7358C">
        <w:rPr>
          <w:rFonts w:ascii="Arial" w:hAnsi="Arial" w:cs="Arial"/>
          <w:strike/>
          <w:color w:val="FF0000"/>
        </w:rPr>
        <w:tab/>
        <w:t xml:space="preserve">B3 </w:t>
      </w:r>
      <w:r w:rsidRPr="00B7358C">
        <w:rPr>
          <w:rFonts w:ascii="Arial" w:hAnsi="Arial" w:cs="Arial"/>
          <w:strike/>
          <w:color w:val="FF0000"/>
          <w:spacing w:val="54"/>
        </w:rPr>
        <w:t xml:space="preserve"> </w:t>
      </w:r>
      <w:r w:rsidRPr="00B7358C">
        <w:rPr>
          <w:rFonts w:ascii="Arial" w:hAnsi="Arial" w:cs="Arial"/>
          <w:strike/>
          <w:color w:val="FF0000"/>
        </w:rPr>
        <w:t>B7</w:t>
      </w:r>
    </w:p>
    <w:p w14:paraId="4D77EA5D" w14:textId="77777777" w:rsidR="00D24E83" w:rsidRPr="00B7358C" w:rsidRDefault="00D24E83" w:rsidP="00D24E83">
      <w:pPr>
        <w:pStyle w:val="BodyText"/>
        <w:kinsoku w:val="0"/>
        <w:overflowPunct w:val="0"/>
        <w:spacing w:after="1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277"/>
        <w:gridCol w:w="1560"/>
        <w:gridCol w:w="2323"/>
      </w:tblGrid>
      <w:tr w:rsidR="00D24E83" w:rsidRPr="00B7358C" w14:paraId="574A437A" w14:textId="77777777" w:rsidTr="00614DEF">
        <w:trPr>
          <w:trHeight w:val="817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C66CA5B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5E6DACFE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70" w:right="138" w:firstLine="5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Transmit Capability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2855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012E248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212" w:right="161" w:firstLine="77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Receive Capability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F9F0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E0586BA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52" w:right="104" w:firstLine="305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Service Advertisement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0E35F6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</w:p>
          <w:p w14:paraId="0D38CE2D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1"/>
              <w:ind w:left="743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Reserved</w:t>
            </w:r>
          </w:p>
        </w:tc>
      </w:tr>
    </w:tbl>
    <w:p w14:paraId="570B82D3" w14:textId="77777777" w:rsidR="00D24E83" w:rsidRPr="00B7358C" w:rsidRDefault="00D24E83" w:rsidP="00D24E83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p w14:paraId="6FA6BAE1" w14:textId="77777777" w:rsidR="00D24E83" w:rsidRPr="00B7358C" w:rsidRDefault="00D24E83" w:rsidP="00D24E83">
      <w:pPr>
        <w:pStyle w:val="BodyText"/>
        <w:tabs>
          <w:tab w:val="left" w:pos="2862"/>
          <w:tab w:val="left" w:pos="4116"/>
          <w:tab w:val="left" w:pos="5533"/>
          <w:tab w:val="right" w:pos="7585"/>
        </w:tabs>
        <w:kinsoku w:val="0"/>
        <w:overflowPunct w:val="0"/>
        <w:spacing w:before="1"/>
        <w:ind w:left="1633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Bits: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5</w:t>
      </w:r>
    </w:p>
    <w:p w14:paraId="6A5C4EF5" w14:textId="77777777" w:rsidR="00D24E83" w:rsidRPr="00B7358C" w:rsidRDefault="00D24E83" w:rsidP="00D24E83">
      <w:pPr>
        <w:pStyle w:val="BodyText"/>
        <w:kinsoku w:val="0"/>
        <w:overflowPunct w:val="0"/>
        <w:spacing w:before="442"/>
        <w:ind w:left="0" w:right="269"/>
        <w:jc w:val="center"/>
        <w:rPr>
          <w:rFonts w:ascii="Arial" w:hAnsi="Arial" w:cs="Arial"/>
          <w:b/>
          <w:bCs/>
          <w:strike/>
          <w:color w:val="FF0000"/>
        </w:rPr>
      </w:pPr>
      <w:r w:rsidRPr="00B7358C">
        <w:rPr>
          <w:rFonts w:ascii="Arial" w:hAnsi="Arial" w:cs="Arial"/>
          <w:b/>
          <w:bCs/>
          <w:strike/>
          <w:color w:val="FF0000"/>
        </w:rPr>
        <w:t>Figure 9-bc13 Enhanced Broadcast field format</w:t>
      </w:r>
    </w:p>
    <w:p w14:paraId="724E0BB4" w14:textId="77777777" w:rsidR="00D24E83" w:rsidRDefault="00D24E83" w:rsidP="00D24E83">
      <w:pPr>
        <w:pStyle w:val="Heading3"/>
        <w:kinsoku w:val="0"/>
        <w:overflowPunct w:val="0"/>
        <w:spacing w:before="146"/>
      </w:pPr>
      <w:r>
        <w:t>16</w:t>
      </w:r>
    </w:p>
    <w:p w14:paraId="3723FE83" w14:textId="77777777" w:rsidR="00D24E83" w:rsidRDefault="00D24E83" w:rsidP="00D24E83">
      <w:pPr>
        <w:pStyle w:val="Heading3"/>
        <w:kinsoku w:val="0"/>
        <w:overflowPunct w:val="0"/>
        <w:spacing w:before="146"/>
        <w:sectPr w:rsidR="00D24E83" w:rsidSect="003B36FE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300" w:right="934" w:bottom="1300" w:left="1100" w:header="702" w:footer="1112" w:gutter="0"/>
          <w:cols w:space="720"/>
          <w:noEndnote/>
        </w:sectPr>
      </w:pPr>
    </w:p>
    <w:p w14:paraId="7AE7C6D2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Transmit Capability subfield is set to 1 by a STA to indicate that it supports the transmission of</w:t>
      </w:r>
      <w:r w:rsidRPr="00B7358C">
        <w:rPr>
          <w:strike/>
          <w:color w:val="FF0000"/>
          <w:spacing w:val="2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28C36153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 subfield is set to 0 to indicate that there is no support for the transmission of</w:t>
      </w:r>
      <w:r w:rsidRPr="00B7358C">
        <w:rPr>
          <w:strike/>
          <w:color w:val="FF0000"/>
          <w:spacing w:val="-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6A796A84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Receive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Capability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it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supports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4EF84117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0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for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When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</w:p>
    <w:p w14:paraId="24E5E1DA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ANQP-element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transmitted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non-AP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STA,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bit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</w:p>
    <w:p w14:paraId="22164183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information in the Enhanced Broadcast Services Tuples refers to EBCS being received by the non-AP</w:t>
      </w:r>
      <w:r w:rsidRPr="00B7358C">
        <w:rPr>
          <w:strike/>
          <w:color w:val="FF0000"/>
          <w:spacing w:val="-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4ADC05D9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Advertisement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</w:p>
    <w:p w14:paraId="75D925B4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Tuples subfield contains information about the EBCS(s) transmitted by the STA.  This subfield is set to 0</w:t>
      </w:r>
      <w:r w:rsidRPr="00B7358C">
        <w:rPr>
          <w:strike/>
          <w:color w:val="FF0000"/>
          <w:spacing w:val="-34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</w:p>
    <w:p w14:paraId="26885C5C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are</w:t>
      </w:r>
      <w:r w:rsidRPr="00B7358C">
        <w:rPr>
          <w:strike/>
          <w:color w:val="FF0000"/>
          <w:spacing w:val="1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Tuples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time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transmission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from</w:t>
      </w:r>
    </w:p>
    <w:p w14:paraId="584BF389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lastRenderedPageBreak/>
        <w:t>the</w:t>
      </w:r>
      <w:r w:rsidRPr="00B7358C">
        <w:rPr>
          <w:strike/>
          <w:color w:val="FF0000"/>
          <w:spacing w:val="-1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74CABEDC" w14:textId="77777777" w:rsidR="00D24E83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2108F3F0" w14:textId="77777777" w:rsidR="00D24E83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fields as shown in Figure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9-bc14.</w:t>
      </w:r>
    </w:p>
    <w:p w14:paraId="6F82F4F5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0DFC52BE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proofErr w:type="spellStart"/>
      <w:r w:rsidRPr="00394FA1">
        <w:rPr>
          <w:b/>
          <w:bCs/>
          <w:i/>
          <w:iCs/>
          <w:sz w:val="22"/>
          <w:szCs w:val="22"/>
        </w:rPr>
        <w:t>TGbc</w:t>
      </w:r>
      <w:proofErr w:type="spellEnd"/>
      <w:r w:rsidRPr="00394FA1">
        <w:rPr>
          <w:b/>
          <w:bCs/>
          <w:i/>
          <w:iCs/>
          <w:sz w:val="22"/>
          <w:szCs w:val="22"/>
        </w:rPr>
        <w:t xml:space="preserve"> Editor: Use this version of the </w:t>
      </w:r>
      <w:r>
        <w:rPr>
          <w:b/>
          <w:bCs/>
          <w:i/>
          <w:iCs/>
          <w:sz w:val="22"/>
          <w:szCs w:val="22"/>
        </w:rPr>
        <w:t>F</w:t>
      </w:r>
      <w:r w:rsidRPr="00394FA1">
        <w:rPr>
          <w:b/>
          <w:bCs/>
          <w:i/>
          <w:iCs/>
          <w:sz w:val="22"/>
          <w:szCs w:val="22"/>
        </w:rPr>
        <w:t>igure</w:t>
      </w:r>
      <w:r>
        <w:rPr>
          <w:b/>
          <w:bCs/>
          <w:i/>
          <w:iCs/>
          <w:sz w:val="22"/>
          <w:szCs w:val="22"/>
        </w:rPr>
        <w:t xml:space="preserve"> 9-bc14</w:t>
      </w:r>
      <w:r w:rsidRPr="00394FA1">
        <w:rPr>
          <w:b/>
          <w:bCs/>
          <w:i/>
          <w:iCs/>
          <w:sz w:val="22"/>
          <w:szCs w:val="22"/>
        </w:rPr>
        <w:t xml:space="preserve">, which solves some formatting issues </w:t>
      </w:r>
      <w:r w:rsidRPr="00394FA1">
        <w:rPr>
          <w:b/>
          <w:bCs/>
          <w:i/>
          <w:iCs/>
          <w:color w:val="FF0000"/>
          <w:sz w:val="22"/>
          <w:szCs w:val="22"/>
        </w:rPr>
        <w:t>[CID 1495]</w:t>
      </w:r>
    </w:p>
    <w:p w14:paraId="23FF00B1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473"/>
        <w:gridCol w:w="1476"/>
        <w:gridCol w:w="1477"/>
        <w:gridCol w:w="1510"/>
        <w:gridCol w:w="1502"/>
        <w:gridCol w:w="1514"/>
      </w:tblGrid>
      <w:tr w:rsidR="00D24E83" w14:paraId="553CBF4C" w14:textId="77777777" w:rsidTr="00614DEF"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08CA4C96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3E8D881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Control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6C6A7A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Content ID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E1B7762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Request Method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EBFB4C7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Broadcast</w:t>
            </w:r>
            <w:r w:rsidRPr="00394FA1">
              <w:rPr>
                <w:color w:val="FF0000"/>
                <w:sz w:val="22"/>
                <w:szCs w:val="22"/>
              </w:rPr>
              <w:t>er</w:t>
            </w:r>
            <w:r w:rsidRPr="00394FA1">
              <w:rPr>
                <w:sz w:val="22"/>
                <w:szCs w:val="22"/>
              </w:rPr>
              <w:t xml:space="preserve"> MAC Address (Optional)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B872FC0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Next </w:t>
            </w:r>
            <w:r w:rsidRPr="00394FA1">
              <w:rPr>
                <w:color w:val="4472C4" w:themeColor="accent1"/>
                <w:sz w:val="22"/>
                <w:szCs w:val="22"/>
              </w:rPr>
              <w:t xml:space="preserve">Tx </w:t>
            </w:r>
            <w:r w:rsidRPr="00394FA1">
              <w:rPr>
                <w:sz w:val="22"/>
                <w:szCs w:val="22"/>
              </w:rPr>
              <w:t xml:space="preserve">Schedule (Optional) </w:t>
            </w:r>
            <w:r w:rsidRPr="00394FA1">
              <w:rPr>
                <w:color w:val="4472C4" w:themeColor="accent1"/>
                <w:sz w:val="22"/>
                <w:szCs w:val="22"/>
              </w:rPr>
              <w:t>[CID1612]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C3FC386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Time </w:t>
            </w:r>
            <w:proofErr w:type="gramStart"/>
            <w:r w:rsidRPr="00394FA1">
              <w:rPr>
                <w:color w:val="FF0000"/>
                <w:sz w:val="22"/>
                <w:szCs w:val="22"/>
              </w:rPr>
              <w:t>T</w:t>
            </w:r>
            <w:r w:rsidRPr="00394FA1">
              <w:rPr>
                <w:sz w:val="22"/>
                <w:szCs w:val="22"/>
              </w:rPr>
              <w:t>o</w:t>
            </w:r>
            <w:proofErr w:type="gramEnd"/>
            <w:r w:rsidRPr="00394FA1">
              <w:rPr>
                <w:sz w:val="22"/>
                <w:szCs w:val="22"/>
              </w:rPr>
              <w:t xml:space="preserve"> Termination (Optional) </w:t>
            </w:r>
            <w:r w:rsidRPr="00394FA1">
              <w:rPr>
                <w:color w:val="FF0000"/>
                <w:sz w:val="22"/>
                <w:szCs w:val="22"/>
              </w:rPr>
              <w:t>[CID 1215]</w:t>
            </w:r>
          </w:p>
        </w:tc>
      </w:tr>
      <w:tr w:rsidR="00D24E83" w14:paraId="1E52FD9D" w14:textId="77777777" w:rsidTr="00614DEF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683BBBA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Octets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14:paraId="56C57E60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18DFE5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F643FA7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3EACBE5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6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19D157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8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24E3BA5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2</w:t>
            </w:r>
          </w:p>
        </w:tc>
      </w:tr>
    </w:tbl>
    <w:p w14:paraId="70D82D40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jc w:val="center"/>
        <w:rPr>
          <w:b/>
          <w:bCs/>
          <w:i/>
          <w:iCs/>
          <w:sz w:val="22"/>
          <w:szCs w:val="22"/>
        </w:rPr>
      </w:pPr>
    </w:p>
    <w:p w14:paraId="304CD973" w14:textId="77777777" w:rsidR="00D24E83" w:rsidRDefault="00D24E83" w:rsidP="00D24E83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0F3EEB85" w14:textId="77777777" w:rsidR="00D24E83" w:rsidRDefault="00D24E83" w:rsidP="00D24E83">
      <w:pPr>
        <w:pStyle w:val="Heading3"/>
        <w:kinsoku w:val="0"/>
        <w:overflowPunct w:val="0"/>
        <w:spacing w:before="90"/>
      </w:pPr>
      <w:r>
        <w:t>14</w:t>
      </w: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40"/>
        <w:gridCol w:w="1531"/>
        <w:gridCol w:w="1512"/>
      </w:tblGrid>
      <w:tr w:rsidR="00D24E83" w14:paraId="78EE4BCA" w14:textId="77777777" w:rsidTr="00614DEF">
        <w:trPr>
          <w:trHeight w:val="1726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BDDFF84" w14:textId="77777777" w:rsidR="00D24E83" w:rsidRDefault="00D24E83" w:rsidP="00614DEF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0EA05F9F" w14:textId="77777777" w:rsidR="00D24E83" w:rsidRDefault="00D24E83" w:rsidP="00614DEF">
            <w:pPr>
              <w:pStyle w:val="TableParagraph"/>
              <w:kinsoku w:val="0"/>
              <w:overflowPunct w:val="0"/>
              <w:ind w:left="210" w:right="190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Type (Optional)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10332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56463FE" w14:textId="77777777" w:rsidR="00D24E83" w:rsidRDefault="00D24E83" w:rsidP="00614DEF">
            <w:pPr>
              <w:pStyle w:val="TableParagraph"/>
              <w:kinsoku w:val="0"/>
              <w:overflowPunct w:val="0"/>
              <w:spacing w:before="174" w:line="237" w:lineRule="auto"/>
              <w:ind w:left="231" w:right="200" w:firstLine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(Optional)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CBE0D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BF3A3BB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CDD20D1" w14:textId="202D6D81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70" w:right="207"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Length (Optional</w:t>
            </w:r>
            <w:r w:rsidR="00614DEF" w:rsidRPr="00614DE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0AA46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DD109A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76D58A4" w14:textId="77777777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28" w:right="28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(Optional)</w:t>
            </w:r>
          </w:p>
        </w:tc>
      </w:tr>
    </w:tbl>
    <w:p w14:paraId="68DE77C5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39A5B648" w14:textId="77777777" w:rsidR="00D24E83" w:rsidRDefault="00D24E83" w:rsidP="00D24E83">
      <w:pPr>
        <w:pStyle w:val="BodyText"/>
        <w:tabs>
          <w:tab w:val="left" w:pos="2974"/>
          <w:tab w:val="left" w:pos="4309"/>
          <w:tab w:val="left" w:pos="5916"/>
          <w:tab w:val="left" w:pos="7316"/>
        </w:tabs>
        <w:kinsoku w:val="0"/>
        <w:overflowPunct w:val="0"/>
        <w:ind w:left="1750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</w:p>
    <w:p w14:paraId="254EA959" w14:textId="77777777" w:rsidR="00D24E83" w:rsidRDefault="00D24E83" w:rsidP="00D24E83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55C36FDB" w14:textId="77777777" w:rsidR="00D24E83" w:rsidRDefault="00D24E83" w:rsidP="00D24E83">
      <w:pPr>
        <w:pStyle w:val="Heading3"/>
        <w:kinsoku w:val="0"/>
        <w:overflowPunct w:val="0"/>
        <w:spacing w:before="90"/>
      </w:pPr>
      <w:r>
        <w:t>15</w:t>
      </w:r>
    </w:p>
    <w:p w14:paraId="45A70B0F" w14:textId="77777777" w:rsidR="00D24E83" w:rsidRDefault="00D24E83" w:rsidP="00304E74">
      <w:pPr>
        <w:pStyle w:val="ListParagraph"/>
        <w:numPr>
          <w:ilvl w:val="0"/>
          <w:numId w:val="15"/>
        </w:numPr>
        <w:tabs>
          <w:tab w:val="left" w:pos="1981"/>
        </w:tabs>
        <w:kinsoku w:val="0"/>
        <w:overflowPunct w:val="0"/>
        <w:adjustRightInd w:val="0"/>
        <w:spacing w:before="194" w:line="240" w:lineRule="auto"/>
        <w:ind w:left="1980" w:hanging="18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9-bc14 - Enhanced Broadcast Service</w:t>
      </w:r>
      <w:r w:rsidRPr="00FF75EB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Tuple field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34602ADF" w14:textId="77777777" w:rsidR="00D24E83" w:rsidRDefault="00D24E83" w:rsidP="00D24E83">
      <w:pPr>
        <w:pStyle w:val="Heading3"/>
        <w:kinsoku w:val="0"/>
        <w:overflowPunct w:val="0"/>
        <w:spacing w:before="190" w:line="253" w:lineRule="exact"/>
      </w:pPr>
      <w:r>
        <w:t>17</w:t>
      </w:r>
    </w:p>
    <w:p w14:paraId="6859807B" w14:textId="77777777" w:rsidR="00D24E83" w:rsidRDefault="00D24E83" w:rsidP="00304E74">
      <w:pPr>
        <w:pStyle w:val="ListParagraph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Control field defines which of the optional fields are present in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4CA2D5DC" w14:textId="77777777" w:rsidR="00D24E83" w:rsidRDefault="00D24E83" w:rsidP="00304E74">
      <w:pPr>
        <w:pStyle w:val="ListParagraph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field and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9-bc15</w:t>
      </w:r>
      <w:r w:rsidRPr="00B7358C">
        <w:rPr>
          <w:strike/>
          <w:color w:val="FF0000"/>
          <w:sz w:val="20"/>
          <w:szCs w:val="20"/>
        </w:rPr>
        <w:t>a:</w:t>
      </w:r>
      <w:r w:rsidRPr="00B7358C">
        <w:rPr>
          <w:color w:val="FF0000"/>
          <w:sz w:val="20"/>
          <w:szCs w:val="20"/>
        </w:rPr>
        <w:t>[CID 1562]</w:t>
      </w:r>
    </w:p>
    <w:p w14:paraId="1DF33755" w14:textId="77777777" w:rsidR="00D24E83" w:rsidRDefault="00D24E83" w:rsidP="00D24E83">
      <w:pPr>
        <w:pStyle w:val="Heading3"/>
        <w:kinsoku w:val="0"/>
        <w:overflowPunct w:val="0"/>
        <w:spacing w:before="194"/>
      </w:pPr>
      <w:r>
        <w:t>20</w:t>
      </w:r>
    </w:p>
    <w:p w14:paraId="169E8CA0" w14:textId="77777777" w:rsidR="00D24E83" w:rsidRDefault="00D24E83" w:rsidP="00D24E83"/>
    <w:p w14:paraId="5B859A4F" w14:textId="77777777" w:rsidR="00D24E83" w:rsidRDefault="00D24E83" w:rsidP="00D24E83">
      <w:pPr>
        <w:widowControl/>
        <w:autoSpaceDE/>
        <w:autoSpaceDN/>
      </w:pPr>
      <w:r>
        <w:br w:type="page"/>
      </w:r>
    </w:p>
    <w:p w14:paraId="2F7DADC7" w14:textId="77777777" w:rsidR="00D24E83" w:rsidRPr="00140106" w:rsidRDefault="00D24E83" w:rsidP="00D24E83"/>
    <w:p w14:paraId="03808669" w14:textId="77777777" w:rsidR="00D24E83" w:rsidRDefault="00D24E83" w:rsidP="00D24E83">
      <w:pPr>
        <w:rPr>
          <w:b/>
          <w:bCs/>
          <w:i/>
          <w:iCs/>
        </w:rPr>
      </w:pPr>
      <w:proofErr w:type="spellStart"/>
      <w:r w:rsidRPr="00140106">
        <w:rPr>
          <w:b/>
          <w:bCs/>
          <w:i/>
          <w:iCs/>
        </w:rPr>
        <w:t>TGbc</w:t>
      </w:r>
      <w:proofErr w:type="spellEnd"/>
      <w:r w:rsidRPr="00140106">
        <w:rPr>
          <w:b/>
          <w:bCs/>
          <w:i/>
          <w:iCs/>
        </w:rPr>
        <w:t xml:space="preserve"> Editor: Makes sure Figure 9-bc15 fits completely in a single page and does not have a first empty column.</w:t>
      </w:r>
    </w:p>
    <w:p w14:paraId="74B118D2" w14:textId="77777777" w:rsidR="00D24E83" w:rsidRDefault="00D24E83" w:rsidP="00D24E83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267"/>
        <w:gridCol w:w="1045"/>
        <w:gridCol w:w="1213"/>
        <w:gridCol w:w="1474"/>
        <w:gridCol w:w="926"/>
        <w:gridCol w:w="1144"/>
        <w:gridCol w:w="1035"/>
        <w:gridCol w:w="1035"/>
      </w:tblGrid>
      <w:tr w:rsidR="0008224B" w:rsidRPr="00140106" w14:paraId="7BB1E940" w14:textId="6C1E83B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1236B6" w14:textId="77777777" w:rsidR="0008224B" w:rsidRPr="00140106" w:rsidRDefault="0008224B" w:rsidP="00614DEF"/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14:paraId="07C5BA79" w14:textId="10D7FE6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78F72AC" w14:textId="49489CB3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1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652F0B98" w14:textId="01B05799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8DCC1A0" w14:textId="651D3084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3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27FCF72F" w14:textId="2BDB310B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4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2EA39AAB" w14:textId="12F52B7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55716EBB" w14:textId="629258F6" w:rsidR="0008224B" w:rsidRPr="00140106" w:rsidRDefault="0008224B" w:rsidP="00614DEF">
            <w:pPr>
              <w:jc w:val="center"/>
            </w:pPr>
            <w:r w:rsidRPr="000B3A73">
              <w:rPr>
                <w:color w:val="FF0000"/>
              </w:rPr>
              <w:t>B6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69B03116" w14:textId="7CB928F6" w:rsidR="0008224B" w:rsidRPr="00140106" w:rsidRDefault="0008224B" w:rsidP="00614DEF">
            <w:pPr>
              <w:jc w:val="center"/>
            </w:pPr>
            <w:r>
              <w:t>B7</w:t>
            </w:r>
          </w:p>
        </w:tc>
      </w:tr>
      <w:tr w:rsidR="0008224B" w:rsidRPr="00140106" w14:paraId="76E422DA" w14:textId="275813F4" w:rsidTr="000B3A73">
        <w:tc>
          <w:tcPr>
            <w:tcW w:w="741" w:type="dxa"/>
            <w:tcBorders>
              <w:top w:val="nil"/>
              <w:left w:val="nil"/>
              <w:bottom w:val="nil"/>
            </w:tcBorders>
          </w:tcPr>
          <w:p w14:paraId="734E3CF9" w14:textId="77777777" w:rsidR="0008224B" w:rsidRPr="00140106" w:rsidRDefault="0008224B" w:rsidP="00614DEF"/>
        </w:tc>
        <w:tc>
          <w:tcPr>
            <w:tcW w:w="1267" w:type="dxa"/>
            <w:tcBorders>
              <w:bottom w:val="single" w:sz="4" w:space="0" w:color="auto"/>
            </w:tcBorders>
          </w:tcPr>
          <w:p w14:paraId="03624D02" w14:textId="77777777" w:rsidR="0008224B" w:rsidRPr="00140106" w:rsidRDefault="0008224B" w:rsidP="00614DEF">
            <w:pPr>
              <w:jc w:val="center"/>
            </w:pPr>
            <w:r w:rsidRPr="00140106">
              <w:t>Broadcaster MAC Address Present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D30EEEF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Next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Schedule Present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[CID1612]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94B4349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Time </w:t>
            </w:r>
            <w:proofErr w:type="gramStart"/>
            <w:r w:rsidRPr="00140106">
              <w:rPr>
                <w:rFonts w:ascii="Calibri" w:hAnsi="Calibri" w:cs="Calibri"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Termination Present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760EFC2" w14:textId="77777777" w:rsidR="0008224B" w:rsidRDefault="0008224B" w:rsidP="00614DEF">
            <w:pPr>
              <w:pStyle w:val="TableParagraph"/>
              <w:kinsoku w:val="0"/>
              <w:overflowPunct w:val="0"/>
              <w:spacing w:before="1" w:line="259" w:lineRule="auto"/>
              <w:ind w:left="214" w:right="117"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Destination </w:t>
            </w: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4CDAADB5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6D67C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Title Present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49F5C2A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Association Required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09FA0AF" w14:textId="236BCD8E" w:rsidR="0008224B" w:rsidRPr="00140106" w:rsidRDefault="0008224B" w:rsidP="00614DEF">
            <w:pPr>
              <w:jc w:val="center"/>
            </w:pPr>
            <w:r w:rsidRPr="00B7358C">
              <w:rPr>
                <w:color w:val="FF0000"/>
              </w:rPr>
              <w:t xml:space="preserve">EBCS </w:t>
            </w:r>
            <w:proofErr w:type="spellStart"/>
            <w:r w:rsidRPr="00B7358C">
              <w:rPr>
                <w:color w:val="FF0000"/>
              </w:rPr>
              <w:t>TxRx</w:t>
            </w:r>
            <w:proofErr w:type="spellEnd"/>
            <w:r w:rsidDel="0008224B"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9022DE3" w14:textId="5F483B42" w:rsidR="0008224B" w:rsidRDefault="0008224B" w:rsidP="00614DEF">
            <w:pPr>
              <w:jc w:val="center"/>
            </w:pPr>
            <w:r>
              <w:t>Reserved</w:t>
            </w:r>
          </w:p>
        </w:tc>
      </w:tr>
      <w:tr w:rsidR="0008224B" w:rsidRPr="00140106" w14:paraId="136951BD" w14:textId="63A74AC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19F7C3" w14:textId="77777777" w:rsidR="0008224B" w:rsidRPr="00140106" w:rsidRDefault="0008224B" w:rsidP="00614DEF">
            <w:r w:rsidRPr="00140106">
              <w:t>Bits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704CAFBA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8FE6B9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371F417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25AE02B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14:paraId="1FAA7FE5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6AF93920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76115EA8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23ECDB76" w14:textId="78D7893D" w:rsidR="0008224B" w:rsidRPr="00140106" w:rsidRDefault="0008224B" w:rsidP="00614DEF">
            <w:pPr>
              <w:jc w:val="center"/>
            </w:pPr>
            <w:r>
              <w:t>1</w:t>
            </w:r>
          </w:p>
        </w:tc>
      </w:tr>
    </w:tbl>
    <w:p w14:paraId="4A717921" w14:textId="77777777" w:rsidR="00D24E83" w:rsidRPr="00140106" w:rsidRDefault="00D24E83" w:rsidP="00D24E83">
      <w:pPr>
        <w:rPr>
          <w:b/>
          <w:bCs/>
          <w:i/>
          <w:iCs/>
        </w:rPr>
      </w:pPr>
    </w:p>
    <w:p w14:paraId="7E40CD0A" w14:textId="77777777" w:rsidR="00D24E83" w:rsidRDefault="00D24E83" w:rsidP="00D24E83">
      <w:pPr>
        <w:pStyle w:val="BodyText"/>
        <w:kinsoku w:val="0"/>
        <w:overflowPunct w:val="0"/>
        <w:ind w:left="74" w:right="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9-bc15 Control field format</w:t>
      </w:r>
    </w:p>
    <w:p w14:paraId="7E09E39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5C6C90A9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</w:p>
    <w:p w14:paraId="4BF692D0" w14:textId="0C3A0751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indicate that there is no Broadcaster MAC Address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29376666" w14:textId="77777777" w:rsidR="000B3A73" w:rsidRDefault="000B3A73" w:rsidP="000B3A73">
      <w:pPr>
        <w:pStyle w:val="ListParagraph"/>
        <w:tabs>
          <w:tab w:val="left" w:pos="700"/>
        </w:tabs>
        <w:kinsoku w:val="0"/>
        <w:overflowPunct w:val="0"/>
        <w:adjustRightInd w:val="0"/>
        <w:spacing w:line="253" w:lineRule="exact"/>
        <w:ind w:firstLine="0"/>
        <w:rPr>
          <w:sz w:val="20"/>
          <w:szCs w:val="20"/>
        </w:rPr>
      </w:pPr>
    </w:p>
    <w:p w14:paraId="771BE225" w14:textId="77777777" w:rsidR="000B3A73" w:rsidRPr="000B3A73" w:rsidRDefault="00D24E83" w:rsidP="000B3A73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7"/>
          <w:sz w:val="20"/>
          <w:szCs w:val="20"/>
        </w:rPr>
        <w:t xml:space="preserve"> </w:t>
      </w:r>
      <w:r w:rsidRPr="00140106">
        <w:rPr>
          <w:color w:val="4472C4" w:themeColor="accent1"/>
          <w:spacing w:val="17"/>
          <w:sz w:val="20"/>
          <w:szCs w:val="20"/>
        </w:rPr>
        <w:t xml:space="preserve">Tx </w:t>
      </w:r>
      <w:r>
        <w:rPr>
          <w:sz w:val="20"/>
          <w:szCs w:val="20"/>
        </w:rPr>
        <w:t>Schedule</w:t>
      </w:r>
      <w:r w:rsidRPr="00E34FC5">
        <w:rPr>
          <w:color w:val="FF0000"/>
          <w:spacing w:val="16"/>
          <w:sz w:val="20"/>
          <w:szCs w:val="20"/>
        </w:rPr>
        <w:t xml:space="preserve"> </w:t>
      </w:r>
      <w:r w:rsidRPr="00140106">
        <w:rPr>
          <w:color w:val="4472C4" w:themeColor="accent1"/>
          <w:spacing w:val="16"/>
          <w:sz w:val="20"/>
          <w:szCs w:val="20"/>
        </w:rPr>
        <w:t xml:space="preserve">Present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</w:p>
    <w:p w14:paraId="2222C82C" w14:textId="55709DC2" w:rsidR="00D24E83" w:rsidRPr="00511D86" w:rsidRDefault="00D24E83" w:rsidP="00511D86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 w:rsidR="000B3A73">
        <w:rPr>
          <w:sz w:val="20"/>
          <w:szCs w:val="20"/>
        </w:rPr>
        <w:t xml:space="preserve"> </w:t>
      </w:r>
      <w:r w:rsidRPr="000B3A73">
        <w:rPr>
          <w:sz w:val="20"/>
          <w:szCs w:val="20"/>
        </w:rPr>
        <w:t>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contains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a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Next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color w:val="4472C4" w:themeColor="accent1"/>
          <w:spacing w:val="19"/>
          <w:sz w:val="20"/>
          <w:szCs w:val="20"/>
        </w:rPr>
        <w:t xml:space="preserve">Tx </w:t>
      </w:r>
      <w:r w:rsidRPr="000B3A73">
        <w:rPr>
          <w:sz w:val="20"/>
          <w:szCs w:val="20"/>
        </w:rPr>
        <w:t>Schedule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 xml:space="preserve">field. </w:t>
      </w:r>
      <w:r w:rsidRPr="000B3A73">
        <w:rPr>
          <w:spacing w:val="41"/>
          <w:sz w:val="20"/>
          <w:szCs w:val="20"/>
        </w:rPr>
        <w:t xml:space="preserve"> </w:t>
      </w:r>
      <w:r w:rsidRPr="000B3A73">
        <w:rPr>
          <w:sz w:val="20"/>
          <w:szCs w:val="20"/>
        </w:rPr>
        <w:t>This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subfield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set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0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indicate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that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there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19"/>
          <w:sz w:val="20"/>
          <w:szCs w:val="20"/>
        </w:rPr>
        <w:t xml:space="preserve"> </w:t>
      </w:r>
      <w:r w:rsidRPr="00511D86">
        <w:rPr>
          <w:sz w:val="20"/>
          <w:szCs w:val="20"/>
        </w:rPr>
        <w:t>no</w:t>
      </w:r>
      <w:r w:rsidRPr="00511D86">
        <w:rPr>
          <w:spacing w:val="20"/>
          <w:sz w:val="20"/>
          <w:szCs w:val="20"/>
        </w:rPr>
        <w:t xml:space="preserve"> </w:t>
      </w:r>
      <w:r w:rsidRPr="00511D86">
        <w:rPr>
          <w:sz w:val="20"/>
          <w:szCs w:val="20"/>
        </w:rPr>
        <w:t>Next</w:t>
      </w:r>
      <w:r w:rsidRPr="00511D86">
        <w:rPr>
          <w:spacing w:val="19"/>
          <w:sz w:val="20"/>
          <w:szCs w:val="20"/>
        </w:rPr>
        <w:t xml:space="preserve"> </w:t>
      </w:r>
      <w:r w:rsidRPr="00511D86">
        <w:rPr>
          <w:color w:val="4472C4" w:themeColor="accent1"/>
          <w:spacing w:val="19"/>
          <w:sz w:val="20"/>
          <w:szCs w:val="20"/>
        </w:rPr>
        <w:t>T</w:t>
      </w:r>
      <w:r w:rsidR="000B3A73" w:rsidRPr="00511D86">
        <w:rPr>
          <w:color w:val="4472C4" w:themeColor="accent1"/>
          <w:spacing w:val="19"/>
          <w:sz w:val="20"/>
          <w:szCs w:val="20"/>
        </w:rPr>
        <w:t xml:space="preserve">x </w:t>
      </w:r>
      <w:r w:rsidRPr="00511D86">
        <w:rPr>
          <w:sz w:val="20"/>
          <w:szCs w:val="20"/>
        </w:rPr>
        <w:t>Schedule</w:t>
      </w:r>
      <w:r w:rsidR="000B3A73" w:rsidRPr="00511D86">
        <w:rPr>
          <w:sz w:val="20"/>
          <w:szCs w:val="20"/>
        </w:rPr>
        <w:t xml:space="preserve"> </w:t>
      </w:r>
      <w:r w:rsidRPr="000B3A73">
        <w:t>field.</w:t>
      </w:r>
      <w:r w:rsidRPr="00511D86">
        <w:rPr>
          <w:color w:val="FF0000"/>
        </w:rPr>
        <w:t xml:space="preserve"> </w:t>
      </w:r>
      <w:r w:rsidRPr="00511D86">
        <w:rPr>
          <w:color w:val="4472C4" w:themeColor="accent1"/>
        </w:rPr>
        <w:t>[CID 1612]</w:t>
      </w:r>
    </w:p>
    <w:p w14:paraId="2B65FAF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18"/>
          <w:sz w:val="20"/>
          <w:szCs w:val="20"/>
        </w:rPr>
        <w:t xml:space="preserve"> </w:t>
      </w:r>
      <w:proofErr w:type="gramStart"/>
      <w:r w:rsidRPr="00140106">
        <w:rPr>
          <w:color w:val="FF0000"/>
          <w:sz w:val="20"/>
          <w:szCs w:val="20"/>
        </w:rPr>
        <w:t>To</w:t>
      </w:r>
      <w:proofErr w:type="gram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</w:p>
    <w:p w14:paraId="02593A9C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Tuple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7"/>
          <w:sz w:val="20"/>
          <w:szCs w:val="20"/>
        </w:rPr>
        <w:t xml:space="preserve"> </w:t>
      </w:r>
      <w:proofErr w:type="gramStart"/>
      <w:r w:rsidRPr="00140106">
        <w:rPr>
          <w:color w:val="FF0000"/>
          <w:sz w:val="20"/>
          <w:szCs w:val="20"/>
        </w:rPr>
        <w:t>To</w:t>
      </w:r>
      <w:proofErr w:type="gramEnd"/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</w:p>
    <w:p w14:paraId="342A2F97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to 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  <w:r w:rsidRPr="00394FA1">
        <w:rPr>
          <w:color w:val="FF0000"/>
          <w:sz w:val="20"/>
          <w:szCs w:val="20"/>
        </w:rPr>
        <w:t>[CID1215]</w:t>
      </w:r>
    </w:p>
    <w:p w14:paraId="5170812F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6418C3EF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 xml:space="preserve">Broadcast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Tuple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contains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Destination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Address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Type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25219C31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Address fields.  This subfield is set to 0 to indicate that there are no Content Destination Address Type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1571BAA7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Content Destination Address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47124AA5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89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Title Present subfield is set to 1 by a STA to indicate that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Tuple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</w:p>
    <w:p w14:paraId="23C67BB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contains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Length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</w:p>
    <w:p w14:paraId="00378EE2" w14:textId="07E1E315" w:rsidR="00746912" w:rsidRPr="00FF75EB" w:rsidRDefault="00D24E83" w:rsidP="00746912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Length and Title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10D75AC0" w14:textId="7EF4D87E" w:rsidR="00746912" w:rsidRPr="0042485B" w:rsidRDefault="00746912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ind w:right="1404"/>
        <w:rPr>
          <w:color w:val="FF0000"/>
          <w:sz w:val="20"/>
          <w:szCs w:val="20"/>
        </w:rPr>
      </w:pPr>
      <w:r w:rsidRPr="008E2220">
        <w:rPr>
          <w:color w:val="FF0000"/>
          <w:sz w:val="20"/>
          <w:szCs w:val="20"/>
        </w:rPr>
        <w:t xml:space="preserve">The EBCS </w:t>
      </w:r>
      <w:proofErr w:type="spellStart"/>
      <w:r w:rsidRPr="008E2220">
        <w:rPr>
          <w:color w:val="FF0000"/>
          <w:sz w:val="20"/>
          <w:szCs w:val="20"/>
        </w:rPr>
        <w:t>TxRx</w:t>
      </w:r>
      <w:proofErr w:type="spellEnd"/>
      <w:r w:rsidRPr="008E2220">
        <w:rPr>
          <w:color w:val="FF0000"/>
          <w:sz w:val="20"/>
          <w:szCs w:val="20"/>
        </w:rPr>
        <w:t xml:space="preserve"> field indicates if the service identified in this Enhanced Broadcast Service</w:t>
      </w:r>
      <w:r w:rsidRPr="00FF75EB">
        <w:rPr>
          <w:strike/>
          <w:color w:val="FF0000"/>
          <w:sz w:val="20"/>
          <w:szCs w:val="20"/>
        </w:rPr>
        <w:t>s</w:t>
      </w:r>
      <w:r w:rsidRPr="008E222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</w:t>
      </w:r>
      <w:r w:rsidRPr="008E2220">
        <w:rPr>
          <w:color w:val="FF0000"/>
          <w:sz w:val="20"/>
          <w:szCs w:val="20"/>
        </w:rPr>
        <w:t>uple</w:t>
      </w:r>
      <w:r>
        <w:rPr>
          <w:color w:val="FF0000"/>
          <w:sz w:val="20"/>
          <w:szCs w:val="20"/>
        </w:rPr>
        <w:t xml:space="preserve"> field</w:t>
      </w:r>
      <w:r w:rsidRPr="008E2220">
        <w:rPr>
          <w:color w:val="FF0000"/>
          <w:sz w:val="20"/>
          <w:szCs w:val="20"/>
        </w:rPr>
        <w:t xml:space="preserve"> is being transmitted</w:t>
      </w:r>
      <w:r>
        <w:rPr>
          <w:color w:val="FF0000"/>
          <w:sz w:val="20"/>
          <w:szCs w:val="20"/>
        </w:rPr>
        <w:t xml:space="preserve"> (when set to 0)</w:t>
      </w:r>
      <w:r w:rsidRPr="008E2220">
        <w:rPr>
          <w:color w:val="FF0000"/>
          <w:sz w:val="20"/>
          <w:szCs w:val="20"/>
        </w:rPr>
        <w:t xml:space="preserve"> or received</w:t>
      </w:r>
      <w:r>
        <w:rPr>
          <w:color w:val="FF0000"/>
          <w:sz w:val="20"/>
          <w:szCs w:val="20"/>
        </w:rPr>
        <w:t xml:space="preserve"> (when set to 1)</w:t>
      </w:r>
      <w:r w:rsidRPr="008E2220">
        <w:rPr>
          <w:color w:val="FF0000"/>
          <w:sz w:val="20"/>
          <w:szCs w:val="20"/>
        </w:rPr>
        <w:t xml:space="preserve"> by the STA sending this Enhanced </w:t>
      </w:r>
      <w:r>
        <w:rPr>
          <w:color w:val="FF0000"/>
          <w:sz w:val="20"/>
          <w:szCs w:val="20"/>
        </w:rPr>
        <w:t xml:space="preserve">Broadcast </w:t>
      </w:r>
      <w:r w:rsidRPr="008E2220">
        <w:rPr>
          <w:color w:val="FF0000"/>
          <w:sz w:val="20"/>
          <w:szCs w:val="20"/>
        </w:rPr>
        <w:t>Service ANQP</w:t>
      </w:r>
      <w:r>
        <w:rPr>
          <w:color w:val="FF0000"/>
          <w:sz w:val="20"/>
          <w:szCs w:val="20"/>
        </w:rPr>
        <w:t>-e</w:t>
      </w:r>
      <w:r w:rsidRPr="008E2220">
        <w:rPr>
          <w:color w:val="FF0000"/>
          <w:sz w:val="20"/>
          <w:szCs w:val="20"/>
        </w:rPr>
        <w:t>lement.</w:t>
      </w:r>
      <w:r>
        <w:rPr>
          <w:color w:val="FF0000"/>
          <w:sz w:val="20"/>
          <w:szCs w:val="20"/>
        </w:rPr>
        <w:t xml:space="preserve"> </w:t>
      </w:r>
      <w:r w:rsidRPr="00B7358C">
        <w:rPr>
          <w:b/>
          <w:bCs/>
          <w:i/>
          <w:iCs/>
          <w:color w:val="FF0000"/>
          <w:sz w:val="20"/>
          <w:szCs w:val="20"/>
        </w:rPr>
        <w:t>[CID 1046/1047/1011]</w:t>
      </w:r>
      <w:r w:rsidRPr="008E2220">
        <w:rPr>
          <w:color w:val="FF0000"/>
          <w:sz w:val="20"/>
          <w:szCs w:val="20"/>
        </w:rPr>
        <w:t xml:space="preserve"> </w:t>
      </w:r>
    </w:p>
    <w:p w14:paraId="418E5C45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ind w:hanging="600"/>
        <w:rPr>
          <w:sz w:val="20"/>
          <w:szCs w:val="20"/>
        </w:rPr>
      </w:pPr>
      <w:r>
        <w:rPr>
          <w:sz w:val="20"/>
          <w:szCs w:val="20"/>
        </w:rPr>
        <w:t>The Content ID subfield indicates the identifier of 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0D768887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Request Method subfield indicates the request method to solicit the transmission of an EBCS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</w:p>
    <w:p w14:paraId="17606522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encoding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Method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</w:p>
    <w:p w14:paraId="681484C5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defined in Table 9-bc3 (Request Method subfield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encoding).</w:t>
      </w:r>
    </w:p>
    <w:p w14:paraId="763654FA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1D66EBBD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2940"/>
        </w:tabs>
        <w:kinsoku w:val="0"/>
        <w:overflowPunct w:val="0"/>
        <w:adjustRightInd w:val="0"/>
        <w:spacing w:before="90" w:line="240" w:lineRule="auto"/>
        <w:ind w:left="2939" w:hanging="2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9-bc3—Request Method subfield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encoding</w:t>
      </w:r>
    </w:p>
    <w:p w14:paraId="106E8150" w14:textId="77777777" w:rsidR="00D24E83" w:rsidRDefault="00D24E83" w:rsidP="00D24E83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97"/>
        <w:gridCol w:w="3748"/>
      </w:tblGrid>
      <w:tr w:rsidR="00D24E83" w14:paraId="31BCE2F2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0C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511" w:right="241" w:hanging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Negotiation Method subfield value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3E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75999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27E3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7F91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D24E83" w14:paraId="542D666C" w14:textId="77777777" w:rsidTr="00614DEF">
        <w:trPr>
          <w:trHeight w:val="43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18B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E53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negotiation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AC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D24E83" w14:paraId="6F53EC5F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F7F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E1B69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8A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frames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A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associated with the broadcaster</w:t>
            </w:r>
          </w:p>
        </w:tc>
      </w:tr>
      <w:tr w:rsidR="00D24E83" w14:paraId="6E330073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E2FD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3BBBB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DB2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ANQP-elements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A9C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not associated with the broadcaster</w:t>
            </w:r>
          </w:p>
        </w:tc>
      </w:tr>
      <w:tr w:rsidR="00D24E83" w14:paraId="54180A0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9F5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159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IP request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8E6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band IP request</w:t>
            </w:r>
          </w:p>
        </w:tc>
      </w:tr>
      <w:tr w:rsidR="00D24E83" w14:paraId="0725A14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CBB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  <w:t>4-255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1C6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Reserved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 1451]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7A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8E01B" w14:textId="77777777" w:rsidR="00D24E83" w:rsidRDefault="00D24E83" w:rsidP="00D24E83">
      <w:pPr>
        <w:pStyle w:val="Heading3"/>
        <w:kinsoku w:val="0"/>
        <w:overflowPunct w:val="0"/>
      </w:pPr>
      <w:r>
        <w:lastRenderedPageBreak/>
        <w:t>22</w:t>
      </w:r>
    </w:p>
    <w:p w14:paraId="6EAA584D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before="18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broadcasting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channel,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</w:p>
    <w:p w14:paraId="180A82C7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the case of a setup with multiple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APs.</w:t>
      </w:r>
    </w:p>
    <w:p w14:paraId="6647C90F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6AF92A3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3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</w:t>
      </w:r>
      <w:proofErr w:type="gramEnd"/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TBTTs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73D4D9FD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terminated.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</w:p>
    <w:p w14:paraId="47BBBBAA" w14:textId="7D7E4011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identified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9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will</w:t>
      </w:r>
      <w:r w:rsidRPr="0042485B">
        <w:rPr>
          <w:strike/>
          <w:spacing w:val="10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be</w:t>
      </w:r>
      <w:r w:rsidRPr="0042485B">
        <w:rPr>
          <w:color w:val="FF0000"/>
          <w:spacing w:val="8"/>
          <w:sz w:val="20"/>
          <w:szCs w:val="20"/>
        </w:rPr>
        <w:t xml:space="preserve"> </w:t>
      </w:r>
      <w:r w:rsidR="006645BA" w:rsidRPr="0042485B">
        <w:rPr>
          <w:color w:val="FF0000"/>
          <w:spacing w:val="8"/>
          <w:sz w:val="20"/>
          <w:szCs w:val="20"/>
        </w:rPr>
        <w:t xml:space="preserve">is </w:t>
      </w:r>
      <w:r>
        <w:rPr>
          <w:sz w:val="20"/>
          <w:szCs w:val="20"/>
        </w:rPr>
        <w:t>terminated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TBTT.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</w:p>
    <w:p w14:paraId="081B533C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65535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</w:p>
    <w:p w14:paraId="0866FC1C" w14:textId="77777777" w:rsidR="00511D86" w:rsidRDefault="00D24E83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termination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14:paraId="4A8FE8BD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The Next Tx Schedule subfield indicates the number of TBTTs until the beacon interval in which the next frame </w:t>
      </w:r>
    </w:p>
    <w:p w14:paraId="7857D35B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belonging to the EBCS traffic stream, identified by the Content ID subfield, is transmitted. A value of 0 indicates that </w:t>
      </w:r>
    </w:p>
    <w:p w14:paraId="28D43C89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this transmission occurs in the beacon interval that starts at the next TBTT. A value of 1 indicates that it occurs in the </w:t>
      </w:r>
    </w:p>
    <w:p w14:paraId="6CEA333B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beacon interval that follows that beacon interval. A value of 65535 indicates that there is no specific transmission time. </w:t>
      </w:r>
    </w:p>
    <w:p w14:paraId="5495E024" w14:textId="71232909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>[CID1612]</w:t>
      </w:r>
    </w:p>
    <w:p w14:paraId="23B0AE28" w14:textId="77777777" w:rsidR="0042485B" w:rsidRPr="0042485B" w:rsidRDefault="0042485B" w:rsidP="0042485B">
      <w:p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</w:p>
    <w:p w14:paraId="562105C4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Table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9-bc4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(Content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</w:p>
    <w:p w14:paraId="4BE702EC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Type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subfield).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UDP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hostname,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EBCS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786805F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other values are used for both EBCS DL and UL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49B942E6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634842B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2655"/>
        </w:tabs>
        <w:kinsoku w:val="0"/>
        <w:overflowPunct w:val="0"/>
        <w:adjustRightInd w:val="0"/>
        <w:spacing w:before="90" w:line="240" w:lineRule="auto"/>
        <w:ind w:left="2654" w:hanging="255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9-bc4 Content Destination Address Type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subfield</w:t>
      </w:r>
    </w:p>
    <w:p w14:paraId="6633C25D" w14:textId="77777777" w:rsidR="00D24E83" w:rsidRDefault="00D24E83" w:rsidP="00D24E83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63"/>
      </w:tblGrid>
      <w:tr w:rsidR="00D24E83" w14:paraId="5AEDE85A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4DB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50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33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Higher Layer Protocol</w:t>
            </w:r>
          </w:p>
        </w:tc>
      </w:tr>
      <w:tr w:rsidR="00D24E83" w14:paraId="2A882CB0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C5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6330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4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UDP/IPv4</w:t>
            </w:r>
          </w:p>
        </w:tc>
      </w:tr>
      <w:tr w:rsidR="00D24E83" w14:paraId="5A217BA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65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F9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UDP/IPv6</w:t>
            </w:r>
          </w:p>
        </w:tc>
      </w:tr>
      <w:tr w:rsidR="00D24E83" w14:paraId="001F0B83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6B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2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UDP/hostname (UL only)</w:t>
            </w:r>
          </w:p>
        </w:tc>
      </w:tr>
      <w:tr w:rsidR="00D24E83" w14:paraId="3181A29D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8D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99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7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Address</w:t>
            </w:r>
          </w:p>
        </w:tc>
      </w:tr>
      <w:tr w:rsidR="00D24E83" w14:paraId="4F5C8F9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C2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[CID1452]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A1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Reserved</w:t>
            </w:r>
          </w:p>
        </w:tc>
      </w:tr>
    </w:tbl>
    <w:p w14:paraId="2CFCEED8" w14:textId="77777777" w:rsidR="00D24E83" w:rsidRDefault="00D24E83" w:rsidP="00D24E83">
      <w:pPr>
        <w:pStyle w:val="Heading3"/>
        <w:kinsoku w:val="0"/>
        <w:overflowPunct w:val="0"/>
      </w:pPr>
      <w:r>
        <w:t>15</w:t>
      </w:r>
    </w:p>
    <w:p w14:paraId="4CEFCEBD" w14:textId="358881E5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color w:val="FF0000"/>
          <w:sz w:val="20"/>
          <w:szCs w:val="20"/>
        </w:rPr>
      </w:pPr>
      <w:r w:rsidRPr="003F2573">
        <w:rPr>
          <w:color w:val="FF0000"/>
          <w:sz w:val="20"/>
          <w:szCs w:val="20"/>
        </w:rPr>
        <w:t>The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Content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Destination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Address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 xml:space="preserve">subfield </w:t>
      </w:r>
      <w:r w:rsidR="006645BA" w:rsidRPr="003F2573">
        <w:rPr>
          <w:color w:val="FF0000"/>
          <w:sz w:val="20"/>
          <w:szCs w:val="20"/>
        </w:rPr>
        <w:t xml:space="preserve">indicates </w:t>
      </w:r>
      <w:r w:rsidRPr="003F2573">
        <w:rPr>
          <w:color w:val="FF0000"/>
          <w:sz w:val="20"/>
          <w:szCs w:val="20"/>
        </w:rPr>
        <w:t xml:space="preserve">the destination </w:t>
      </w:r>
      <w:r w:rsidR="003F2573" w:rsidRPr="003F2573">
        <w:rPr>
          <w:color w:val="FF0000"/>
          <w:sz w:val="20"/>
          <w:szCs w:val="20"/>
        </w:rPr>
        <w:t>of the content.</w:t>
      </w:r>
    </w:p>
    <w:p w14:paraId="26DB08CC" w14:textId="77777777" w:rsidR="00D24E83" w:rsidRDefault="00D24E83" w:rsidP="00304E74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UDP/IPv4,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3BED2F4F" w14:textId="77777777" w:rsidR="00D24E83" w:rsidRDefault="00D24E83" w:rsidP="00304E74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9-bc16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UDP/IPv4).</w:t>
      </w:r>
    </w:p>
    <w:p w14:paraId="153CC231" w14:textId="77777777" w:rsidR="00D24E83" w:rsidRDefault="00D24E83" w:rsidP="00D24E83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1C465DCA" wp14:editId="5288C30E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274320"/>
                <wp:effectExtent l="0" t="0" r="0" b="0"/>
                <wp:wrapTopAndBottom/>
                <wp:docPr id="22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74320"/>
                          <a:chOff x="4617" y="231"/>
                          <a:chExt cx="3744" cy="432"/>
                        </a:xfrm>
                      </wpg:grpSpPr>
                      <wps:wsp>
                        <wps:cNvPr id="227" name="Text Box 202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EBEA9" w14:textId="77777777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03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51DA7" w14:textId="77777777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IPv4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5DCA" id="Group 201" o:spid="_x0000_s1026" style="position:absolute;margin-left:230.85pt;margin-top:11.55pt;width:187.2pt;height:21.6pt;z-index:251659264;mso-wrap-distance-left:0;mso-wrap-distance-right:0;mso-position-horizontal-relative:page" coordorigin="4617,231" coordsize="3744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left:6859;top:236;width:1498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357EBEA9" w14:textId="77777777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3" o:spid="_x0000_s1028" type="#_x0000_t202" style="position:absolute;left:4622;top:236;width:2237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5A651DA7" w14:textId="77777777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IPv4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F29922" w14:textId="77777777" w:rsidR="00D24E83" w:rsidRDefault="00D24E83" w:rsidP="00D24E83">
      <w:pPr>
        <w:pStyle w:val="BodyText"/>
        <w:tabs>
          <w:tab w:val="left" w:pos="458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2</w:t>
      </w:r>
    </w:p>
    <w:p w14:paraId="33E98432" w14:textId="1ADA3D93" w:rsidR="00D24E83" w:rsidRDefault="00D24E83" w:rsidP="00304E74">
      <w:pPr>
        <w:pStyle w:val="ListParagraph"/>
        <w:numPr>
          <w:ilvl w:val="0"/>
          <w:numId w:val="9"/>
        </w:numPr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hanging="1481"/>
        <w:rPr>
          <w:ins w:id="1" w:author="Antonio de la Oliva" w:date="2021-01-28T09:0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9-bc16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UDP/IPv4</w:t>
      </w:r>
    </w:p>
    <w:p w14:paraId="4178EC0C" w14:textId="77777777" w:rsidR="003F2573" w:rsidRDefault="003F2573" w:rsidP="003F2573">
      <w:pPr>
        <w:pStyle w:val="ListParagraph"/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firstLine="0"/>
        <w:rPr>
          <w:rFonts w:ascii="Arial" w:hAnsi="Arial" w:cs="Arial"/>
          <w:b/>
          <w:bCs/>
          <w:sz w:val="20"/>
          <w:szCs w:val="20"/>
        </w:rPr>
      </w:pPr>
    </w:p>
    <w:p w14:paraId="218AE67D" w14:textId="514D709A" w:rsidR="00511D86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The Destination IPv4 Address subfield indicates the IPv4 address used as destination (typically a </w:t>
      </w:r>
    </w:p>
    <w:p w14:paraId="188D53B9" w14:textId="38B12CA3" w:rsidR="00D24E83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IPv4 address) in the broadcast frames for the EBCS identified by the Content ID field. The </w:t>
      </w:r>
    </w:p>
    <w:p w14:paraId="6EB885CA" w14:textId="739F0485" w:rsid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140106">
        <w:rPr>
          <w:color w:val="4472C4" w:themeColor="accent1"/>
          <w:sz w:val="20"/>
          <w:szCs w:val="20"/>
        </w:rPr>
        <w:t xml:space="preserve">ort associated with the IPv4 address indicated in the </w:t>
      </w:r>
    </w:p>
    <w:p w14:paraId="04DEBDF2" w14:textId="7BD76E33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IPv4 </w:t>
      </w:r>
      <w:r w:rsidRPr="003F2573">
        <w:rPr>
          <w:color w:val="4472C4" w:themeColor="accent1"/>
          <w:sz w:val="20"/>
          <w:szCs w:val="20"/>
        </w:rPr>
        <w:t>Address subfield.[CID 1501/1500/1499]</w:t>
      </w:r>
    </w:p>
    <w:p w14:paraId="7F197BF8" w14:textId="7BCE5B82" w:rsidR="003B27C8" w:rsidRPr="003F2573" w:rsidRDefault="003B27C8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7029A51C" w14:textId="77777777" w:rsidR="00D24E83" w:rsidRPr="00BF2D6F" w:rsidRDefault="00D24E83" w:rsidP="00D24E83">
      <w:pPr>
        <w:pStyle w:val="Heading3"/>
        <w:kinsoku w:val="0"/>
        <w:overflowPunct w:val="0"/>
        <w:spacing w:before="50"/>
        <w:rPr>
          <w:color w:val="FF0000"/>
        </w:rPr>
      </w:pPr>
    </w:p>
    <w:p w14:paraId="08B0115A" w14:textId="77777777" w:rsidR="00D24E83" w:rsidRDefault="00D24E83" w:rsidP="00304E74">
      <w:pPr>
        <w:pStyle w:val="ListParagraph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UDP/IPv6,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65966CC1" w14:textId="77777777" w:rsidR="00D24E83" w:rsidRDefault="00D24E83" w:rsidP="00304E74">
      <w:pPr>
        <w:pStyle w:val="ListParagraph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9-bc17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UDP/IPv6).</w:t>
      </w:r>
    </w:p>
    <w:p w14:paraId="56D717C1" w14:textId="77777777" w:rsidR="00D24E83" w:rsidRDefault="00D24E83" w:rsidP="00D24E83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0" allowOverlap="1" wp14:anchorId="63AFE486" wp14:editId="0BF57841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402590"/>
                <wp:effectExtent l="0" t="0" r="10160" b="3810"/>
                <wp:wrapTopAndBottom/>
                <wp:docPr id="2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02590"/>
                          <a:chOff x="4617" y="231"/>
                          <a:chExt cx="3744" cy="634"/>
                        </a:xfrm>
                      </wpg:grpSpPr>
                      <wps:wsp>
                        <wps:cNvPr id="224" name="Text Box 199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F7BB6" w14:textId="6EC8EC93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0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9F279" w14:textId="301FF893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IPv6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FE486" id="Group 198" o:spid="_x0000_s1029" style="position:absolute;margin-left:230.85pt;margin-top:11.55pt;width:187.2pt;height:31.7pt;z-index:251660288;mso-wrap-distance-left:0;mso-wrap-distance-right:0;mso-position-horizontal-relative:page" coordorigin="4617,231" coordsize="3744,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" o:allowincell="f">
                <v:shape id="Text Box 199" o:spid="_x0000_s1030" type="#_x0000_t202" style="position:absolute;left:6859;top:236;width:1498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742F7BB6" w14:textId="6EC8EC93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0" o:spid="_x0000_s1031" type="#_x0000_t202" style="position:absolute;left:4622;top:236;width:2237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5CA9F279" w14:textId="301FF893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IPv6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B739AE" w14:textId="77777777" w:rsidR="00D24E83" w:rsidRDefault="00D24E83" w:rsidP="00D24E83">
      <w:pPr>
        <w:pStyle w:val="BodyText"/>
        <w:tabs>
          <w:tab w:val="left" w:pos="453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16</w:t>
      </w:r>
      <w:r>
        <w:rPr>
          <w:rFonts w:ascii="Arial" w:hAnsi="Arial" w:cs="Arial"/>
          <w:sz w:val="18"/>
          <w:szCs w:val="18"/>
        </w:rPr>
        <w:tab/>
        <w:t>2</w:t>
      </w:r>
    </w:p>
    <w:p w14:paraId="542C97A2" w14:textId="237D9117" w:rsidR="00D24E83" w:rsidRDefault="00D24E83" w:rsidP="00304E74">
      <w:pPr>
        <w:pStyle w:val="ListParagraph"/>
        <w:numPr>
          <w:ilvl w:val="0"/>
          <w:numId w:val="8"/>
        </w:numPr>
        <w:tabs>
          <w:tab w:val="left" w:pos="1581"/>
        </w:tabs>
        <w:kinsoku w:val="0"/>
        <w:overflowPunct w:val="0"/>
        <w:adjustRightInd w:val="0"/>
        <w:spacing w:before="64" w:line="240" w:lineRule="auto"/>
        <w:ind w:left="1580" w:hanging="1481"/>
        <w:rPr>
          <w:ins w:id="2" w:author="Antonio de la Oliva" w:date="2021-01-28T09:08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9-bc17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UDP/IPv6</w:t>
      </w:r>
    </w:p>
    <w:p w14:paraId="2333E3B1" w14:textId="77777777" w:rsidR="003F2573" w:rsidRPr="003F2573" w:rsidRDefault="003F2573" w:rsidP="003F2573">
      <w:pPr>
        <w:tabs>
          <w:tab w:val="left" w:pos="1581"/>
        </w:tabs>
        <w:kinsoku w:val="0"/>
        <w:overflowPunct w:val="0"/>
        <w:adjustRightInd w:val="0"/>
        <w:spacing w:before="64"/>
        <w:ind w:left="99"/>
        <w:rPr>
          <w:rFonts w:ascii="Arial" w:hAnsi="Arial" w:cs="Arial"/>
          <w:b/>
          <w:bCs/>
          <w:sz w:val="20"/>
          <w:szCs w:val="20"/>
        </w:rPr>
      </w:pPr>
    </w:p>
    <w:p w14:paraId="0F56DDF2" w14:textId="77777777" w:rsid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The Destination IPv6 Address subfield indicates the IPv6 address used as destination (typically a </w:t>
      </w:r>
    </w:p>
    <w:p w14:paraId="28FAE348" w14:textId="649DA885" w:rsidR="00D24E83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IPv6 address) in the broadcast frames for the EBCS identified by the Content ID field. The </w:t>
      </w:r>
    </w:p>
    <w:p w14:paraId="3BEE01AC" w14:textId="5404282A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 w:rsidRPr="003F2573">
        <w:rPr>
          <w:color w:val="4472C4" w:themeColor="accent1"/>
          <w:sz w:val="20"/>
          <w:szCs w:val="20"/>
        </w:rPr>
        <w:t>p</w:t>
      </w:r>
      <w:r w:rsidRPr="003F2573">
        <w:rPr>
          <w:color w:val="4472C4" w:themeColor="accent1"/>
          <w:sz w:val="20"/>
          <w:szCs w:val="20"/>
        </w:rPr>
        <w:t xml:space="preserve">ort associated with the IPv6 address indicated in the </w:t>
      </w:r>
    </w:p>
    <w:p w14:paraId="34C2E606" w14:textId="7FA8A146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Destination IPv6 Address subfield</w:t>
      </w:r>
      <w:r w:rsidR="003B27C8" w:rsidRPr="003F2573">
        <w:rPr>
          <w:color w:val="4472C4" w:themeColor="accent1"/>
          <w:sz w:val="20"/>
          <w:szCs w:val="20"/>
        </w:rPr>
        <w:t>. [</w:t>
      </w:r>
      <w:r w:rsidRPr="003F2573">
        <w:rPr>
          <w:color w:val="4472C4" w:themeColor="accent1"/>
          <w:sz w:val="20"/>
          <w:szCs w:val="20"/>
        </w:rPr>
        <w:t>CID 1501/1500/1499]</w:t>
      </w:r>
    </w:p>
    <w:p w14:paraId="13E9801F" w14:textId="77777777" w:rsidR="003B27C8" w:rsidRPr="003F2573" w:rsidRDefault="003B27C8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35EBE0B4" w14:textId="77777777" w:rsidR="00D24E83" w:rsidRDefault="00D24E83" w:rsidP="00D24E83"/>
    <w:p w14:paraId="351826F1" w14:textId="77777777" w:rsidR="00D24E83" w:rsidRPr="00BF2D6F" w:rsidRDefault="00D24E83" w:rsidP="00D24E83"/>
    <w:p w14:paraId="7A9AC550" w14:textId="77777777" w:rsidR="00D24E83" w:rsidRDefault="00D24E83" w:rsidP="00D24E83">
      <w:pPr>
        <w:pStyle w:val="Heading3"/>
        <w:kinsoku w:val="0"/>
        <w:overflowPunct w:val="0"/>
        <w:spacing w:before="55"/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7D706041" w14:textId="77777777" w:rsidR="00511D86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UDP/hostname,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</w:p>
    <w:p w14:paraId="65C0964C" w14:textId="77777777" w:rsid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Destination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Address   subfield   is   shown   in   Figure   9-bc18   (Content   Destination   Address   </w:t>
      </w:r>
    </w:p>
    <w:p w14:paraId="4954F9CB" w14:textId="77777777" w:rsidR="00511D86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z w:val="20"/>
          <w:szCs w:val="20"/>
        </w:rPr>
        <w:t>subfield   format</w:t>
      </w:r>
      <w:r w:rsidRPr="00511D86">
        <w:rPr>
          <w:spacing w:val="33"/>
          <w:sz w:val="20"/>
          <w:szCs w:val="20"/>
        </w:rPr>
        <w:t xml:space="preserve"> </w:t>
      </w:r>
      <w:r w:rsidRPr="00511D86">
        <w:rPr>
          <w:sz w:val="20"/>
          <w:szCs w:val="20"/>
        </w:rPr>
        <w:t>for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UDP/hostname).  </w:t>
      </w:r>
      <w:r w:rsidRPr="00511D86">
        <w:rPr>
          <w:strike/>
          <w:color w:val="FF0000"/>
          <w:sz w:val="20"/>
          <w:szCs w:val="20"/>
        </w:rPr>
        <w:t xml:space="preserve">The  Hostname  Length  subfield  indicates  the  length  of  the  </w:t>
      </w:r>
    </w:p>
    <w:p w14:paraId="244043DD" w14:textId="2B0065FA" w:rsidR="00D24E83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trike/>
          <w:color w:val="FF0000"/>
          <w:sz w:val="20"/>
          <w:szCs w:val="20"/>
        </w:rPr>
        <w:t xml:space="preserve">Hostname  subfield.  </w:t>
      </w:r>
      <w:r w:rsidRPr="00511D86">
        <w:rPr>
          <w:strike/>
          <w:color w:val="FF0000"/>
          <w:spacing w:val="2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The</w:t>
      </w:r>
      <w:r w:rsidR="00511D86">
        <w:rPr>
          <w:strike/>
          <w:color w:val="FF0000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Hostname subfield is the hostname as a UTF-8</w:t>
      </w:r>
      <w:r w:rsidRPr="00511D86">
        <w:rPr>
          <w:strike/>
          <w:color w:val="FF0000"/>
          <w:spacing w:val="-9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string.</w:t>
      </w:r>
    </w:p>
    <w:p w14:paraId="50782FE1" w14:textId="77777777" w:rsidR="00D24E83" w:rsidRDefault="00D24E83" w:rsidP="00D24E83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3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037"/>
        <w:gridCol w:w="1925"/>
      </w:tblGrid>
      <w:tr w:rsidR="00D24E83" w14:paraId="6263F6F3" w14:textId="77777777" w:rsidTr="00614DEF">
        <w:trPr>
          <w:trHeight w:val="61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63A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 Length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097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2AC" w14:textId="77777777" w:rsidR="00D24E83" w:rsidRDefault="00D24E83" w:rsidP="00614DEF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</w:tbl>
    <w:p w14:paraId="3005B9A5" w14:textId="77777777" w:rsidR="00D24E83" w:rsidRDefault="00D24E83" w:rsidP="00D24E83">
      <w:pPr>
        <w:pStyle w:val="BodyText"/>
        <w:tabs>
          <w:tab w:val="left" w:pos="3856"/>
          <w:tab w:val="left" w:pos="4928"/>
          <w:tab w:val="left" w:pos="6674"/>
        </w:tabs>
        <w:kinsoku w:val="0"/>
        <w:overflowPunct w:val="0"/>
        <w:ind w:left="2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variable</w:t>
      </w:r>
      <w:r>
        <w:rPr>
          <w:rFonts w:ascii="Arial" w:hAnsi="Arial" w:cs="Arial"/>
          <w:sz w:val="18"/>
          <w:szCs w:val="18"/>
        </w:rPr>
        <w:tab/>
        <w:t>2</w:t>
      </w:r>
    </w:p>
    <w:p w14:paraId="66AFC1F6" w14:textId="77777777" w:rsidR="00D24E83" w:rsidRDefault="00D24E83" w:rsidP="00304E74">
      <w:pPr>
        <w:pStyle w:val="ListParagraph"/>
        <w:numPr>
          <w:ilvl w:val="1"/>
          <w:numId w:val="8"/>
        </w:numPr>
        <w:tabs>
          <w:tab w:val="left" w:pos="1320"/>
        </w:tabs>
        <w:kinsoku w:val="0"/>
        <w:overflowPunct w:val="0"/>
        <w:adjustRightInd w:val="0"/>
        <w:spacing w:before="45" w:line="240" w:lineRule="auto"/>
        <w:ind w:left="100" w:firstLine="0"/>
        <w:rPr>
          <w:rFonts w:ascii="Arial" w:hAnsi="Arial" w:cs="Arial"/>
          <w:b/>
          <w:bCs/>
          <w:sz w:val="18"/>
          <w:szCs w:val="18"/>
        </w:rPr>
      </w:pPr>
      <w:r w:rsidRPr="00BF2D6F">
        <w:rPr>
          <w:rFonts w:ascii="Arial" w:hAnsi="Arial" w:cs="Arial"/>
          <w:b/>
          <w:bCs/>
          <w:sz w:val="18"/>
          <w:szCs w:val="18"/>
        </w:rPr>
        <w:t xml:space="preserve">Figure 9-bc18 Content Destination Address subfield format for UDP/hostname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(CID</w:t>
      </w:r>
      <w:r w:rsidRPr="008E2220">
        <w:rPr>
          <w:rFonts w:ascii="Arial" w:hAnsi="Arial" w:cs="Arial"/>
          <w:b/>
          <w:bCs/>
          <w:strike/>
          <w:color w:val="FF0000"/>
          <w:spacing w:val="-33"/>
          <w:sz w:val="18"/>
          <w:szCs w:val="18"/>
        </w:rPr>
        <w:t xml:space="preserve">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53)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 </w:t>
      </w:r>
      <w:r w:rsidRPr="00394FA1">
        <w:rPr>
          <w:rFonts w:ascii="Arial" w:hAnsi="Arial" w:cs="Arial"/>
          <w:color w:val="FF0000"/>
          <w:sz w:val="18"/>
          <w:szCs w:val="18"/>
        </w:rPr>
        <w:t>[CID1453]</w:t>
      </w:r>
    </w:p>
    <w:p w14:paraId="1082FF13" w14:textId="77777777" w:rsidR="003F2573" w:rsidRDefault="00D24E83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>The  Hostname  Length  subfield  indicates  the  length  of  the  Hostname  subfield</w:t>
      </w:r>
      <w:r w:rsidR="00AE67AA">
        <w:rPr>
          <w:color w:val="FF0000"/>
          <w:sz w:val="20"/>
          <w:szCs w:val="20"/>
        </w:rPr>
        <w:t xml:space="preserve"> in octets</w:t>
      </w:r>
      <w:r w:rsidRPr="00B7358C">
        <w:rPr>
          <w:color w:val="FF0000"/>
          <w:sz w:val="20"/>
          <w:szCs w:val="20"/>
        </w:rPr>
        <w:t>. The</w:t>
      </w:r>
      <w:r>
        <w:rPr>
          <w:color w:val="FF0000"/>
          <w:sz w:val="20"/>
          <w:szCs w:val="20"/>
        </w:rPr>
        <w:t xml:space="preserve"> </w:t>
      </w:r>
    </w:p>
    <w:p w14:paraId="3F4535DB" w14:textId="5BBF7950" w:rsidR="00D24E83" w:rsidRPr="003F2573" w:rsidRDefault="00D24E83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 xml:space="preserve">Hostname subfield is </w:t>
      </w:r>
      <w:r w:rsidRPr="003F2573">
        <w:rPr>
          <w:color w:val="FF0000"/>
          <w:sz w:val="20"/>
          <w:szCs w:val="20"/>
        </w:rPr>
        <w:t>the hostname as a UTF-8</w:t>
      </w:r>
      <w:r w:rsidRPr="003F2573">
        <w:rPr>
          <w:color w:val="FF0000"/>
          <w:spacing w:val="-9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string. [CID 1512]</w:t>
      </w:r>
    </w:p>
    <w:p w14:paraId="592E6967" w14:textId="5BFFAFA5" w:rsidR="003F2573" w:rsidRDefault="00D24E83" w:rsidP="00304E74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 xml:space="preserve">The Destination UDP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8E2220">
        <w:rPr>
          <w:color w:val="4472C4" w:themeColor="accent1"/>
          <w:sz w:val="20"/>
          <w:szCs w:val="20"/>
        </w:rPr>
        <w:t xml:space="preserve">ort associated with the hostname address </w:t>
      </w:r>
    </w:p>
    <w:p w14:paraId="5D2FE534" w14:textId="7B02310B" w:rsidR="00D24E83" w:rsidRPr="008E2220" w:rsidRDefault="00D24E83" w:rsidP="00304E74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>indicated in the Hostname subfield</w:t>
      </w:r>
      <w:r w:rsidR="00AE67AA">
        <w:rPr>
          <w:color w:val="4472C4" w:themeColor="accent1"/>
          <w:sz w:val="20"/>
          <w:szCs w:val="20"/>
        </w:rPr>
        <w:t>.</w:t>
      </w:r>
      <w:r w:rsidRPr="008E2220">
        <w:rPr>
          <w:color w:val="4472C4" w:themeColor="accent1"/>
          <w:sz w:val="20"/>
          <w:szCs w:val="20"/>
        </w:rPr>
        <w:t xml:space="preserve"> [CID 1505]</w:t>
      </w:r>
    </w:p>
    <w:p w14:paraId="722E2462" w14:textId="418994C1" w:rsidR="003B27C8" w:rsidRPr="003F2573" w:rsidRDefault="003B27C8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NOTE---The UDP port </w:t>
      </w:r>
      <w:r w:rsidR="003F2573" w:rsidRPr="003F2573">
        <w:rPr>
          <w:color w:val="4472C4" w:themeColor="accent1"/>
          <w:sz w:val="20"/>
          <w:szCs w:val="20"/>
        </w:rPr>
        <w:t>is</w:t>
      </w:r>
      <w:r w:rsidRPr="003F2573">
        <w:rPr>
          <w:color w:val="4472C4" w:themeColor="accent1"/>
          <w:sz w:val="20"/>
          <w:szCs w:val="20"/>
        </w:rPr>
        <w:t xml:space="preserve"> encoded per the conventions defined in 9.2.2.</w:t>
      </w:r>
    </w:p>
    <w:p w14:paraId="1178E325" w14:textId="77777777" w:rsidR="00D24E83" w:rsidRDefault="00D24E83" w:rsidP="00D24E83">
      <w:pPr>
        <w:pStyle w:val="Heading3"/>
        <w:kinsoku w:val="0"/>
        <w:overflowPunct w:val="0"/>
        <w:spacing w:before="50"/>
        <w:ind w:left="220"/>
      </w:pPr>
    </w:p>
    <w:p w14:paraId="41AB9943" w14:textId="77777777" w:rsidR="00511D86" w:rsidRDefault="00D24E83" w:rsidP="00511D86">
      <w:pPr>
        <w:pStyle w:val="ListParagraph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Address,</w:t>
      </w:r>
      <w:r>
        <w:rPr>
          <w:spacing w:val="12"/>
          <w:sz w:val="20"/>
          <w:szCs w:val="20"/>
        </w:rPr>
        <w:t xml:space="preserve"> </w:t>
      </w:r>
      <w:r w:rsidR="00AE67AA" w:rsidRPr="00624F45">
        <w:rPr>
          <w:color w:val="4472C4" w:themeColor="accent1"/>
          <w:sz w:val="20"/>
          <w:szCs w:val="20"/>
        </w:rPr>
        <w:t xml:space="preserve">the Content Destination Address </w:t>
      </w:r>
    </w:p>
    <w:p w14:paraId="414FA07E" w14:textId="228E2198" w:rsidR="00D24E83" w:rsidRPr="00511D86" w:rsidRDefault="003B27C8" w:rsidP="00511D86">
      <w:pPr>
        <w:pStyle w:val="ListParagraph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ins w:id="3" w:author="Antonio de la Oliva" w:date="2021-01-27T15:14:00Z">
        <w:r>
          <w:rPr>
            <w:color w:val="4472C4" w:themeColor="accent1"/>
            <w:sz w:val="20"/>
            <w:szCs w:val="20"/>
          </w:rPr>
          <w:t>sub</w:t>
        </w:r>
      </w:ins>
      <w:r w:rsidR="00AE67AA" w:rsidRPr="00624F45">
        <w:rPr>
          <w:color w:val="4472C4" w:themeColor="accent1"/>
          <w:sz w:val="20"/>
          <w:szCs w:val="20"/>
        </w:rPr>
        <w:t>field contains a MAC address.</w:t>
      </w:r>
      <w:r w:rsidR="00D24E83" w:rsidRPr="00511D86">
        <w:rPr>
          <w:color w:val="4472C4" w:themeColor="accent1"/>
          <w:sz w:val="20"/>
          <w:szCs w:val="20"/>
        </w:rPr>
        <w:t xml:space="preserve"> [CID 1514]</w:t>
      </w:r>
      <w:r w:rsidR="00511D86" w:rsidRPr="00511D86">
        <w:rPr>
          <w:color w:val="4472C4" w:themeColor="accent1"/>
          <w:sz w:val="20"/>
          <w:szCs w:val="20"/>
        </w:rPr>
        <w:t>.</w:t>
      </w:r>
    </w:p>
    <w:p w14:paraId="26CCCF40" w14:textId="77777777" w:rsidR="00D24E83" w:rsidRDefault="00D24E83" w:rsidP="00D24E83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  <w:proofErr w:type="spellStart"/>
      <w:r w:rsidRPr="00DE58C1">
        <w:rPr>
          <w:b/>
          <w:bCs/>
          <w:i/>
          <w:iCs/>
        </w:rPr>
        <w:t>TGbc</w:t>
      </w:r>
      <w:proofErr w:type="spellEnd"/>
      <w:r w:rsidRPr="00DE58C1">
        <w:rPr>
          <w:b/>
          <w:bCs/>
          <w:i/>
          <w:iCs/>
        </w:rPr>
        <w:t xml:space="preserve"> Editor: </w:t>
      </w:r>
      <w:r>
        <w:rPr>
          <w:b/>
          <w:bCs/>
          <w:i/>
          <w:iCs/>
        </w:rPr>
        <w:t>remove Fig 9-bc19 [CID 1514]</w:t>
      </w:r>
    </w:p>
    <w:p w14:paraId="1A379D0C" w14:textId="77777777" w:rsidR="00D24E83" w:rsidRPr="00BF2D6F" w:rsidRDefault="00D24E83" w:rsidP="00D24E83">
      <w:pPr>
        <w:pStyle w:val="BodyText"/>
        <w:kinsoku w:val="0"/>
        <w:overflowPunct w:val="0"/>
        <w:spacing w:before="8"/>
        <w:ind w:left="0"/>
        <w:rPr>
          <w:strike/>
          <w:sz w:val="16"/>
          <w:szCs w:val="16"/>
        </w:rPr>
      </w:pPr>
      <w:r w:rsidRPr="00BF2D6F">
        <w:rPr>
          <w:strike/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765E825" wp14:editId="3B878D36">
                <wp:simplePos x="0" y="0"/>
                <wp:positionH relativeFrom="page">
                  <wp:posOffset>3700145</wp:posOffset>
                </wp:positionH>
                <wp:positionV relativeFrom="paragraph">
                  <wp:posOffset>149860</wp:posOffset>
                </wp:positionV>
                <wp:extent cx="841375" cy="271780"/>
                <wp:effectExtent l="0" t="0" r="0" b="0"/>
                <wp:wrapTopAndBottom/>
                <wp:docPr id="22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1375" cy="27178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7E172" w14:textId="77777777" w:rsidR="00BD220D" w:rsidRPr="00BF2D6F" w:rsidRDefault="00BD220D" w:rsidP="00D24E83">
                            <w:pPr>
                              <w:pStyle w:val="BodyText"/>
                              <w:kinsoku w:val="0"/>
                              <w:overflowPunct w:val="0"/>
                              <w:spacing w:line="206" w:lineRule="exact"/>
                              <w:ind w:left="10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BF2D6F"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  <w:t>MAC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E825" id="Text Box 197" o:spid="_x0000_s1032" type="#_x0000_t202" style="position:absolute;margin-left:291.35pt;margin-top:11.8pt;width:66.25pt;height:2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" o:allowincell="f" filled="f" strokeweight=".16931mm">
                <v:path arrowok="t"/>
                <v:textbox inset="0,0,0,0">
                  <w:txbxContent>
                    <w:p w14:paraId="7EC7E172" w14:textId="77777777" w:rsidR="00BD220D" w:rsidRPr="00BF2D6F" w:rsidRDefault="00BD220D" w:rsidP="00D24E83">
                      <w:pPr>
                        <w:pStyle w:val="BodyText"/>
                        <w:kinsoku w:val="0"/>
                        <w:overflowPunct w:val="0"/>
                        <w:spacing w:line="206" w:lineRule="exact"/>
                        <w:ind w:left="100"/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BF2D6F"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  <w:t>MAC 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0A42F" w14:textId="77777777" w:rsidR="00D24E83" w:rsidRPr="00BF2D6F" w:rsidRDefault="00D24E83" w:rsidP="00D24E83">
      <w:pPr>
        <w:pStyle w:val="BodyText"/>
        <w:tabs>
          <w:tab w:val="right" w:pos="5439"/>
        </w:tabs>
        <w:kinsoku w:val="0"/>
        <w:overflowPunct w:val="0"/>
        <w:spacing w:line="177" w:lineRule="exact"/>
        <w:ind w:left="4093"/>
        <w:rPr>
          <w:rFonts w:ascii="Arial" w:hAnsi="Arial" w:cs="Arial"/>
          <w:strike/>
          <w:sz w:val="18"/>
          <w:szCs w:val="18"/>
        </w:rPr>
      </w:pPr>
      <w:r w:rsidRPr="00BF2D6F">
        <w:rPr>
          <w:rFonts w:ascii="Arial" w:hAnsi="Arial" w:cs="Arial"/>
          <w:strike/>
          <w:sz w:val="18"/>
          <w:szCs w:val="18"/>
        </w:rPr>
        <w:t>Octets</w:t>
      </w:r>
      <w:r w:rsidRPr="00BF2D6F">
        <w:rPr>
          <w:rFonts w:ascii="Arial" w:hAnsi="Arial" w:cs="Arial"/>
          <w:strike/>
          <w:sz w:val="18"/>
          <w:szCs w:val="18"/>
        </w:rPr>
        <w:tab/>
        <w:t>6</w:t>
      </w:r>
    </w:p>
    <w:p w14:paraId="61F77C35" w14:textId="77777777" w:rsidR="00D24E83" w:rsidRPr="00BF2D6F" w:rsidRDefault="00D24E83" w:rsidP="00304E74">
      <w:pPr>
        <w:pStyle w:val="ListParagraph"/>
        <w:numPr>
          <w:ilvl w:val="0"/>
          <w:numId w:val="7"/>
        </w:numPr>
        <w:tabs>
          <w:tab w:val="left" w:pos="1370"/>
        </w:tabs>
        <w:kinsoku w:val="0"/>
        <w:overflowPunct w:val="0"/>
        <w:adjustRightInd w:val="0"/>
        <w:spacing w:before="64" w:line="240" w:lineRule="auto"/>
        <w:ind w:left="1369" w:hanging="1270"/>
        <w:rPr>
          <w:rFonts w:ascii="Arial" w:hAnsi="Arial" w:cs="Arial"/>
          <w:b/>
          <w:bCs/>
          <w:strike/>
          <w:sz w:val="20"/>
          <w:szCs w:val="20"/>
        </w:rPr>
      </w:pPr>
      <w:r w:rsidRPr="00BF2D6F">
        <w:rPr>
          <w:rFonts w:ascii="Arial" w:hAnsi="Arial" w:cs="Arial"/>
          <w:b/>
          <w:bCs/>
          <w:strike/>
          <w:sz w:val="20"/>
          <w:szCs w:val="20"/>
        </w:rPr>
        <w:t>Figure 9-bc19 Content Destination Address subfield format for MAC</w:t>
      </w:r>
      <w:r w:rsidRPr="00BF2D6F">
        <w:rPr>
          <w:rFonts w:ascii="Arial" w:hAnsi="Arial" w:cs="Arial"/>
          <w:b/>
          <w:bCs/>
          <w:strike/>
          <w:spacing w:val="-17"/>
          <w:sz w:val="20"/>
          <w:szCs w:val="20"/>
        </w:rPr>
        <w:t xml:space="preserve"> </w:t>
      </w:r>
      <w:r w:rsidRPr="00BF2D6F">
        <w:rPr>
          <w:rFonts w:ascii="Arial" w:hAnsi="Arial" w:cs="Arial"/>
          <w:b/>
          <w:bCs/>
          <w:strike/>
          <w:sz w:val="20"/>
          <w:szCs w:val="20"/>
        </w:rPr>
        <w:t>Address</w:t>
      </w:r>
    </w:p>
    <w:p w14:paraId="6E64F4FD" w14:textId="599443BF" w:rsidR="00D24E83" w:rsidRDefault="00D24E83" w:rsidP="00AE67AA">
      <w:pPr>
        <w:pStyle w:val="Heading3"/>
        <w:kinsoku w:val="0"/>
        <w:overflowPunct w:val="0"/>
        <w:spacing w:before="151"/>
        <w:ind w:left="0"/>
      </w:pPr>
    </w:p>
    <w:p w14:paraId="27F7DFE3" w14:textId="002174E9" w:rsidR="00AE67AA" w:rsidRPr="00AE67AA" w:rsidRDefault="00AE67AA" w:rsidP="00AE67AA">
      <w:pPr>
        <w:rPr>
          <w:b/>
          <w:bCs/>
          <w:i/>
          <w:iCs/>
        </w:rPr>
      </w:pPr>
      <w:proofErr w:type="spellStart"/>
      <w:r w:rsidRPr="00AE67AA">
        <w:rPr>
          <w:b/>
          <w:bCs/>
          <w:i/>
          <w:iCs/>
        </w:rPr>
        <w:t>TGbc</w:t>
      </w:r>
      <w:proofErr w:type="spellEnd"/>
      <w:r w:rsidRPr="00AE67AA">
        <w:rPr>
          <w:b/>
          <w:bCs/>
          <w:i/>
          <w:iCs/>
        </w:rPr>
        <w:t xml:space="preserve"> Editor: Change Table 9-bc5 as follows:</w:t>
      </w:r>
    </w:p>
    <w:p w14:paraId="7CA958BA" w14:textId="77777777" w:rsidR="00D24E83" w:rsidRDefault="00D24E83" w:rsidP="00304E74">
      <w:pPr>
        <w:pStyle w:val="ListParagraph"/>
        <w:numPr>
          <w:ilvl w:val="0"/>
          <w:numId w:val="4"/>
        </w:numPr>
        <w:tabs>
          <w:tab w:val="left" w:pos="2959"/>
        </w:tabs>
        <w:kinsoku w:val="0"/>
        <w:overflowPunct w:val="0"/>
        <w:adjustRightInd w:val="0"/>
        <w:spacing w:before="219" w:line="240" w:lineRule="auto"/>
        <w:ind w:left="2958" w:hanging="27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9-bc5 – Broadcast Action field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values</w:t>
      </w:r>
    </w:p>
    <w:p w14:paraId="07BDE4AA" w14:textId="77777777" w:rsidR="00D24E83" w:rsidRDefault="00D24E83" w:rsidP="00D24E83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584"/>
      </w:tblGrid>
      <w:tr w:rsidR="00D24E83" w14:paraId="0C7BEA97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26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3C2A67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6F3D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73F2504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24E83" w14:paraId="5F3D5694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80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B5E994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A19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DFA87ED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  <w:tr w:rsidR="00D24E83" w14:paraId="1B88531E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08B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531CA19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069C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C16D3B" w14:textId="77777777" w:rsidR="00D24E83" w:rsidRDefault="00D24E83" w:rsidP="00614DEF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to receive broadcast</w:t>
            </w:r>
          </w:p>
        </w:tc>
      </w:tr>
      <w:tr w:rsidR="00D24E83" w14:paraId="11CAF6C6" w14:textId="77777777" w:rsidTr="00614DEF">
        <w:trPr>
          <w:trHeight w:val="5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D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5B5AE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6E4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5E6162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from receiving broadcast</w:t>
            </w:r>
          </w:p>
        </w:tc>
      </w:tr>
      <w:tr w:rsidR="00D24E83" w14:paraId="3B453A46" w14:textId="77777777" w:rsidTr="00614DEF">
        <w:trPr>
          <w:trHeight w:val="106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B4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439414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769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668F5" w14:textId="77777777" w:rsidR="00D24E83" w:rsidRDefault="00D24E83" w:rsidP="00614DEF">
            <w:pPr>
              <w:pStyle w:val="TableParagraph"/>
              <w:kinsoku w:val="0"/>
              <w:overflowPunct w:val="0"/>
              <w:spacing w:before="1" w:line="249" w:lineRule="auto"/>
              <w:ind w:left="1815" w:right="282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with Broadcast Service identified by Content ID</w:t>
            </w:r>
          </w:p>
        </w:tc>
      </w:tr>
      <w:tr w:rsidR="00D24E83" w14:paraId="01A33326" w14:textId="77777777" w:rsidTr="00614DEF">
        <w:trPr>
          <w:trHeight w:val="71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CE7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2CE0314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517" w14:textId="77777777" w:rsidR="00D24E83" w:rsidRDefault="00D24E83" w:rsidP="00614DEF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9807E" w14:textId="77777777" w:rsidR="00D24E83" w:rsidRDefault="00D24E83" w:rsidP="00614DEF">
            <w:pPr>
              <w:pStyle w:val="TableParagraph"/>
              <w:kinsoku w:val="0"/>
              <w:overflowPunct w:val="0"/>
              <w:spacing w:line="240" w:lineRule="atLeast"/>
              <w:ind w:left="1815" w:right="348" w:hanging="1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Broadcast Service</w:t>
            </w:r>
            <w:r w:rsidRPr="00624F4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by Content ID</w:t>
            </w:r>
          </w:p>
        </w:tc>
      </w:tr>
      <w:tr w:rsidR="00D24E83" w14:paraId="042FA9E1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F652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00F8681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  <w:r w:rsidRPr="008E2220">
              <w:rPr>
                <w:rFonts w:ascii="Arial" w:hAnsi="Arial" w:cs="Arial"/>
                <w:color w:val="FF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[CID 1456]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B24A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26FC043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6C1FD54A" w14:textId="76DE9201" w:rsidR="00D24E83" w:rsidRDefault="00D24E83" w:rsidP="00AE67AA">
      <w:pPr>
        <w:pStyle w:val="Heading3"/>
        <w:kinsoku w:val="0"/>
        <w:overflowPunct w:val="0"/>
        <w:spacing w:before="213" w:line="253" w:lineRule="exact"/>
        <w:ind w:left="220"/>
        <w:rPr>
          <w:sz w:val="20"/>
          <w:szCs w:val="20"/>
        </w:rPr>
      </w:pPr>
    </w:p>
    <w:p w14:paraId="3EB27CE8" w14:textId="6E0DEBDB" w:rsidR="00D24E83" w:rsidRPr="00624F45" w:rsidRDefault="00746912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624F45">
        <w:rPr>
          <w:b/>
          <w:bCs/>
          <w:i/>
          <w:iCs/>
        </w:rPr>
        <w:t>TGbc</w:t>
      </w:r>
      <w:proofErr w:type="spellEnd"/>
      <w:r w:rsidRPr="00624F45">
        <w:rPr>
          <w:b/>
          <w:bCs/>
          <w:i/>
          <w:iCs/>
        </w:rPr>
        <w:t xml:space="preserve"> Editor: Replace Time to Termination to Time </w:t>
      </w:r>
      <w:proofErr w:type="gramStart"/>
      <w:r w:rsidRPr="00624F45">
        <w:rPr>
          <w:b/>
          <w:bCs/>
          <w:i/>
          <w:iCs/>
        </w:rPr>
        <w:t>To</w:t>
      </w:r>
      <w:proofErr w:type="gramEnd"/>
      <w:r w:rsidRPr="00624F45">
        <w:rPr>
          <w:b/>
          <w:bCs/>
          <w:i/>
          <w:iCs/>
        </w:rPr>
        <w:t xml:space="preserve"> Termination as in the following for clause 9.4.2.301</w:t>
      </w:r>
      <w:r w:rsidR="00523444">
        <w:rPr>
          <w:b/>
          <w:bCs/>
          <w:i/>
          <w:iCs/>
        </w:rPr>
        <w:t xml:space="preserve"> [CID</w:t>
      </w:r>
      <w:r w:rsidR="00523444" w:rsidRPr="00624F45">
        <w:rPr>
          <w:b/>
          <w:bCs/>
          <w:i/>
          <w:iCs/>
          <w:sz w:val="24"/>
          <w:szCs w:val="24"/>
        </w:rPr>
        <w:t>1215</w:t>
      </w:r>
      <w:r w:rsidR="00523444">
        <w:rPr>
          <w:b/>
          <w:bCs/>
          <w:i/>
          <w:iCs/>
        </w:rPr>
        <w:t>]</w:t>
      </w:r>
    </w:p>
    <w:p w14:paraId="26A29C25" w14:textId="474CFB67" w:rsidR="00746912" w:rsidRDefault="00746912" w:rsidP="00D24E83">
      <w:pPr>
        <w:widowControl/>
        <w:autoSpaceDE/>
        <w:autoSpaceDN/>
      </w:pPr>
    </w:p>
    <w:p w14:paraId="389E609D" w14:textId="77777777" w:rsidR="00746912" w:rsidRDefault="00746912" w:rsidP="00746912">
      <w:pPr>
        <w:pStyle w:val="Heading3"/>
        <w:kinsoku w:val="0"/>
        <w:overflowPunct w:val="0"/>
      </w:pPr>
    </w:p>
    <w:tbl>
      <w:tblPr>
        <w:tblW w:w="0" w:type="auto"/>
        <w:tblInd w:w="3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579"/>
        <w:gridCol w:w="1579"/>
      </w:tblGrid>
      <w:tr w:rsidR="00746912" w14:paraId="0DC46DCC" w14:textId="77777777" w:rsidTr="00746912">
        <w:trPr>
          <w:trHeight w:val="104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290C" w14:textId="77777777" w:rsidR="00746912" w:rsidRDefault="00746912" w:rsidP="00746912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5B4C8C2C" w14:textId="77777777" w:rsidR="00746912" w:rsidRDefault="00746912" w:rsidP="00746912">
            <w:pPr>
              <w:pStyle w:val="TableParagraph"/>
              <w:kinsoku w:val="0"/>
              <w:overflowPunct w:val="0"/>
              <w:spacing w:before="1" w:line="183" w:lineRule="exact"/>
              <w:ind w:left="137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22AA5385" w14:textId="77777777" w:rsidR="00746912" w:rsidRDefault="00746912" w:rsidP="00746912">
            <w:pPr>
              <w:pStyle w:val="TableParagraph"/>
              <w:kinsoku w:val="0"/>
              <w:overflowPunct w:val="0"/>
              <w:spacing w:line="244" w:lineRule="auto"/>
              <w:ind w:left="138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Info </w:t>
            </w: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DF7E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554DE3C" w14:textId="77777777" w:rsidR="00746912" w:rsidRDefault="00746912" w:rsidP="00746912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13DE6836" w14:textId="77777777" w:rsidR="00746912" w:rsidRDefault="00746912" w:rsidP="00746912">
            <w:pPr>
              <w:pStyle w:val="TableParagraph"/>
              <w:kinsoku w:val="0"/>
              <w:overflowPunct w:val="0"/>
              <w:ind w:left="4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ID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8CDF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B393C1F" w14:textId="3075594C" w:rsidR="00746912" w:rsidRDefault="00746912" w:rsidP="00746912">
            <w:pPr>
              <w:pStyle w:val="TableParagraph"/>
              <w:kinsoku w:val="0"/>
              <w:overflowPunct w:val="0"/>
              <w:spacing w:before="152"/>
              <w:ind w:left="281" w:right="175" w:hanging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Requested Time </w:t>
            </w:r>
            <w:proofErr w:type="spellStart"/>
            <w:r w:rsidRPr="00624F4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24F45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Termination</w:t>
            </w:r>
          </w:p>
        </w:tc>
      </w:tr>
    </w:tbl>
    <w:p w14:paraId="43B4DA64" w14:textId="77777777" w:rsidR="00746912" w:rsidRDefault="00746912" w:rsidP="00746912">
      <w:pPr>
        <w:pStyle w:val="BodyText"/>
        <w:tabs>
          <w:tab w:val="left" w:pos="3895"/>
          <w:tab w:val="left" w:pos="5276"/>
          <w:tab w:val="left" w:pos="6695"/>
        </w:tabs>
        <w:kinsoku w:val="0"/>
        <w:overflowPunct w:val="0"/>
        <w:spacing w:before="187"/>
        <w:ind w:left="25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</w:p>
    <w:p w14:paraId="0C2AF969" w14:textId="77777777" w:rsidR="00746912" w:rsidRDefault="00746912" w:rsidP="00746912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7AEE4C5" w14:textId="77777777" w:rsidR="00746912" w:rsidRDefault="00746912" w:rsidP="0074691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</w:p>
    <w:p w14:paraId="3B8B392D" w14:textId="77777777" w:rsidR="00746912" w:rsidRDefault="00746912" w:rsidP="00746912">
      <w:pPr>
        <w:pStyle w:val="BodyText"/>
        <w:kinsoku w:val="0"/>
        <w:overflowPunct w:val="0"/>
        <w:ind w:left="0" w:right="35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9-bc7 - EBCS Request Info subfield format</w:t>
      </w:r>
    </w:p>
    <w:p w14:paraId="231B230C" w14:textId="631C36D5" w:rsidR="00746912" w:rsidRDefault="00746912" w:rsidP="0074691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F2A5223" w14:textId="059DE03C" w:rsidR="00746912" w:rsidRDefault="00746912" w:rsidP="0074691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23444" w14:paraId="62A24A45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9049FD4" w14:textId="77777777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</w:tcPr>
          <w:p w14:paraId="46B03AB0" w14:textId="66383385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71C8542A" w14:textId="25240D26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B1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2D51D47B" w14:textId="2629FC24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B2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37514B06" w14:textId="1BCE9BAC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B3</w:t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14:paraId="44B804F0" w14:textId="678C8F1E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B4-B7</w:t>
            </w:r>
          </w:p>
        </w:tc>
      </w:tr>
      <w:tr w:rsidR="00523444" w14:paraId="3E1100BE" w14:textId="77777777" w:rsidTr="00624F45">
        <w:tc>
          <w:tcPr>
            <w:tcW w:w="1501" w:type="dxa"/>
            <w:tcBorders>
              <w:top w:val="nil"/>
              <w:left w:val="nil"/>
              <w:bottom w:val="nil"/>
            </w:tcBorders>
          </w:tcPr>
          <w:p w14:paraId="36319EE2" w14:textId="77777777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708262A" w14:textId="12096C02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Request Status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EACDEB7" w14:textId="682ADAB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Time </w:t>
            </w:r>
            <w:proofErr w:type="spellStart"/>
            <w:r w:rsidRPr="00624F45">
              <w:rPr>
                <w:color w:val="FF0000"/>
                <w:sz w:val="23"/>
                <w:szCs w:val="23"/>
              </w:rPr>
              <w:t>T</w:t>
            </w:r>
            <w:r w:rsidRPr="00624F45">
              <w:rPr>
                <w:strike/>
                <w:color w:val="FF0000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z w:val="23"/>
                <w:szCs w:val="23"/>
              </w:rPr>
              <w:t xml:space="preserve"> Termination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8E8FAEF" w14:textId="6B3AFBFA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Duration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CEF5E3F" w14:textId="6BF975E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Interval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5FF4BEF" w14:textId="7B19F7B5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Reserved</w:t>
            </w:r>
          </w:p>
        </w:tc>
      </w:tr>
      <w:tr w:rsidR="00523444" w14:paraId="6B9D296B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7C0FCD2" w14:textId="3AAE653A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Bits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14:paraId="2D564899" w14:textId="2E40DA0F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622BEBAC" w14:textId="08FA3C4E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49FD1A5F" w14:textId="02E8416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0DE99624" w14:textId="232291D8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55319E92" w14:textId="0041DB80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14:paraId="0EE039D2" w14:textId="77777777" w:rsidR="00746912" w:rsidRDefault="00746912" w:rsidP="00624F45">
      <w:pPr>
        <w:pStyle w:val="BodyText"/>
        <w:kinsoku w:val="0"/>
        <w:overflowPunct w:val="0"/>
        <w:spacing w:before="95"/>
        <w:ind w:left="0" w:right="3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9-bc11 - EBCS Response Info Control subfield format</w:t>
      </w:r>
    </w:p>
    <w:p w14:paraId="4B16F67E" w14:textId="77777777" w:rsidR="00746912" w:rsidRDefault="00746912" w:rsidP="0074691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0FA8047C" w14:textId="11C8E496" w:rsidR="00746912" w:rsidRDefault="00523444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624F45">
        <w:rPr>
          <w:b/>
          <w:bCs/>
          <w:i/>
          <w:iCs/>
        </w:rPr>
        <w:t>TGbc</w:t>
      </w:r>
      <w:proofErr w:type="spellEnd"/>
      <w:r w:rsidRPr="00624F45">
        <w:rPr>
          <w:b/>
          <w:bCs/>
          <w:i/>
          <w:iCs/>
        </w:rPr>
        <w:t xml:space="preserve"> Editor: Change Time to Termination to Time </w:t>
      </w:r>
      <w:proofErr w:type="gramStart"/>
      <w:r w:rsidRPr="00624F45">
        <w:rPr>
          <w:b/>
          <w:bCs/>
          <w:i/>
          <w:iCs/>
        </w:rPr>
        <w:t>To</w:t>
      </w:r>
      <w:proofErr w:type="gramEnd"/>
      <w:r w:rsidRPr="00624F45">
        <w:rPr>
          <w:b/>
          <w:bCs/>
          <w:i/>
          <w:iCs/>
        </w:rPr>
        <w:t xml:space="preserve"> Termination in clause 11.100.5 EBCS Termination Notice Procedure as follows</w:t>
      </w:r>
      <w:r>
        <w:rPr>
          <w:b/>
          <w:bCs/>
          <w:i/>
          <w:iCs/>
        </w:rPr>
        <w:t xml:space="preserve"> [CID</w:t>
      </w:r>
      <w:r w:rsidRPr="00EA12FA">
        <w:rPr>
          <w:b/>
          <w:bCs/>
          <w:i/>
          <w:iCs/>
          <w:sz w:val="24"/>
          <w:szCs w:val="24"/>
        </w:rPr>
        <w:t>1215</w:t>
      </w:r>
      <w:r>
        <w:rPr>
          <w:b/>
          <w:bCs/>
          <w:i/>
          <w:iCs/>
        </w:rPr>
        <w:t>]</w:t>
      </w:r>
    </w:p>
    <w:p w14:paraId="4DE333FB" w14:textId="204E104F" w:rsidR="00523444" w:rsidRDefault="00523444" w:rsidP="00D24E83">
      <w:pPr>
        <w:widowControl/>
        <w:autoSpaceDE/>
        <w:autoSpaceDN/>
        <w:rPr>
          <w:b/>
          <w:bCs/>
          <w:i/>
          <w:iCs/>
        </w:rPr>
      </w:pPr>
    </w:p>
    <w:p w14:paraId="588AE004" w14:textId="77777777" w:rsidR="00624F45" w:rsidRPr="00624F45" w:rsidRDefault="00523444" w:rsidP="00624F45">
      <w:pPr>
        <w:pStyle w:val="ListParagraph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NOTE—Which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values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5"/>
          <w:sz w:val="20"/>
          <w:szCs w:val="20"/>
        </w:rPr>
        <w:t xml:space="preserve"> </w:t>
      </w:r>
      <w:proofErr w:type="spellStart"/>
      <w:r w:rsidRPr="00624F45">
        <w:rPr>
          <w:color w:val="FF0000"/>
          <w:spacing w:val="5"/>
          <w:sz w:val="20"/>
          <w:szCs w:val="20"/>
        </w:rPr>
        <w:t>T</w:t>
      </w:r>
      <w:r w:rsidRPr="00624F45">
        <w:rPr>
          <w:strike/>
          <w:color w:val="FF0000"/>
          <w:sz w:val="20"/>
          <w:szCs w:val="20"/>
        </w:rPr>
        <w:t>t</w:t>
      </w:r>
      <w:r>
        <w:rPr>
          <w:sz w:val="20"/>
          <w:szCs w:val="20"/>
        </w:rPr>
        <w:t>o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considered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acceptable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</w:p>
    <w:p w14:paraId="1C4B8682" w14:textId="4154E4B8" w:rsidR="00523444" w:rsidRPr="00624F45" w:rsidRDefault="00523444" w:rsidP="00624F45">
      <w:pPr>
        <w:pStyle w:val="ListParagraph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determined</w:t>
      </w:r>
      <w:r w:rsidR="00624F45">
        <w:rPr>
          <w:sz w:val="20"/>
          <w:szCs w:val="20"/>
        </w:rPr>
        <w:t xml:space="preserve"> </w:t>
      </w:r>
      <w:r w:rsidRPr="00624F45">
        <w:rPr>
          <w:sz w:val="20"/>
          <w:szCs w:val="20"/>
        </w:rPr>
        <w:t>by the receiving STA and is beyond the scope of this</w:t>
      </w:r>
      <w:r w:rsidRPr="00624F45">
        <w:rPr>
          <w:spacing w:val="-13"/>
          <w:sz w:val="20"/>
          <w:szCs w:val="20"/>
        </w:rPr>
        <w:t xml:space="preserve"> </w:t>
      </w:r>
      <w:r w:rsidRPr="00624F45">
        <w:rPr>
          <w:sz w:val="20"/>
          <w:szCs w:val="20"/>
        </w:rPr>
        <w:t>standard.</w:t>
      </w:r>
    </w:p>
    <w:p w14:paraId="6DD45E4B" w14:textId="6A8A93D2" w:rsidR="00523444" w:rsidRDefault="00523444" w:rsidP="00D24E83">
      <w:pPr>
        <w:widowControl/>
        <w:autoSpaceDE/>
        <w:autoSpaceDN/>
        <w:rPr>
          <w:ins w:id="4" w:author="Antonio de la Oliva" w:date="2021-01-28T09:26:00Z"/>
          <w:b/>
          <w:bCs/>
          <w:i/>
          <w:iCs/>
        </w:rPr>
      </w:pPr>
    </w:p>
    <w:p w14:paraId="6155DED1" w14:textId="53C306B1" w:rsidR="00BD220D" w:rsidRPr="00BD220D" w:rsidRDefault="00BD220D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BD220D">
        <w:rPr>
          <w:b/>
          <w:bCs/>
          <w:i/>
          <w:iCs/>
        </w:rPr>
        <w:t>TGbc</w:t>
      </w:r>
      <w:proofErr w:type="spellEnd"/>
      <w:r w:rsidRPr="00BD220D">
        <w:rPr>
          <w:b/>
          <w:bCs/>
          <w:i/>
          <w:iCs/>
        </w:rPr>
        <w:t xml:space="preserve"> Editor: Change Enhanced Broadcast Services ANQP-element to Enhanced Broadcast Service ANQP-element in 11.22.3.3.100, as follows</w:t>
      </w:r>
    </w:p>
    <w:p w14:paraId="6773E451" w14:textId="02115C71" w:rsidR="00BD220D" w:rsidRPr="00BD220D" w:rsidRDefault="00BD220D" w:rsidP="00BD220D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11.22.3.3.100 Enhanced Broadcast Service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procedures</w:t>
      </w:r>
    </w:p>
    <w:p w14:paraId="02A5AB72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advertised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BD220D">
        <w:rPr>
          <w:strike/>
          <w:color w:val="FF0000"/>
          <w:sz w:val="20"/>
          <w:szCs w:val="20"/>
        </w:rPr>
        <w:t>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ANQP-</w:t>
      </w:r>
    </w:p>
    <w:p w14:paraId="5623089C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element </w:t>
      </w:r>
      <w:r w:rsidRPr="00BD220D">
        <w:rPr>
          <w:sz w:val="20"/>
          <w:szCs w:val="20"/>
        </w:rPr>
        <w:t>(see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9.4.5.100).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element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provides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list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zero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or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more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that</w:t>
      </w:r>
      <w:r w:rsidRPr="00BD220D">
        <w:rPr>
          <w:spacing w:val="8"/>
          <w:sz w:val="20"/>
          <w:szCs w:val="20"/>
        </w:rPr>
        <w:t xml:space="preserve"> </w:t>
      </w:r>
    </w:p>
    <w:p w14:paraId="4ED02771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 xml:space="preserve">from a peer STA. Each broadcast service advertisement may contain the time and duration </w:t>
      </w:r>
    </w:p>
    <w:p w14:paraId="08CD5949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of</w:t>
      </w:r>
      <w:r w:rsidRPr="00BD220D">
        <w:rPr>
          <w:spacing w:val="38"/>
          <w:sz w:val="20"/>
          <w:szCs w:val="20"/>
        </w:rPr>
        <w:t xml:space="preserve"> </w:t>
      </w:r>
      <w:r w:rsidRPr="00BD220D">
        <w:rPr>
          <w:sz w:val="20"/>
          <w:szCs w:val="20"/>
        </w:rPr>
        <w:t>transmission,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together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with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an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identifier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content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and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other</w:t>
      </w:r>
      <w:r w:rsidRPr="00BD220D">
        <w:rPr>
          <w:spacing w:val="28"/>
          <w:sz w:val="20"/>
          <w:szCs w:val="20"/>
        </w:rPr>
        <w:t xml:space="preserve"> </w:t>
      </w:r>
    </w:p>
    <w:p w14:paraId="1329DA53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information</w:t>
      </w:r>
      <w:r w:rsidRPr="00BD220D">
        <w:rPr>
          <w:spacing w:val="27"/>
          <w:sz w:val="20"/>
          <w:szCs w:val="20"/>
        </w:rPr>
        <w:t xml:space="preserve"> </w:t>
      </w:r>
      <w:r w:rsidRPr="00BD220D">
        <w:rPr>
          <w:sz w:val="20"/>
          <w:szCs w:val="20"/>
        </w:rPr>
        <w:t>relevant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-2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</w:t>
      </w:r>
    </w:p>
    <w:p w14:paraId="47048AA0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STA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may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use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Request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ANQP-element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register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(or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de-register)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from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19"/>
          <w:sz w:val="20"/>
          <w:szCs w:val="20"/>
        </w:rPr>
        <w:t xml:space="preserve"> </w:t>
      </w:r>
    </w:p>
    <w:p w14:paraId="33642BB5" w14:textId="47A95A93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peer STA transmitting an enhanced broadcast</w:t>
      </w:r>
      <w:r w:rsidRPr="00BD220D">
        <w:rPr>
          <w:spacing w:val="-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service.</w:t>
      </w:r>
    </w:p>
    <w:p w14:paraId="7CC953C9" w14:textId="77777777" w:rsidR="00BD220D" w:rsidRPr="00624F45" w:rsidRDefault="00BD220D" w:rsidP="00D24E83">
      <w:pPr>
        <w:widowControl/>
        <w:autoSpaceDE/>
        <w:autoSpaceDN/>
        <w:rPr>
          <w:b/>
          <w:bCs/>
          <w:i/>
          <w:iCs/>
        </w:rPr>
      </w:pPr>
    </w:p>
    <w:sectPr w:rsidR="00BD220D" w:rsidRPr="00624F45" w:rsidSect="003B36FE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294C" w14:textId="77777777" w:rsidR="00797AA4" w:rsidRDefault="00797AA4" w:rsidP="00D24E83">
      <w:r>
        <w:separator/>
      </w:r>
    </w:p>
  </w:endnote>
  <w:endnote w:type="continuationSeparator" w:id="0">
    <w:p w14:paraId="4D3C6687" w14:textId="77777777" w:rsidR="00797AA4" w:rsidRDefault="00797AA4" w:rsidP="00D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65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1353BB" w14:textId="7585DA28" w:rsidR="003B36FE" w:rsidRDefault="003B36FE" w:rsidP="002C5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FAAA68" w14:textId="77777777" w:rsidR="003B36FE" w:rsidRDefault="003B3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785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776DD" w14:textId="4FFA7A44" w:rsidR="003B36FE" w:rsidRPr="00BA2187" w:rsidRDefault="003B36FE" w:rsidP="002C598F">
        <w:pPr>
          <w:pStyle w:val="Footer"/>
          <w:framePr w:wrap="none" w:vAnchor="text" w:hAnchor="margin" w:xAlign="center" w:y="1"/>
          <w:rPr>
            <w:rStyle w:val="PageNumber"/>
            <w:lang w:val="es-ES"/>
          </w:rPr>
        </w:pPr>
        <w:r>
          <w:rPr>
            <w:rStyle w:val="PageNumber"/>
          </w:rPr>
          <w:fldChar w:fldCharType="begin"/>
        </w:r>
        <w:r w:rsidRPr="00BA2187">
          <w:rPr>
            <w:rStyle w:val="PageNumber"/>
            <w:lang w:val="es-E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BA2187">
          <w:rPr>
            <w:rStyle w:val="PageNumber"/>
            <w:noProof/>
            <w:lang w:val="es-ES"/>
          </w:rPr>
          <w:t>1</w:t>
        </w:r>
        <w:r>
          <w:rPr>
            <w:rStyle w:val="PageNumber"/>
          </w:rPr>
          <w:fldChar w:fldCharType="end"/>
        </w:r>
      </w:p>
    </w:sdtContent>
  </w:sdt>
  <w:p w14:paraId="1B39757C" w14:textId="6BCBC14D" w:rsidR="003B36FE" w:rsidRPr="003B36FE" w:rsidRDefault="003B36FE">
    <w:pPr>
      <w:pStyle w:val="Footer"/>
      <w:rPr>
        <w:lang w:val="es-ES"/>
      </w:rPr>
    </w:pPr>
    <w:proofErr w:type="spellStart"/>
    <w:r w:rsidRPr="003B36FE">
      <w:rPr>
        <w:lang w:val="es-ES"/>
      </w:rPr>
      <w:t>Submission</w:t>
    </w:r>
    <w:proofErr w:type="spellEnd"/>
    <w:r w:rsidRPr="003B36FE">
      <w:rPr>
        <w:lang w:val="es-ES"/>
      </w:rPr>
      <w:tab/>
    </w:r>
    <w:r w:rsidRPr="003B36FE">
      <w:rPr>
        <w:lang w:val="es-ES"/>
      </w:rPr>
      <w:tab/>
      <w:t>A. de la Oliva</w:t>
    </w:r>
    <w:r>
      <w:rPr>
        <w:lang w:val="es-ES"/>
      </w:rPr>
      <w:t xml:space="preserve"> (</w:t>
    </w:r>
    <w:proofErr w:type="spellStart"/>
    <w:r>
      <w:rPr>
        <w:lang w:val="es-ES"/>
      </w:rPr>
      <w:t>InterDigital</w:t>
    </w:r>
    <w:proofErr w:type="spellEnd"/>
    <w:r>
      <w:rPr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406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22C3" w14:textId="26A7B618" w:rsidR="00BD220D" w:rsidRDefault="00BD220D" w:rsidP="00614D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5A264" w14:textId="77777777" w:rsidR="00BD220D" w:rsidRDefault="00BD220D">
    <w:pPr>
      <w:pStyle w:val="Footer"/>
    </w:pPr>
  </w:p>
  <w:p w14:paraId="44CE14FF" w14:textId="77777777" w:rsidR="00BD220D" w:rsidRDefault="00BD220D"/>
  <w:p w14:paraId="28E04825" w14:textId="77777777" w:rsidR="00BD220D" w:rsidRDefault="00BD220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241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1C0CD" w14:textId="61AF592F" w:rsidR="00BD220D" w:rsidRPr="00D24E83" w:rsidRDefault="00BD220D" w:rsidP="00614DEF">
        <w:pPr>
          <w:pStyle w:val="Footer"/>
          <w:framePr w:wrap="none" w:vAnchor="text" w:hAnchor="margin" w:xAlign="center" w:y="1"/>
          <w:rPr>
            <w:rStyle w:val="PageNumber"/>
            <w:lang w:val="es-ES"/>
          </w:rPr>
        </w:pPr>
        <w:r w:rsidRPr="00D24E83">
          <w:rPr>
            <w:rStyle w:val="PageNumber"/>
          </w:rPr>
          <w:fldChar w:fldCharType="begin"/>
        </w:r>
        <w:r w:rsidRPr="00D24E83">
          <w:rPr>
            <w:rStyle w:val="PageNumber"/>
            <w:lang w:val="es-ES"/>
          </w:rPr>
          <w:instrText xml:space="preserve"> PAGE </w:instrText>
        </w:r>
        <w:r w:rsidRPr="00D24E83">
          <w:rPr>
            <w:rStyle w:val="PageNumber"/>
          </w:rPr>
          <w:fldChar w:fldCharType="separate"/>
        </w:r>
        <w:r>
          <w:rPr>
            <w:rStyle w:val="PageNumber"/>
            <w:noProof/>
            <w:lang w:val="es-ES"/>
          </w:rPr>
          <w:t>15</w:t>
        </w:r>
        <w:r w:rsidRPr="00D24E83">
          <w:rPr>
            <w:rStyle w:val="PageNumber"/>
          </w:rPr>
          <w:fldChar w:fldCharType="end"/>
        </w:r>
      </w:p>
    </w:sdtContent>
  </w:sdt>
  <w:p w14:paraId="14AF0F29" w14:textId="4450700F" w:rsidR="00BD220D" w:rsidRPr="00D24E83" w:rsidRDefault="00BD220D" w:rsidP="00D24E83">
    <w:pPr>
      <w:pStyle w:val="Footer"/>
      <w:jc w:val="right"/>
      <w:rPr>
        <w:lang w:val="es-ES"/>
      </w:rPr>
    </w:pPr>
    <w:proofErr w:type="spellStart"/>
    <w:r w:rsidRPr="00D24E83">
      <w:rPr>
        <w:lang w:val="es-ES"/>
      </w:rPr>
      <w:t>Submission</w:t>
    </w:r>
    <w:proofErr w:type="spellEnd"/>
    <w:r w:rsidRPr="00D24E83">
      <w:rPr>
        <w:lang w:val="es-ES"/>
      </w:rPr>
      <w:tab/>
    </w:r>
    <w:r w:rsidRPr="00D24E83">
      <w:rPr>
        <w:lang w:val="es-ES"/>
      </w:rPr>
      <w:tab/>
      <w:t>Antonio de la Oliva (</w:t>
    </w:r>
    <w:proofErr w:type="spellStart"/>
    <w:r w:rsidRPr="00D24E83">
      <w:rPr>
        <w:lang w:val="es-ES"/>
      </w:rPr>
      <w:t>InterDigital</w:t>
    </w:r>
    <w:proofErr w:type="spellEnd"/>
    <w:r w:rsidRPr="00D24E83">
      <w:rPr>
        <w:lang w:val="es-ES"/>
      </w:rPr>
      <w:t>)</w:t>
    </w:r>
  </w:p>
  <w:p w14:paraId="7445AE41" w14:textId="77777777" w:rsidR="00BD220D" w:rsidRPr="00D24E83" w:rsidRDefault="00BD220D">
    <w:pPr>
      <w:rPr>
        <w:lang w:val="es-ES"/>
      </w:rPr>
    </w:pPr>
  </w:p>
  <w:p w14:paraId="659F673F" w14:textId="77777777" w:rsidR="00BD220D" w:rsidRPr="00D24E83" w:rsidRDefault="00BD220D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33BA" w14:textId="77777777" w:rsidR="00797AA4" w:rsidRDefault="00797AA4" w:rsidP="00D24E83">
      <w:r>
        <w:separator/>
      </w:r>
    </w:p>
  </w:footnote>
  <w:footnote w:type="continuationSeparator" w:id="0">
    <w:p w14:paraId="1C608B7E" w14:textId="77777777" w:rsidR="00797AA4" w:rsidRDefault="00797AA4" w:rsidP="00D2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BD220D" w14:paraId="49A7638F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61ABE6BD" w14:textId="77777777" w:rsidR="00BD220D" w:rsidRDefault="00BD220D" w:rsidP="00614DEF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ABFC2F8" w14:textId="3445C0BB" w:rsidR="00BD220D" w:rsidRDefault="00BD220D" w:rsidP="00614DEF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802.11-21/</w:t>
          </w:r>
          <w:r>
            <w:rPr>
              <w:b/>
              <w:bCs/>
              <w:sz w:val="28"/>
              <w:szCs w:val="28"/>
            </w:rPr>
            <w:t>01</w:t>
          </w:r>
          <w:r w:rsidR="00BA2187">
            <w:rPr>
              <w:b/>
              <w:bCs/>
              <w:sz w:val="28"/>
              <w:szCs w:val="28"/>
            </w:rPr>
            <w:t>7</w:t>
          </w:r>
          <w:r>
            <w:rPr>
              <w:b/>
              <w:bCs/>
              <w:sz w:val="28"/>
              <w:szCs w:val="28"/>
            </w:rPr>
            <w:t>5r0</w:t>
          </w:r>
        </w:p>
      </w:tc>
    </w:tr>
  </w:tbl>
  <w:p w14:paraId="35A33905" w14:textId="77777777" w:rsidR="00BD220D" w:rsidRPr="00AD7BA5" w:rsidRDefault="00BD220D" w:rsidP="00614DEF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51CF4703" w14:textId="77777777" w:rsidR="00BD220D" w:rsidRDefault="00BD220D">
    <w:pPr>
      <w:pStyle w:val="BodyText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BD220D" w:rsidRPr="00D24E83" w14:paraId="36F963D7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47812F3A" w14:textId="77777777" w:rsidR="00BD220D" w:rsidRPr="00D24E83" w:rsidRDefault="00BD220D" w:rsidP="00D24E83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 w:rsidRPr="00D24E83"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41FD8C3A" w14:textId="77777777" w:rsidR="00BD220D" w:rsidRPr="00D24E83" w:rsidRDefault="00BD220D" w:rsidP="00D24E83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D24E83">
            <w:rPr>
              <w:b/>
              <w:bCs/>
              <w:sz w:val="28"/>
              <w:szCs w:val="28"/>
            </w:rPr>
            <w:t>doc:IEEE</w:t>
          </w:r>
          <w:proofErr w:type="spellEnd"/>
          <w:r w:rsidRPr="00D24E83">
            <w:rPr>
              <w:b/>
              <w:bCs/>
              <w:sz w:val="28"/>
              <w:szCs w:val="28"/>
            </w:rPr>
            <w:t xml:space="preserve"> 802.11-21/0079r2</w:t>
          </w:r>
        </w:p>
      </w:tc>
    </w:tr>
  </w:tbl>
  <w:p w14:paraId="5C1D1673" w14:textId="77777777" w:rsidR="00BD220D" w:rsidRPr="00D24E83" w:rsidRDefault="00BD220D">
    <w:pPr>
      <w:pStyle w:val="Header"/>
    </w:pPr>
  </w:p>
  <w:p w14:paraId="7C448F29" w14:textId="77777777" w:rsidR="00BD220D" w:rsidRDefault="00BD220D"/>
  <w:p w14:paraId="01F1FC4C" w14:textId="77777777" w:rsidR="00BD220D" w:rsidRDefault="00BD22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EBFCAE78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3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5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8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9" w15:restartNumberingAfterBreak="0">
    <w:nsid w:val="0000043F"/>
    <w:multiLevelType w:val="multilevel"/>
    <w:tmpl w:val="3C40B818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trike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0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2040" w:hanging="600"/>
      </w:pPr>
    </w:lvl>
    <w:lvl w:ilvl="2">
      <w:numFmt w:val="bullet"/>
      <w:lvlText w:val="ï"/>
      <w:lvlJc w:val="left"/>
      <w:pPr>
        <w:ind w:left="3008" w:hanging="600"/>
      </w:pPr>
    </w:lvl>
    <w:lvl w:ilvl="3">
      <w:numFmt w:val="bullet"/>
      <w:lvlText w:val="ï"/>
      <w:lvlJc w:val="left"/>
      <w:pPr>
        <w:ind w:left="3977" w:hanging="600"/>
      </w:pPr>
    </w:lvl>
    <w:lvl w:ilvl="4">
      <w:numFmt w:val="bullet"/>
      <w:lvlText w:val="ï"/>
      <w:lvlJc w:val="left"/>
      <w:pPr>
        <w:ind w:left="4946" w:hanging="600"/>
      </w:pPr>
    </w:lvl>
    <w:lvl w:ilvl="5">
      <w:numFmt w:val="bullet"/>
      <w:lvlText w:val="ï"/>
      <w:lvlJc w:val="left"/>
      <w:pPr>
        <w:ind w:left="5915" w:hanging="600"/>
      </w:pPr>
    </w:lvl>
    <w:lvl w:ilvl="6">
      <w:numFmt w:val="bullet"/>
      <w:lvlText w:val="ï"/>
      <w:lvlJc w:val="left"/>
      <w:pPr>
        <w:ind w:left="6884" w:hanging="600"/>
      </w:pPr>
    </w:lvl>
    <w:lvl w:ilvl="7">
      <w:numFmt w:val="bullet"/>
      <w:lvlText w:val="ï"/>
      <w:lvlJc w:val="left"/>
      <w:pPr>
        <w:ind w:left="7853" w:hanging="600"/>
      </w:pPr>
    </w:lvl>
    <w:lvl w:ilvl="8">
      <w:numFmt w:val="bullet"/>
      <w:lvlText w:val="ï"/>
      <w:lvlJc w:val="left"/>
      <w:pPr>
        <w:ind w:left="8822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3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3740" w:hanging="480"/>
      </w:pPr>
    </w:lvl>
    <w:lvl w:ilvl="2">
      <w:numFmt w:val="bullet"/>
      <w:lvlText w:val="ï"/>
      <w:lvlJc w:val="left"/>
      <w:pPr>
        <w:ind w:left="4520" w:hanging="480"/>
      </w:pPr>
    </w:lvl>
    <w:lvl w:ilvl="3">
      <w:numFmt w:val="bullet"/>
      <w:lvlText w:val="ï"/>
      <w:lvlJc w:val="left"/>
      <w:pPr>
        <w:ind w:left="5300" w:hanging="480"/>
      </w:pPr>
    </w:lvl>
    <w:lvl w:ilvl="4">
      <w:numFmt w:val="bullet"/>
      <w:lvlText w:val="ï"/>
      <w:lvlJc w:val="left"/>
      <w:pPr>
        <w:ind w:left="6080" w:hanging="480"/>
      </w:pPr>
    </w:lvl>
    <w:lvl w:ilvl="5">
      <w:numFmt w:val="bullet"/>
      <w:lvlText w:val="ï"/>
      <w:lvlJc w:val="left"/>
      <w:pPr>
        <w:ind w:left="6860" w:hanging="480"/>
      </w:pPr>
    </w:lvl>
    <w:lvl w:ilvl="6">
      <w:numFmt w:val="bullet"/>
      <w:lvlText w:val="ï"/>
      <w:lvlJc w:val="left"/>
      <w:pPr>
        <w:ind w:left="7640" w:hanging="480"/>
      </w:pPr>
    </w:lvl>
    <w:lvl w:ilvl="7">
      <w:numFmt w:val="bullet"/>
      <w:lvlText w:val="ï"/>
      <w:lvlJc w:val="left"/>
      <w:pPr>
        <w:ind w:left="8420" w:hanging="480"/>
      </w:pPr>
    </w:lvl>
    <w:lvl w:ilvl="8">
      <w:numFmt w:val="bullet"/>
      <w:lvlText w:val="ï"/>
      <w:lvlJc w:val="left"/>
      <w:pPr>
        <w:ind w:left="9200" w:hanging="480"/>
      </w:pPr>
    </w:lvl>
  </w:abstractNum>
  <w:abstractNum w:abstractNumId="14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5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6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7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8" w15:restartNumberingAfterBreak="0">
    <w:nsid w:val="00000474"/>
    <w:multiLevelType w:val="multilevel"/>
    <w:tmpl w:val="A01CFD28"/>
    <w:lvl w:ilvl="0">
      <w:start w:val="3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9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0" w15:restartNumberingAfterBreak="0">
    <w:nsid w:val="1902104E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1" w15:restartNumberingAfterBreak="0">
    <w:nsid w:val="220D0B98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2" w15:restartNumberingAfterBreak="0">
    <w:nsid w:val="3EAB6032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3" w15:restartNumberingAfterBreak="0">
    <w:nsid w:val="79795AB8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2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83"/>
    <w:rsid w:val="0000535F"/>
    <w:rsid w:val="00035AB1"/>
    <w:rsid w:val="0007648F"/>
    <w:rsid w:val="0008224B"/>
    <w:rsid w:val="000B3A73"/>
    <w:rsid w:val="000E13E4"/>
    <w:rsid w:val="000F1C20"/>
    <w:rsid w:val="000F5CC1"/>
    <w:rsid w:val="00140340"/>
    <w:rsid w:val="00155D88"/>
    <w:rsid w:val="001A10E4"/>
    <w:rsid w:val="001D571D"/>
    <w:rsid w:val="001D7C9E"/>
    <w:rsid w:val="001E46C3"/>
    <w:rsid w:val="00203427"/>
    <w:rsid w:val="00212153"/>
    <w:rsid w:val="0023673D"/>
    <w:rsid w:val="00244E2A"/>
    <w:rsid w:val="00260751"/>
    <w:rsid w:val="0029602E"/>
    <w:rsid w:val="002A5417"/>
    <w:rsid w:val="002C0A72"/>
    <w:rsid w:val="002E3493"/>
    <w:rsid w:val="00304E74"/>
    <w:rsid w:val="003103E3"/>
    <w:rsid w:val="003755E8"/>
    <w:rsid w:val="003A4324"/>
    <w:rsid w:val="003B27C8"/>
    <w:rsid w:val="003B36FE"/>
    <w:rsid w:val="003F2573"/>
    <w:rsid w:val="0042485B"/>
    <w:rsid w:val="00424F46"/>
    <w:rsid w:val="00444300"/>
    <w:rsid w:val="00461449"/>
    <w:rsid w:val="00495D07"/>
    <w:rsid w:val="00511D86"/>
    <w:rsid w:val="00523444"/>
    <w:rsid w:val="00551037"/>
    <w:rsid w:val="005B61D7"/>
    <w:rsid w:val="005E510D"/>
    <w:rsid w:val="00614DEF"/>
    <w:rsid w:val="00621ECE"/>
    <w:rsid w:val="00624F45"/>
    <w:rsid w:val="006528AD"/>
    <w:rsid w:val="006645BA"/>
    <w:rsid w:val="006A6B1C"/>
    <w:rsid w:val="006C62A0"/>
    <w:rsid w:val="00736C2D"/>
    <w:rsid w:val="00746912"/>
    <w:rsid w:val="00797AA4"/>
    <w:rsid w:val="007A35F8"/>
    <w:rsid w:val="007E5E23"/>
    <w:rsid w:val="007F1953"/>
    <w:rsid w:val="0081429D"/>
    <w:rsid w:val="00885D3E"/>
    <w:rsid w:val="008E4E27"/>
    <w:rsid w:val="008E569C"/>
    <w:rsid w:val="00931AAA"/>
    <w:rsid w:val="009714C6"/>
    <w:rsid w:val="00981FD8"/>
    <w:rsid w:val="009A13EA"/>
    <w:rsid w:val="009A31FA"/>
    <w:rsid w:val="00A03965"/>
    <w:rsid w:val="00A65ADC"/>
    <w:rsid w:val="00A84F82"/>
    <w:rsid w:val="00A958A1"/>
    <w:rsid w:val="00AB0029"/>
    <w:rsid w:val="00AB3FC7"/>
    <w:rsid w:val="00AE67AA"/>
    <w:rsid w:val="00B0580C"/>
    <w:rsid w:val="00B23D1D"/>
    <w:rsid w:val="00B4570F"/>
    <w:rsid w:val="00B627B2"/>
    <w:rsid w:val="00BA2187"/>
    <w:rsid w:val="00BD220D"/>
    <w:rsid w:val="00C87591"/>
    <w:rsid w:val="00CA528E"/>
    <w:rsid w:val="00CA59E3"/>
    <w:rsid w:val="00CB6D7D"/>
    <w:rsid w:val="00CF4FCF"/>
    <w:rsid w:val="00D24E83"/>
    <w:rsid w:val="00D47CBB"/>
    <w:rsid w:val="00D62FD2"/>
    <w:rsid w:val="00D63EC5"/>
    <w:rsid w:val="00D821D7"/>
    <w:rsid w:val="00E10E7A"/>
    <w:rsid w:val="00E6293C"/>
    <w:rsid w:val="00E87972"/>
    <w:rsid w:val="00EB03C6"/>
    <w:rsid w:val="00EB1EC0"/>
    <w:rsid w:val="00ED4FFF"/>
    <w:rsid w:val="00ED68E1"/>
    <w:rsid w:val="00EF13EC"/>
    <w:rsid w:val="00F2211E"/>
    <w:rsid w:val="00F453C1"/>
    <w:rsid w:val="00F6417D"/>
    <w:rsid w:val="00FD6ED1"/>
    <w:rsid w:val="00FE3BA4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C4818"/>
  <w15:chartTrackingRefBased/>
  <w15:docId w15:val="{C006D23C-33B3-4948-9067-8D01299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24E83"/>
    <w:pPr>
      <w:adjustRightInd w:val="0"/>
      <w:spacing w:before="93"/>
      <w:ind w:left="700" w:hanging="480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83"/>
    <w:pPr>
      <w:adjustRightInd w:val="0"/>
      <w:spacing w:before="121"/>
      <w:ind w:left="700"/>
      <w:outlineLvl w:val="1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24E83"/>
    <w:pPr>
      <w:adjustRightInd w:val="0"/>
      <w:ind w:left="100"/>
      <w:outlineLvl w:val="2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24E83"/>
    <w:pPr>
      <w:adjustRightInd w:val="0"/>
      <w:spacing w:before="120"/>
      <w:ind w:left="940"/>
      <w:outlineLvl w:val="3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83"/>
  </w:style>
  <w:style w:type="paragraph" w:styleId="Footer">
    <w:name w:val="footer"/>
    <w:basedOn w:val="Normal"/>
    <w:link w:val="FooterChar"/>
    <w:uiPriority w:val="99"/>
    <w:unhideWhenUsed/>
    <w:rsid w:val="00D2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83"/>
  </w:style>
  <w:style w:type="table" w:styleId="TableGrid">
    <w:name w:val="Table Grid"/>
    <w:basedOn w:val="TableNormal"/>
    <w:uiPriority w:val="39"/>
    <w:rsid w:val="00D2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D24E83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D24E83"/>
    <w:pPr>
      <w:spacing w:after="240"/>
      <w:ind w:left="720" w:right="720"/>
    </w:pPr>
  </w:style>
  <w:style w:type="character" w:styleId="PageNumber">
    <w:name w:val="page number"/>
    <w:basedOn w:val="DefaultParagraphFont"/>
    <w:uiPriority w:val="99"/>
    <w:semiHidden/>
    <w:unhideWhenUsed/>
    <w:rsid w:val="00D24E83"/>
  </w:style>
  <w:style w:type="paragraph" w:styleId="ListParagraph">
    <w:name w:val="List Paragraph"/>
    <w:basedOn w:val="Normal"/>
    <w:uiPriority w:val="1"/>
    <w:qFormat/>
    <w:rsid w:val="00D24E83"/>
    <w:pPr>
      <w:spacing w:line="230" w:lineRule="exact"/>
      <w:ind w:left="700" w:hanging="600"/>
    </w:pPr>
  </w:style>
  <w:style w:type="character" w:customStyle="1" w:styleId="Heading1Char">
    <w:name w:val="Heading 1 Char"/>
    <w:basedOn w:val="DefaultParagraphFont"/>
    <w:link w:val="Heading1"/>
    <w:uiPriority w:val="1"/>
    <w:rsid w:val="00D24E83"/>
    <w:rPr>
      <w:rFonts w:ascii="Arial" w:eastAsiaTheme="minorEastAsia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4E83"/>
    <w:rPr>
      <w:rFonts w:ascii="Calibri" w:eastAsiaTheme="minorEastAsia" w:hAnsi="Calibri" w:cs="Calibri"/>
      <w:b/>
      <w:bCs/>
      <w:i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4E83"/>
    <w:rPr>
      <w:rFonts w:ascii="Times New Roman" w:eastAsiaTheme="minorEastAsia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24E83"/>
    <w:rPr>
      <w:rFonts w:ascii="Calibri" w:eastAsiaTheme="minorEastAsia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4E83"/>
    <w:pPr>
      <w:adjustRightInd w:val="0"/>
      <w:ind w:left="700"/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4E8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24E83"/>
    <w:pPr>
      <w:adjustRightInd w:val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E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3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EC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14DEF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m-5551533718062321782xgmail-m448841409126024219gmail-msolistparagraph">
    <w:name w:val="m_-5551533718062321782xgmail-m448841409126024219gmail-msolistparagraph"/>
    <w:basedOn w:val="Normal"/>
    <w:rsid w:val="004248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ES"/>
    </w:rPr>
  </w:style>
  <w:style w:type="character" w:customStyle="1" w:styleId="m-5551533718062321782xgmail-m448841409126024219gmail-msocommentreference">
    <w:name w:val="m_-5551533718062321782xgmail-m448841409126024219gmail-msocommentreference"/>
    <w:basedOn w:val="DefaultParagraphFont"/>
    <w:rsid w:val="0042485B"/>
  </w:style>
  <w:style w:type="character" w:styleId="UnresolvedMention">
    <w:name w:val="Unresolved Mention"/>
    <w:basedOn w:val="DefaultParagraphFont"/>
    <w:uiPriority w:val="99"/>
    <w:semiHidden/>
    <w:unhideWhenUsed/>
    <w:rsid w:val="001D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079-03-00bc-lb252-resolution-to-cids-assigned-to-antonio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10</cp:revision>
  <dcterms:created xsi:type="dcterms:W3CDTF">2021-01-29T09:10:00Z</dcterms:created>
  <dcterms:modified xsi:type="dcterms:W3CDTF">2021-01-29T09:44:00Z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C:\Users\mrison\AppData\Local\Temp\11-21-0155-00-00bc-lb252-resolutions-to-cid-in-clauses-9-5-4-100-and-9-6-7-102.docx</vt:lpwstr>
  </property>
</Properties>
</file>