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3225" w14:textId="77777777" w:rsidR="00F83001" w:rsidRPr="00AD7BA5" w:rsidRDefault="00F83001" w:rsidP="00F83001">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F83001" w:rsidRPr="00CC2C3C" w14:paraId="72947E54" w14:textId="77777777" w:rsidTr="00AD7BA5">
        <w:trPr>
          <w:trHeight w:val="350"/>
          <w:jc w:val="center"/>
        </w:trPr>
        <w:tc>
          <w:tcPr>
            <w:tcW w:w="9576" w:type="dxa"/>
            <w:gridSpan w:val="5"/>
            <w:vAlign w:val="center"/>
          </w:tcPr>
          <w:p w14:paraId="05ADAB62" w14:textId="7176D676" w:rsidR="00F83001" w:rsidRPr="00CC2C3C" w:rsidRDefault="00A14598" w:rsidP="00A14598">
            <w:pPr>
              <w:pStyle w:val="T2"/>
              <w:suppressAutoHyphens/>
              <w:spacing w:before="120" w:after="120"/>
              <w:ind w:left="0"/>
              <w:rPr>
                <w:b w:val="0"/>
              </w:rPr>
            </w:pPr>
            <w:r>
              <w:rPr>
                <w:b w:val="0"/>
              </w:rPr>
              <w:t xml:space="preserve">Changes to document </w:t>
            </w:r>
            <w:r w:rsidRPr="00A14598">
              <w:rPr>
                <w:b w:val="0"/>
              </w:rPr>
              <w:t>11-21-0079-0</w:t>
            </w:r>
            <w:r w:rsidRPr="00A14598">
              <w:rPr>
                <w:b w:val="0"/>
              </w:rPr>
              <w:t>2</w:t>
            </w:r>
            <w:r w:rsidRPr="00A14598">
              <w:rPr>
                <w:b w:val="0"/>
              </w:rPr>
              <w:t>-00bc-LB252-cids-assigned-to-aoliva.docx</w:t>
            </w:r>
            <w:r w:rsidRPr="00A14598">
              <w:rPr>
                <w:b w:val="0"/>
              </w:rPr>
              <w:t xml:space="preserve"> towards version </w:t>
            </w:r>
            <w:r w:rsidRPr="00A14598">
              <w:rPr>
                <w:b w:val="0"/>
              </w:rPr>
              <w:t>11-21-0079-03-00bc-LB252-cids-assigned-to-aoliva.docx</w:t>
            </w:r>
          </w:p>
        </w:tc>
      </w:tr>
      <w:tr w:rsidR="00F83001" w:rsidRPr="00CC2C3C" w14:paraId="57A2C40B" w14:textId="77777777" w:rsidTr="00AD7BA5">
        <w:trPr>
          <w:trHeight w:val="269"/>
          <w:jc w:val="center"/>
        </w:trPr>
        <w:tc>
          <w:tcPr>
            <w:tcW w:w="9576" w:type="dxa"/>
            <w:gridSpan w:val="5"/>
            <w:vAlign w:val="center"/>
          </w:tcPr>
          <w:p w14:paraId="45BF5167" w14:textId="2B543277" w:rsidR="00F83001" w:rsidRPr="00CC2C3C" w:rsidRDefault="00F83001" w:rsidP="00AD7BA5">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January </w:t>
            </w:r>
            <w:r w:rsidR="006B1DBA">
              <w:rPr>
                <w:b w:val="0"/>
                <w:sz w:val="20"/>
              </w:rPr>
              <w:t>29</w:t>
            </w:r>
            <w:r>
              <w:rPr>
                <w:b w:val="0"/>
                <w:sz w:val="20"/>
              </w:rPr>
              <w:t>, 2021</w:t>
            </w:r>
          </w:p>
        </w:tc>
      </w:tr>
      <w:tr w:rsidR="00F83001" w:rsidRPr="00CC2C3C" w14:paraId="4CFE7C93" w14:textId="77777777" w:rsidTr="00AD7BA5">
        <w:trPr>
          <w:cantSplit/>
          <w:jc w:val="center"/>
        </w:trPr>
        <w:tc>
          <w:tcPr>
            <w:tcW w:w="9576" w:type="dxa"/>
            <w:gridSpan w:val="5"/>
            <w:vAlign w:val="center"/>
          </w:tcPr>
          <w:p w14:paraId="1A47BBDB" w14:textId="77777777" w:rsidR="00F83001" w:rsidRPr="00B54532" w:rsidRDefault="00F83001" w:rsidP="00AD7BA5">
            <w:pPr>
              <w:pStyle w:val="T2"/>
              <w:suppressAutoHyphens/>
              <w:spacing w:after="0"/>
              <w:ind w:left="0" w:right="0"/>
              <w:jc w:val="left"/>
              <w:rPr>
                <w:sz w:val="20"/>
              </w:rPr>
            </w:pPr>
            <w:r w:rsidRPr="00B54532">
              <w:rPr>
                <w:sz w:val="20"/>
              </w:rPr>
              <w:t>Author(s):</w:t>
            </w:r>
          </w:p>
        </w:tc>
      </w:tr>
      <w:tr w:rsidR="00F83001" w:rsidRPr="00CC2C3C" w14:paraId="350625E7" w14:textId="77777777" w:rsidTr="00AD7BA5">
        <w:trPr>
          <w:jc w:val="center"/>
        </w:trPr>
        <w:tc>
          <w:tcPr>
            <w:tcW w:w="1705" w:type="dxa"/>
            <w:vAlign w:val="center"/>
          </w:tcPr>
          <w:p w14:paraId="59FE0032" w14:textId="77777777" w:rsidR="00F83001" w:rsidRPr="00B54532" w:rsidRDefault="00F83001" w:rsidP="00AD7BA5">
            <w:pPr>
              <w:pStyle w:val="T2"/>
              <w:suppressAutoHyphens/>
              <w:spacing w:after="0"/>
              <w:ind w:left="0" w:right="0"/>
              <w:jc w:val="left"/>
              <w:rPr>
                <w:sz w:val="20"/>
              </w:rPr>
            </w:pPr>
            <w:r w:rsidRPr="00B54532">
              <w:rPr>
                <w:sz w:val="20"/>
              </w:rPr>
              <w:t>Name</w:t>
            </w:r>
          </w:p>
        </w:tc>
        <w:tc>
          <w:tcPr>
            <w:tcW w:w="1695" w:type="dxa"/>
            <w:vAlign w:val="center"/>
          </w:tcPr>
          <w:p w14:paraId="005A747B" w14:textId="77777777" w:rsidR="00F83001" w:rsidRPr="00B54532" w:rsidRDefault="00F83001" w:rsidP="00AD7BA5">
            <w:pPr>
              <w:pStyle w:val="T2"/>
              <w:suppressAutoHyphens/>
              <w:spacing w:after="0"/>
              <w:ind w:left="0" w:right="0"/>
              <w:jc w:val="left"/>
              <w:rPr>
                <w:sz w:val="20"/>
              </w:rPr>
            </w:pPr>
            <w:r w:rsidRPr="00B54532">
              <w:rPr>
                <w:sz w:val="20"/>
              </w:rPr>
              <w:t>Affiliation</w:t>
            </w:r>
          </w:p>
        </w:tc>
        <w:tc>
          <w:tcPr>
            <w:tcW w:w="2175" w:type="dxa"/>
            <w:vAlign w:val="center"/>
          </w:tcPr>
          <w:p w14:paraId="29333EE5" w14:textId="77777777" w:rsidR="00F83001" w:rsidRPr="00B54532" w:rsidRDefault="00F83001" w:rsidP="00AD7BA5">
            <w:pPr>
              <w:pStyle w:val="T2"/>
              <w:suppressAutoHyphens/>
              <w:spacing w:after="0"/>
              <w:ind w:left="0" w:right="0"/>
              <w:jc w:val="left"/>
              <w:rPr>
                <w:sz w:val="20"/>
              </w:rPr>
            </w:pPr>
            <w:r w:rsidRPr="00B54532">
              <w:rPr>
                <w:sz w:val="20"/>
              </w:rPr>
              <w:t>Address</w:t>
            </w:r>
          </w:p>
        </w:tc>
        <w:tc>
          <w:tcPr>
            <w:tcW w:w="1710" w:type="dxa"/>
            <w:vAlign w:val="center"/>
          </w:tcPr>
          <w:p w14:paraId="2E00911D" w14:textId="77777777" w:rsidR="00F83001" w:rsidRPr="00B54532" w:rsidRDefault="00F83001" w:rsidP="00AD7BA5">
            <w:pPr>
              <w:pStyle w:val="T2"/>
              <w:suppressAutoHyphens/>
              <w:spacing w:after="0"/>
              <w:ind w:left="0" w:right="0"/>
              <w:jc w:val="left"/>
              <w:rPr>
                <w:sz w:val="20"/>
              </w:rPr>
            </w:pPr>
            <w:r w:rsidRPr="00B54532">
              <w:rPr>
                <w:sz w:val="20"/>
              </w:rPr>
              <w:t>Phone</w:t>
            </w:r>
          </w:p>
        </w:tc>
        <w:tc>
          <w:tcPr>
            <w:tcW w:w="2291" w:type="dxa"/>
            <w:vAlign w:val="center"/>
          </w:tcPr>
          <w:p w14:paraId="66CBD70E" w14:textId="77777777" w:rsidR="00F83001" w:rsidRPr="00B54532" w:rsidRDefault="00F83001" w:rsidP="00AD7BA5">
            <w:pPr>
              <w:pStyle w:val="T2"/>
              <w:suppressAutoHyphens/>
              <w:spacing w:after="0"/>
              <w:ind w:left="0" w:right="0"/>
              <w:jc w:val="left"/>
              <w:rPr>
                <w:sz w:val="20"/>
              </w:rPr>
            </w:pPr>
            <w:r w:rsidRPr="00B54532">
              <w:rPr>
                <w:sz w:val="20"/>
              </w:rPr>
              <w:t>email</w:t>
            </w:r>
          </w:p>
        </w:tc>
      </w:tr>
      <w:tr w:rsidR="00F83001" w:rsidRPr="00CC2C3C" w14:paraId="36CC25D1" w14:textId="77777777" w:rsidTr="00AD7BA5">
        <w:trPr>
          <w:jc w:val="center"/>
        </w:trPr>
        <w:tc>
          <w:tcPr>
            <w:tcW w:w="1705" w:type="dxa"/>
            <w:vAlign w:val="center"/>
          </w:tcPr>
          <w:p w14:paraId="47E8E563"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4CB4D1F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E7EA1D" w14:textId="77777777" w:rsidR="00F83001" w:rsidRPr="000A26E7" w:rsidRDefault="00F83001" w:rsidP="00AD7BA5">
            <w:pPr>
              <w:pStyle w:val="T2"/>
              <w:suppressAutoHyphens/>
              <w:spacing w:after="0"/>
              <w:ind w:left="0" w:right="0"/>
              <w:jc w:val="left"/>
              <w:rPr>
                <w:b w:val="0"/>
                <w:sz w:val="18"/>
                <w:szCs w:val="18"/>
                <w:lang w:eastAsia="ko-KR"/>
              </w:rPr>
            </w:pPr>
          </w:p>
        </w:tc>
        <w:tc>
          <w:tcPr>
            <w:tcW w:w="1710" w:type="dxa"/>
            <w:vAlign w:val="center"/>
          </w:tcPr>
          <w:p w14:paraId="0F0D3E45"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A1A877B" w14:textId="77777777" w:rsidR="00F83001" w:rsidRPr="000A26E7" w:rsidRDefault="00F83001" w:rsidP="00AD7BA5">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05D08D72" w14:textId="77777777" w:rsidR="00F83001" w:rsidRDefault="00F83001" w:rsidP="00F83001">
      <w:pPr>
        <w:pStyle w:val="T1"/>
        <w:suppressAutoHyphens/>
        <w:spacing w:after="120"/>
        <w:rPr>
          <w:b w:val="0"/>
          <w:bCs/>
          <w:iCs/>
          <w:color w:val="000000"/>
          <w:sz w:val="20"/>
        </w:rPr>
      </w:pPr>
      <w:r>
        <w:rPr>
          <w:b w:val="0"/>
          <w:bCs/>
          <w:iCs/>
          <w:color w:val="000000"/>
          <w:sz w:val="20"/>
        </w:rPr>
        <w:br/>
      </w:r>
    </w:p>
    <w:p w14:paraId="2CCF069D" w14:textId="77777777" w:rsidR="00F83001" w:rsidRDefault="00F83001" w:rsidP="00F83001">
      <w:pPr>
        <w:pStyle w:val="T1"/>
        <w:tabs>
          <w:tab w:val="center" w:pos="4320"/>
          <w:tab w:val="left" w:pos="6490"/>
        </w:tabs>
        <w:suppressAutoHyphens/>
        <w:spacing w:after="120"/>
        <w:jc w:val="left"/>
      </w:pPr>
      <w:r>
        <w:tab/>
        <w:t>Abstract</w:t>
      </w:r>
      <w:r>
        <w:tab/>
      </w:r>
    </w:p>
    <w:p w14:paraId="7CD79B99" w14:textId="3F307BE3" w:rsidR="00A14598" w:rsidRDefault="00A14598" w:rsidP="00F83001">
      <w:pPr>
        <w:suppressAutoHyphens/>
        <w:jc w:val="both"/>
        <w:rPr>
          <w:sz w:val="18"/>
          <w:szCs w:val="18"/>
          <w:lang w:eastAsia="ko-KR"/>
        </w:rPr>
      </w:pPr>
      <w:r>
        <w:rPr>
          <w:sz w:val="18"/>
          <w:szCs w:val="18"/>
          <w:lang w:eastAsia="ko-KR"/>
        </w:rPr>
        <w:t xml:space="preserve">This document highlights the changes between </w:t>
      </w:r>
      <w:r w:rsidRPr="00A14598">
        <w:rPr>
          <w:sz w:val="18"/>
          <w:szCs w:val="18"/>
          <w:lang w:eastAsia="ko-KR"/>
        </w:rPr>
        <w:t>11-21-0079-0</w:t>
      </w:r>
      <w:r w:rsidRPr="00A14598">
        <w:rPr>
          <w:sz w:val="18"/>
          <w:szCs w:val="18"/>
          <w:lang w:eastAsia="ko-KR"/>
        </w:rPr>
        <w:t>2</w:t>
      </w:r>
      <w:r w:rsidRPr="00A14598">
        <w:rPr>
          <w:sz w:val="18"/>
          <w:szCs w:val="18"/>
          <w:lang w:eastAsia="ko-KR"/>
        </w:rPr>
        <w:t>-00bc-LB252-cids-assigned-to-aoliva.docx</w:t>
      </w:r>
      <w:r w:rsidRPr="00A14598">
        <w:rPr>
          <w:sz w:val="18"/>
          <w:szCs w:val="18"/>
          <w:lang w:eastAsia="ko-KR"/>
        </w:rPr>
        <w:t xml:space="preserve"> and </w:t>
      </w:r>
      <w:r w:rsidRPr="00A14598">
        <w:rPr>
          <w:sz w:val="18"/>
          <w:szCs w:val="18"/>
          <w:lang w:eastAsia="ko-KR"/>
        </w:rPr>
        <w:t>11-21-0079-03-00bc-LB252-cids-assigned-to-aoliva.docx</w:t>
      </w:r>
    </w:p>
    <w:p w14:paraId="332880FC" w14:textId="77777777" w:rsidR="00F83001" w:rsidRDefault="00F83001" w:rsidP="00F83001">
      <w:pPr>
        <w:suppressAutoHyphens/>
        <w:rPr>
          <w:rFonts w:eastAsia="Malgun Gothic"/>
          <w:sz w:val="18"/>
          <w:szCs w:val="20"/>
          <w:lang w:val="en-GB"/>
        </w:rPr>
      </w:pPr>
    </w:p>
    <w:p w14:paraId="33E9130C" w14:textId="77777777" w:rsidR="00F83001" w:rsidRDefault="00F83001" w:rsidP="00F83001">
      <w:pPr>
        <w:pStyle w:val="ListParagraph"/>
        <w:suppressAutoHyphens/>
        <w:spacing w:line="240" w:lineRule="auto"/>
        <w:rPr>
          <w:rFonts w:eastAsia="Malgun Gothic"/>
          <w:sz w:val="18"/>
          <w:szCs w:val="20"/>
          <w:lang w:val="en-GB"/>
        </w:rPr>
      </w:pPr>
    </w:p>
    <w:p w14:paraId="0F8C827D" w14:textId="77777777" w:rsidR="00F83001" w:rsidRPr="007B38C1" w:rsidRDefault="00F83001" w:rsidP="00F83001">
      <w:pPr>
        <w:suppressAutoHyphens/>
        <w:rPr>
          <w:rFonts w:eastAsia="Malgun Gothic"/>
          <w:sz w:val="18"/>
          <w:szCs w:val="20"/>
          <w:lang w:val="en-GB"/>
        </w:rPr>
      </w:pPr>
      <w:r w:rsidRPr="007B38C1">
        <w:rPr>
          <w:rFonts w:eastAsia="Malgun Gothic"/>
          <w:sz w:val="18"/>
          <w:szCs w:val="20"/>
          <w:lang w:val="en-GB"/>
        </w:rPr>
        <w:br w:type="page"/>
      </w:r>
    </w:p>
    <w:p w14:paraId="4DD0A7B7" w14:textId="77777777" w:rsidR="00F83001" w:rsidRPr="00CE1ADE" w:rsidRDefault="00F83001" w:rsidP="00F83001">
      <w:pPr>
        <w:suppressAutoHyphens/>
        <w:rPr>
          <w:rFonts w:eastAsia="Malgun Gothic"/>
          <w:sz w:val="18"/>
          <w:szCs w:val="20"/>
          <w:lang w:val="en-GB" w:eastAsia="ko-KR"/>
        </w:rPr>
      </w:pPr>
    </w:p>
    <w:p w14:paraId="58BEEFBF" w14:textId="77777777" w:rsidR="00F83001" w:rsidRPr="00CE1ADE" w:rsidRDefault="00F83001" w:rsidP="00F83001">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0004B2E" w14:textId="77777777" w:rsidR="00F83001" w:rsidRDefault="00F83001" w:rsidP="00F83001">
      <w:pPr>
        <w:pStyle w:val="T1"/>
        <w:suppressAutoHyphens/>
        <w:spacing w:after="120"/>
        <w:jc w:val="left"/>
        <w:rPr>
          <w:b w:val="0"/>
          <w:bCs/>
          <w:i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96"/>
        <w:gridCol w:w="941"/>
        <w:gridCol w:w="746"/>
        <w:gridCol w:w="699"/>
        <w:gridCol w:w="863"/>
        <w:gridCol w:w="1129"/>
        <w:gridCol w:w="981"/>
        <w:gridCol w:w="2587"/>
      </w:tblGrid>
      <w:tr w:rsidR="006B1DBA" w:rsidRPr="000C49D2" w14:paraId="68BEBE8A" w14:textId="77777777" w:rsidTr="0097410B">
        <w:trPr>
          <w:trHeight w:val="840"/>
        </w:trPr>
        <w:tc>
          <w:tcPr>
            <w:tcW w:w="0" w:type="auto"/>
            <w:shd w:val="clear" w:color="auto" w:fill="auto"/>
            <w:hideMark/>
          </w:tcPr>
          <w:p w14:paraId="1650E08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CID</w:t>
            </w:r>
          </w:p>
        </w:tc>
        <w:tc>
          <w:tcPr>
            <w:tcW w:w="0" w:type="auto"/>
            <w:shd w:val="clear" w:color="auto" w:fill="auto"/>
            <w:hideMark/>
          </w:tcPr>
          <w:p w14:paraId="37C36DF2"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Commenter</w:t>
            </w:r>
          </w:p>
        </w:tc>
        <w:tc>
          <w:tcPr>
            <w:tcW w:w="0" w:type="auto"/>
            <w:shd w:val="clear" w:color="auto" w:fill="auto"/>
            <w:hideMark/>
          </w:tcPr>
          <w:p w14:paraId="5F5DA5E5"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Clause Number(C)</w:t>
            </w:r>
          </w:p>
        </w:tc>
        <w:tc>
          <w:tcPr>
            <w:tcW w:w="0" w:type="auto"/>
            <w:shd w:val="clear" w:color="auto" w:fill="auto"/>
            <w:hideMark/>
          </w:tcPr>
          <w:p w14:paraId="26B218E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Page(C)</w:t>
            </w:r>
          </w:p>
        </w:tc>
        <w:tc>
          <w:tcPr>
            <w:tcW w:w="0" w:type="auto"/>
            <w:shd w:val="clear" w:color="auto" w:fill="auto"/>
            <w:hideMark/>
          </w:tcPr>
          <w:p w14:paraId="1971760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Line(C)</w:t>
            </w:r>
          </w:p>
        </w:tc>
        <w:tc>
          <w:tcPr>
            <w:tcW w:w="0" w:type="auto"/>
            <w:shd w:val="clear" w:color="auto" w:fill="auto"/>
            <w:hideMark/>
          </w:tcPr>
          <w:p w14:paraId="30C917C0"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Type of Comment</w:t>
            </w:r>
          </w:p>
        </w:tc>
        <w:tc>
          <w:tcPr>
            <w:tcW w:w="0" w:type="auto"/>
            <w:shd w:val="clear" w:color="auto" w:fill="auto"/>
            <w:hideMark/>
          </w:tcPr>
          <w:p w14:paraId="2DA0DF3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w:t>
            </w:r>
          </w:p>
        </w:tc>
        <w:tc>
          <w:tcPr>
            <w:tcW w:w="2173" w:type="dxa"/>
            <w:shd w:val="clear" w:color="auto" w:fill="auto"/>
            <w:hideMark/>
          </w:tcPr>
          <w:p w14:paraId="0FA113BC"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Proposed Change</w:t>
            </w:r>
          </w:p>
        </w:tc>
        <w:tc>
          <w:tcPr>
            <w:tcW w:w="1395" w:type="dxa"/>
            <w:shd w:val="clear" w:color="auto" w:fill="auto"/>
            <w:hideMark/>
          </w:tcPr>
          <w:p w14:paraId="317ECE57"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Resolution</w:t>
            </w:r>
          </w:p>
        </w:tc>
      </w:tr>
      <w:tr w:rsidR="006B1DBA" w:rsidRPr="000C49D2" w14:paraId="22CA7458" w14:textId="77777777" w:rsidTr="0097410B">
        <w:trPr>
          <w:trHeight w:val="3920"/>
        </w:trPr>
        <w:tc>
          <w:tcPr>
            <w:tcW w:w="0" w:type="auto"/>
            <w:shd w:val="clear" w:color="auto" w:fill="auto"/>
            <w:hideMark/>
          </w:tcPr>
          <w:p w14:paraId="78A0934A"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1612</w:t>
            </w:r>
          </w:p>
        </w:tc>
        <w:tc>
          <w:tcPr>
            <w:tcW w:w="0" w:type="auto"/>
            <w:shd w:val="clear" w:color="auto" w:fill="auto"/>
            <w:hideMark/>
          </w:tcPr>
          <w:p w14:paraId="433F71F2" w14:textId="77777777" w:rsidR="00F83001" w:rsidRPr="000C49D2" w:rsidRDefault="00F83001" w:rsidP="00AD7BA5">
            <w:pPr>
              <w:widowControl/>
              <w:autoSpaceDE/>
              <w:autoSpaceDN/>
              <w:rPr>
                <w:rFonts w:ascii="Arial" w:hAnsi="Arial" w:cs="Arial"/>
                <w:sz w:val="15"/>
                <w:szCs w:val="15"/>
              </w:rPr>
            </w:pPr>
            <w:proofErr w:type="spellStart"/>
            <w:r w:rsidRPr="000C49D2">
              <w:rPr>
                <w:rFonts w:ascii="Arial" w:hAnsi="Arial" w:cs="Arial"/>
                <w:sz w:val="15"/>
                <w:szCs w:val="15"/>
              </w:rPr>
              <w:t>Xiaofei</w:t>
            </w:r>
            <w:proofErr w:type="spellEnd"/>
            <w:r w:rsidRPr="000C49D2">
              <w:rPr>
                <w:rFonts w:ascii="Arial" w:hAnsi="Arial" w:cs="Arial"/>
                <w:sz w:val="15"/>
                <w:szCs w:val="15"/>
              </w:rPr>
              <w:t xml:space="preserve"> Wang</w:t>
            </w:r>
          </w:p>
        </w:tc>
        <w:tc>
          <w:tcPr>
            <w:tcW w:w="0" w:type="auto"/>
            <w:shd w:val="clear" w:color="auto" w:fill="auto"/>
            <w:hideMark/>
          </w:tcPr>
          <w:p w14:paraId="740338B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AA2A7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0D098B1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8</w:t>
            </w:r>
          </w:p>
        </w:tc>
        <w:tc>
          <w:tcPr>
            <w:tcW w:w="0" w:type="auto"/>
            <w:shd w:val="clear" w:color="auto" w:fill="auto"/>
            <w:hideMark/>
          </w:tcPr>
          <w:p w14:paraId="42291F1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E9A57E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Does "is transmitted again" imply exactly the same information is transmitted? This sentence may be too restricted. In addition, the term Next Schedule is not clear, maybe change it to Next TX Schedule.</w:t>
            </w:r>
          </w:p>
        </w:tc>
        <w:tc>
          <w:tcPr>
            <w:tcW w:w="2173" w:type="dxa"/>
            <w:shd w:val="clear" w:color="auto" w:fill="auto"/>
            <w:hideMark/>
          </w:tcPr>
          <w:p w14:paraId="422AE24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the sentence "The Next Schedule subfield indicates the number of TBTTs until the content by the content ID contained in</w:t>
            </w:r>
            <w:r w:rsidRPr="000C49D2">
              <w:rPr>
                <w:rFonts w:ascii="Arial" w:hAnsi="Arial" w:cs="Arial"/>
                <w:sz w:val="15"/>
                <w:szCs w:val="15"/>
              </w:rPr>
              <w:br/>
              <w:t xml:space="preserve">the Content ID subfield is transmitted again." into " The Next TX Schedule subfield indicates the number of TBTTs until the expected broadcast of the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w:t>
            </w:r>
            <w:proofErr w:type="spellStart"/>
            <w:r w:rsidRPr="000C49D2">
              <w:rPr>
                <w:rFonts w:ascii="Arial" w:hAnsi="Arial" w:cs="Arial"/>
                <w:sz w:val="15"/>
                <w:szCs w:val="15"/>
              </w:rPr>
              <w:t>sufield</w:t>
            </w:r>
            <w:proofErr w:type="spellEnd"/>
            <w:r w:rsidRPr="000C49D2">
              <w:rPr>
                <w:rFonts w:ascii="Arial" w:hAnsi="Arial" w:cs="Arial"/>
                <w:sz w:val="15"/>
                <w:szCs w:val="15"/>
              </w:rPr>
              <w:t xml:space="preserve"> immediately following the current frame."</w:t>
            </w:r>
          </w:p>
        </w:tc>
        <w:tc>
          <w:tcPr>
            <w:tcW w:w="1395" w:type="dxa"/>
            <w:shd w:val="clear" w:color="auto" w:fill="auto"/>
            <w:hideMark/>
          </w:tcPr>
          <w:p w14:paraId="0237A1D4" w14:textId="59A430A4" w:rsidR="00F83001" w:rsidRDefault="00F83001" w:rsidP="00AD7BA5">
            <w:pPr>
              <w:widowControl/>
              <w:autoSpaceDE/>
              <w:autoSpaceDN/>
              <w:rPr>
                <w:rFonts w:ascii="Arial" w:hAnsi="Arial" w:cs="Arial"/>
                <w:sz w:val="15"/>
                <w:szCs w:val="15"/>
              </w:rPr>
            </w:pPr>
            <w:r>
              <w:rPr>
                <w:rFonts w:ascii="Arial" w:hAnsi="Arial" w:cs="Arial"/>
                <w:sz w:val="15"/>
                <w:szCs w:val="15"/>
              </w:rPr>
              <w:t xml:space="preserve">Revise: </w:t>
            </w:r>
            <w:r w:rsidRPr="00E17EDB">
              <w:rPr>
                <w:rFonts w:ascii="Arial" w:hAnsi="Arial" w:cs="Arial"/>
                <w:strike/>
                <w:sz w:val="15"/>
                <w:szCs w:val="15"/>
              </w:rPr>
              <w:t xml:space="preserve">Text changed to “The Next TX Schedule subfield indicates the number of TBTTs until the expected broadcast of the next frame belonging to the </w:t>
            </w:r>
            <w:proofErr w:type="spellStart"/>
            <w:r w:rsidRPr="00E17EDB">
              <w:rPr>
                <w:rFonts w:ascii="Arial" w:hAnsi="Arial" w:cs="Arial"/>
                <w:strike/>
                <w:sz w:val="15"/>
                <w:szCs w:val="15"/>
              </w:rPr>
              <w:t>eBCS</w:t>
            </w:r>
            <w:proofErr w:type="spellEnd"/>
            <w:r w:rsidRPr="00E17EDB">
              <w:rPr>
                <w:rFonts w:ascii="Arial" w:hAnsi="Arial" w:cs="Arial"/>
                <w:strike/>
                <w:sz w:val="15"/>
                <w:szCs w:val="15"/>
              </w:rPr>
              <w:t xml:space="preserve"> identified by the Content ID contained in the Content ID su</w:t>
            </w:r>
            <w:r w:rsidR="005131A6" w:rsidRPr="00E17EDB">
              <w:rPr>
                <w:rFonts w:ascii="Arial" w:hAnsi="Arial" w:cs="Arial"/>
                <w:strike/>
                <w:sz w:val="15"/>
                <w:szCs w:val="15"/>
              </w:rPr>
              <w:t>b</w:t>
            </w:r>
            <w:r w:rsidRPr="00E17EDB">
              <w:rPr>
                <w:rFonts w:ascii="Arial" w:hAnsi="Arial" w:cs="Arial"/>
                <w:strike/>
                <w:sz w:val="15"/>
                <w:szCs w:val="15"/>
              </w:rPr>
              <w:t>field immediately following the current frame.”</w:t>
            </w:r>
            <w:r>
              <w:rPr>
                <w:rFonts w:ascii="Arial" w:hAnsi="Arial" w:cs="Arial"/>
                <w:sz w:val="15"/>
                <w:szCs w:val="15"/>
              </w:rPr>
              <w:t xml:space="preserve"> </w:t>
            </w:r>
          </w:p>
          <w:p w14:paraId="2B47E1F0" w14:textId="35432156" w:rsidR="00F83001" w:rsidRDefault="00E17EDB" w:rsidP="00AD7BA5">
            <w:pPr>
              <w:widowControl/>
              <w:autoSpaceDE/>
              <w:autoSpaceDN/>
              <w:rPr>
                <w:rFonts w:ascii="Arial" w:hAnsi="Arial" w:cs="Arial"/>
                <w:sz w:val="15"/>
                <w:szCs w:val="15"/>
              </w:rPr>
            </w:pPr>
            <w:r>
              <w:rPr>
                <w:rFonts w:ascii="Arial" w:hAnsi="Arial" w:cs="Arial"/>
                <w:sz w:val="15"/>
                <w:szCs w:val="15"/>
              </w:rPr>
              <w:t>Revise: Text changed to “</w:t>
            </w:r>
            <w:r w:rsidRPr="00E17EDB">
              <w:rPr>
                <w:rFonts w:ascii="Arial" w:hAnsi="Arial" w:cs="Arial"/>
                <w:sz w:val="15"/>
                <w:szCs w:val="15"/>
              </w:rPr>
              <w:t>The Next Tx Schedule subfield indicates the number of TBTTs until the beacon interval in which the next frame belonging to the EBCS traffic stream, identified by the Content ID subfield, is transmitted. A value of 0 indicates that this transmission occurs in the beacon interval that starts at the next TBTT. A value of 1 indicates that it occurs in the beacon interval that follows that beacon interval. A value of 65535 indicates that there is no specific transmission time.</w:t>
            </w:r>
            <w:r w:rsidRPr="00E17EDB">
              <w:rPr>
                <w:rFonts w:ascii="Arial" w:hAnsi="Arial" w:cs="Arial"/>
                <w:sz w:val="15"/>
                <w:szCs w:val="15"/>
              </w:rPr>
              <w:t>”</w:t>
            </w:r>
          </w:p>
          <w:p w14:paraId="2ABED9C0" w14:textId="77777777" w:rsidR="0097410B" w:rsidRDefault="00F83001" w:rsidP="00AD7BA5">
            <w:pPr>
              <w:widowControl/>
              <w:autoSpaceDE/>
              <w:autoSpaceDN/>
              <w:rPr>
                <w:rFonts w:ascii="Arial" w:hAnsi="Arial" w:cs="Arial"/>
                <w:sz w:val="15"/>
                <w:szCs w:val="15"/>
              </w:rPr>
            </w:pPr>
            <w:r>
              <w:rPr>
                <w:rFonts w:ascii="Arial" w:hAnsi="Arial" w:cs="Arial"/>
                <w:sz w:val="15"/>
                <w:szCs w:val="15"/>
              </w:rPr>
              <w:t>This change also requires a modification of the Fig 9-bc14, to change Next Schedule to Next Tx Schedule, and of Fig 9-bc15 changing Next Schedule Present to Next Tx Schedule Present</w:t>
            </w:r>
          </w:p>
          <w:p w14:paraId="2DAF6BCE" w14:textId="77777777" w:rsidR="00E17EDB"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00E17EDB">
              <w:rPr>
                <w:rFonts w:ascii="Arial" w:hAnsi="Arial" w:cs="Arial"/>
                <w:sz w:val="15"/>
                <w:szCs w:val="15"/>
              </w:rPr>
              <w:t xml:space="preserve">comments marked with [CID 1612] in </w:t>
            </w:r>
          </w:p>
          <w:p w14:paraId="7FB37633" w14:textId="094B8986" w:rsidR="00F83001" w:rsidRPr="000C49D2" w:rsidRDefault="0097410B" w:rsidP="00AD7BA5">
            <w:pPr>
              <w:widowControl/>
              <w:autoSpaceDE/>
              <w:autoSpaceDN/>
              <w:rPr>
                <w:rFonts w:ascii="Arial" w:hAnsi="Arial" w:cs="Arial"/>
                <w:sz w:val="15"/>
                <w:szCs w:val="15"/>
              </w:rPr>
            </w:pP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122F7A">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6B1DBA" w:rsidRPr="000C49D2" w14:paraId="652B75D4" w14:textId="77777777" w:rsidTr="0097410B">
        <w:trPr>
          <w:trHeight w:val="560"/>
        </w:trPr>
        <w:tc>
          <w:tcPr>
            <w:tcW w:w="0" w:type="auto"/>
            <w:shd w:val="clear" w:color="auto" w:fill="auto"/>
            <w:hideMark/>
          </w:tcPr>
          <w:p w14:paraId="4BDE2A83"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1515</w:t>
            </w:r>
          </w:p>
        </w:tc>
        <w:tc>
          <w:tcPr>
            <w:tcW w:w="0" w:type="auto"/>
            <w:shd w:val="clear" w:color="auto" w:fill="auto"/>
            <w:hideMark/>
          </w:tcPr>
          <w:p w14:paraId="2511B59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336F243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49CD0FB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5AE0F97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03CEE1C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2B7AAAA"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What exactly is the "content" referred to in this sentence?</w:t>
            </w:r>
          </w:p>
        </w:tc>
        <w:tc>
          <w:tcPr>
            <w:tcW w:w="2173" w:type="dxa"/>
            <w:shd w:val="clear" w:color="auto" w:fill="auto"/>
            <w:hideMark/>
          </w:tcPr>
          <w:p w14:paraId="4B1B17C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"content" to "broadcast frames"</w:t>
            </w:r>
          </w:p>
        </w:tc>
        <w:tc>
          <w:tcPr>
            <w:tcW w:w="1395" w:type="dxa"/>
            <w:shd w:val="clear" w:color="auto" w:fill="auto"/>
            <w:hideMark/>
          </w:tcPr>
          <w:p w14:paraId="40914B1D" w14:textId="77777777" w:rsidR="00122F7A" w:rsidRDefault="00F83001" w:rsidP="00AD7BA5">
            <w:pPr>
              <w:widowControl/>
              <w:autoSpaceDE/>
              <w:autoSpaceDN/>
              <w:rPr>
                <w:rFonts w:ascii="Arial" w:hAnsi="Arial" w:cs="Arial"/>
                <w:sz w:val="15"/>
                <w:szCs w:val="15"/>
              </w:rPr>
            </w:pPr>
            <w:r>
              <w:rPr>
                <w:rFonts w:ascii="Arial" w:hAnsi="Arial" w:cs="Arial"/>
                <w:sz w:val="15"/>
                <w:szCs w:val="15"/>
              </w:rPr>
              <w:t xml:space="preserve">Revise: </w:t>
            </w:r>
            <w:r w:rsidRPr="00122F7A">
              <w:rPr>
                <w:rFonts w:ascii="Arial" w:hAnsi="Arial" w:cs="Arial"/>
                <w:strike/>
                <w:sz w:val="15"/>
                <w:szCs w:val="15"/>
              </w:rPr>
              <w:t xml:space="preserve">broadcast frame implies a destination broadcast address. Since the Content Destination Address subfield format for MAC address may define a different destination MAC address for the frames rather than </w:t>
            </w:r>
            <w:proofErr w:type="gramStart"/>
            <w:r w:rsidRPr="00122F7A">
              <w:rPr>
                <w:rFonts w:ascii="Arial" w:hAnsi="Arial" w:cs="Arial"/>
                <w:strike/>
                <w:sz w:val="15"/>
                <w:szCs w:val="15"/>
              </w:rPr>
              <w:t>broadcast</w:t>
            </w:r>
            <w:proofErr w:type="gramEnd"/>
            <w:r w:rsidRPr="00122F7A">
              <w:rPr>
                <w:rFonts w:ascii="Arial" w:hAnsi="Arial" w:cs="Arial"/>
                <w:strike/>
                <w:sz w:val="15"/>
                <w:szCs w:val="15"/>
              </w:rPr>
              <w:t xml:space="preserve"> I suggest a change. Change “content” to “EBCS frame”.</w:t>
            </w:r>
            <w:r w:rsidR="0097410B">
              <w:rPr>
                <w:rFonts w:ascii="Arial" w:hAnsi="Arial" w:cs="Arial"/>
                <w:sz w:val="15"/>
                <w:szCs w:val="15"/>
              </w:rPr>
              <w:t xml:space="preserve"> </w:t>
            </w:r>
          </w:p>
          <w:p w14:paraId="6A10D7D8" w14:textId="4F77C56A" w:rsidR="00122F7A" w:rsidRDefault="00122F7A" w:rsidP="00AD7BA5">
            <w:pPr>
              <w:widowControl/>
              <w:autoSpaceDE/>
              <w:autoSpaceDN/>
              <w:rPr>
                <w:rFonts w:ascii="Arial" w:hAnsi="Arial" w:cs="Arial"/>
                <w:sz w:val="15"/>
                <w:szCs w:val="15"/>
              </w:rPr>
            </w:pPr>
            <w:r>
              <w:rPr>
                <w:rFonts w:ascii="Arial" w:hAnsi="Arial" w:cs="Arial"/>
                <w:sz w:val="15"/>
                <w:szCs w:val="15"/>
              </w:rPr>
              <w:t>Revise: The text has been simplified to just state that the Content Destination Address contains a MAC address.</w:t>
            </w:r>
          </w:p>
          <w:p w14:paraId="696BBC80" w14:textId="369ADEF3"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00122F7A">
              <w:rPr>
                <w:rFonts w:ascii="Arial" w:hAnsi="Arial" w:cs="Arial"/>
                <w:sz w:val="15"/>
                <w:szCs w:val="15"/>
              </w:rPr>
              <w:t xml:space="preserve">comments tagged as [CID 1515]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122F7A">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6B1DBA" w:rsidRPr="000C49D2" w14:paraId="2EDCA16C" w14:textId="77777777" w:rsidTr="0097410B">
        <w:trPr>
          <w:trHeight w:val="1400"/>
        </w:trPr>
        <w:tc>
          <w:tcPr>
            <w:tcW w:w="0" w:type="auto"/>
            <w:shd w:val="clear" w:color="auto" w:fill="auto"/>
            <w:hideMark/>
          </w:tcPr>
          <w:p w14:paraId="4F544578"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lastRenderedPageBreak/>
              <w:t>1514</w:t>
            </w:r>
          </w:p>
        </w:tc>
        <w:tc>
          <w:tcPr>
            <w:tcW w:w="0" w:type="auto"/>
            <w:shd w:val="clear" w:color="auto" w:fill="auto"/>
            <w:hideMark/>
          </w:tcPr>
          <w:p w14:paraId="6EF9E54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3DEE3F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18DB38B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2D1CA09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3E49E3AD"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3B0326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The current baseline draft 802.11REVmd D5.0 typically does not define a "MAC Address" subfield, for example P1075L58.</w:t>
            </w:r>
          </w:p>
        </w:tc>
        <w:tc>
          <w:tcPr>
            <w:tcW w:w="2173" w:type="dxa"/>
            <w:shd w:val="clear" w:color="auto" w:fill="auto"/>
            <w:hideMark/>
          </w:tcPr>
          <w:p w14:paraId="09894E24"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Remove Figure 9-bc19 as it is not required.</w:t>
            </w:r>
          </w:p>
        </w:tc>
        <w:tc>
          <w:tcPr>
            <w:tcW w:w="1395" w:type="dxa"/>
            <w:shd w:val="clear" w:color="auto" w:fill="auto"/>
            <w:hideMark/>
          </w:tcPr>
          <w:p w14:paraId="65976FB7" w14:textId="4EB56654" w:rsidR="0097410B" w:rsidRDefault="00272A37" w:rsidP="00AD7BA5">
            <w:pPr>
              <w:widowControl/>
              <w:autoSpaceDE/>
              <w:autoSpaceDN/>
              <w:rPr>
                <w:rFonts w:ascii="Arial" w:hAnsi="Arial" w:cs="Arial"/>
                <w:sz w:val="15"/>
                <w:szCs w:val="15"/>
              </w:rPr>
            </w:pPr>
            <w:r>
              <w:rPr>
                <w:rFonts w:ascii="Arial" w:hAnsi="Arial" w:cs="Arial"/>
                <w:sz w:val="15"/>
                <w:szCs w:val="15"/>
              </w:rPr>
              <w:t>Revise</w:t>
            </w:r>
            <w:r w:rsidR="00F83001">
              <w:rPr>
                <w:rFonts w:ascii="Arial" w:hAnsi="Arial" w:cs="Arial"/>
                <w:sz w:val="15"/>
                <w:szCs w:val="15"/>
              </w:rPr>
              <w:t>. Need to modify surrounding text though.</w:t>
            </w:r>
            <w:r w:rsidR="0097410B">
              <w:rPr>
                <w:rFonts w:ascii="Arial" w:hAnsi="Arial" w:cs="Arial"/>
                <w:sz w:val="15"/>
                <w:szCs w:val="15"/>
              </w:rPr>
              <w:t xml:space="preserve"> </w:t>
            </w:r>
          </w:p>
          <w:p w14:paraId="73877692" w14:textId="4A9BDA83"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006B1DBA">
              <w:rPr>
                <w:rFonts w:ascii="Arial" w:hAnsi="Arial" w:cs="Arial"/>
                <w:sz w:val="15"/>
                <w:szCs w:val="15"/>
              </w:rPr>
              <w:t xml:space="preserve">comment tagged as [CID1514]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122F7A">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6B1DBA" w:rsidRPr="000C49D2" w14:paraId="2F8D014C" w14:textId="77777777" w:rsidTr="0097410B">
        <w:trPr>
          <w:trHeight w:val="1680"/>
        </w:trPr>
        <w:tc>
          <w:tcPr>
            <w:tcW w:w="0" w:type="auto"/>
            <w:shd w:val="clear" w:color="auto" w:fill="auto"/>
            <w:hideMark/>
          </w:tcPr>
          <w:p w14:paraId="612972B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1505</w:t>
            </w:r>
          </w:p>
        </w:tc>
        <w:tc>
          <w:tcPr>
            <w:tcW w:w="0" w:type="auto"/>
            <w:shd w:val="clear" w:color="auto" w:fill="auto"/>
            <w:hideMark/>
          </w:tcPr>
          <w:p w14:paraId="0E23B9F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BA1210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F7BDDA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0DF35C0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5</w:t>
            </w:r>
          </w:p>
        </w:tc>
        <w:tc>
          <w:tcPr>
            <w:tcW w:w="0" w:type="auto"/>
            <w:shd w:val="clear" w:color="auto" w:fill="auto"/>
            <w:hideMark/>
          </w:tcPr>
          <w:p w14:paraId="4C1D9A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26C5E84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9-bc18 the subfield "Destination UDP Port" is not defined in the text</w:t>
            </w:r>
          </w:p>
        </w:tc>
        <w:tc>
          <w:tcPr>
            <w:tcW w:w="2173" w:type="dxa"/>
            <w:shd w:val="clear" w:color="auto" w:fill="auto"/>
            <w:hideMark/>
          </w:tcPr>
          <w:p w14:paraId="116BC3C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Add some text to define the "Destination UDP Port" beneath Figure 9-bc18. </w:t>
            </w:r>
            <w:proofErr w:type="gramStart"/>
            <w:r w:rsidRPr="000C49D2">
              <w:rPr>
                <w:rFonts w:ascii="Arial" w:hAnsi="Arial" w:cs="Arial"/>
                <w:sz w:val="15"/>
                <w:szCs w:val="15"/>
              </w:rPr>
              <w:t>Alternatively</w:t>
            </w:r>
            <w:proofErr w:type="gramEnd"/>
            <w:r w:rsidRPr="000C49D2">
              <w:rPr>
                <w:rFonts w:ascii="Arial" w:hAnsi="Arial" w:cs="Arial"/>
                <w:sz w:val="15"/>
                <w:szCs w:val="15"/>
              </w:rPr>
              <w:t xml:space="preserve"> the definition on P45L16 could be moved to the text beneath this figure.</w:t>
            </w:r>
          </w:p>
        </w:tc>
        <w:tc>
          <w:tcPr>
            <w:tcW w:w="1395" w:type="dxa"/>
            <w:shd w:val="clear" w:color="auto" w:fill="auto"/>
            <w:hideMark/>
          </w:tcPr>
          <w:p w14:paraId="5775D3C0"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As suggested copy definition from P45L16 but adapt to the cited paragraph.</w:t>
            </w:r>
          </w:p>
          <w:p w14:paraId="6E438688" w14:textId="14E57FDD" w:rsidR="0097410B" w:rsidRPr="00F325C9"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00122F7A">
              <w:rPr>
                <w:rFonts w:ascii="Arial" w:hAnsi="Arial" w:cs="Arial"/>
                <w:sz w:val="15"/>
                <w:szCs w:val="15"/>
              </w:rPr>
              <w:t xml:space="preserve">comments marked as [CID1505]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122F7A">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6B1DBA" w:rsidRPr="000C49D2" w14:paraId="4CA05DB9" w14:textId="77777777" w:rsidTr="0097410B">
        <w:trPr>
          <w:trHeight w:val="840"/>
        </w:trPr>
        <w:tc>
          <w:tcPr>
            <w:tcW w:w="0" w:type="auto"/>
            <w:shd w:val="clear" w:color="auto" w:fill="auto"/>
            <w:hideMark/>
          </w:tcPr>
          <w:p w14:paraId="4F779E0B"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1501</w:t>
            </w:r>
          </w:p>
        </w:tc>
        <w:tc>
          <w:tcPr>
            <w:tcW w:w="0" w:type="auto"/>
            <w:shd w:val="clear" w:color="auto" w:fill="auto"/>
            <w:hideMark/>
          </w:tcPr>
          <w:p w14:paraId="3AF6F93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2FC492E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2345219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2E260D4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25</w:t>
            </w:r>
          </w:p>
        </w:tc>
        <w:tc>
          <w:tcPr>
            <w:tcW w:w="0" w:type="auto"/>
            <w:shd w:val="clear" w:color="auto" w:fill="auto"/>
            <w:hideMark/>
          </w:tcPr>
          <w:p w14:paraId="04D8F0F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11A194E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9-bc17, the subfield "Destination IPv6 Address" is not defined in the text.</w:t>
            </w:r>
          </w:p>
        </w:tc>
        <w:tc>
          <w:tcPr>
            <w:tcW w:w="2173" w:type="dxa"/>
            <w:shd w:val="clear" w:color="auto" w:fill="auto"/>
            <w:hideMark/>
          </w:tcPr>
          <w:p w14:paraId="7ED9C22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IPv6 Address" beneath Figure 9-bc17.</w:t>
            </w:r>
          </w:p>
        </w:tc>
        <w:tc>
          <w:tcPr>
            <w:tcW w:w="1395" w:type="dxa"/>
            <w:shd w:val="clear" w:color="auto" w:fill="auto"/>
            <w:hideMark/>
          </w:tcPr>
          <w:p w14:paraId="1CAD2327"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IPv6 Address</w:t>
            </w:r>
            <w:r w:rsidR="0097410B">
              <w:rPr>
                <w:rFonts w:ascii="Arial" w:hAnsi="Arial" w:cs="Arial"/>
                <w:sz w:val="15"/>
                <w:szCs w:val="15"/>
              </w:rPr>
              <w:t>.</w:t>
            </w:r>
          </w:p>
          <w:p w14:paraId="02FA050C" w14:textId="046547FD" w:rsidR="0097410B" w:rsidRPr="00640D61"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00122F7A">
              <w:rPr>
                <w:rFonts w:ascii="Arial" w:hAnsi="Arial" w:cs="Arial"/>
                <w:sz w:val="15"/>
                <w:szCs w:val="15"/>
              </w:rPr>
              <w:t xml:space="preserve">comments tagged with [CID1501]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122F7A">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6B1DBA" w:rsidRPr="000C49D2" w14:paraId="4835AFE6" w14:textId="77777777" w:rsidTr="0097410B">
        <w:trPr>
          <w:trHeight w:val="840"/>
        </w:trPr>
        <w:tc>
          <w:tcPr>
            <w:tcW w:w="0" w:type="auto"/>
            <w:shd w:val="clear" w:color="auto" w:fill="auto"/>
            <w:hideMark/>
          </w:tcPr>
          <w:p w14:paraId="3F385D2C"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1500</w:t>
            </w:r>
          </w:p>
        </w:tc>
        <w:tc>
          <w:tcPr>
            <w:tcW w:w="0" w:type="auto"/>
            <w:shd w:val="clear" w:color="auto" w:fill="auto"/>
            <w:hideMark/>
          </w:tcPr>
          <w:p w14:paraId="705B3F1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77905AF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77FE176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69D3F53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037377D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7FC8DDF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Port" is not defined in the text.</w:t>
            </w:r>
          </w:p>
        </w:tc>
        <w:tc>
          <w:tcPr>
            <w:tcW w:w="2173" w:type="dxa"/>
            <w:shd w:val="clear" w:color="auto" w:fill="auto"/>
            <w:hideMark/>
          </w:tcPr>
          <w:p w14:paraId="57F8911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Port" beneath Figure 9-bc16.</w:t>
            </w:r>
          </w:p>
        </w:tc>
        <w:tc>
          <w:tcPr>
            <w:tcW w:w="1395" w:type="dxa"/>
            <w:shd w:val="clear" w:color="auto" w:fill="auto"/>
            <w:hideMark/>
          </w:tcPr>
          <w:p w14:paraId="49A43341"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Port in both Figures 9-bc17 and 9-bc16</w:t>
            </w:r>
            <w:r w:rsidR="0097410B">
              <w:rPr>
                <w:rFonts w:ascii="Arial" w:hAnsi="Arial" w:cs="Arial"/>
                <w:sz w:val="15"/>
                <w:szCs w:val="15"/>
              </w:rPr>
              <w:t>.</w:t>
            </w:r>
          </w:p>
          <w:p w14:paraId="75E408E2" w14:textId="729AA06D"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00122F7A">
              <w:rPr>
                <w:rFonts w:ascii="Arial" w:hAnsi="Arial" w:cs="Arial"/>
                <w:sz w:val="15"/>
                <w:szCs w:val="15"/>
              </w:rPr>
              <w:t xml:space="preserve">comments tagged with [CID1500] in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122F7A">
              <w:rPr>
                <w:rFonts w:ascii="Arial" w:hAnsi="Arial" w:cs="Arial"/>
                <w:sz w:val="15"/>
                <w:szCs w:val="15"/>
              </w:rPr>
              <w:t>3</w:t>
            </w:r>
            <w:r w:rsidRPr="0097410B">
              <w:rPr>
                <w:rFonts w:ascii="Arial" w:hAnsi="Arial" w:cs="Arial"/>
                <w:sz w:val="15"/>
                <w:szCs w:val="15"/>
              </w:rPr>
              <w:t>-00bc-LB252-cids-assigned-to-aoliva</w:t>
            </w:r>
            <w:r>
              <w:rPr>
                <w:rFonts w:ascii="Arial" w:hAnsi="Arial" w:cs="Arial"/>
                <w:sz w:val="15"/>
                <w:szCs w:val="15"/>
              </w:rPr>
              <w:t>.docx</w:t>
            </w:r>
          </w:p>
        </w:tc>
      </w:tr>
      <w:tr w:rsidR="006B1DBA" w:rsidRPr="000C49D2" w14:paraId="3026FC46" w14:textId="77777777" w:rsidTr="0097410B">
        <w:trPr>
          <w:trHeight w:val="840"/>
        </w:trPr>
        <w:tc>
          <w:tcPr>
            <w:tcW w:w="0" w:type="auto"/>
            <w:shd w:val="clear" w:color="auto" w:fill="auto"/>
            <w:hideMark/>
          </w:tcPr>
          <w:p w14:paraId="4EA9F6A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1499</w:t>
            </w:r>
          </w:p>
        </w:tc>
        <w:tc>
          <w:tcPr>
            <w:tcW w:w="0" w:type="auto"/>
            <w:shd w:val="clear" w:color="auto" w:fill="auto"/>
            <w:hideMark/>
          </w:tcPr>
          <w:p w14:paraId="696928C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24F5E8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9E90B0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3C59AE3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577C6EA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5BAF041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IPv4 Address" is not defined in the text.</w:t>
            </w:r>
          </w:p>
        </w:tc>
        <w:tc>
          <w:tcPr>
            <w:tcW w:w="2173" w:type="dxa"/>
            <w:shd w:val="clear" w:color="auto" w:fill="auto"/>
            <w:hideMark/>
          </w:tcPr>
          <w:p w14:paraId="643CE25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IPv4 Address" beneath Figure 9-bc16.</w:t>
            </w:r>
          </w:p>
        </w:tc>
        <w:tc>
          <w:tcPr>
            <w:tcW w:w="1395" w:type="dxa"/>
            <w:shd w:val="clear" w:color="auto" w:fill="auto"/>
            <w:hideMark/>
          </w:tcPr>
          <w:p w14:paraId="5934AB04"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IPv4 Address</w:t>
            </w:r>
            <w:r w:rsidR="0097410B">
              <w:rPr>
                <w:rFonts w:ascii="Arial" w:hAnsi="Arial" w:cs="Arial"/>
                <w:sz w:val="15"/>
                <w:szCs w:val="15"/>
              </w:rPr>
              <w:t>.</w:t>
            </w:r>
          </w:p>
          <w:p w14:paraId="0EC4D4DE" w14:textId="4B343452"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00122F7A">
              <w:rPr>
                <w:rFonts w:ascii="Arial" w:hAnsi="Arial" w:cs="Arial"/>
                <w:sz w:val="15"/>
                <w:szCs w:val="15"/>
              </w:rPr>
              <w:t xml:space="preserve">comments marked as [CID1499] in </w:t>
            </w:r>
            <w:r w:rsidRPr="0097410B">
              <w:rPr>
                <w:rFonts w:ascii="Arial" w:hAnsi="Arial" w:cs="Arial"/>
                <w:sz w:val="15"/>
                <w:szCs w:val="15"/>
              </w:rPr>
              <w:t>https://mentor.ieee.org/802.11/dcn/21/</w:t>
            </w:r>
            <w:r>
              <w:t xml:space="preserve"> </w:t>
            </w:r>
            <w:r w:rsidRPr="0097410B">
              <w:rPr>
                <w:rFonts w:ascii="Arial" w:hAnsi="Arial" w:cs="Arial"/>
                <w:sz w:val="15"/>
                <w:szCs w:val="15"/>
              </w:rPr>
              <w:t>11-21-0079-</w:t>
            </w:r>
            <w:r w:rsidR="00122F7A">
              <w:rPr>
                <w:rFonts w:ascii="Arial" w:hAnsi="Arial" w:cs="Arial"/>
                <w:sz w:val="15"/>
                <w:szCs w:val="15"/>
              </w:rPr>
              <w:t>03</w:t>
            </w:r>
            <w:r w:rsidRPr="0097410B">
              <w:rPr>
                <w:rFonts w:ascii="Arial" w:hAnsi="Arial" w:cs="Arial"/>
                <w:sz w:val="15"/>
                <w:szCs w:val="15"/>
              </w:rPr>
              <w:t>-00bc-LB252-cids-assigned-to-aoliva</w:t>
            </w:r>
            <w:r>
              <w:rPr>
                <w:rFonts w:ascii="Arial" w:hAnsi="Arial" w:cs="Arial"/>
                <w:sz w:val="15"/>
                <w:szCs w:val="15"/>
              </w:rPr>
              <w:t>.docx</w:t>
            </w:r>
          </w:p>
        </w:tc>
      </w:tr>
    </w:tbl>
    <w:p w14:paraId="62A8E909" w14:textId="77777777" w:rsidR="00F83001" w:rsidRDefault="00F83001" w:rsidP="00F83001">
      <w:pPr>
        <w:pStyle w:val="BodyText"/>
        <w:spacing w:line="240" w:lineRule="auto"/>
        <w:ind w:left="0" w:firstLine="0"/>
      </w:pPr>
    </w:p>
    <w:p w14:paraId="0500F5C9" w14:textId="77777777" w:rsidR="00F83001" w:rsidRDefault="00F83001" w:rsidP="00F83001">
      <w:pPr>
        <w:pStyle w:val="BodyText"/>
        <w:spacing w:line="240" w:lineRule="auto"/>
        <w:ind w:left="0" w:firstLine="0"/>
        <w:sectPr w:rsidR="00F83001" w:rsidSect="00545BDA">
          <w:headerReference w:type="default" r:id="rId7"/>
          <w:footerReference w:type="default" r:id="rId8"/>
          <w:pgSz w:w="12240" w:h="15840"/>
          <w:pgMar w:top="900" w:right="1720" w:bottom="1300" w:left="1040" w:header="704" w:footer="1110" w:gutter="0"/>
          <w:cols w:space="720"/>
        </w:sectPr>
      </w:pPr>
    </w:p>
    <w:p w14:paraId="21276472" w14:textId="77777777" w:rsidR="00F83001" w:rsidRPr="00DE58C1" w:rsidRDefault="00F83001" w:rsidP="00F83001">
      <w:pPr>
        <w:rPr>
          <w:sz w:val="36"/>
          <w:szCs w:val="36"/>
        </w:rPr>
      </w:pPr>
      <w:r w:rsidRPr="00DE58C1">
        <w:rPr>
          <w:sz w:val="36"/>
          <w:szCs w:val="36"/>
        </w:rPr>
        <w:lastRenderedPageBreak/>
        <w:t>Resolution of CID 1612</w:t>
      </w:r>
    </w:p>
    <w:p w14:paraId="7F4527AD" w14:textId="77777777" w:rsidR="00F83001" w:rsidRDefault="00F83001" w:rsidP="00F83001"/>
    <w:p w14:paraId="1B1015E1" w14:textId="77777777" w:rsidR="00F83001" w:rsidRPr="008B3264" w:rsidRDefault="00F83001" w:rsidP="00F83001">
      <w:pPr>
        <w:rPr>
          <w:b/>
          <w:bCs/>
          <w:i/>
          <w:iCs/>
        </w:rPr>
      </w:pPr>
      <w:proofErr w:type="spellStart"/>
      <w:r w:rsidRPr="008B3264">
        <w:rPr>
          <w:b/>
          <w:bCs/>
          <w:i/>
          <w:iCs/>
        </w:rPr>
        <w:t>TGbc</w:t>
      </w:r>
      <w:proofErr w:type="spellEnd"/>
      <w:r w:rsidRPr="008B3264">
        <w:rPr>
          <w:b/>
          <w:bCs/>
          <w:i/>
          <w:iCs/>
        </w:rPr>
        <w:t xml:space="preserve"> Editor: Change Fig 9-bc14 as follows:</w:t>
      </w:r>
    </w:p>
    <w:p w14:paraId="5324204B" w14:textId="77777777" w:rsidR="00F83001" w:rsidRDefault="00F83001" w:rsidP="00F83001"/>
    <w:p w14:paraId="2BF7C8FF" w14:textId="77777777" w:rsidR="00F83001" w:rsidRPr="008B3264" w:rsidRDefault="00F83001" w:rsidP="00F83001"/>
    <w:tbl>
      <w:tblPr>
        <w:tblW w:w="0" w:type="auto"/>
        <w:tblInd w:w="1685" w:type="dxa"/>
        <w:tblLayout w:type="fixed"/>
        <w:tblCellMar>
          <w:left w:w="0" w:type="dxa"/>
          <w:right w:w="0" w:type="dxa"/>
        </w:tblCellMar>
        <w:tblLook w:val="0000" w:firstRow="0" w:lastRow="0" w:firstColumn="0" w:lastColumn="0" w:noHBand="0" w:noVBand="0"/>
      </w:tblPr>
      <w:tblGrid>
        <w:gridCol w:w="988"/>
        <w:gridCol w:w="1349"/>
        <w:gridCol w:w="1277"/>
        <w:gridCol w:w="1277"/>
        <w:gridCol w:w="1349"/>
        <w:gridCol w:w="1334"/>
      </w:tblGrid>
      <w:tr w:rsidR="00F83001" w14:paraId="44F5EA44" w14:textId="77777777" w:rsidTr="00AD7BA5">
        <w:trPr>
          <w:trHeight w:val="1160"/>
        </w:trPr>
        <w:tc>
          <w:tcPr>
            <w:tcW w:w="988" w:type="dxa"/>
            <w:tcBorders>
              <w:top w:val="single" w:sz="12" w:space="0" w:color="000000"/>
              <w:left w:val="single" w:sz="12" w:space="0" w:color="000000"/>
              <w:bottom w:val="single" w:sz="12" w:space="0" w:color="000000"/>
              <w:right w:val="single" w:sz="2" w:space="0" w:color="000000"/>
            </w:tcBorders>
          </w:tcPr>
          <w:p w14:paraId="5BE699C1" w14:textId="77777777" w:rsidR="00F83001" w:rsidRDefault="00F83001" w:rsidP="00AD7BA5">
            <w:pPr>
              <w:pStyle w:val="TableParagraph"/>
              <w:kinsoku w:val="0"/>
              <w:overflowPunct w:val="0"/>
            </w:pPr>
          </w:p>
          <w:p w14:paraId="38A56704" w14:textId="77777777" w:rsidR="00F83001" w:rsidRDefault="00F83001" w:rsidP="00AD7BA5">
            <w:pPr>
              <w:pStyle w:val="TableParagraph"/>
              <w:kinsoku w:val="0"/>
              <w:overflowPunct w:val="0"/>
              <w:spacing w:before="8"/>
              <w:rPr>
                <w:sz w:val="20"/>
                <w:szCs w:val="20"/>
              </w:rPr>
            </w:pPr>
          </w:p>
          <w:p w14:paraId="3C6DDF7E" w14:textId="77777777" w:rsidR="00F83001" w:rsidRDefault="00F83001" w:rsidP="00AD7BA5">
            <w:pPr>
              <w:pStyle w:val="TableParagraph"/>
              <w:kinsoku w:val="0"/>
              <w:overflowPunct w:val="0"/>
              <w:ind w:left="160"/>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5E23B2D9" w14:textId="77777777" w:rsidR="00F83001" w:rsidRDefault="00F83001" w:rsidP="00AD7BA5">
            <w:pPr>
              <w:pStyle w:val="TableParagraph"/>
              <w:kinsoku w:val="0"/>
              <w:overflowPunct w:val="0"/>
            </w:pPr>
          </w:p>
          <w:p w14:paraId="1A911304" w14:textId="77777777" w:rsidR="00F83001" w:rsidRDefault="00F83001" w:rsidP="00AD7BA5">
            <w:pPr>
              <w:pStyle w:val="TableParagraph"/>
              <w:kinsoku w:val="0"/>
              <w:overflowPunct w:val="0"/>
              <w:spacing w:before="8"/>
              <w:rPr>
                <w:sz w:val="30"/>
                <w:szCs w:val="30"/>
              </w:rPr>
            </w:pPr>
          </w:p>
          <w:p w14:paraId="4A932E4F" w14:textId="77777777" w:rsidR="00F83001" w:rsidRDefault="00F83001" w:rsidP="00AD7BA5">
            <w:pPr>
              <w:pStyle w:val="TableParagraph"/>
              <w:kinsoku w:val="0"/>
              <w:overflowPunct w:val="0"/>
              <w:ind w:left="196"/>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B646CD6" w14:textId="77777777" w:rsidR="00F83001" w:rsidRDefault="00F83001" w:rsidP="00AD7BA5">
            <w:pPr>
              <w:pStyle w:val="TableParagraph"/>
              <w:kinsoku w:val="0"/>
              <w:overflowPunct w:val="0"/>
              <w:spacing w:before="8"/>
              <w:rPr>
                <w:sz w:val="32"/>
                <w:szCs w:val="32"/>
              </w:rPr>
            </w:pPr>
          </w:p>
          <w:p w14:paraId="26B002F1" w14:textId="77777777" w:rsidR="00F83001" w:rsidRDefault="00F83001" w:rsidP="00AD7BA5">
            <w:pPr>
              <w:pStyle w:val="TableParagraph"/>
              <w:kinsoku w:val="0"/>
              <w:overflowPunct w:val="0"/>
              <w:ind w:left="304" w:right="24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496DB00A" w14:textId="77777777" w:rsidR="00F83001" w:rsidRDefault="00F83001" w:rsidP="00AD7BA5">
            <w:pPr>
              <w:pStyle w:val="TableParagraph"/>
              <w:kinsoku w:val="0"/>
              <w:overflowPunct w:val="0"/>
              <w:spacing w:before="145"/>
              <w:ind w:left="187" w:right="181"/>
              <w:jc w:val="center"/>
              <w:rPr>
                <w:rFonts w:ascii="Arial" w:hAnsi="Arial" w:cs="Arial"/>
                <w:sz w:val="20"/>
                <w:szCs w:val="20"/>
              </w:rPr>
            </w:pPr>
            <w:r>
              <w:rPr>
                <w:rFonts w:ascii="Arial" w:hAnsi="Arial" w:cs="Arial"/>
                <w:sz w:val="20"/>
                <w:szCs w:val="20"/>
              </w:rPr>
              <w:t>Broadcast MAC</w:t>
            </w:r>
          </w:p>
          <w:p w14:paraId="10075D55" w14:textId="77777777" w:rsidR="00F83001" w:rsidRDefault="00F83001" w:rsidP="00AD7BA5">
            <w:pPr>
              <w:pStyle w:val="TableParagraph"/>
              <w:kinsoku w:val="0"/>
              <w:overflowPunct w:val="0"/>
              <w:ind w:left="187" w:right="181"/>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0594365D" w14:textId="77777777" w:rsidR="00F83001" w:rsidRDefault="00F83001" w:rsidP="00AD7BA5">
            <w:pPr>
              <w:pStyle w:val="TableParagraph"/>
              <w:kinsoku w:val="0"/>
              <w:overflowPunct w:val="0"/>
              <w:spacing w:before="145"/>
              <w:ind w:left="235" w:right="227" w:firstLine="55"/>
              <w:jc w:val="center"/>
              <w:rPr>
                <w:rFonts w:ascii="Arial" w:hAnsi="Arial" w:cs="Arial"/>
                <w:sz w:val="20"/>
                <w:szCs w:val="20"/>
              </w:rPr>
            </w:pPr>
            <w:r>
              <w:rPr>
                <w:rFonts w:ascii="Arial" w:hAnsi="Arial" w:cs="Arial"/>
                <w:sz w:val="20"/>
                <w:szCs w:val="20"/>
              </w:rPr>
              <w:t xml:space="preserve">Next </w:t>
            </w:r>
            <w:r w:rsidRPr="008B3264">
              <w:rPr>
                <w:rFonts w:ascii="Arial" w:hAnsi="Arial" w:cs="Arial"/>
                <w:color w:val="FF0000"/>
                <w:sz w:val="20"/>
                <w:szCs w:val="20"/>
              </w:rPr>
              <w:t xml:space="preserve">Tx </w:t>
            </w:r>
            <w:r>
              <w:rPr>
                <w:rFonts w:ascii="Arial" w:hAnsi="Arial" w:cs="Arial"/>
                <w:sz w:val="20"/>
                <w:szCs w:val="20"/>
              </w:rPr>
              <w:t xml:space="preserve">Schedule (Optional) </w:t>
            </w:r>
            <w:r w:rsidRPr="008B3264">
              <w:rPr>
                <w:rFonts w:ascii="Arial" w:hAnsi="Arial" w:cs="Arial"/>
                <w:color w:val="FF0000"/>
                <w:sz w:val="20"/>
                <w:szCs w:val="20"/>
              </w:rPr>
              <w:t>[CID 1612]</w:t>
            </w:r>
          </w:p>
        </w:tc>
        <w:tc>
          <w:tcPr>
            <w:tcW w:w="1334" w:type="dxa"/>
            <w:tcBorders>
              <w:top w:val="single" w:sz="12" w:space="0" w:color="000000"/>
              <w:left w:val="single" w:sz="2" w:space="0" w:color="000000"/>
              <w:bottom w:val="single" w:sz="12" w:space="0" w:color="000000"/>
              <w:right w:val="single" w:sz="2" w:space="0" w:color="000000"/>
            </w:tcBorders>
          </w:tcPr>
          <w:p w14:paraId="21F62EE8" w14:textId="77777777" w:rsidR="00F83001" w:rsidRDefault="00F83001" w:rsidP="00AD7BA5">
            <w:pPr>
              <w:pStyle w:val="TableParagraph"/>
              <w:kinsoku w:val="0"/>
              <w:overflowPunct w:val="0"/>
              <w:spacing w:before="8"/>
              <w:rPr>
                <w:sz w:val="32"/>
                <w:szCs w:val="32"/>
              </w:rPr>
            </w:pPr>
          </w:p>
          <w:p w14:paraId="7C7238B1" w14:textId="77777777" w:rsidR="00F83001" w:rsidRDefault="00F83001" w:rsidP="00AD7BA5">
            <w:pPr>
              <w:pStyle w:val="TableParagraph"/>
              <w:kinsoku w:val="0"/>
              <w:overflowPunct w:val="0"/>
              <w:ind w:left="138" w:right="131" w:hanging="1"/>
              <w:jc w:val="center"/>
              <w:rPr>
                <w:rFonts w:ascii="Arial" w:hAnsi="Arial" w:cs="Arial"/>
                <w:sz w:val="20"/>
                <w:szCs w:val="20"/>
              </w:rPr>
            </w:pPr>
            <w:r>
              <w:rPr>
                <w:rFonts w:ascii="Arial" w:hAnsi="Arial" w:cs="Arial"/>
                <w:sz w:val="20"/>
                <w:szCs w:val="20"/>
              </w:rPr>
              <w:t>Time to Termination (Optional)</w:t>
            </w:r>
          </w:p>
        </w:tc>
      </w:tr>
    </w:tbl>
    <w:p w14:paraId="2929183C" w14:textId="77777777" w:rsidR="00F83001" w:rsidRDefault="00F83001" w:rsidP="00F83001">
      <w:pPr>
        <w:pStyle w:val="BodyText"/>
        <w:kinsoku w:val="0"/>
        <w:overflowPunct w:val="0"/>
        <w:spacing w:before="1"/>
        <w:ind w:left="0"/>
        <w:rPr>
          <w:sz w:val="22"/>
          <w:szCs w:val="22"/>
        </w:rPr>
      </w:pPr>
    </w:p>
    <w:p w14:paraId="28936DFF" w14:textId="77777777" w:rsidR="00F83001" w:rsidRDefault="00F83001" w:rsidP="00F83001">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6</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8</w:t>
      </w:r>
      <w:r>
        <w:rPr>
          <w:rFonts w:ascii="Arial" w:hAnsi="Arial" w:cs="Arial"/>
        </w:rPr>
        <w:tab/>
        <w:t>0 or 2</w:t>
      </w:r>
    </w:p>
    <w:p w14:paraId="3AEF8BF4" w14:textId="77777777" w:rsidR="00F83001" w:rsidRDefault="00F83001" w:rsidP="00F83001">
      <w:pPr>
        <w:pStyle w:val="BodyText"/>
        <w:kinsoku w:val="0"/>
        <w:overflowPunct w:val="0"/>
        <w:spacing w:before="9"/>
        <w:ind w:left="0"/>
        <w:rPr>
          <w:rFonts w:ascii="Arial" w:hAnsi="Arial" w:cs="Arial"/>
          <w:sz w:val="27"/>
          <w:szCs w:val="27"/>
        </w:rPr>
      </w:pPr>
    </w:p>
    <w:p w14:paraId="12D8F1F3" w14:textId="77777777" w:rsidR="00F83001" w:rsidRPr="008B3264" w:rsidRDefault="00F83001" w:rsidP="00F83001"/>
    <w:tbl>
      <w:tblPr>
        <w:tblW w:w="0" w:type="auto"/>
        <w:tblInd w:w="2520"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83001" w14:paraId="2825D6B8" w14:textId="77777777" w:rsidTr="00AD7BA5">
        <w:trPr>
          <w:trHeight w:val="1720"/>
        </w:trPr>
        <w:tc>
          <w:tcPr>
            <w:tcW w:w="1421" w:type="dxa"/>
            <w:tcBorders>
              <w:top w:val="single" w:sz="12" w:space="0" w:color="000000"/>
              <w:left w:val="single" w:sz="12" w:space="0" w:color="000000"/>
              <w:bottom w:val="single" w:sz="12" w:space="0" w:color="000000"/>
              <w:right w:val="single" w:sz="2" w:space="0" w:color="000000"/>
            </w:tcBorders>
          </w:tcPr>
          <w:p w14:paraId="27C6B6BE" w14:textId="77777777" w:rsidR="00F83001" w:rsidRDefault="00F83001" w:rsidP="00AD7BA5">
            <w:pPr>
              <w:pStyle w:val="TableParagraph"/>
              <w:kinsoku w:val="0"/>
              <w:overflowPunct w:val="0"/>
              <w:spacing w:before="9"/>
              <w:rPr>
                <w:sz w:val="26"/>
                <w:szCs w:val="26"/>
              </w:rPr>
            </w:pPr>
          </w:p>
          <w:p w14:paraId="0D5D6B19" w14:textId="77777777" w:rsidR="00F83001" w:rsidRDefault="00F83001" w:rsidP="00AD7BA5">
            <w:pPr>
              <w:pStyle w:val="TableParagraph"/>
              <w:kinsoku w:val="0"/>
              <w:overflowPunct w:val="0"/>
              <w:spacing w:before="1"/>
              <w:ind w:left="198" w:right="202"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3E249EA" w14:textId="77777777" w:rsidR="00F83001" w:rsidRDefault="00F83001" w:rsidP="00AD7BA5">
            <w:pPr>
              <w:pStyle w:val="TableParagraph"/>
              <w:kinsoku w:val="0"/>
              <w:overflowPunct w:val="0"/>
            </w:pPr>
          </w:p>
          <w:p w14:paraId="2B3A79D0" w14:textId="77777777" w:rsidR="00F83001" w:rsidRDefault="00F83001" w:rsidP="00AD7BA5">
            <w:pPr>
              <w:pStyle w:val="TableParagraph"/>
              <w:kinsoku w:val="0"/>
              <w:overflowPunct w:val="0"/>
              <w:spacing w:before="173" w:line="237" w:lineRule="auto"/>
              <w:ind w:left="219" w:right="211"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7D5FF84D" w14:textId="77777777" w:rsidR="00F83001" w:rsidRDefault="00F83001" w:rsidP="00AD7BA5">
            <w:pPr>
              <w:pStyle w:val="TableParagraph"/>
              <w:kinsoku w:val="0"/>
              <w:overflowPunct w:val="0"/>
            </w:pPr>
          </w:p>
          <w:p w14:paraId="65C596B5" w14:textId="77777777" w:rsidR="00F83001" w:rsidRDefault="00F83001" w:rsidP="00AD7BA5">
            <w:pPr>
              <w:pStyle w:val="TableParagraph"/>
              <w:kinsoku w:val="0"/>
              <w:overflowPunct w:val="0"/>
            </w:pPr>
          </w:p>
          <w:p w14:paraId="68339DF4" w14:textId="77777777" w:rsidR="00F83001" w:rsidRDefault="00F83001" w:rsidP="00AD7BA5">
            <w:pPr>
              <w:pStyle w:val="TableParagraph"/>
              <w:kinsoku w:val="0"/>
              <w:overflowPunct w:val="0"/>
              <w:spacing w:before="153" w:line="235" w:lineRule="auto"/>
              <w:ind w:left="359" w:right="219"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1F3F91AE" w14:textId="77777777" w:rsidR="00F83001" w:rsidRDefault="00F83001" w:rsidP="00AD7BA5">
            <w:pPr>
              <w:pStyle w:val="TableParagraph"/>
              <w:kinsoku w:val="0"/>
              <w:overflowPunct w:val="0"/>
            </w:pPr>
          </w:p>
          <w:p w14:paraId="64C4733C" w14:textId="77777777" w:rsidR="00F83001" w:rsidRDefault="00F83001" w:rsidP="00AD7BA5">
            <w:pPr>
              <w:pStyle w:val="TableParagraph"/>
              <w:kinsoku w:val="0"/>
              <w:overflowPunct w:val="0"/>
            </w:pPr>
          </w:p>
          <w:p w14:paraId="5F85B962" w14:textId="77777777" w:rsidR="00F83001" w:rsidRDefault="00F83001" w:rsidP="00AD7BA5">
            <w:pPr>
              <w:pStyle w:val="TableParagraph"/>
              <w:kinsoku w:val="0"/>
              <w:overflowPunct w:val="0"/>
              <w:spacing w:before="153" w:line="235" w:lineRule="auto"/>
              <w:ind w:left="316" w:right="292" w:firstLine="250"/>
              <w:rPr>
                <w:rFonts w:ascii="Arial" w:hAnsi="Arial" w:cs="Arial"/>
                <w:sz w:val="20"/>
                <w:szCs w:val="20"/>
              </w:rPr>
            </w:pPr>
            <w:r>
              <w:rPr>
                <w:rFonts w:ascii="Arial" w:hAnsi="Arial" w:cs="Arial"/>
                <w:sz w:val="20"/>
                <w:szCs w:val="20"/>
              </w:rPr>
              <w:t>Title (Optional)</w:t>
            </w:r>
          </w:p>
        </w:tc>
      </w:tr>
    </w:tbl>
    <w:p w14:paraId="4EAB1CD2" w14:textId="77777777" w:rsidR="00F83001" w:rsidRDefault="00F83001" w:rsidP="00F83001">
      <w:pPr>
        <w:pStyle w:val="BodyText"/>
        <w:kinsoku w:val="0"/>
        <w:overflowPunct w:val="0"/>
        <w:spacing w:before="1"/>
        <w:ind w:left="0"/>
        <w:rPr>
          <w:sz w:val="22"/>
          <w:szCs w:val="22"/>
        </w:rPr>
      </w:pPr>
    </w:p>
    <w:p w14:paraId="157D852D" w14:textId="77777777" w:rsidR="00F83001" w:rsidRDefault="00F83001" w:rsidP="00F8300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p>
    <w:p w14:paraId="0B6ABD82" w14:textId="77777777" w:rsidR="00F83001" w:rsidRPr="008B3264" w:rsidRDefault="00F83001" w:rsidP="00F83001">
      <w:pPr>
        <w:jc w:val="center"/>
        <w:rPr>
          <w:b/>
          <w:bCs/>
        </w:rPr>
      </w:pPr>
      <w:r w:rsidRPr="008B3264">
        <w:rPr>
          <w:b/>
          <w:bCs/>
        </w:rPr>
        <w:t>Figure 9-bc14 - Enhanced Broadcast Services Tuple field format</w:t>
      </w:r>
    </w:p>
    <w:p w14:paraId="18F4D382" w14:textId="77777777" w:rsidR="00F83001" w:rsidRDefault="00F83001" w:rsidP="00F83001">
      <w:pPr>
        <w:pStyle w:val="BodyText"/>
        <w:kinsoku w:val="0"/>
        <w:overflowPunct w:val="0"/>
        <w:spacing w:before="194" w:line="253" w:lineRule="exact"/>
        <w:ind w:left="0" w:firstLine="0"/>
        <w:rPr>
          <w:b/>
          <w:bCs/>
          <w:i/>
          <w:iCs/>
          <w:sz w:val="24"/>
          <w:szCs w:val="24"/>
        </w:rPr>
      </w:pPr>
    </w:p>
    <w:p w14:paraId="0536A354" w14:textId="67A385CB"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Fig 9-bc15 as follows:</w:t>
      </w:r>
    </w:p>
    <w:tbl>
      <w:tblPr>
        <w:tblStyle w:val="TableGrid"/>
        <w:tblW w:w="0" w:type="auto"/>
        <w:tblLook w:val="04A0" w:firstRow="1" w:lastRow="0" w:firstColumn="1" w:lastColumn="0" w:noHBand="0" w:noVBand="1"/>
      </w:tblPr>
      <w:tblGrid>
        <w:gridCol w:w="1002"/>
        <w:gridCol w:w="1178"/>
        <w:gridCol w:w="1111"/>
        <w:gridCol w:w="1205"/>
        <w:gridCol w:w="1168"/>
        <w:gridCol w:w="1066"/>
        <w:gridCol w:w="1176"/>
        <w:gridCol w:w="1115"/>
      </w:tblGrid>
      <w:tr w:rsidR="00F83001" w14:paraId="5C155299" w14:textId="77777777" w:rsidTr="00AD7BA5">
        <w:tc>
          <w:tcPr>
            <w:tcW w:w="1181" w:type="dxa"/>
            <w:tcBorders>
              <w:top w:val="nil"/>
              <w:left w:val="nil"/>
              <w:right w:val="nil"/>
            </w:tcBorders>
          </w:tcPr>
          <w:p w14:paraId="1C2486C3" w14:textId="77777777" w:rsidR="00F83001" w:rsidRPr="008B3264" w:rsidRDefault="00F83001" w:rsidP="00AD7BA5">
            <w:pPr>
              <w:pStyle w:val="BodyText"/>
              <w:kinsoku w:val="0"/>
              <w:overflowPunct w:val="0"/>
              <w:spacing w:before="194" w:line="253" w:lineRule="exact"/>
              <w:ind w:left="0" w:firstLine="0"/>
            </w:pPr>
          </w:p>
        </w:tc>
        <w:tc>
          <w:tcPr>
            <w:tcW w:w="1181" w:type="dxa"/>
            <w:tcBorders>
              <w:top w:val="nil"/>
              <w:left w:val="nil"/>
              <w:right w:val="nil"/>
            </w:tcBorders>
          </w:tcPr>
          <w:p w14:paraId="4052B7FD" w14:textId="77777777" w:rsidR="00F83001" w:rsidRPr="008B3264" w:rsidRDefault="00F83001" w:rsidP="00AD7BA5">
            <w:pPr>
              <w:pStyle w:val="BodyText"/>
              <w:kinsoku w:val="0"/>
              <w:overflowPunct w:val="0"/>
              <w:spacing w:before="194" w:line="253" w:lineRule="exact"/>
              <w:ind w:left="0" w:firstLine="0"/>
            </w:pPr>
            <w:r>
              <w:t>B0</w:t>
            </w:r>
          </w:p>
        </w:tc>
        <w:tc>
          <w:tcPr>
            <w:tcW w:w="1181" w:type="dxa"/>
            <w:tcBorders>
              <w:top w:val="nil"/>
              <w:left w:val="nil"/>
              <w:right w:val="nil"/>
            </w:tcBorders>
          </w:tcPr>
          <w:p w14:paraId="406933E3" w14:textId="77777777" w:rsidR="00F83001" w:rsidRPr="008B3264" w:rsidRDefault="00F83001" w:rsidP="00AD7BA5">
            <w:pPr>
              <w:pStyle w:val="BodyText"/>
              <w:kinsoku w:val="0"/>
              <w:overflowPunct w:val="0"/>
              <w:spacing w:before="194" w:line="253" w:lineRule="exact"/>
              <w:ind w:left="0" w:firstLine="0"/>
            </w:pPr>
            <w:r>
              <w:t>B1</w:t>
            </w:r>
          </w:p>
        </w:tc>
        <w:tc>
          <w:tcPr>
            <w:tcW w:w="1181" w:type="dxa"/>
            <w:tcBorders>
              <w:top w:val="nil"/>
              <w:left w:val="nil"/>
              <w:right w:val="nil"/>
            </w:tcBorders>
          </w:tcPr>
          <w:p w14:paraId="1EF8502D" w14:textId="77777777" w:rsidR="00F83001" w:rsidRPr="008B3264" w:rsidRDefault="00F83001" w:rsidP="00AD7BA5">
            <w:pPr>
              <w:pStyle w:val="BodyText"/>
              <w:kinsoku w:val="0"/>
              <w:overflowPunct w:val="0"/>
              <w:spacing w:before="194" w:line="253" w:lineRule="exact"/>
              <w:ind w:left="0" w:firstLine="0"/>
            </w:pPr>
            <w:r>
              <w:t>B2</w:t>
            </w:r>
          </w:p>
        </w:tc>
        <w:tc>
          <w:tcPr>
            <w:tcW w:w="1181" w:type="dxa"/>
            <w:tcBorders>
              <w:top w:val="nil"/>
              <w:left w:val="nil"/>
              <w:right w:val="nil"/>
            </w:tcBorders>
          </w:tcPr>
          <w:p w14:paraId="3728977B" w14:textId="77777777" w:rsidR="00F83001" w:rsidRPr="008B3264" w:rsidRDefault="00F83001" w:rsidP="00AD7BA5">
            <w:pPr>
              <w:pStyle w:val="BodyText"/>
              <w:kinsoku w:val="0"/>
              <w:overflowPunct w:val="0"/>
              <w:spacing w:before="194" w:line="253" w:lineRule="exact"/>
              <w:ind w:left="0" w:firstLine="0"/>
            </w:pPr>
            <w:r>
              <w:t>B3</w:t>
            </w:r>
          </w:p>
        </w:tc>
        <w:tc>
          <w:tcPr>
            <w:tcW w:w="1181" w:type="dxa"/>
            <w:tcBorders>
              <w:top w:val="nil"/>
              <w:left w:val="nil"/>
              <w:right w:val="nil"/>
            </w:tcBorders>
          </w:tcPr>
          <w:p w14:paraId="2B4807F3" w14:textId="77777777" w:rsidR="00F83001" w:rsidRPr="008B3264" w:rsidRDefault="00F83001" w:rsidP="00AD7BA5">
            <w:pPr>
              <w:pStyle w:val="BodyText"/>
              <w:kinsoku w:val="0"/>
              <w:overflowPunct w:val="0"/>
              <w:spacing w:before="194" w:line="253" w:lineRule="exact"/>
              <w:ind w:left="0" w:firstLine="0"/>
            </w:pPr>
            <w:r>
              <w:t>B4</w:t>
            </w:r>
          </w:p>
        </w:tc>
        <w:tc>
          <w:tcPr>
            <w:tcW w:w="1182" w:type="dxa"/>
            <w:tcBorders>
              <w:top w:val="nil"/>
              <w:left w:val="nil"/>
              <w:right w:val="nil"/>
            </w:tcBorders>
          </w:tcPr>
          <w:p w14:paraId="0565CCF3" w14:textId="77777777" w:rsidR="00F83001" w:rsidRPr="008B3264" w:rsidRDefault="00F83001" w:rsidP="00AD7BA5">
            <w:pPr>
              <w:pStyle w:val="BodyText"/>
              <w:kinsoku w:val="0"/>
              <w:overflowPunct w:val="0"/>
              <w:spacing w:before="194" w:line="253" w:lineRule="exact"/>
              <w:ind w:left="0" w:firstLine="0"/>
            </w:pPr>
            <w:r>
              <w:t>B5</w:t>
            </w:r>
          </w:p>
        </w:tc>
        <w:tc>
          <w:tcPr>
            <w:tcW w:w="1182" w:type="dxa"/>
            <w:tcBorders>
              <w:top w:val="nil"/>
              <w:left w:val="nil"/>
            </w:tcBorders>
          </w:tcPr>
          <w:p w14:paraId="2D742752" w14:textId="77777777" w:rsidR="00F83001" w:rsidRPr="008B3264" w:rsidRDefault="00F83001" w:rsidP="00AD7BA5">
            <w:pPr>
              <w:pStyle w:val="BodyText"/>
              <w:kinsoku w:val="0"/>
              <w:overflowPunct w:val="0"/>
              <w:spacing w:before="194" w:line="253" w:lineRule="exact"/>
              <w:ind w:left="0" w:firstLine="0"/>
            </w:pPr>
            <w:r>
              <w:t>B6-B7</w:t>
            </w:r>
          </w:p>
        </w:tc>
      </w:tr>
      <w:tr w:rsidR="00F83001" w14:paraId="60825DF1" w14:textId="77777777" w:rsidTr="00AD7BA5">
        <w:tc>
          <w:tcPr>
            <w:tcW w:w="1181" w:type="dxa"/>
            <w:tcBorders>
              <w:bottom w:val="single" w:sz="4" w:space="0" w:color="auto"/>
            </w:tcBorders>
          </w:tcPr>
          <w:p w14:paraId="390EA14E" w14:textId="77777777" w:rsidR="00F83001" w:rsidRPr="008B3264" w:rsidRDefault="00F83001" w:rsidP="00AD7BA5">
            <w:pPr>
              <w:pStyle w:val="BodyText"/>
              <w:kinsoku w:val="0"/>
              <w:overflowPunct w:val="0"/>
              <w:spacing w:before="194" w:line="253" w:lineRule="exact"/>
              <w:ind w:left="0" w:firstLine="0"/>
            </w:pPr>
          </w:p>
        </w:tc>
        <w:tc>
          <w:tcPr>
            <w:tcW w:w="1181" w:type="dxa"/>
            <w:tcBorders>
              <w:bottom w:val="single" w:sz="4" w:space="0" w:color="auto"/>
            </w:tcBorders>
          </w:tcPr>
          <w:p w14:paraId="014F127E" w14:textId="77777777" w:rsidR="00F83001" w:rsidRPr="008B3264" w:rsidRDefault="00F83001" w:rsidP="00AD7BA5">
            <w:pPr>
              <w:pStyle w:val="BodyText"/>
              <w:kinsoku w:val="0"/>
              <w:overflowPunct w:val="0"/>
              <w:spacing w:before="194" w:line="253" w:lineRule="exact"/>
              <w:ind w:left="0" w:firstLine="0"/>
            </w:pPr>
            <w:r>
              <w:t>Broadcaster MAC Address Present</w:t>
            </w:r>
          </w:p>
        </w:tc>
        <w:tc>
          <w:tcPr>
            <w:tcW w:w="1181" w:type="dxa"/>
            <w:tcBorders>
              <w:bottom w:val="single" w:sz="4" w:space="0" w:color="auto"/>
            </w:tcBorders>
          </w:tcPr>
          <w:p w14:paraId="5185277E" w14:textId="77777777" w:rsidR="00F83001" w:rsidRPr="008B3264" w:rsidRDefault="00F83001" w:rsidP="00AD7BA5">
            <w:pPr>
              <w:pStyle w:val="BodyText"/>
              <w:kinsoku w:val="0"/>
              <w:overflowPunct w:val="0"/>
              <w:spacing w:before="194" w:line="253" w:lineRule="exact"/>
              <w:ind w:left="0" w:firstLine="0"/>
            </w:pPr>
            <w:r>
              <w:t xml:space="preserve">Next </w:t>
            </w:r>
            <w:r w:rsidRPr="00DE58C1">
              <w:rPr>
                <w:color w:val="FF0000"/>
              </w:rPr>
              <w:t xml:space="preserve">Tx </w:t>
            </w:r>
            <w:r>
              <w:t xml:space="preserve">Schedule Present </w:t>
            </w:r>
            <w:r w:rsidRPr="00DE58C1">
              <w:rPr>
                <w:color w:val="FF0000"/>
              </w:rPr>
              <w:t>[CID 1612]</w:t>
            </w:r>
          </w:p>
        </w:tc>
        <w:tc>
          <w:tcPr>
            <w:tcW w:w="1181" w:type="dxa"/>
            <w:tcBorders>
              <w:bottom w:val="single" w:sz="4" w:space="0" w:color="auto"/>
            </w:tcBorders>
          </w:tcPr>
          <w:p w14:paraId="7C48DDB2" w14:textId="77777777" w:rsidR="00F83001" w:rsidRPr="008B3264" w:rsidRDefault="00F83001" w:rsidP="00AD7BA5">
            <w:pPr>
              <w:pStyle w:val="BodyText"/>
              <w:kinsoku w:val="0"/>
              <w:overflowPunct w:val="0"/>
              <w:spacing w:before="194" w:line="253" w:lineRule="exact"/>
              <w:ind w:left="0" w:firstLine="0"/>
            </w:pPr>
            <w:r>
              <w:t>Time to Termination Present</w:t>
            </w:r>
          </w:p>
        </w:tc>
        <w:tc>
          <w:tcPr>
            <w:tcW w:w="1181" w:type="dxa"/>
            <w:tcBorders>
              <w:bottom w:val="single" w:sz="4" w:space="0" w:color="auto"/>
            </w:tcBorders>
          </w:tcPr>
          <w:p w14:paraId="126DE190" w14:textId="77777777" w:rsidR="00F83001" w:rsidRPr="008B3264" w:rsidRDefault="00F83001" w:rsidP="00AD7BA5">
            <w:pPr>
              <w:pStyle w:val="BodyText"/>
              <w:kinsoku w:val="0"/>
              <w:overflowPunct w:val="0"/>
              <w:spacing w:before="194" w:line="253" w:lineRule="exact"/>
              <w:ind w:left="0" w:firstLine="0"/>
            </w:pPr>
            <w:r>
              <w:t>Content Destination Address Present</w:t>
            </w:r>
          </w:p>
        </w:tc>
        <w:tc>
          <w:tcPr>
            <w:tcW w:w="1181" w:type="dxa"/>
            <w:tcBorders>
              <w:bottom w:val="single" w:sz="4" w:space="0" w:color="auto"/>
            </w:tcBorders>
          </w:tcPr>
          <w:p w14:paraId="1C731A5F" w14:textId="77777777" w:rsidR="00F83001" w:rsidRPr="008B3264" w:rsidRDefault="00F83001" w:rsidP="00AD7BA5">
            <w:pPr>
              <w:pStyle w:val="BodyText"/>
              <w:kinsoku w:val="0"/>
              <w:overflowPunct w:val="0"/>
              <w:spacing w:before="194" w:line="253" w:lineRule="exact"/>
              <w:ind w:left="0" w:firstLine="0"/>
            </w:pPr>
            <w:r>
              <w:t>Title Present</w:t>
            </w:r>
          </w:p>
        </w:tc>
        <w:tc>
          <w:tcPr>
            <w:tcW w:w="1182" w:type="dxa"/>
            <w:tcBorders>
              <w:bottom w:val="single" w:sz="4" w:space="0" w:color="auto"/>
            </w:tcBorders>
          </w:tcPr>
          <w:p w14:paraId="06C765D0" w14:textId="77777777" w:rsidR="00F83001" w:rsidRPr="008B3264" w:rsidRDefault="00F83001" w:rsidP="00AD7BA5">
            <w:pPr>
              <w:pStyle w:val="BodyText"/>
              <w:kinsoku w:val="0"/>
              <w:overflowPunct w:val="0"/>
              <w:spacing w:before="194" w:line="253" w:lineRule="exact"/>
              <w:ind w:left="0" w:firstLine="0"/>
            </w:pPr>
            <w:r>
              <w:t>Association Required</w:t>
            </w:r>
          </w:p>
        </w:tc>
        <w:tc>
          <w:tcPr>
            <w:tcW w:w="1182" w:type="dxa"/>
            <w:tcBorders>
              <w:bottom w:val="single" w:sz="4" w:space="0" w:color="auto"/>
            </w:tcBorders>
          </w:tcPr>
          <w:p w14:paraId="2A9991FD" w14:textId="77777777" w:rsidR="00F83001" w:rsidRPr="008B3264" w:rsidRDefault="00F83001" w:rsidP="00AD7BA5">
            <w:pPr>
              <w:pStyle w:val="BodyText"/>
              <w:kinsoku w:val="0"/>
              <w:overflowPunct w:val="0"/>
              <w:spacing w:before="194" w:line="253" w:lineRule="exact"/>
              <w:ind w:left="0" w:firstLine="0"/>
            </w:pPr>
            <w:r>
              <w:t>Reserved</w:t>
            </w:r>
          </w:p>
        </w:tc>
      </w:tr>
      <w:tr w:rsidR="00F83001" w14:paraId="4082C6F8" w14:textId="77777777" w:rsidTr="00AD7BA5">
        <w:tc>
          <w:tcPr>
            <w:tcW w:w="1181" w:type="dxa"/>
            <w:tcBorders>
              <w:top w:val="single" w:sz="4" w:space="0" w:color="auto"/>
              <w:left w:val="nil"/>
              <w:bottom w:val="nil"/>
              <w:right w:val="nil"/>
            </w:tcBorders>
          </w:tcPr>
          <w:p w14:paraId="045AC7E3" w14:textId="77777777" w:rsidR="00F83001" w:rsidRPr="008B3264" w:rsidRDefault="00F83001" w:rsidP="00AD7BA5">
            <w:pPr>
              <w:pStyle w:val="BodyText"/>
              <w:kinsoku w:val="0"/>
              <w:overflowPunct w:val="0"/>
              <w:spacing w:before="194" w:line="253" w:lineRule="exact"/>
              <w:ind w:left="0" w:firstLine="0"/>
            </w:pPr>
            <w:r w:rsidRPr="008B3264">
              <w:t>Bits:</w:t>
            </w:r>
          </w:p>
        </w:tc>
        <w:tc>
          <w:tcPr>
            <w:tcW w:w="1181" w:type="dxa"/>
            <w:tcBorders>
              <w:left w:val="nil"/>
              <w:bottom w:val="nil"/>
              <w:right w:val="nil"/>
            </w:tcBorders>
          </w:tcPr>
          <w:p w14:paraId="29B30112"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33CCC7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E7C71D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6727BD3C"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7A93A439"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0D102176"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3EE05DFF" w14:textId="77777777" w:rsidR="00F83001" w:rsidRPr="008B3264" w:rsidRDefault="00F83001" w:rsidP="00AD7BA5">
            <w:pPr>
              <w:pStyle w:val="BodyText"/>
              <w:kinsoku w:val="0"/>
              <w:overflowPunct w:val="0"/>
              <w:spacing w:before="194" w:line="253" w:lineRule="exact"/>
              <w:ind w:left="0" w:firstLine="0"/>
              <w:jc w:val="center"/>
            </w:pPr>
            <w:r w:rsidRPr="008B3264">
              <w:t>2</w:t>
            </w:r>
          </w:p>
        </w:tc>
      </w:tr>
    </w:tbl>
    <w:p w14:paraId="7417EEEF" w14:textId="77777777" w:rsidR="00F83001" w:rsidRPr="008B3264" w:rsidRDefault="00F83001" w:rsidP="00F83001">
      <w:pPr>
        <w:rPr>
          <w:b/>
          <w:bCs/>
        </w:rPr>
      </w:pPr>
      <w:r w:rsidRPr="008B3264">
        <w:rPr>
          <w:b/>
          <w:bCs/>
        </w:rPr>
        <w:t>Figure 9-bc15 Control field format</w:t>
      </w:r>
    </w:p>
    <w:p w14:paraId="3162CCA7" w14:textId="3E6DE540"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w:t>
      </w:r>
      <w:r w:rsidR="00F056B5">
        <w:rPr>
          <w:b/>
          <w:bCs/>
          <w:i/>
          <w:iCs/>
          <w:sz w:val="24"/>
          <w:szCs w:val="24"/>
        </w:rPr>
        <w:t>lines 5 to 7 of page 31</w:t>
      </w:r>
    </w:p>
    <w:p w14:paraId="7949D1C8" w14:textId="590D3AE8" w:rsidR="00F83001" w:rsidRPr="00F83001" w:rsidRDefault="00F83001" w:rsidP="00F83001">
      <w:pPr>
        <w:pStyle w:val="ListParagraph"/>
        <w:numPr>
          <w:ilvl w:val="0"/>
          <w:numId w:val="5"/>
        </w:numPr>
        <w:tabs>
          <w:tab w:val="left" w:pos="700"/>
        </w:tabs>
        <w:kinsoku w:val="0"/>
        <w:overflowPunct w:val="0"/>
        <w:adjustRightInd w:val="0"/>
        <w:spacing w:before="194" w:line="253" w:lineRule="exact"/>
        <w:rPr>
          <w:sz w:val="18"/>
          <w:szCs w:val="18"/>
        </w:rPr>
      </w:pPr>
      <w:r w:rsidRPr="00F83001">
        <w:rPr>
          <w:sz w:val="18"/>
          <w:szCs w:val="18"/>
        </w:rPr>
        <w:t>The</w:t>
      </w:r>
      <w:r w:rsidRPr="00F83001">
        <w:rPr>
          <w:spacing w:val="15"/>
          <w:sz w:val="18"/>
          <w:szCs w:val="18"/>
        </w:rPr>
        <w:t xml:space="preserve"> </w:t>
      </w:r>
      <w:r w:rsidRPr="00F83001">
        <w:rPr>
          <w:sz w:val="18"/>
          <w:szCs w:val="18"/>
        </w:rPr>
        <w:t>Next</w:t>
      </w:r>
      <w:r w:rsidRPr="00F83001">
        <w:rPr>
          <w:spacing w:val="15"/>
          <w:sz w:val="18"/>
          <w:szCs w:val="18"/>
        </w:rPr>
        <w:t xml:space="preserve"> </w:t>
      </w:r>
      <w:r w:rsidR="00F056B5" w:rsidRPr="00F056B5">
        <w:rPr>
          <w:color w:val="FF0000"/>
          <w:spacing w:val="15"/>
          <w:sz w:val="18"/>
          <w:szCs w:val="18"/>
        </w:rPr>
        <w:t>Tx</w:t>
      </w:r>
      <w:r w:rsidR="00F056B5">
        <w:rPr>
          <w:spacing w:val="15"/>
          <w:sz w:val="18"/>
          <w:szCs w:val="18"/>
        </w:rPr>
        <w:t xml:space="preserve"> </w:t>
      </w:r>
      <w:r w:rsidRPr="00F83001">
        <w:rPr>
          <w:sz w:val="18"/>
          <w:szCs w:val="18"/>
        </w:rPr>
        <w:t>Schedule</w:t>
      </w:r>
      <w:r w:rsidRPr="00F83001">
        <w:rPr>
          <w:spacing w:val="15"/>
          <w:sz w:val="18"/>
          <w:szCs w:val="18"/>
        </w:rPr>
        <w:t xml:space="preserve"> </w:t>
      </w:r>
      <w:r w:rsidR="00130AFD" w:rsidRPr="00130AFD">
        <w:rPr>
          <w:color w:val="FF0000"/>
          <w:sz w:val="18"/>
          <w:szCs w:val="18"/>
        </w:rPr>
        <w:t xml:space="preserve">Present </w:t>
      </w:r>
      <w:r w:rsidRPr="00F83001">
        <w:rPr>
          <w:sz w:val="18"/>
          <w:szCs w:val="18"/>
        </w:rPr>
        <w:t>subfield</w:t>
      </w:r>
      <w:r w:rsidRPr="00F83001">
        <w:rPr>
          <w:spacing w:val="15"/>
          <w:sz w:val="18"/>
          <w:szCs w:val="18"/>
        </w:rPr>
        <w:t xml:space="preserve"> </w:t>
      </w:r>
      <w:r w:rsidRPr="00F83001">
        <w:rPr>
          <w:sz w:val="18"/>
          <w:szCs w:val="18"/>
        </w:rPr>
        <w:t>is</w:t>
      </w:r>
      <w:r w:rsidRPr="00F83001">
        <w:rPr>
          <w:spacing w:val="15"/>
          <w:sz w:val="18"/>
          <w:szCs w:val="18"/>
        </w:rPr>
        <w:t xml:space="preserve"> </w:t>
      </w:r>
      <w:r w:rsidRPr="00F83001">
        <w:rPr>
          <w:sz w:val="18"/>
          <w:szCs w:val="18"/>
        </w:rPr>
        <w:t>set</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1</w:t>
      </w:r>
      <w:r w:rsidRPr="00F83001">
        <w:rPr>
          <w:spacing w:val="15"/>
          <w:sz w:val="18"/>
          <w:szCs w:val="18"/>
        </w:rPr>
        <w:t xml:space="preserve"> </w:t>
      </w:r>
      <w:r w:rsidRPr="00F83001">
        <w:rPr>
          <w:sz w:val="18"/>
          <w:szCs w:val="18"/>
        </w:rPr>
        <w:t>by</w:t>
      </w:r>
      <w:r w:rsidRPr="00F83001">
        <w:rPr>
          <w:spacing w:val="15"/>
          <w:sz w:val="18"/>
          <w:szCs w:val="18"/>
        </w:rPr>
        <w:t xml:space="preserve"> </w:t>
      </w:r>
      <w:r w:rsidRPr="00F83001">
        <w:rPr>
          <w:sz w:val="18"/>
          <w:szCs w:val="18"/>
        </w:rPr>
        <w:t>a</w:t>
      </w:r>
      <w:r w:rsidRPr="00F83001">
        <w:rPr>
          <w:spacing w:val="15"/>
          <w:sz w:val="18"/>
          <w:szCs w:val="18"/>
        </w:rPr>
        <w:t xml:space="preserve"> </w:t>
      </w:r>
      <w:r w:rsidRPr="00F83001">
        <w:rPr>
          <w:sz w:val="18"/>
          <w:szCs w:val="18"/>
        </w:rPr>
        <w:t>STA</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indicate</w:t>
      </w:r>
      <w:r w:rsidRPr="00F83001">
        <w:rPr>
          <w:spacing w:val="15"/>
          <w:sz w:val="18"/>
          <w:szCs w:val="18"/>
        </w:rPr>
        <w:t xml:space="preserve"> </w:t>
      </w:r>
      <w:r w:rsidRPr="00F83001">
        <w:rPr>
          <w:sz w:val="18"/>
          <w:szCs w:val="18"/>
        </w:rPr>
        <w:t>that</w:t>
      </w:r>
      <w:r w:rsidRPr="00F83001">
        <w:rPr>
          <w:spacing w:val="15"/>
          <w:sz w:val="18"/>
          <w:szCs w:val="18"/>
        </w:rPr>
        <w:t xml:space="preserve"> </w:t>
      </w:r>
      <w:r w:rsidRPr="00F83001">
        <w:rPr>
          <w:sz w:val="18"/>
          <w:szCs w:val="18"/>
        </w:rPr>
        <w:t>the</w:t>
      </w:r>
      <w:r w:rsidRPr="00F83001">
        <w:rPr>
          <w:spacing w:val="15"/>
          <w:sz w:val="18"/>
          <w:szCs w:val="18"/>
        </w:rPr>
        <w:t xml:space="preserve"> </w:t>
      </w:r>
      <w:r w:rsidRPr="00F83001">
        <w:rPr>
          <w:sz w:val="18"/>
          <w:szCs w:val="18"/>
        </w:rPr>
        <w:t>Enhanced</w:t>
      </w:r>
      <w:r w:rsidRPr="00F83001">
        <w:rPr>
          <w:spacing w:val="15"/>
          <w:sz w:val="18"/>
          <w:szCs w:val="18"/>
        </w:rPr>
        <w:t xml:space="preserve"> </w:t>
      </w:r>
      <w:r w:rsidRPr="00F83001">
        <w:rPr>
          <w:sz w:val="18"/>
          <w:szCs w:val="18"/>
        </w:rPr>
        <w:t>Broadcast</w:t>
      </w:r>
      <w:r w:rsidRPr="00F83001">
        <w:rPr>
          <w:spacing w:val="15"/>
          <w:sz w:val="18"/>
          <w:szCs w:val="18"/>
        </w:rPr>
        <w:t xml:space="preserve"> </w:t>
      </w:r>
      <w:r w:rsidRPr="00F83001">
        <w:rPr>
          <w:sz w:val="18"/>
          <w:szCs w:val="18"/>
        </w:rPr>
        <w:t>Services</w:t>
      </w:r>
      <w:r w:rsidRPr="00F83001">
        <w:rPr>
          <w:spacing w:val="15"/>
          <w:sz w:val="18"/>
          <w:szCs w:val="18"/>
        </w:rPr>
        <w:t xml:space="preserve"> </w:t>
      </w:r>
      <w:r w:rsidRPr="00F83001">
        <w:rPr>
          <w:sz w:val="18"/>
          <w:szCs w:val="18"/>
        </w:rPr>
        <w:t>Tuple</w:t>
      </w:r>
    </w:p>
    <w:p w14:paraId="2001E6FC" w14:textId="0F1488A0" w:rsidR="00F83001" w:rsidRPr="00F83001" w:rsidRDefault="00F83001" w:rsidP="00F83001">
      <w:pPr>
        <w:pStyle w:val="ListParagraph"/>
        <w:numPr>
          <w:ilvl w:val="0"/>
          <w:numId w:val="5"/>
        </w:numPr>
        <w:tabs>
          <w:tab w:val="left" w:pos="700"/>
        </w:tabs>
        <w:kinsoku w:val="0"/>
        <w:overflowPunct w:val="0"/>
        <w:adjustRightInd w:val="0"/>
        <w:rPr>
          <w:sz w:val="18"/>
          <w:szCs w:val="18"/>
        </w:rPr>
      </w:pPr>
      <w:r w:rsidRPr="00F83001">
        <w:rPr>
          <w:sz w:val="18"/>
          <w:szCs w:val="18"/>
        </w:rPr>
        <w:t>field</w:t>
      </w:r>
      <w:r w:rsidRPr="00F83001">
        <w:rPr>
          <w:spacing w:val="18"/>
          <w:sz w:val="18"/>
          <w:szCs w:val="18"/>
        </w:rPr>
        <w:t xml:space="preserve"> </w:t>
      </w:r>
      <w:r w:rsidRPr="00F83001">
        <w:rPr>
          <w:sz w:val="18"/>
          <w:szCs w:val="18"/>
        </w:rPr>
        <w:t>contains</w:t>
      </w:r>
      <w:r w:rsidRPr="00F83001">
        <w:rPr>
          <w:spacing w:val="18"/>
          <w:sz w:val="18"/>
          <w:szCs w:val="18"/>
        </w:rPr>
        <w:t xml:space="preserve"> </w:t>
      </w:r>
      <w:r w:rsidRPr="00F83001">
        <w:rPr>
          <w:sz w:val="18"/>
          <w:szCs w:val="18"/>
        </w:rPr>
        <w:t>a</w:t>
      </w:r>
      <w:r w:rsidRPr="00F83001">
        <w:rPr>
          <w:spacing w:val="18"/>
          <w:sz w:val="18"/>
          <w:szCs w:val="18"/>
        </w:rPr>
        <w:t xml:space="preserve"> </w:t>
      </w:r>
      <w:r w:rsidRPr="00F83001">
        <w:rPr>
          <w:sz w:val="18"/>
          <w:szCs w:val="18"/>
        </w:rPr>
        <w:t>Next</w:t>
      </w:r>
      <w:r w:rsidRPr="00F83001">
        <w:rPr>
          <w:spacing w:val="18"/>
          <w:sz w:val="18"/>
          <w:szCs w:val="18"/>
        </w:rPr>
        <w:t xml:space="preserve"> </w:t>
      </w:r>
      <w:r w:rsidR="00F056B5" w:rsidRPr="00F056B5">
        <w:rPr>
          <w:color w:val="FF0000"/>
          <w:spacing w:val="18"/>
          <w:sz w:val="18"/>
          <w:szCs w:val="18"/>
        </w:rPr>
        <w:t>Tx</w:t>
      </w:r>
      <w:r w:rsidR="00F056B5">
        <w:rPr>
          <w:spacing w:val="18"/>
          <w:sz w:val="18"/>
          <w:szCs w:val="18"/>
        </w:rPr>
        <w:t xml:space="preserve"> </w:t>
      </w:r>
      <w:r w:rsidRPr="00F83001">
        <w:rPr>
          <w:sz w:val="18"/>
          <w:szCs w:val="18"/>
        </w:rPr>
        <w:t>Schedule</w:t>
      </w:r>
      <w:r w:rsidRPr="00F83001">
        <w:rPr>
          <w:spacing w:val="18"/>
          <w:sz w:val="18"/>
          <w:szCs w:val="18"/>
        </w:rPr>
        <w:t xml:space="preserve"> </w:t>
      </w:r>
      <w:r w:rsidRPr="00F83001">
        <w:rPr>
          <w:sz w:val="18"/>
          <w:szCs w:val="18"/>
        </w:rPr>
        <w:t xml:space="preserve">field. </w:t>
      </w:r>
      <w:r w:rsidRPr="00F83001">
        <w:rPr>
          <w:spacing w:val="40"/>
          <w:sz w:val="18"/>
          <w:szCs w:val="18"/>
        </w:rPr>
        <w:t xml:space="preserve"> </w:t>
      </w:r>
      <w:r w:rsidRPr="00F83001">
        <w:rPr>
          <w:sz w:val="18"/>
          <w:szCs w:val="18"/>
        </w:rPr>
        <w:t>This</w:t>
      </w:r>
      <w:r w:rsidRPr="00F83001">
        <w:rPr>
          <w:spacing w:val="18"/>
          <w:sz w:val="18"/>
          <w:szCs w:val="18"/>
        </w:rPr>
        <w:t xml:space="preserve"> </w:t>
      </w:r>
      <w:r w:rsidRPr="00F83001">
        <w:rPr>
          <w:sz w:val="18"/>
          <w:szCs w:val="18"/>
        </w:rPr>
        <w:t>subfield</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set</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0</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indicate</w:t>
      </w:r>
      <w:r w:rsidRPr="00F83001">
        <w:rPr>
          <w:spacing w:val="18"/>
          <w:sz w:val="18"/>
          <w:szCs w:val="18"/>
        </w:rPr>
        <w:t xml:space="preserve"> </w:t>
      </w:r>
      <w:r w:rsidRPr="00F83001">
        <w:rPr>
          <w:sz w:val="18"/>
          <w:szCs w:val="18"/>
        </w:rPr>
        <w:t>that</w:t>
      </w:r>
      <w:r w:rsidRPr="00F83001">
        <w:rPr>
          <w:spacing w:val="18"/>
          <w:sz w:val="18"/>
          <w:szCs w:val="18"/>
        </w:rPr>
        <w:t xml:space="preserve"> </w:t>
      </w:r>
      <w:r w:rsidRPr="00F83001">
        <w:rPr>
          <w:sz w:val="18"/>
          <w:szCs w:val="18"/>
        </w:rPr>
        <w:t>there</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no</w:t>
      </w:r>
      <w:r w:rsidRPr="00F83001">
        <w:rPr>
          <w:spacing w:val="18"/>
          <w:sz w:val="18"/>
          <w:szCs w:val="18"/>
        </w:rPr>
        <w:t xml:space="preserve"> </w:t>
      </w:r>
      <w:r w:rsidRPr="00F83001">
        <w:rPr>
          <w:sz w:val="18"/>
          <w:szCs w:val="18"/>
        </w:rPr>
        <w:t>Next</w:t>
      </w:r>
      <w:r w:rsidR="00F056B5">
        <w:rPr>
          <w:sz w:val="18"/>
          <w:szCs w:val="18"/>
        </w:rPr>
        <w:t xml:space="preserve"> </w:t>
      </w:r>
      <w:r w:rsidR="00F056B5" w:rsidRPr="00F056B5">
        <w:rPr>
          <w:color w:val="FF0000"/>
          <w:sz w:val="18"/>
          <w:szCs w:val="18"/>
        </w:rPr>
        <w:t>Tx</w:t>
      </w:r>
      <w:r w:rsidRPr="00F83001">
        <w:rPr>
          <w:spacing w:val="18"/>
          <w:sz w:val="18"/>
          <w:szCs w:val="18"/>
        </w:rPr>
        <w:t xml:space="preserve"> </w:t>
      </w:r>
      <w:r w:rsidRPr="00F83001">
        <w:rPr>
          <w:sz w:val="18"/>
          <w:szCs w:val="18"/>
        </w:rPr>
        <w:t>Schedule</w:t>
      </w:r>
    </w:p>
    <w:p w14:paraId="56BD81C2" w14:textId="18A4A393" w:rsidR="00F83001" w:rsidRPr="00F056B5" w:rsidRDefault="00F83001" w:rsidP="00F056B5">
      <w:pPr>
        <w:pStyle w:val="ListParagraph"/>
        <w:numPr>
          <w:ilvl w:val="0"/>
          <w:numId w:val="5"/>
        </w:numPr>
        <w:tabs>
          <w:tab w:val="left" w:pos="700"/>
        </w:tabs>
        <w:kinsoku w:val="0"/>
        <w:overflowPunct w:val="0"/>
        <w:adjustRightInd w:val="0"/>
        <w:spacing w:line="253" w:lineRule="exact"/>
        <w:rPr>
          <w:sz w:val="18"/>
          <w:szCs w:val="18"/>
        </w:rPr>
      </w:pPr>
      <w:r w:rsidRPr="00F83001">
        <w:rPr>
          <w:sz w:val="18"/>
          <w:szCs w:val="18"/>
        </w:rPr>
        <w:t>field.</w:t>
      </w:r>
    </w:p>
    <w:p w14:paraId="553634AB" w14:textId="3D3C3A60" w:rsidR="00F83001" w:rsidRPr="008B3264" w:rsidRDefault="00122F7A" w:rsidP="00F83001">
      <w:pPr>
        <w:pStyle w:val="BodyText"/>
        <w:kinsoku w:val="0"/>
        <w:overflowPunct w:val="0"/>
        <w:spacing w:before="194" w:line="253" w:lineRule="exact"/>
        <w:ind w:left="0" w:firstLine="0"/>
        <w:rPr>
          <w:b/>
          <w:bCs/>
          <w:i/>
          <w:iCs/>
          <w:sz w:val="24"/>
          <w:szCs w:val="24"/>
        </w:rPr>
      </w:pPr>
      <w:r>
        <w:rPr>
          <w:b/>
          <w:bCs/>
          <w:i/>
          <w:iCs/>
          <w:sz w:val="24"/>
          <w:szCs w:val="24"/>
        </w:rPr>
        <w:t xml:space="preserve">Previous Text -- </w:t>
      </w:r>
      <w:proofErr w:type="spellStart"/>
      <w:r w:rsidR="00F83001" w:rsidRPr="008B3264">
        <w:rPr>
          <w:b/>
          <w:bCs/>
          <w:i/>
          <w:iCs/>
          <w:sz w:val="24"/>
          <w:szCs w:val="24"/>
        </w:rPr>
        <w:t>TGbc</w:t>
      </w:r>
      <w:proofErr w:type="spellEnd"/>
      <w:r w:rsidR="00F83001" w:rsidRPr="008B3264">
        <w:rPr>
          <w:b/>
          <w:bCs/>
          <w:i/>
          <w:iCs/>
          <w:sz w:val="24"/>
          <w:szCs w:val="24"/>
        </w:rPr>
        <w:t xml:space="preserve"> Editor: Modify lines 5 to 7 of page 3</w:t>
      </w:r>
      <w:r w:rsidR="00F83001">
        <w:rPr>
          <w:b/>
          <w:bCs/>
          <w:i/>
          <w:iCs/>
          <w:sz w:val="24"/>
          <w:szCs w:val="24"/>
        </w:rPr>
        <w:t>2</w:t>
      </w:r>
      <w:r w:rsidR="00F83001" w:rsidRPr="008B3264">
        <w:rPr>
          <w:b/>
          <w:bCs/>
          <w:i/>
          <w:iCs/>
          <w:sz w:val="24"/>
          <w:szCs w:val="24"/>
        </w:rPr>
        <w:t xml:space="preserve"> </w:t>
      </w:r>
    </w:p>
    <w:p w14:paraId="1B8F690D" w14:textId="77777777" w:rsidR="00F83001" w:rsidRPr="00F056B5" w:rsidRDefault="00F83001" w:rsidP="00F83001">
      <w:pPr>
        <w:pStyle w:val="ListParagraph"/>
        <w:numPr>
          <w:ilvl w:val="1"/>
          <w:numId w:val="5"/>
        </w:numPr>
        <w:tabs>
          <w:tab w:val="left" w:pos="700"/>
        </w:tabs>
        <w:kinsoku w:val="0"/>
        <w:overflowPunct w:val="0"/>
        <w:adjustRightInd w:val="0"/>
        <w:spacing w:before="193" w:line="253" w:lineRule="exact"/>
        <w:rPr>
          <w:strike/>
          <w:sz w:val="18"/>
          <w:szCs w:val="18"/>
        </w:rPr>
      </w:pPr>
      <w:r w:rsidRPr="00F056B5">
        <w:rPr>
          <w:strike/>
          <w:sz w:val="18"/>
          <w:szCs w:val="18"/>
        </w:rPr>
        <w:t>The</w:t>
      </w:r>
      <w:r w:rsidRPr="00F056B5">
        <w:rPr>
          <w:strike/>
          <w:spacing w:val="12"/>
          <w:sz w:val="18"/>
          <w:szCs w:val="18"/>
        </w:rPr>
        <w:t xml:space="preserve"> </w:t>
      </w:r>
      <w:r w:rsidRPr="00F056B5">
        <w:rPr>
          <w:strike/>
          <w:sz w:val="18"/>
          <w:szCs w:val="18"/>
        </w:rPr>
        <w:t>Next</w:t>
      </w:r>
      <w:r w:rsidRPr="00F056B5">
        <w:rPr>
          <w:strike/>
          <w:spacing w:val="12"/>
          <w:sz w:val="18"/>
          <w:szCs w:val="18"/>
        </w:rPr>
        <w:t xml:space="preserve"> </w:t>
      </w:r>
      <w:r w:rsidRPr="00F056B5">
        <w:rPr>
          <w:strike/>
          <w:sz w:val="18"/>
          <w:szCs w:val="18"/>
        </w:rPr>
        <w:t>Schedule</w:t>
      </w:r>
      <w:r w:rsidRPr="00F056B5">
        <w:rPr>
          <w:strike/>
          <w:spacing w:val="12"/>
          <w:sz w:val="18"/>
          <w:szCs w:val="18"/>
        </w:rPr>
        <w:t xml:space="preserve"> </w:t>
      </w:r>
      <w:r w:rsidRPr="00F056B5">
        <w:rPr>
          <w:strike/>
          <w:sz w:val="18"/>
          <w:szCs w:val="18"/>
        </w:rPr>
        <w:t>subfield</w:t>
      </w:r>
      <w:r w:rsidRPr="00F056B5">
        <w:rPr>
          <w:strike/>
          <w:spacing w:val="12"/>
          <w:sz w:val="18"/>
          <w:szCs w:val="18"/>
        </w:rPr>
        <w:t xml:space="preserve"> </w:t>
      </w:r>
      <w:r w:rsidRPr="00F056B5">
        <w:rPr>
          <w:strike/>
          <w:sz w:val="18"/>
          <w:szCs w:val="18"/>
        </w:rPr>
        <w:t>indicates</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number</w:t>
      </w:r>
      <w:r w:rsidRPr="00F056B5">
        <w:rPr>
          <w:strike/>
          <w:spacing w:val="12"/>
          <w:sz w:val="18"/>
          <w:szCs w:val="18"/>
        </w:rPr>
        <w:t xml:space="preserve"> </w:t>
      </w:r>
      <w:r w:rsidRPr="00F056B5">
        <w:rPr>
          <w:strike/>
          <w:sz w:val="18"/>
          <w:szCs w:val="18"/>
        </w:rPr>
        <w:t>of</w:t>
      </w:r>
      <w:r w:rsidRPr="00F056B5">
        <w:rPr>
          <w:strike/>
          <w:spacing w:val="12"/>
          <w:sz w:val="18"/>
          <w:szCs w:val="18"/>
        </w:rPr>
        <w:t xml:space="preserve"> </w:t>
      </w:r>
      <w:r w:rsidRPr="00F056B5">
        <w:rPr>
          <w:strike/>
          <w:sz w:val="18"/>
          <w:szCs w:val="18"/>
        </w:rPr>
        <w:t>TBTTs</w:t>
      </w:r>
      <w:r w:rsidRPr="00F056B5">
        <w:rPr>
          <w:strike/>
          <w:spacing w:val="12"/>
          <w:sz w:val="18"/>
          <w:szCs w:val="18"/>
        </w:rPr>
        <w:t xml:space="preserve"> </w:t>
      </w:r>
      <w:r w:rsidRPr="00F056B5">
        <w:rPr>
          <w:strike/>
          <w:sz w:val="18"/>
          <w:szCs w:val="18"/>
        </w:rPr>
        <w:t>until</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identified</w:t>
      </w:r>
      <w:r w:rsidRPr="00F056B5">
        <w:rPr>
          <w:strike/>
          <w:spacing w:val="12"/>
          <w:sz w:val="18"/>
          <w:szCs w:val="18"/>
        </w:rPr>
        <w:t xml:space="preserve"> </w:t>
      </w:r>
      <w:r w:rsidRPr="00F056B5">
        <w:rPr>
          <w:strike/>
          <w:sz w:val="18"/>
          <w:szCs w:val="18"/>
        </w:rPr>
        <w:t>by</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w:t>
      </w:r>
    </w:p>
    <w:p w14:paraId="21B26E86" w14:textId="572C3CC0"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trike/>
          <w:sz w:val="18"/>
          <w:szCs w:val="18"/>
        </w:rPr>
        <w:t>contained</w:t>
      </w:r>
      <w:r w:rsidRPr="00F056B5">
        <w:rPr>
          <w:strike/>
          <w:spacing w:val="6"/>
          <w:sz w:val="18"/>
          <w:szCs w:val="18"/>
        </w:rPr>
        <w:t xml:space="preserve"> </w:t>
      </w:r>
      <w:r w:rsidRPr="00F056B5">
        <w:rPr>
          <w:strike/>
          <w:sz w:val="18"/>
          <w:szCs w:val="18"/>
        </w:rPr>
        <w:t>in</w:t>
      </w:r>
      <w:r w:rsidRPr="00F056B5">
        <w:rPr>
          <w:strike/>
          <w:spacing w:val="6"/>
          <w:sz w:val="18"/>
          <w:szCs w:val="18"/>
        </w:rPr>
        <w:t xml:space="preserve"> </w:t>
      </w:r>
      <w:r w:rsidRPr="00F056B5">
        <w:rPr>
          <w:strike/>
          <w:sz w:val="18"/>
          <w:szCs w:val="18"/>
        </w:rPr>
        <w:t>the</w:t>
      </w:r>
      <w:r w:rsidRPr="00F056B5">
        <w:rPr>
          <w:strike/>
          <w:spacing w:val="6"/>
          <w:sz w:val="18"/>
          <w:szCs w:val="18"/>
        </w:rPr>
        <w:t xml:space="preserve"> </w:t>
      </w:r>
      <w:r w:rsidRPr="00F056B5">
        <w:rPr>
          <w:strike/>
          <w:sz w:val="18"/>
          <w:szCs w:val="18"/>
        </w:rPr>
        <w:t>Content</w:t>
      </w:r>
      <w:r w:rsidRPr="00F056B5">
        <w:rPr>
          <w:strike/>
          <w:spacing w:val="6"/>
          <w:sz w:val="18"/>
          <w:szCs w:val="18"/>
        </w:rPr>
        <w:t xml:space="preserve"> </w:t>
      </w:r>
      <w:r w:rsidRPr="00F056B5">
        <w:rPr>
          <w:strike/>
          <w:sz w:val="18"/>
          <w:szCs w:val="18"/>
        </w:rPr>
        <w:t>ID</w:t>
      </w:r>
      <w:r w:rsidRPr="00F056B5">
        <w:rPr>
          <w:strike/>
          <w:spacing w:val="5"/>
          <w:sz w:val="18"/>
          <w:szCs w:val="18"/>
        </w:rPr>
        <w:t xml:space="preserve"> </w:t>
      </w:r>
      <w:r w:rsidRPr="00F056B5">
        <w:rPr>
          <w:strike/>
          <w:sz w:val="18"/>
          <w:szCs w:val="18"/>
        </w:rPr>
        <w:t>subfield</w:t>
      </w:r>
      <w:r w:rsidRPr="00F056B5">
        <w:rPr>
          <w:strike/>
          <w:spacing w:val="6"/>
          <w:sz w:val="18"/>
          <w:szCs w:val="18"/>
        </w:rPr>
        <w:t xml:space="preserve"> </w:t>
      </w:r>
      <w:r w:rsidRPr="00F056B5">
        <w:rPr>
          <w:strike/>
          <w:sz w:val="18"/>
          <w:szCs w:val="18"/>
        </w:rPr>
        <w:t>is</w:t>
      </w:r>
      <w:r w:rsidRPr="00F056B5">
        <w:rPr>
          <w:strike/>
          <w:spacing w:val="6"/>
          <w:sz w:val="18"/>
          <w:szCs w:val="18"/>
        </w:rPr>
        <w:t xml:space="preserve"> </w:t>
      </w:r>
      <w:r w:rsidRPr="00F056B5">
        <w:rPr>
          <w:strike/>
          <w:sz w:val="18"/>
          <w:szCs w:val="18"/>
        </w:rPr>
        <w:t>transmitted</w:t>
      </w:r>
      <w:r w:rsidRPr="00F056B5">
        <w:rPr>
          <w:strike/>
          <w:spacing w:val="6"/>
          <w:sz w:val="18"/>
          <w:szCs w:val="18"/>
        </w:rPr>
        <w:t xml:space="preserve"> </w:t>
      </w:r>
      <w:r w:rsidRPr="00F056B5">
        <w:rPr>
          <w:strike/>
          <w:sz w:val="18"/>
          <w:szCs w:val="18"/>
        </w:rPr>
        <w:t>again</w:t>
      </w:r>
      <w:r w:rsidRPr="00F056B5">
        <w:rPr>
          <w:sz w:val="18"/>
          <w:szCs w:val="18"/>
        </w:rPr>
        <w:t>.</w:t>
      </w:r>
      <w:r w:rsidR="00F056B5">
        <w:rPr>
          <w:sz w:val="18"/>
          <w:szCs w:val="18"/>
        </w:rPr>
        <w:t xml:space="preserve"> </w:t>
      </w:r>
      <w:r w:rsidRPr="00F056B5">
        <w:rPr>
          <w:color w:val="FF0000"/>
          <w:spacing w:val="5"/>
          <w:sz w:val="18"/>
          <w:szCs w:val="18"/>
        </w:rPr>
        <w:t xml:space="preserve">The Next Tx Schedule subfield indicates the number of </w:t>
      </w:r>
    </w:p>
    <w:p w14:paraId="187DB93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 xml:space="preserve">TBTTs until the expected broadcast of the next frame belonging to the EBCS, identified by the Content ID </w:t>
      </w:r>
    </w:p>
    <w:p w14:paraId="42DC5FC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contained in the Content ID subfield, immediately following the current frame.</w:t>
      </w:r>
      <w:r w:rsidRPr="00F056B5">
        <w:rPr>
          <w:spacing w:val="5"/>
          <w:sz w:val="18"/>
          <w:szCs w:val="18"/>
        </w:rPr>
        <w:t xml:space="preserve">[CID1612] </w:t>
      </w:r>
      <w:r w:rsidRPr="00F056B5">
        <w:rPr>
          <w:sz w:val="18"/>
          <w:szCs w:val="18"/>
        </w:rPr>
        <w:t>A</w:t>
      </w:r>
      <w:r w:rsidRPr="00F056B5">
        <w:rPr>
          <w:spacing w:val="5"/>
          <w:sz w:val="18"/>
          <w:szCs w:val="18"/>
        </w:rPr>
        <w:t xml:space="preserve"> </w:t>
      </w:r>
      <w:r w:rsidRPr="00F056B5">
        <w:rPr>
          <w:sz w:val="18"/>
          <w:szCs w:val="18"/>
        </w:rPr>
        <w:t>value</w:t>
      </w:r>
      <w:r w:rsidRPr="00F056B5">
        <w:rPr>
          <w:spacing w:val="6"/>
          <w:sz w:val="18"/>
          <w:szCs w:val="18"/>
        </w:rPr>
        <w:t xml:space="preserve"> </w:t>
      </w:r>
      <w:r w:rsidRPr="00F056B5">
        <w:rPr>
          <w:sz w:val="18"/>
          <w:szCs w:val="18"/>
        </w:rPr>
        <w:t>of</w:t>
      </w:r>
      <w:r w:rsidRPr="00F056B5">
        <w:rPr>
          <w:spacing w:val="6"/>
          <w:sz w:val="18"/>
          <w:szCs w:val="18"/>
        </w:rPr>
        <w:t xml:space="preserve"> </w:t>
      </w:r>
      <w:r w:rsidRPr="00F056B5">
        <w:rPr>
          <w:sz w:val="18"/>
          <w:szCs w:val="18"/>
        </w:rPr>
        <w:t>0</w:t>
      </w:r>
      <w:r w:rsidRPr="00F056B5">
        <w:rPr>
          <w:spacing w:val="6"/>
          <w:sz w:val="18"/>
          <w:szCs w:val="18"/>
        </w:rPr>
        <w:t xml:space="preserve"> </w:t>
      </w:r>
    </w:p>
    <w:p w14:paraId="0429EB15"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z w:val="18"/>
          <w:szCs w:val="18"/>
        </w:rPr>
        <w:t>indicates</w:t>
      </w:r>
      <w:r w:rsidRPr="00F056B5">
        <w:rPr>
          <w:spacing w:val="6"/>
          <w:sz w:val="18"/>
          <w:szCs w:val="18"/>
        </w:rPr>
        <w:t xml:space="preserve"> </w:t>
      </w:r>
      <w:r w:rsidRPr="00F056B5">
        <w:rPr>
          <w:sz w:val="18"/>
          <w:szCs w:val="18"/>
        </w:rPr>
        <w:t>that</w:t>
      </w:r>
      <w:r w:rsidRPr="00F056B5">
        <w:rPr>
          <w:spacing w:val="6"/>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6"/>
          <w:sz w:val="18"/>
          <w:szCs w:val="18"/>
        </w:rPr>
        <w:t xml:space="preserve"> </w:t>
      </w:r>
      <w:r w:rsidRPr="00F056B5">
        <w:rPr>
          <w:sz w:val="18"/>
          <w:szCs w:val="18"/>
        </w:rPr>
        <w:t>identified by</w:t>
      </w:r>
      <w:r w:rsidRPr="00F056B5">
        <w:rPr>
          <w:spacing w:val="22"/>
          <w:sz w:val="18"/>
          <w:szCs w:val="18"/>
        </w:rPr>
        <w:t xml:space="preserve"> </w:t>
      </w:r>
      <w:r w:rsidRPr="00F056B5">
        <w:rPr>
          <w:sz w:val="18"/>
          <w:szCs w:val="18"/>
        </w:rPr>
        <w:t>the</w:t>
      </w:r>
      <w:r w:rsidRPr="00F056B5">
        <w:rPr>
          <w:spacing w:val="23"/>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in</w:t>
      </w:r>
      <w:r w:rsidRPr="00F056B5">
        <w:rPr>
          <w:spacing w:val="22"/>
          <w:sz w:val="18"/>
          <w:szCs w:val="18"/>
        </w:rPr>
        <w:t xml:space="preserve"> </w:t>
      </w:r>
      <w:r w:rsidRPr="00F056B5">
        <w:rPr>
          <w:sz w:val="18"/>
          <w:szCs w:val="18"/>
        </w:rPr>
        <w:t>the</w:t>
      </w:r>
      <w:r w:rsidRPr="00F056B5">
        <w:rPr>
          <w:spacing w:val="22"/>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subfield</w:t>
      </w:r>
      <w:r w:rsidRPr="00F056B5">
        <w:rPr>
          <w:spacing w:val="22"/>
          <w:sz w:val="18"/>
          <w:szCs w:val="18"/>
        </w:rPr>
        <w:t xml:space="preserve"> </w:t>
      </w:r>
      <w:r w:rsidRPr="00F056B5">
        <w:rPr>
          <w:sz w:val="18"/>
          <w:szCs w:val="18"/>
        </w:rPr>
        <w:t>will</w:t>
      </w:r>
      <w:r w:rsidRPr="00F056B5">
        <w:rPr>
          <w:spacing w:val="22"/>
          <w:sz w:val="18"/>
          <w:szCs w:val="18"/>
        </w:rPr>
        <w:t xml:space="preserve"> </w:t>
      </w:r>
      <w:r w:rsidRPr="00F056B5">
        <w:rPr>
          <w:sz w:val="18"/>
          <w:szCs w:val="18"/>
        </w:rPr>
        <w:t>start</w:t>
      </w:r>
      <w:r w:rsidRPr="00F056B5">
        <w:rPr>
          <w:spacing w:val="23"/>
          <w:sz w:val="18"/>
          <w:szCs w:val="18"/>
        </w:rPr>
        <w:t xml:space="preserve"> </w:t>
      </w:r>
      <w:r w:rsidRPr="00F056B5">
        <w:rPr>
          <w:sz w:val="18"/>
          <w:szCs w:val="18"/>
        </w:rPr>
        <w:t>to</w:t>
      </w:r>
      <w:r w:rsidRPr="00F056B5">
        <w:rPr>
          <w:spacing w:val="22"/>
          <w:sz w:val="18"/>
          <w:szCs w:val="18"/>
        </w:rPr>
        <w:t xml:space="preserve"> </w:t>
      </w:r>
      <w:r w:rsidRPr="00F056B5">
        <w:rPr>
          <w:sz w:val="18"/>
          <w:szCs w:val="18"/>
        </w:rPr>
        <w:t>transmit</w:t>
      </w:r>
      <w:r w:rsidRPr="00F056B5">
        <w:rPr>
          <w:spacing w:val="23"/>
          <w:sz w:val="18"/>
          <w:szCs w:val="18"/>
        </w:rPr>
        <w:t xml:space="preserve"> </w:t>
      </w:r>
      <w:r w:rsidRPr="00F056B5">
        <w:rPr>
          <w:sz w:val="18"/>
          <w:szCs w:val="18"/>
        </w:rPr>
        <w:t>at</w:t>
      </w:r>
      <w:r w:rsidRPr="00F056B5">
        <w:rPr>
          <w:spacing w:val="23"/>
          <w:sz w:val="18"/>
          <w:szCs w:val="18"/>
        </w:rPr>
        <w:t xml:space="preserve"> </w:t>
      </w:r>
      <w:r w:rsidRPr="00F056B5">
        <w:rPr>
          <w:sz w:val="18"/>
          <w:szCs w:val="18"/>
        </w:rPr>
        <w:t>the</w:t>
      </w:r>
      <w:r w:rsidRPr="00F056B5">
        <w:rPr>
          <w:spacing w:val="22"/>
          <w:sz w:val="18"/>
          <w:szCs w:val="18"/>
        </w:rPr>
        <w:t xml:space="preserve"> </w:t>
      </w:r>
      <w:r w:rsidRPr="00F056B5">
        <w:rPr>
          <w:sz w:val="18"/>
          <w:szCs w:val="18"/>
        </w:rPr>
        <w:t>next</w:t>
      </w:r>
      <w:r w:rsidRPr="00F056B5">
        <w:rPr>
          <w:spacing w:val="23"/>
          <w:sz w:val="18"/>
          <w:szCs w:val="18"/>
        </w:rPr>
        <w:t xml:space="preserve"> </w:t>
      </w:r>
    </w:p>
    <w:p w14:paraId="2754B7A8" w14:textId="77777777" w:rsidR="00F056B5" w:rsidRPr="00F056B5" w:rsidRDefault="00F83001" w:rsidP="00F056B5">
      <w:pPr>
        <w:pStyle w:val="ListParagraph"/>
        <w:numPr>
          <w:ilvl w:val="1"/>
          <w:numId w:val="5"/>
        </w:numPr>
        <w:tabs>
          <w:tab w:val="left" w:pos="700"/>
        </w:tabs>
        <w:kinsoku w:val="0"/>
        <w:overflowPunct w:val="0"/>
        <w:adjustRightInd w:val="0"/>
        <w:rPr>
          <w:sz w:val="18"/>
          <w:szCs w:val="18"/>
        </w:rPr>
      </w:pPr>
      <w:r w:rsidRPr="00F056B5">
        <w:rPr>
          <w:sz w:val="18"/>
          <w:szCs w:val="18"/>
        </w:rPr>
        <w:t>TBTT.</w:t>
      </w:r>
      <w:r w:rsidRPr="00F056B5">
        <w:rPr>
          <w:spacing w:val="23"/>
          <w:sz w:val="18"/>
          <w:szCs w:val="18"/>
        </w:rPr>
        <w:t xml:space="preserve"> </w:t>
      </w:r>
      <w:r w:rsidRPr="00F056B5">
        <w:rPr>
          <w:sz w:val="18"/>
          <w:szCs w:val="18"/>
        </w:rPr>
        <w:t>A</w:t>
      </w:r>
      <w:r w:rsidRPr="00F056B5">
        <w:rPr>
          <w:spacing w:val="22"/>
          <w:sz w:val="18"/>
          <w:szCs w:val="18"/>
        </w:rPr>
        <w:t xml:space="preserve"> </w:t>
      </w:r>
      <w:r w:rsidRPr="00F056B5">
        <w:rPr>
          <w:sz w:val="18"/>
          <w:szCs w:val="18"/>
        </w:rPr>
        <w:t>value</w:t>
      </w:r>
      <w:r w:rsidRPr="00F056B5">
        <w:rPr>
          <w:spacing w:val="22"/>
          <w:sz w:val="18"/>
          <w:szCs w:val="18"/>
        </w:rPr>
        <w:t xml:space="preserve"> </w:t>
      </w:r>
      <w:r w:rsidRPr="00F056B5">
        <w:rPr>
          <w:sz w:val="18"/>
          <w:szCs w:val="18"/>
        </w:rPr>
        <w:t>of</w:t>
      </w:r>
      <w:r w:rsidRPr="00F056B5">
        <w:rPr>
          <w:spacing w:val="22"/>
          <w:sz w:val="18"/>
          <w:szCs w:val="18"/>
        </w:rPr>
        <w:t xml:space="preserve"> </w:t>
      </w:r>
      <w:r w:rsidRPr="00F056B5">
        <w:rPr>
          <w:sz w:val="18"/>
          <w:szCs w:val="18"/>
        </w:rPr>
        <w:t>65535</w:t>
      </w:r>
      <w:r w:rsidR="00F056B5">
        <w:rPr>
          <w:sz w:val="18"/>
          <w:szCs w:val="18"/>
        </w:rPr>
        <w:t xml:space="preserve"> </w:t>
      </w:r>
      <w:r w:rsidRPr="00F056B5">
        <w:rPr>
          <w:sz w:val="18"/>
          <w:szCs w:val="18"/>
        </w:rPr>
        <w:t xml:space="preserve">indicates </w:t>
      </w:r>
      <w:r w:rsidRPr="00F056B5">
        <w:rPr>
          <w:spacing w:val="10"/>
          <w:sz w:val="18"/>
          <w:szCs w:val="18"/>
        </w:rPr>
        <w:t xml:space="preserve"> </w:t>
      </w:r>
      <w:r w:rsidRPr="00F056B5">
        <w:rPr>
          <w:sz w:val="18"/>
          <w:szCs w:val="18"/>
        </w:rPr>
        <w:t xml:space="preserve">that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identified </w:t>
      </w:r>
      <w:r w:rsidRPr="00F056B5">
        <w:rPr>
          <w:spacing w:val="10"/>
          <w:sz w:val="18"/>
          <w:szCs w:val="18"/>
        </w:rPr>
        <w:t xml:space="preserve"> </w:t>
      </w:r>
      <w:r w:rsidRPr="00F056B5">
        <w:rPr>
          <w:sz w:val="18"/>
          <w:szCs w:val="18"/>
        </w:rPr>
        <w:t xml:space="preserve">by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in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subfield </w:t>
      </w:r>
      <w:r w:rsidRPr="00F056B5">
        <w:rPr>
          <w:spacing w:val="10"/>
          <w:sz w:val="18"/>
          <w:szCs w:val="18"/>
        </w:rPr>
        <w:t xml:space="preserve"> </w:t>
      </w:r>
    </w:p>
    <w:p w14:paraId="43429F6A" w14:textId="0B2C4A32" w:rsidR="00F83001" w:rsidRDefault="00F83001" w:rsidP="00F056B5">
      <w:pPr>
        <w:pStyle w:val="ListParagraph"/>
        <w:numPr>
          <w:ilvl w:val="1"/>
          <w:numId w:val="5"/>
        </w:numPr>
        <w:tabs>
          <w:tab w:val="left" w:pos="700"/>
        </w:tabs>
        <w:kinsoku w:val="0"/>
        <w:overflowPunct w:val="0"/>
        <w:adjustRightInd w:val="0"/>
        <w:rPr>
          <w:sz w:val="18"/>
          <w:szCs w:val="18"/>
        </w:rPr>
      </w:pPr>
      <w:r w:rsidRPr="00F056B5">
        <w:rPr>
          <w:sz w:val="18"/>
          <w:szCs w:val="18"/>
        </w:rPr>
        <w:t xml:space="preserve">has </w:t>
      </w:r>
      <w:r w:rsidRPr="00F056B5">
        <w:rPr>
          <w:spacing w:val="10"/>
          <w:sz w:val="18"/>
          <w:szCs w:val="18"/>
        </w:rPr>
        <w:t xml:space="preserve"> </w:t>
      </w:r>
      <w:r w:rsidRPr="00F056B5">
        <w:rPr>
          <w:sz w:val="18"/>
          <w:szCs w:val="18"/>
        </w:rPr>
        <w:t xml:space="preserve">no </w:t>
      </w:r>
      <w:r w:rsidRPr="00F056B5">
        <w:rPr>
          <w:spacing w:val="10"/>
          <w:sz w:val="18"/>
          <w:szCs w:val="18"/>
        </w:rPr>
        <w:t xml:space="preserve"> </w:t>
      </w:r>
      <w:r w:rsidRPr="00F056B5">
        <w:rPr>
          <w:sz w:val="18"/>
          <w:szCs w:val="18"/>
        </w:rPr>
        <w:t>specific</w:t>
      </w:r>
      <w:r w:rsidR="00F056B5">
        <w:rPr>
          <w:sz w:val="18"/>
          <w:szCs w:val="18"/>
        </w:rPr>
        <w:t xml:space="preserve"> </w:t>
      </w:r>
      <w:r w:rsidRPr="00F056B5">
        <w:rPr>
          <w:sz w:val="18"/>
          <w:szCs w:val="18"/>
        </w:rPr>
        <w:t>transmission starting</w:t>
      </w:r>
      <w:r w:rsidRPr="00F056B5">
        <w:rPr>
          <w:spacing w:val="-10"/>
          <w:sz w:val="18"/>
          <w:szCs w:val="18"/>
        </w:rPr>
        <w:t xml:space="preserve"> </w:t>
      </w:r>
      <w:r w:rsidRPr="00F056B5">
        <w:rPr>
          <w:sz w:val="18"/>
          <w:szCs w:val="18"/>
        </w:rPr>
        <w:t>time.</w:t>
      </w:r>
    </w:p>
    <w:p w14:paraId="3D2705A1" w14:textId="625E1286" w:rsidR="00E17EDB" w:rsidRDefault="00E17EDB" w:rsidP="00E17EDB">
      <w:pPr>
        <w:tabs>
          <w:tab w:val="left" w:pos="700"/>
        </w:tabs>
        <w:kinsoku w:val="0"/>
        <w:overflowPunct w:val="0"/>
        <w:adjustRightInd w:val="0"/>
        <w:rPr>
          <w:sz w:val="18"/>
          <w:szCs w:val="18"/>
        </w:rPr>
      </w:pPr>
    </w:p>
    <w:p w14:paraId="4DF9936B" w14:textId="2C1ADA30" w:rsidR="00E17EDB" w:rsidRDefault="00E17EDB" w:rsidP="00E17EDB">
      <w:pPr>
        <w:tabs>
          <w:tab w:val="left" w:pos="700"/>
        </w:tabs>
        <w:kinsoku w:val="0"/>
        <w:overflowPunct w:val="0"/>
        <w:adjustRightInd w:val="0"/>
        <w:rPr>
          <w:sz w:val="18"/>
          <w:szCs w:val="18"/>
        </w:rPr>
      </w:pPr>
      <w:r w:rsidRPr="00E17EDB">
        <w:rPr>
          <w:b/>
          <w:bCs/>
          <w:i/>
          <w:iCs/>
          <w:sz w:val="24"/>
          <w:szCs w:val="24"/>
        </w:rPr>
        <w:lastRenderedPageBreak/>
        <w:t xml:space="preserve">New writing of </w:t>
      </w:r>
      <w:r w:rsidRPr="008B3264">
        <w:rPr>
          <w:b/>
          <w:bCs/>
          <w:i/>
          <w:iCs/>
          <w:sz w:val="24"/>
          <w:szCs w:val="24"/>
        </w:rPr>
        <w:t>Modify lines 5 to 7 of page</w:t>
      </w:r>
      <w:r w:rsidR="00A14598">
        <w:rPr>
          <w:b/>
          <w:bCs/>
          <w:i/>
          <w:iCs/>
          <w:sz w:val="24"/>
          <w:szCs w:val="24"/>
        </w:rPr>
        <w:t xml:space="preserve"> 32</w:t>
      </w:r>
    </w:p>
    <w:p w14:paraId="6749444C" w14:textId="00CDFA85" w:rsidR="00E17EDB" w:rsidRDefault="00E17EDB" w:rsidP="00E17EDB">
      <w:pPr>
        <w:tabs>
          <w:tab w:val="left" w:pos="700"/>
        </w:tabs>
        <w:kinsoku w:val="0"/>
        <w:overflowPunct w:val="0"/>
        <w:adjustRightInd w:val="0"/>
        <w:rPr>
          <w:sz w:val="18"/>
          <w:szCs w:val="18"/>
        </w:rPr>
      </w:pPr>
    </w:p>
    <w:p w14:paraId="05DE13F1" w14:textId="77777777" w:rsidR="00E17EDB" w:rsidRPr="001E4221" w:rsidRDefault="00E17EDB" w:rsidP="00E17EDB">
      <w:pPr>
        <w:pStyle w:val="ListParagraph"/>
        <w:numPr>
          <w:ilvl w:val="0"/>
          <w:numId w:val="4"/>
        </w:numPr>
        <w:tabs>
          <w:tab w:val="left" w:pos="700"/>
        </w:tabs>
        <w:kinsoku w:val="0"/>
        <w:overflowPunct w:val="0"/>
        <w:adjustRightInd w:val="0"/>
        <w:spacing w:line="253" w:lineRule="exact"/>
        <w:ind w:right="1404" w:hanging="480"/>
        <w:rPr>
          <w:color w:val="FF0000"/>
          <w:sz w:val="20"/>
          <w:szCs w:val="20"/>
        </w:rPr>
      </w:pPr>
      <w:r w:rsidRPr="001E4221">
        <w:rPr>
          <w:color w:val="FF0000"/>
          <w:sz w:val="20"/>
          <w:szCs w:val="20"/>
        </w:rPr>
        <w:t>The Next Tx Schedule subfield indicates the number of TBTTs until the beacon interval in which the next frame belonging to the EBCS traffic stream, identified by the Content ID subfield, is transmitted. A value of 0 indicates that this transmission occurs in the beacon interval that starts at the next TBTT. A value of 1 indicates that it occurs in the beacon interval that follows that beacon interval. A value of 65535 indicates that there is no specific transmission time. [CID1612]</w:t>
      </w:r>
    </w:p>
    <w:p w14:paraId="59F82C47" w14:textId="77777777" w:rsidR="00F83001" w:rsidRDefault="00F83001" w:rsidP="00F83001"/>
    <w:p w14:paraId="20C784F3" w14:textId="64430F09" w:rsidR="00F83001" w:rsidRPr="00DE58C1" w:rsidRDefault="00122F7A" w:rsidP="00F83001">
      <w:pPr>
        <w:rPr>
          <w:sz w:val="36"/>
          <w:szCs w:val="36"/>
        </w:rPr>
      </w:pPr>
      <w:r>
        <w:rPr>
          <w:sz w:val="36"/>
          <w:szCs w:val="36"/>
        </w:rPr>
        <w:t xml:space="preserve">Old </w:t>
      </w:r>
      <w:r w:rsidR="00F83001" w:rsidRPr="00DE58C1">
        <w:rPr>
          <w:sz w:val="36"/>
          <w:szCs w:val="36"/>
        </w:rPr>
        <w:t>Resolution of CID 1</w:t>
      </w:r>
      <w:r w:rsidR="00F83001">
        <w:rPr>
          <w:sz w:val="36"/>
          <w:szCs w:val="36"/>
        </w:rPr>
        <w:t>515</w:t>
      </w:r>
    </w:p>
    <w:p w14:paraId="214419FF" w14:textId="77777777" w:rsidR="00F83001" w:rsidRDefault="00F83001" w:rsidP="00F83001">
      <w:pPr>
        <w:tabs>
          <w:tab w:val="left" w:pos="700"/>
        </w:tabs>
        <w:kinsoku w:val="0"/>
        <w:overflowPunct w:val="0"/>
        <w:adjustRightInd w:val="0"/>
        <w:spacing w:line="253" w:lineRule="exact"/>
        <w:rPr>
          <w:sz w:val="20"/>
          <w:szCs w:val="20"/>
        </w:rPr>
      </w:pPr>
    </w:p>
    <w:p w14:paraId="4CA61C8F"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modify line 10 of page 33</w:t>
      </w:r>
    </w:p>
    <w:p w14:paraId="1BA27A62" w14:textId="77777777" w:rsidR="00F83001" w:rsidRDefault="00F83001" w:rsidP="00F83001">
      <w:pPr>
        <w:tabs>
          <w:tab w:val="left" w:pos="700"/>
        </w:tabs>
        <w:kinsoku w:val="0"/>
        <w:overflowPunct w:val="0"/>
        <w:adjustRightInd w:val="0"/>
        <w:spacing w:line="253" w:lineRule="exact"/>
        <w:rPr>
          <w:sz w:val="20"/>
          <w:szCs w:val="20"/>
        </w:rPr>
      </w:pPr>
    </w:p>
    <w:p w14:paraId="433DD2AD" w14:textId="77777777" w:rsidR="00F83001" w:rsidRDefault="00F83001" w:rsidP="00F83001">
      <w:pPr>
        <w:pStyle w:val="ListParagraph"/>
        <w:numPr>
          <w:ilvl w:val="0"/>
          <w:numId w:val="2"/>
        </w:numPr>
        <w:tabs>
          <w:tab w:val="left" w:pos="700"/>
        </w:tabs>
        <w:kinsoku w:val="0"/>
        <w:overflowPunct w:val="0"/>
        <w:adjustRightInd w:val="0"/>
        <w:spacing w:line="253" w:lineRule="exact"/>
        <w:ind w:hanging="600"/>
        <w:rPr>
          <w:sz w:val="20"/>
          <w:szCs w:val="20"/>
        </w:rPr>
      </w:pPr>
      <w:r>
        <w:rPr>
          <w:sz w:val="20"/>
          <w:szCs w:val="20"/>
        </w:rPr>
        <w:t>Address). The MAC Address field is the destination MAC Address of the</w:t>
      </w:r>
      <w:r>
        <w:rPr>
          <w:spacing w:val="-26"/>
          <w:sz w:val="20"/>
          <w:szCs w:val="20"/>
        </w:rPr>
        <w:t xml:space="preserve"> </w:t>
      </w:r>
      <w:r w:rsidRPr="00DE58C1">
        <w:rPr>
          <w:strike/>
          <w:sz w:val="20"/>
          <w:szCs w:val="20"/>
        </w:rPr>
        <w:t>content</w:t>
      </w:r>
      <w:r w:rsidRPr="00DE58C1">
        <w:rPr>
          <w:sz w:val="20"/>
          <w:szCs w:val="20"/>
        </w:rPr>
        <w:t xml:space="preserve"> </w:t>
      </w:r>
      <w:r w:rsidRPr="00DE58C1">
        <w:rPr>
          <w:color w:val="FF0000"/>
          <w:sz w:val="20"/>
          <w:szCs w:val="20"/>
        </w:rPr>
        <w:t>EBCS frame</w:t>
      </w:r>
      <w:r>
        <w:rPr>
          <w:color w:val="FF0000"/>
          <w:sz w:val="20"/>
          <w:szCs w:val="20"/>
        </w:rPr>
        <w:t>s</w:t>
      </w:r>
      <w:r w:rsidRPr="00DE58C1">
        <w:rPr>
          <w:color w:val="FF0000"/>
          <w:sz w:val="20"/>
          <w:szCs w:val="20"/>
        </w:rPr>
        <w:t>.</w:t>
      </w:r>
      <w:r>
        <w:rPr>
          <w:color w:val="FF0000"/>
          <w:sz w:val="20"/>
          <w:szCs w:val="20"/>
        </w:rPr>
        <w:t xml:space="preserve"> [CID 1515]</w:t>
      </w:r>
    </w:p>
    <w:p w14:paraId="35C7FEDB" w14:textId="77777777" w:rsidR="00F83001" w:rsidRDefault="00F83001" w:rsidP="00F83001">
      <w:pPr>
        <w:tabs>
          <w:tab w:val="left" w:pos="700"/>
        </w:tabs>
        <w:kinsoku w:val="0"/>
        <w:overflowPunct w:val="0"/>
        <w:adjustRightInd w:val="0"/>
        <w:spacing w:line="253" w:lineRule="exact"/>
        <w:rPr>
          <w:sz w:val="20"/>
          <w:szCs w:val="20"/>
        </w:rPr>
      </w:pPr>
    </w:p>
    <w:p w14:paraId="5488E063" w14:textId="77777777" w:rsidR="00F83001" w:rsidRDefault="00F83001" w:rsidP="00F83001">
      <w:pPr>
        <w:tabs>
          <w:tab w:val="left" w:pos="700"/>
        </w:tabs>
        <w:kinsoku w:val="0"/>
        <w:overflowPunct w:val="0"/>
        <w:adjustRightInd w:val="0"/>
        <w:spacing w:line="253" w:lineRule="exact"/>
        <w:rPr>
          <w:sz w:val="20"/>
          <w:szCs w:val="20"/>
        </w:rPr>
      </w:pPr>
    </w:p>
    <w:p w14:paraId="22152516" w14:textId="1A75C986" w:rsidR="00F83001" w:rsidRPr="00DE58C1" w:rsidRDefault="00122F7A" w:rsidP="00F83001">
      <w:pPr>
        <w:rPr>
          <w:sz w:val="36"/>
          <w:szCs w:val="36"/>
        </w:rPr>
      </w:pPr>
      <w:r>
        <w:rPr>
          <w:sz w:val="36"/>
          <w:szCs w:val="36"/>
        </w:rPr>
        <w:t xml:space="preserve">Old </w:t>
      </w:r>
      <w:r w:rsidR="00F83001" w:rsidRPr="00DE58C1">
        <w:rPr>
          <w:sz w:val="36"/>
          <w:szCs w:val="36"/>
        </w:rPr>
        <w:t>Resolution of CID 1</w:t>
      </w:r>
      <w:r w:rsidR="00F83001">
        <w:rPr>
          <w:sz w:val="36"/>
          <w:szCs w:val="36"/>
        </w:rPr>
        <w:t>514</w:t>
      </w:r>
    </w:p>
    <w:p w14:paraId="203C7EC8" w14:textId="77777777" w:rsidR="00F83001" w:rsidRDefault="00F83001" w:rsidP="00F83001">
      <w:pPr>
        <w:tabs>
          <w:tab w:val="left" w:pos="700"/>
        </w:tabs>
        <w:kinsoku w:val="0"/>
        <w:overflowPunct w:val="0"/>
        <w:adjustRightInd w:val="0"/>
        <w:spacing w:line="253" w:lineRule="exact"/>
        <w:rPr>
          <w:sz w:val="20"/>
          <w:szCs w:val="20"/>
        </w:rPr>
      </w:pPr>
    </w:p>
    <w:p w14:paraId="4BD88490"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 xml:space="preserve">remove Fig 9-bc19 and </w:t>
      </w:r>
      <w:r w:rsidRPr="00DE58C1">
        <w:rPr>
          <w:b/>
          <w:bCs/>
          <w:i/>
          <w:iCs/>
          <w:sz w:val="20"/>
          <w:szCs w:val="20"/>
        </w:rPr>
        <w:t>modify line</w:t>
      </w:r>
      <w:r>
        <w:rPr>
          <w:b/>
          <w:bCs/>
          <w:i/>
          <w:iCs/>
          <w:sz w:val="20"/>
          <w:szCs w:val="20"/>
        </w:rPr>
        <w:t>s</w:t>
      </w:r>
      <w:r w:rsidRPr="00DE58C1">
        <w:rPr>
          <w:b/>
          <w:bCs/>
          <w:i/>
          <w:iCs/>
          <w:sz w:val="20"/>
          <w:szCs w:val="20"/>
        </w:rPr>
        <w:t xml:space="preserve"> </w:t>
      </w:r>
      <w:r>
        <w:rPr>
          <w:b/>
          <w:bCs/>
          <w:i/>
          <w:iCs/>
          <w:sz w:val="20"/>
          <w:szCs w:val="20"/>
        </w:rPr>
        <w:t>8 to 10</w:t>
      </w:r>
      <w:r w:rsidRPr="00DE58C1">
        <w:rPr>
          <w:b/>
          <w:bCs/>
          <w:i/>
          <w:iCs/>
          <w:sz w:val="20"/>
          <w:szCs w:val="20"/>
        </w:rPr>
        <w:t xml:space="preserve"> of page 33</w:t>
      </w:r>
    </w:p>
    <w:p w14:paraId="4C627435" w14:textId="77777777" w:rsidR="00F83001" w:rsidRDefault="00F83001" w:rsidP="00F83001">
      <w:pPr>
        <w:tabs>
          <w:tab w:val="left" w:pos="700"/>
        </w:tabs>
        <w:kinsoku w:val="0"/>
        <w:overflowPunct w:val="0"/>
        <w:adjustRightInd w:val="0"/>
        <w:spacing w:line="253" w:lineRule="exact"/>
        <w:rPr>
          <w:sz w:val="20"/>
          <w:szCs w:val="20"/>
        </w:rPr>
      </w:pPr>
    </w:p>
    <w:p w14:paraId="781104AB" w14:textId="77777777" w:rsidR="00F83001" w:rsidRPr="00F056B5" w:rsidRDefault="00F83001" w:rsidP="00F83001">
      <w:pPr>
        <w:pStyle w:val="ListParagraph"/>
        <w:numPr>
          <w:ilvl w:val="0"/>
          <w:numId w:val="6"/>
        </w:numPr>
        <w:tabs>
          <w:tab w:val="left" w:pos="700"/>
        </w:tabs>
        <w:kinsoku w:val="0"/>
        <w:overflowPunct w:val="0"/>
        <w:adjustRightInd w:val="0"/>
        <w:spacing w:before="189" w:line="253" w:lineRule="exact"/>
        <w:rPr>
          <w:sz w:val="18"/>
          <w:szCs w:val="18"/>
        </w:rPr>
      </w:pPr>
      <w:r w:rsidRPr="00F056B5">
        <w:rPr>
          <w:sz w:val="18"/>
          <w:szCs w:val="18"/>
        </w:rPr>
        <w:t>If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Type</w:t>
      </w:r>
      <w:r w:rsidRPr="00F056B5">
        <w:rPr>
          <w:spacing w:val="10"/>
          <w:sz w:val="18"/>
          <w:szCs w:val="18"/>
        </w:rPr>
        <w:t xml:space="preserve"> </w:t>
      </w:r>
      <w:r w:rsidRPr="00F056B5">
        <w:rPr>
          <w:sz w:val="18"/>
          <w:szCs w:val="18"/>
        </w:rPr>
        <w:t>subfield</w:t>
      </w:r>
      <w:r w:rsidRPr="00F056B5">
        <w:rPr>
          <w:spacing w:val="10"/>
          <w:sz w:val="18"/>
          <w:szCs w:val="18"/>
        </w:rPr>
        <w:t xml:space="preserve"> </w:t>
      </w:r>
      <w:r w:rsidRPr="00F056B5">
        <w:rPr>
          <w:sz w:val="18"/>
          <w:szCs w:val="18"/>
        </w:rPr>
        <w:t>is</w:t>
      </w:r>
      <w:r w:rsidRPr="00F056B5">
        <w:rPr>
          <w:spacing w:val="10"/>
          <w:sz w:val="18"/>
          <w:szCs w:val="18"/>
        </w:rPr>
        <w:t xml:space="preserve"> </w:t>
      </w:r>
      <w:r w:rsidRPr="00F056B5">
        <w:rPr>
          <w:sz w:val="18"/>
          <w:szCs w:val="18"/>
        </w:rPr>
        <w:t>MAC</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format</w:t>
      </w:r>
      <w:r w:rsidRPr="00F056B5">
        <w:rPr>
          <w:spacing w:val="10"/>
          <w:sz w:val="18"/>
          <w:szCs w:val="18"/>
        </w:rPr>
        <w:t xml:space="preserve"> </w:t>
      </w:r>
      <w:r w:rsidRPr="00F056B5">
        <w:rPr>
          <w:sz w:val="18"/>
          <w:szCs w:val="18"/>
        </w:rPr>
        <w:t>of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p>
    <w:p w14:paraId="0DEC4E74" w14:textId="77777777" w:rsidR="00F056B5" w:rsidRPr="00F056B5"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z w:val="18"/>
          <w:szCs w:val="18"/>
        </w:rPr>
        <w:t xml:space="preserve">Address subfield is </w:t>
      </w:r>
      <w:r w:rsidRPr="00F056B5">
        <w:rPr>
          <w:color w:val="FF0000"/>
          <w:sz w:val="18"/>
          <w:szCs w:val="18"/>
        </w:rPr>
        <w:t>the one of a 48 bits MAC address.</w:t>
      </w:r>
      <w:r w:rsidRPr="00F056B5">
        <w:rPr>
          <w:sz w:val="18"/>
          <w:szCs w:val="18"/>
        </w:rPr>
        <w:t xml:space="preserve"> </w:t>
      </w:r>
      <w:r w:rsidRPr="00F056B5">
        <w:rPr>
          <w:strike/>
          <w:sz w:val="18"/>
          <w:szCs w:val="18"/>
        </w:rPr>
        <w:t>shown</w:t>
      </w:r>
      <w:r w:rsidRPr="00F056B5">
        <w:rPr>
          <w:strike/>
          <w:spacing w:val="22"/>
          <w:sz w:val="18"/>
          <w:szCs w:val="18"/>
        </w:rPr>
        <w:t xml:space="preserve"> </w:t>
      </w:r>
      <w:r w:rsidRPr="00F056B5">
        <w:rPr>
          <w:strike/>
          <w:sz w:val="18"/>
          <w:szCs w:val="18"/>
        </w:rPr>
        <w:t>in</w:t>
      </w:r>
      <w:r w:rsidRPr="00F056B5">
        <w:rPr>
          <w:strike/>
          <w:spacing w:val="22"/>
          <w:sz w:val="18"/>
          <w:szCs w:val="18"/>
        </w:rPr>
        <w:t xml:space="preserve"> </w:t>
      </w:r>
      <w:r w:rsidRPr="00F056B5">
        <w:rPr>
          <w:strike/>
          <w:sz w:val="18"/>
          <w:szCs w:val="18"/>
        </w:rPr>
        <w:t>the</w:t>
      </w:r>
      <w:r w:rsidRPr="00F056B5">
        <w:rPr>
          <w:strike/>
          <w:spacing w:val="22"/>
          <w:sz w:val="18"/>
          <w:szCs w:val="18"/>
        </w:rPr>
        <w:t xml:space="preserve"> </w:t>
      </w:r>
      <w:r w:rsidRPr="00F056B5">
        <w:rPr>
          <w:strike/>
          <w:sz w:val="18"/>
          <w:szCs w:val="18"/>
        </w:rPr>
        <w:t>Figure</w:t>
      </w:r>
      <w:r w:rsidRPr="00F056B5">
        <w:rPr>
          <w:strike/>
          <w:spacing w:val="22"/>
          <w:sz w:val="18"/>
          <w:szCs w:val="18"/>
        </w:rPr>
        <w:t xml:space="preserve"> </w:t>
      </w:r>
      <w:r w:rsidRPr="00F056B5">
        <w:rPr>
          <w:strike/>
          <w:sz w:val="18"/>
          <w:szCs w:val="18"/>
        </w:rPr>
        <w:t>9-bc19</w:t>
      </w:r>
      <w:r w:rsidRPr="00F056B5">
        <w:rPr>
          <w:strike/>
          <w:spacing w:val="22"/>
          <w:sz w:val="18"/>
          <w:szCs w:val="18"/>
        </w:rPr>
        <w:t xml:space="preserve"> </w:t>
      </w:r>
      <w:r w:rsidRPr="00F056B5">
        <w:rPr>
          <w:strike/>
          <w:sz w:val="18"/>
          <w:szCs w:val="18"/>
        </w:rPr>
        <w:t>(Content</w:t>
      </w:r>
      <w:r w:rsidRPr="00F056B5">
        <w:rPr>
          <w:strike/>
          <w:spacing w:val="22"/>
          <w:sz w:val="18"/>
          <w:szCs w:val="18"/>
        </w:rPr>
        <w:t xml:space="preserve"> </w:t>
      </w:r>
      <w:r w:rsidRPr="00F056B5">
        <w:rPr>
          <w:strike/>
          <w:sz w:val="18"/>
          <w:szCs w:val="18"/>
        </w:rPr>
        <w:t>Destination</w:t>
      </w:r>
      <w:r w:rsidRPr="00F056B5">
        <w:rPr>
          <w:strike/>
          <w:spacing w:val="22"/>
          <w:sz w:val="18"/>
          <w:szCs w:val="18"/>
        </w:rPr>
        <w:t xml:space="preserve"> </w:t>
      </w:r>
      <w:r w:rsidRPr="00F056B5">
        <w:rPr>
          <w:strike/>
          <w:sz w:val="18"/>
          <w:szCs w:val="18"/>
        </w:rPr>
        <w:t>Address</w:t>
      </w:r>
      <w:r w:rsidRPr="00F056B5">
        <w:rPr>
          <w:strike/>
          <w:spacing w:val="22"/>
          <w:sz w:val="18"/>
          <w:szCs w:val="18"/>
        </w:rPr>
        <w:t xml:space="preserve"> </w:t>
      </w:r>
    </w:p>
    <w:p w14:paraId="3FED1825" w14:textId="48AA8CF2" w:rsidR="00F83001" w:rsidRPr="00015A3E"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trike/>
          <w:sz w:val="18"/>
          <w:szCs w:val="18"/>
        </w:rPr>
        <w:t>subfield</w:t>
      </w:r>
      <w:r w:rsidRPr="00F056B5">
        <w:rPr>
          <w:strike/>
          <w:spacing w:val="22"/>
          <w:sz w:val="18"/>
          <w:szCs w:val="18"/>
        </w:rPr>
        <w:t xml:space="preserve"> </w:t>
      </w:r>
      <w:r w:rsidRPr="00F056B5">
        <w:rPr>
          <w:strike/>
          <w:sz w:val="18"/>
          <w:szCs w:val="18"/>
        </w:rPr>
        <w:t>format</w:t>
      </w:r>
      <w:r w:rsidRPr="00F056B5">
        <w:rPr>
          <w:strike/>
          <w:spacing w:val="22"/>
          <w:sz w:val="18"/>
          <w:szCs w:val="18"/>
        </w:rPr>
        <w:t xml:space="preserve"> </w:t>
      </w:r>
      <w:r w:rsidRPr="00F056B5">
        <w:rPr>
          <w:strike/>
          <w:sz w:val="18"/>
          <w:szCs w:val="18"/>
        </w:rPr>
        <w:t>for</w:t>
      </w:r>
      <w:r w:rsidRPr="00F056B5">
        <w:rPr>
          <w:strike/>
          <w:spacing w:val="22"/>
          <w:sz w:val="18"/>
          <w:szCs w:val="18"/>
        </w:rPr>
        <w:t xml:space="preserve"> </w:t>
      </w:r>
      <w:r w:rsidRPr="00F056B5">
        <w:rPr>
          <w:strike/>
          <w:spacing w:val="-2"/>
          <w:sz w:val="18"/>
          <w:szCs w:val="18"/>
        </w:rPr>
        <w:t xml:space="preserve">MAC </w:t>
      </w:r>
      <w:r w:rsidRPr="00F056B5">
        <w:rPr>
          <w:strike/>
          <w:sz w:val="18"/>
          <w:szCs w:val="18"/>
        </w:rPr>
        <w:t>Address).</w:t>
      </w:r>
      <w:r w:rsidRPr="00F056B5">
        <w:rPr>
          <w:sz w:val="18"/>
          <w:szCs w:val="18"/>
        </w:rPr>
        <w:t xml:space="preserve"> The MAC Address field is the destination MAC address of the</w:t>
      </w:r>
      <w:r w:rsidRPr="00F056B5">
        <w:rPr>
          <w:spacing w:val="-26"/>
          <w:sz w:val="18"/>
          <w:szCs w:val="18"/>
        </w:rPr>
        <w:t xml:space="preserve"> </w:t>
      </w:r>
      <w:r w:rsidRPr="00F056B5">
        <w:rPr>
          <w:sz w:val="18"/>
          <w:szCs w:val="18"/>
        </w:rPr>
        <w:t>EBCS frames [CID 1515].</w:t>
      </w:r>
    </w:p>
    <w:p w14:paraId="69C0A4FC" w14:textId="77777777" w:rsidR="00015A3E" w:rsidRDefault="00015A3E" w:rsidP="00015A3E">
      <w:pPr>
        <w:rPr>
          <w:sz w:val="36"/>
          <w:szCs w:val="36"/>
        </w:rPr>
      </w:pPr>
    </w:p>
    <w:p w14:paraId="51EDF4E2" w14:textId="0B5C29EA" w:rsidR="00015A3E" w:rsidRDefault="00015A3E" w:rsidP="00015A3E">
      <w:pPr>
        <w:rPr>
          <w:sz w:val="36"/>
          <w:szCs w:val="36"/>
        </w:rPr>
      </w:pPr>
      <w:r w:rsidRPr="00015A3E">
        <w:rPr>
          <w:sz w:val="36"/>
          <w:szCs w:val="36"/>
        </w:rPr>
        <w:t>New Resolution of CID 1514 and 1515</w:t>
      </w:r>
    </w:p>
    <w:p w14:paraId="026D9F31" w14:textId="77777777" w:rsidR="00015A3E" w:rsidRPr="00DE58C1" w:rsidRDefault="00015A3E" w:rsidP="00015A3E">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 xml:space="preserve">remove Fig 9-bc19 and </w:t>
      </w:r>
      <w:r w:rsidRPr="00DE58C1">
        <w:rPr>
          <w:b/>
          <w:bCs/>
          <w:i/>
          <w:iCs/>
          <w:sz w:val="20"/>
          <w:szCs w:val="20"/>
        </w:rPr>
        <w:t>modify line</w:t>
      </w:r>
      <w:r>
        <w:rPr>
          <w:b/>
          <w:bCs/>
          <w:i/>
          <w:iCs/>
          <w:sz w:val="20"/>
          <w:szCs w:val="20"/>
        </w:rPr>
        <w:t>s</w:t>
      </w:r>
      <w:r w:rsidRPr="00DE58C1">
        <w:rPr>
          <w:b/>
          <w:bCs/>
          <w:i/>
          <w:iCs/>
          <w:sz w:val="20"/>
          <w:szCs w:val="20"/>
        </w:rPr>
        <w:t xml:space="preserve"> </w:t>
      </w:r>
      <w:r>
        <w:rPr>
          <w:b/>
          <w:bCs/>
          <w:i/>
          <w:iCs/>
          <w:sz w:val="20"/>
          <w:szCs w:val="20"/>
        </w:rPr>
        <w:t>8 to 10</w:t>
      </w:r>
      <w:r w:rsidRPr="00DE58C1">
        <w:rPr>
          <w:b/>
          <w:bCs/>
          <w:i/>
          <w:iCs/>
          <w:sz w:val="20"/>
          <w:szCs w:val="20"/>
        </w:rPr>
        <w:t xml:space="preserve"> of page 33</w:t>
      </w:r>
    </w:p>
    <w:p w14:paraId="223D59CC" w14:textId="6A1FD813" w:rsidR="00015A3E" w:rsidRPr="00015A3E" w:rsidRDefault="00015A3E" w:rsidP="00015A3E">
      <w:pPr>
        <w:pStyle w:val="ListParagraph"/>
        <w:numPr>
          <w:ilvl w:val="0"/>
          <w:numId w:val="17"/>
        </w:numPr>
        <w:tabs>
          <w:tab w:val="left" w:pos="700"/>
        </w:tabs>
        <w:kinsoku w:val="0"/>
        <w:overflowPunct w:val="0"/>
        <w:adjustRightInd w:val="0"/>
        <w:spacing w:before="190" w:line="253" w:lineRule="exact"/>
        <w:rPr>
          <w:strike/>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Destination Address </w:t>
      </w:r>
      <w:ins w:id="0" w:author="Antonio de la Oliva" w:date="2021-01-27T15:14:00Z">
        <w:r>
          <w:rPr>
            <w:color w:val="4472C4" w:themeColor="accent1"/>
            <w:sz w:val="20"/>
            <w:szCs w:val="20"/>
          </w:rPr>
          <w:t>sub</w:t>
        </w:r>
      </w:ins>
      <w:r w:rsidRPr="00624F45">
        <w:rPr>
          <w:color w:val="4472C4" w:themeColor="accent1"/>
          <w:sz w:val="20"/>
          <w:szCs w:val="20"/>
        </w:rPr>
        <w:t>field contains a MAC address.</w:t>
      </w:r>
      <w:r w:rsidR="00122F7A">
        <w:rPr>
          <w:color w:val="4472C4" w:themeColor="accent1"/>
          <w:sz w:val="20"/>
          <w:szCs w:val="20"/>
        </w:rPr>
        <w:t xml:space="preserve"> [CID1515]</w:t>
      </w:r>
    </w:p>
    <w:p w14:paraId="798982A4" w14:textId="77777777" w:rsidR="00015A3E" w:rsidRPr="00015A3E" w:rsidRDefault="00015A3E" w:rsidP="00015A3E">
      <w:pPr>
        <w:pStyle w:val="ListParagraph"/>
        <w:numPr>
          <w:ilvl w:val="0"/>
          <w:numId w:val="17"/>
        </w:numPr>
        <w:tabs>
          <w:tab w:val="left" w:pos="700"/>
        </w:tabs>
        <w:kinsoku w:val="0"/>
        <w:overflowPunct w:val="0"/>
        <w:adjustRightInd w:val="0"/>
        <w:spacing w:before="190" w:line="253" w:lineRule="exact"/>
        <w:rPr>
          <w:strike/>
          <w:sz w:val="20"/>
          <w:szCs w:val="20"/>
        </w:rPr>
      </w:pPr>
      <w:r w:rsidRPr="00AE67AA">
        <w:rPr>
          <w:strike/>
          <w:sz w:val="20"/>
          <w:szCs w:val="20"/>
        </w:rPr>
        <w:t>the</w:t>
      </w:r>
      <w:r w:rsidRPr="00AE67AA">
        <w:rPr>
          <w:strike/>
          <w:spacing w:val="12"/>
          <w:sz w:val="20"/>
          <w:szCs w:val="20"/>
        </w:rPr>
        <w:t xml:space="preserve"> </w:t>
      </w:r>
      <w:r w:rsidRPr="00AE67AA">
        <w:rPr>
          <w:strike/>
          <w:sz w:val="20"/>
          <w:szCs w:val="20"/>
        </w:rPr>
        <w:t>format</w:t>
      </w:r>
      <w:r w:rsidRPr="00AE67AA">
        <w:rPr>
          <w:strike/>
          <w:spacing w:val="12"/>
          <w:sz w:val="20"/>
          <w:szCs w:val="20"/>
        </w:rPr>
        <w:t xml:space="preserve"> </w:t>
      </w:r>
      <w:r w:rsidRPr="00AE67AA">
        <w:rPr>
          <w:strike/>
          <w:sz w:val="20"/>
          <w:szCs w:val="20"/>
        </w:rPr>
        <w:t>of</w:t>
      </w:r>
      <w:r w:rsidRPr="00AE67AA">
        <w:rPr>
          <w:strike/>
          <w:spacing w:val="11"/>
          <w:sz w:val="20"/>
          <w:szCs w:val="20"/>
        </w:rPr>
        <w:t xml:space="preserve"> </w:t>
      </w:r>
      <w:r w:rsidRPr="00AE67AA">
        <w:rPr>
          <w:strike/>
          <w:sz w:val="20"/>
          <w:szCs w:val="20"/>
        </w:rPr>
        <w:t>the</w:t>
      </w:r>
      <w:r w:rsidRPr="00AE67AA">
        <w:rPr>
          <w:strike/>
          <w:spacing w:val="12"/>
          <w:sz w:val="20"/>
          <w:szCs w:val="20"/>
        </w:rPr>
        <w:t xml:space="preserve"> </w:t>
      </w:r>
      <w:r w:rsidRPr="00AE67AA">
        <w:rPr>
          <w:strike/>
          <w:sz w:val="20"/>
          <w:szCs w:val="20"/>
        </w:rPr>
        <w:t>Content</w:t>
      </w:r>
      <w:r w:rsidRPr="00AE67AA">
        <w:rPr>
          <w:strike/>
          <w:spacing w:val="12"/>
          <w:sz w:val="20"/>
          <w:szCs w:val="20"/>
        </w:rPr>
        <w:t xml:space="preserve"> </w:t>
      </w:r>
      <w:r w:rsidRPr="00AE67AA">
        <w:rPr>
          <w:strike/>
          <w:sz w:val="20"/>
          <w:szCs w:val="20"/>
        </w:rPr>
        <w:t>Destination</w:t>
      </w:r>
      <w:r>
        <w:rPr>
          <w:strike/>
          <w:sz w:val="20"/>
          <w:szCs w:val="20"/>
        </w:rPr>
        <w:t xml:space="preserve"> </w:t>
      </w:r>
      <w:r w:rsidRPr="00015A3E">
        <w:rPr>
          <w:strike/>
          <w:sz w:val="20"/>
          <w:szCs w:val="20"/>
        </w:rPr>
        <w:t>Address</w:t>
      </w:r>
      <w:r w:rsidRPr="00015A3E">
        <w:rPr>
          <w:strike/>
          <w:spacing w:val="23"/>
          <w:sz w:val="20"/>
          <w:szCs w:val="20"/>
        </w:rPr>
        <w:t xml:space="preserve"> </w:t>
      </w:r>
      <w:r w:rsidRPr="00015A3E">
        <w:rPr>
          <w:strike/>
          <w:sz w:val="20"/>
          <w:szCs w:val="20"/>
        </w:rPr>
        <w:t>subfield</w:t>
      </w:r>
      <w:r w:rsidRPr="00015A3E">
        <w:rPr>
          <w:strike/>
          <w:spacing w:val="24"/>
          <w:sz w:val="20"/>
          <w:szCs w:val="20"/>
        </w:rPr>
        <w:t xml:space="preserve"> </w:t>
      </w:r>
      <w:r w:rsidRPr="00015A3E">
        <w:rPr>
          <w:strike/>
          <w:sz w:val="20"/>
          <w:szCs w:val="20"/>
        </w:rPr>
        <w:t xml:space="preserve">is </w:t>
      </w:r>
      <w:r w:rsidRPr="00015A3E">
        <w:rPr>
          <w:strike/>
          <w:color w:val="4472C4" w:themeColor="accent1"/>
          <w:sz w:val="20"/>
          <w:szCs w:val="20"/>
        </w:rPr>
        <w:t>the one of a 48 bits MAC address</w:t>
      </w:r>
      <w:r w:rsidRPr="00015A3E">
        <w:rPr>
          <w:strike/>
          <w:color w:val="4472C4" w:themeColor="accent1"/>
          <w:spacing w:val="24"/>
          <w:sz w:val="20"/>
          <w:szCs w:val="20"/>
        </w:rPr>
        <w:t>.</w:t>
      </w:r>
      <w:r w:rsidRPr="00015A3E">
        <w:rPr>
          <w:color w:val="4472C4" w:themeColor="accent1"/>
          <w:spacing w:val="24"/>
          <w:sz w:val="20"/>
          <w:szCs w:val="20"/>
        </w:rPr>
        <w:t xml:space="preserve"> </w:t>
      </w:r>
      <w:r w:rsidRPr="00015A3E">
        <w:rPr>
          <w:strike/>
          <w:color w:val="4472C4" w:themeColor="accent1"/>
          <w:sz w:val="20"/>
          <w:szCs w:val="20"/>
        </w:rPr>
        <w:t>shown</w:t>
      </w:r>
      <w:r w:rsidRPr="00015A3E">
        <w:rPr>
          <w:strike/>
          <w:color w:val="4472C4" w:themeColor="accent1"/>
          <w:spacing w:val="24"/>
          <w:sz w:val="20"/>
          <w:szCs w:val="20"/>
        </w:rPr>
        <w:t xml:space="preserve"> </w:t>
      </w:r>
      <w:r w:rsidRPr="00015A3E">
        <w:rPr>
          <w:strike/>
          <w:color w:val="4472C4" w:themeColor="accent1"/>
          <w:sz w:val="20"/>
          <w:szCs w:val="20"/>
        </w:rPr>
        <w:t>in</w:t>
      </w:r>
      <w:r w:rsidRPr="00015A3E">
        <w:rPr>
          <w:strike/>
          <w:color w:val="4472C4" w:themeColor="accent1"/>
          <w:spacing w:val="24"/>
          <w:sz w:val="20"/>
          <w:szCs w:val="20"/>
        </w:rPr>
        <w:t xml:space="preserve"> </w:t>
      </w:r>
    </w:p>
    <w:p w14:paraId="7841809C" w14:textId="77777777" w:rsidR="00015A3E" w:rsidRPr="00015A3E" w:rsidRDefault="00015A3E" w:rsidP="00015A3E">
      <w:pPr>
        <w:pStyle w:val="ListParagraph"/>
        <w:numPr>
          <w:ilvl w:val="0"/>
          <w:numId w:val="17"/>
        </w:numPr>
        <w:tabs>
          <w:tab w:val="left" w:pos="700"/>
        </w:tabs>
        <w:kinsoku w:val="0"/>
        <w:overflowPunct w:val="0"/>
        <w:adjustRightInd w:val="0"/>
        <w:spacing w:before="190" w:line="253" w:lineRule="exact"/>
        <w:rPr>
          <w:strike/>
          <w:sz w:val="20"/>
          <w:szCs w:val="20"/>
        </w:rPr>
      </w:pPr>
      <w:r w:rsidRPr="00015A3E">
        <w:rPr>
          <w:strike/>
          <w:color w:val="4472C4" w:themeColor="accent1"/>
          <w:sz w:val="20"/>
          <w:szCs w:val="20"/>
        </w:rPr>
        <w:t>the</w:t>
      </w:r>
      <w:r w:rsidRPr="00015A3E">
        <w:rPr>
          <w:strike/>
          <w:color w:val="4472C4" w:themeColor="accent1"/>
          <w:spacing w:val="24"/>
          <w:sz w:val="20"/>
          <w:szCs w:val="20"/>
        </w:rPr>
        <w:t xml:space="preserve"> </w:t>
      </w:r>
      <w:r w:rsidRPr="00015A3E">
        <w:rPr>
          <w:strike/>
          <w:color w:val="4472C4" w:themeColor="accent1"/>
          <w:sz w:val="20"/>
          <w:szCs w:val="20"/>
        </w:rPr>
        <w:t>Figure</w:t>
      </w:r>
      <w:r w:rsidRPr="00015A3E">
        <w:rPr>
          <w:strike/>
          <w:color w:val="4472C4" w:themeColor="accent1"/>
          <w:spacing w:val="24"/>
          <w:sz w:val="20"/>
          <w:szCs w:val="20"/>
        </w:rPr>
        <w:t xml:space="preserve"> </w:t>
      </w:r>
      <w:r w:rsidRPr="00015A3E">
        <w:rPr>
          <w:strike/>
          <w:color w:val="4472C4" w:themeColor="accent1"/>
          <w:sz w:val="20"/>
          <w:szCs w:val="20"/>
        </w:rPr>
        <w:t>9-bc19</w:t>
      </w:r>
      <w:r w:rsidRPr="00015A3E">
        <w:rPr>
          <w:strike/>
          <w:color w:val="4472C4" w:themeColor="accent1"/>
          <w:spacing w:val="24"/>
          <w:sz w:val="20"/>
          <w:szCs w:val="20"/>
        </w:rPr>
        <w:t xml:space="preserve"> </w:t>
      </w:r>
      <w:r w:rsidRPr="00015A3E">
        <w:rPr>
          <w:strike/>
          <w:color w:val="4472C4" w:themeColor="accent1"/>
          <w:sz w:val="20"/>
          <w:szCs w:val="20"/>
        </w:rPr>
        <w:t>(Content</w:t>
      </w:r>
      <w:r w:rsidRPr="00015A3E">
        <w:rPr>
          <w:strike/>
          <w:color w:val="4472C4" w:themeColor="accent1"/>
          <w:spacing w:val="24"/>
          <w:sz w:val="20"/>
          <w:szCs w:val="20"/>
        </w:rPr>
        <w:t xml:space="preserve"> </w:t>
      </w:r>
      <w:r w:rsidRPr="00015A3E">
        <w:rPr>
          <w:strike/>
          <w:color w:val="4472C4" w:themeColor="accent1"/>
          <w:sz w:val="20"/>
          <w:szCs w:val="20"/>
        </w:rPr>
        <w:t>Destination</w:t>
      </w:r>
      <w:r w:rsidRPr="00015A3E">
        <w:rPr>
          <w:strike/>
          <w:color w:val="4472C4" w:themeColor="accent1"/>
          <w:spacing w:val="24"/>
          <w:sz w:val="20"/>
          <w:szCs w:val="20"/>
        </w:rPr>
        <w:t xml:space="preserve"> </w:t>
      </w:r>
      <w:r w:rsidRPr="00015A3E">
        <w:rPr>
          <w:strike/>
          <w:color w:val="4472C4" w:themeColor="accent1"/>
          <w:sz w:val="20"/>
          <w:szCs w:val="20"/>
        </w:rPr>
        <w:t>Address</w:t>
      </w:r>
      <w:r w:rsidRPr="00015A3E">
        <w:rPr>
          <w:strike/>
          <w:color w:val="4472C4" w:themeColor="accent1"/>
          <w:spacing w:val="24"/>
          <w:sz w:val="20"/>
          <w:szCs w:val="20"/>
        </w:rPr>
        <w:t xml:space="preserve"> </w:t>
      </w:r>
      <w:r w:rsidRPr="00015A3E">
        <w:rPr>
          <w:strike/>
          <w:color w:val="4472C4" w:themeColor="accent1"/>
          <w:sz w:val="20"/>
          <w:szCs w:val="20"/>
        </w:rPr>
        <w:t>subfield</w:t>
      </w:r>
      <w:r w:rsidRPr="00015A3E">
        <w:rPr>
          <w:strike/>
          <w:color w:val="4472C4" w:themeColor="accent1"/>
          <w:spacing w:val="24"/>
          <w:sz w:val="20"/>
          <w:szCs w:val="20"/>
        </w:rPr>
        <w:t xml:space="preserve"> </w:t>
      </w:r>
      <w:r w:rsidRPr="00015A3E">
        <w:rPr>
          <w:strike/>
          <w:color w:val="4472C4" w:themeColor="accent1"/>
          <w:sz w:val="20"/>
          <w:szCs w:val="20"/>
        </w:rPr>
        <w:t>format</w:t>
      </w:r>
      <w:r w:rsidRPr="00015A3E">
        <w:rPr>
          <w:strike/>
          <w:color w:val="4472C4" w:themeColor="accent1"/>
          <w:spacing w:val="24"/>
          <w:sz w:val="20"/>
          <w:szCs w:val="20"/>
        </w:rPr>
        <w:t xml:space="preserve"> </w:t>
      </w:r>
      <w:r w:rsidRPr="00015A3E">
        <w:rPr>
          <w:strike/>
          <w:color w:val="4472C4" w:themeColor="accent1"/>
          <w:sz w:val="20"/>
          <w:szCs w:val="20"/>
        </w:rPr>
        <w:t>for</w:t>
      </w:r>
      <w:r w:rsidRPr="00015A3E">
        <w:rPr>
          <w:strike/>
          <w:color w:val="4472C4" w:themeColor="accent1"/>
          <w:spacing w:val="24"/>
          <w:sz w:val="20"/>
          <w:szCs w:val="20"/>
        </w:rPr>
        <w:t xml:space="preserve"> </w:t>
      </w:r>
      <w:r w:rsidRPr="00015A3E">
        <w:rPr>
          <w:strike/>
          <w:color w:val="4472C4" w:themeColor="accent1"/>
          <w:spacing w:val="-2"/>
          <w:sz w:val="20"/>
          <w:szCs w:val="20"/>
        </w:rPr>
        <w:t>MAC</w:t>
      </w:r>
      <w:r>
        <w:rPr>
          <w:strike/>
          <w:color w:val="4472C4" w:themeColor="accent1"/>
          <w:spacing w:val="-2"/>
          <w:sz w:val="20"/>
          <w:szCs w:val="20"/>
        </w:rPr>
        <w:t xml:space="preserve"> </w:t>
      </w:r>
      <w:r w:rsidRPr="00015A3E">
        <w:rPr>
          <w:strike/>
          <w:color w:val="4472C4" w:themeColor="accent1"/>
          <w:sz w:val="20"/>
          <w:szCs w:val="20"/>
        </w:rPr>
        <w:t>Address</w:t>
      </w:r>
      <w:r w:rsidRPr="00122F7A">
        <w:rPr>
          <w:color w:val="4472C4" w:themeColor="accent1"/>
          <w:sz w:val="20"/>
          <w:szCs w:val="20"/>
        </w:rPr>
        <w:t>). [CID 1514]</w:t>
      </w:r>
      <w:ins w:id="1" w:author="Antonio de la Oliva" w:date="2021-01-28T09:13:00Z">
        <w:r w:rsidRPr="00122F7A">
          <w:rPr>
            <w:color w:val="4472C4" w:themeColor="accent1"/>
            <w:sz w:val="20"/>
            <w:szCs w:val="20"/>
          </w:rPr>
          <w:t>.</w:t>
        </w:r>
      </w:ins>
      <w:r w:rsidRPr="00015A3E">
        <w:rPr>
          <w:color w:val="4472C4" w:themeColor="accent1"/>
          <w:sz w:val="20"/>
          <w:szCs w:val="20"/>
        </w:rPr>
        <w:t xml:space="preserve"> </w:t>
      </w:r>
    </w:p>
    <w:p w14:paraId="1652DD85" w14:textId="2B65B79B" w:rsidR="00015A3E" w:rsidRPr="00015A3E" w:rsidRDefault="00015A3E" w:rsidP="00015A3E">
      <w:pPr>
        <w:pStyle w:val="ListParagraph"/>
        <w:numPr>
          <w:ilvl w:val="0"/>
          <w:numId w:val="17"/>
        </w:numPr>
        <w:tabs>
          <w:tab w:val="left" w:pos="700"/>
        </w:tabs>
        <w:kinsoku w:val="0"/>
        <w:overflowPunct w:val="0"/>
        <w:adjustRightInd w:val="0"/>
        <w:spacing w:before="190" w:line="253" w:lineRule="exact"/>
        <w:rPr>
          <w:strike/>
          <w:sz w:val="20"/>
          <w:szCs w:val="20"/>
        </w:rPr>
      </w:pPr>
      <w:r w:rsidRPr="00015A3E">
        <w:rPr>
          <w:strike/>
          <w:sz w:val="20"/>
          <w:szCs w:val="20"/>
        </w:rPr>
        <w:t xml:space="preserve">The MAC Address field is the destination MAC </w:t>
      </w:r>
      <w:proofErr w:type="spellStart"/>
      <w:r w:rsidRPr="00015A3E">
        <w:rPr>
          <w:strike/>
          <w:sz w:val="20"/>
          <w:szCs w:val="20"/>
        </w:rPr>
        <w:t>aAddress</w:t>
      </w:r>
      <w:proofErr w:type="spellEnd"/>
      <w:r w:rsidRPr="00015A3E">
        <w:rPr>
          <w:strike/>
          <w:sz w:val="20"/>
          <w:szCs w:val="20"/>
        </w:rPr>
        <w:t xml:space="preserve"> of the</w:t>
      </w:r>
      <w:r w:rsidRPr="00015A3E">
        <w:rPr>
          <w:strike/>
          <w:spacing w:val="-18"/>
          <w:sz w:val="20"/>
          <w:szCs w:val="20"/>
        </w:rPr>
        <w:t xml:space="preserve"> </w:t>
      </w:r>
      <w:r w:rsidRPr="00015A3E">
        <w:rPr>
          <w:strike/>
          <w:color w:val="4472C4" w:themeColor="accent1"/>
          <w:sz w:val="20"/>
          <w:szCs w:val="20"/>
        </w:rPr>
        <w:t>content EBCS frames [CID 1515].</w:t>
      </w:r>
    </w:p>
    <w:p w14:paraId="0408F2D0" w14:textId="77777777" w:rsidR="00015A3E" w:rsidRDefault="00015A3E" w:rsidP="00015A3E">
      <w:pPr>
        <w:pStyle w:val="BodyText"/>
        <w:kinsoku w:val="0"/>
        <w:overflowPunct w:val="0"/>
        <w:spacing w:before="8"/>
        <w:ind w:left="0"/>
        <w:rPr>
          <w:sz w:val="16"/>
          <w:szCs w:val="16"/>
        </w:rPr>
      </w:pPr>
    </w:p>
    <w:p w14:paraId="6657D194" w14:textId="25E15169" w:rsidR="00015A3E" w:rsidRDefault="00015A3E" w:rsidP="00015A3E">
      <w:pPr>
        <w:pStyle w:val="BodyText"/>
        <w:kinsoku w:val="0"/>
        <w:overflowPunct w:val="0"/>
        <w:spacing w:before="8"/>
        <w:ind w:left="0" w:firstLine="0"/>
        <w:rPr>
          <w:sz w:val="16"/>
          <w:szCs w:val="16"/>
        </w:rPr>
      </w:pPr>
      <w:r w:rsidRPr="00BF2D6F">
        <w:rPr>
          <w:strike/>
          <w:noProof/>
          <w:lang w:val="en-GB" w:eastAsia="ja-JP"/>
        </w:rPr>
        <mc:AlternateContent>
          <mc:Choice Requires="wps">
            <w:drawing>
              <wp:anchor distT="0" distB="0" distL="0" distR="0" simplePos="0" relativeHeight="251661312" behindDoc="0" locked="0" layoutInCell="0" allowOverlap="1" wp14:anchorId="009A369A" wp14:editId="036B16DC">
                <wp:simplePos x="0" y="0"/>
                <wp:positionH relativeFrom="page">
                  <wp:posOffset>2980055</wp:posOffset>
                </wp:positionH>
                <wp:positionV relativeFrom="paragraph">
                  <wp:posOffset>300355</wp:posOffset>
                </wp:positionV>
                <wp:extent cx="1558925" cy="271780"/>
                <wp:effectExtent l="0" t="0" r="15875" b="762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892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23A6C" w14:textId="77777777" w:rsidR="00015A3E" w:rsidRPr="00BF2D6F" w:rsidRDefault="00015A3E" w:rsidP="00015A3E">
                            <w:pPr>
                              <w:pStyle w:val="BodyText"/>
                              <w:kinsoku w:val="0"/>
                              <w:overflowPunct w:val="0"/>
                              <w:spacing w:line="206" w:lineRule="exact"/>
                              <w:ind w:left="100"/>
                              <w:jc w:val="center"/>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A369A" id="_x0000_t202" coordsize="21600,21600" o:spt="202" path="m,l,21600r21600,l21600,xe">
                <v:stroke joinstyle="miter"/>
                <v:path gradientshapeok="t" o:connecttype="rect"/>
              </v:shapetype>
              <v:shape id="Text Box 197" o:spid="_x0000_s1026" type="#_x0000_t202" style="position:absolute;margin-left:234.65pt;margin-top:23.65pt;width:122.75pt;height:2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" o:allowincell="f" filled="f" strokeweight=".16931mm">
                <v:path arrowok="t"/>
                <v:textbox inset="0,0,0,0">
                  <w:txbxContent>
                    <w:p w14:paraId="63023A6C" w14:textId="77777777" w:rsidR="00015A3E" w:rsidRPr="00BF2D6F" w:rsidRDefault="00015A3E" w:rsidP="00015A3E">
                      <w:pPr>
                        <w:pStyle w:val="BodyText"/>
                        <w:kinsoku w:val="0"/>
                        <w:overflowPunct w:val="0"/>
                        <w:spacing w:line="206" w:lineRule="exact"/>
                        <w:ind w:left="100"/>
                        <w:jc w:val="center"/>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roofErr w:type="spellStart"/>
      <w:r w:rsidRPr="00DE58C1">
        <w:rPr>
          <w:b/>
          <w:bCs/>
          <w:i/>
          <w:iCs/>
        </w:rPr>
        <w:t>TGbc</w:t>
      </w:r>
      <w:proofErr w:type="spellEnd"/>
      <w:r w:rsidRPr="00DE58C1">
        <w:rPr>
          <w:b/>
          <w:bCs/>
          <w:i/>
          <w:iCs/>
        </w:rPr>
        <w:t xml:space="preserve"> Editor: </w:t>
      </w:r>
      <w:r>
        <w:rPr>
          <w:b/>
          <w:bCs/>
          <w:i/>
          <w:iCs/>
        </w:rPr>
        <w:t>remove Fig 9-bc19 [CID 1514]</w:t>
      </w:r>
    </w:p>
    <w:p w14:paraId="52100790" w14:textId="00A3C5A1" w:rsidR="00015A3E" w:rsidRPr="00BF2D6F" w:rsidRDefault="00015A3E" w:rsidP="00015A3E">
      <w:pPr>
        <w:pStyle w:val="BodyText"/>
        <w:kinsoku w:val="0"/>
        <w:overflowPunct w:val="0"/>
        <w:spacing w:before="8"/>
        <w:ind w:left="0"/>
        <w:rPr>
          <w:strike/>
          <w:sz w:val="16"/>
          <w:szCs w:val="16"/>
        </w:rPr>
      </w:pPr>
    </w:p>
    <w:p w14:paraId="4BFEEF43" w14:textId="77777777" w:rsidR="00015A3E" w:rsidRPr="00BF2D6F" w:rsidRDefault="00015A3E" w:rsidP="00015A3E">
      <w:pPr>
        <w:pStyle w:val="BodyText"/>
        <w:tabs>
          <w:tab w:val="right" w:pos="5439"/>
        </w:tabs>
        <w:kinsoku w:val="0"/>
        <w:overflowPunct w:val="0"/>
        <w:spacing w:line="177" w:lineRule="exact"/>
        <w:ind w:left="4093"/>
        <w:rPr>
          <w:rFonts w:ascii="Arial" w:hAnsi="Arial" w:cs="Arial"/>
          <w:strike/>
          <w:sz w:val="18"/>
          <w:szCs w:val="18"/>
        </w:rPr>
      </w:pPr>
      <w:r w:rsidRPr="00BF2D6F">
        <w:rPr>
          <w:rFonts w:ascii="Arial" w:hAnsi="Arial" w:cs="Arial"/>
          <w:strike/>
          <w:sz w:val="18"/>
          <w:szCs w:val="18"/>
        </w:rPr>
        <w:t>Octets</w:t>
      </w:r>
      <w:r w:rsidRPr="00BF2D6F">
        <w:rPr>
          <w:rFonts w:ascii="Arial" w:hAnsi="Arial" w:cs="Arial"/>
          <w:strike/>
          <w:sz w:val="18"/>
          <w:szCs w:val="18"/>
        </w:rPr>
        <w:tab/>
        <w:t>6</w:t>
      </w:r>
    </w:p>
    <w:p w14:paraId="0E2DAFEA" w14:textId="77777777" w:rsidR="00015A3E" w:rsidRPr="00BF2D6F" w:rsidRDefault="00015A3E" w:rsidP="00015A3E">
      <w:pPr>
        <w:pStyle w:val="ListParagraph"/>
        <w:numPr>
          <w:ilvl w:val="0"/>
          <w:numId w:val="17"/>
        </w:numPr>
        <w:tabs>
          <w:tab w:val="left" w:pos="1370"/>
        </w:tabs>
        <w:kinsoku w:val="0"/>
        <w:overflowPunct w:val="0"/>
        <w:adjustRightInd w:val="0"/>
        <w:spacing w:before="64" w:line="240" w:lineRule="auto"/>
        <w:ind w:left="1369" w:hanging="1270"/>
        <w:rPr>
          <w:rFonts w:ascii="Arial" w:hAnsi="Arial" w:cs="Arial"/>
          <w:b/>
          <w:bCs/>
          <w:strike/>
          <w:sz w:val="20"/>
          <w:szCs w:val="20"/>
        </w:rPr>
      </w:pPr>
      <w:r w:rsidRPr="00BF2D6F">
        <w:rPr>
          <w:rFonts w:ascii="Arial" w:hAnsi="Arial" w:cs="Arial"/>
          <w:b/>
          <w:bCs/>
          <w:strike/>
          <w:sz w:val="20"/>
          <w:szCs w:val="20"/>
        </w:rPr>
        <w:t>Figure 9-bc19 Content Destination Address subfield format for MAC</w:t>
      </w:r>
      <w:r w:rsidRPr="00BF2D6F">
        <w:rPr>
          <w:rFonts w:ascii="Arial" w:hAnsi="Arial" w:cs="Arial"/>
          <w:b/>
          <w:bCs/>
          <w:strike/>
          <w:spacing w:val="-17"/>
          <w:sz w:val="20"/>
          <w:szCs w:val="20"/>
        </w:rPr>
        <w:t xml:space="preserve"> </w:t>
      </w:r>
      <w:r w:rsidRPr="00BF2D6F">
        <w:rPr>
          <w:rFonts w:ascii="Arial" w:hAnsi="Arial" w:cs="Arial"/>
          <w:b/>
          <w:bCs/>
          <w:strike/>
          <w:sz w:val="20"/>
          <w:szCs w:val="20"/>
        </w:rPr>
        <w:t>Address</w:t>
      </w:r>
    </w:p>
    <w:p w14:paraId="09C25DEE" w14:textId="77777777" w:rsidR="00015A3E" w:rsidRPr="00015A3E" w:rsidRDefault="00015A3E" w:rsidP="00015A3E"/>
    <w:p w14:paraId="05C41F62" w14:textId="77777777" w:rsidR="00F83001" w:rsidRDefault="00F83001" w:rsidP="00F83001">
      <w:pPr>
        <w:tabs>
          <w:tab w:val="left" w:pos="700"/>
        </w:tabs>
        <w:kinsoku w:val="0"/>
        <w:overflowPunct w:val="0"/>
        <w:adjustRightInd w:val="0"/>
        <w:spacing w:line="253" w:lineRule="exact"/>
        <w:rPr>
          <w:sz w:val="20"/>
          <w:szCs w:val="20"/>
        </w:rPr>
      </w:pPr>
    </w:p>
    <w:p w14:paraId="4FF4A135" w14:textId="77777777" w:rsidR="00F83001" w:rsidRPr="00DE58C1" w:rsidRDefault="00F83001" w:rsidP="00F83001">
      <w:pPr>
        <w:rPr>
          <w:sz w:val="36"/>
          <w:szCs w:val="36"/>
        </w:rPr>
      </w:pPr>
      <w:r w:rsidRPr="00DE58C1">
        <w:rPr>
          <w:sz w:val="36"/>
          <w:szCs w:val="36"/>
        </w:rPr>
        <w:t>Resolution of CID 1</w:t>
      </w:r>
      <w:r>
        <w:rPr>
          <w:sz w:val="36"/>
          <w:szCs w:val="36"/>
        </w:rPr>
        <w:t>505</w:t>
      </w:r>
    </w:p>
    <w:p w14:paraId="76D94757" w14:textId="77777777" w:rsidR="00F83001" w:rsidRDefault="00F83001" w:rsidP="00F83001">
      <w:pPr>
        <w:tabs>
          <w:tab w:val="left" w:pos="700"/>
        </w:tabs>
        <w:kinsoku w:val="0"/>
        <w:overflowPunct w:val="0"/>
        <w:adjustRightInd w:val="0"/>
        <w:spacing w:line="253" w:lineRule="exact"/>
        <w:rPr>
          <w:sz w:val="20"/>
          <w:szCs w:val="20"/>
        </w:rPr>
      </w:pPr>
    </w:p>
    <w:p w14:paraId="0892D3B0" w14:textId="3D8A64B9" w:rsidR="00F8300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w:t>
      </w:r>
      <w:r>
        <w:rPr>
          <w:b/>
          <w:bCs/>
          <w:i/>
          <w:iCs/>
          <w:sz w:val="20"/>
          <w:szCs w:val="20"/>
        </w:rPr>
        <w:t>: Add line 8 as shown</w:t>
      </w:r>
      <w:r w:rsidR="00F056B5">
        <w:rPr>
          <w:b/>
          <w:bCs/>
          <w:i/>
          <w:iCs/>
          <w:sz w:val="20"/>
          <w:szCs w:val="20"/>
        </w:rPr>
        <w:t>,</w:t>
      </w:r>
      <w:r>
        <w:rPr>
          <w:b/>
          <w:bCs/>
          <w:i/>
          <w:iCs/>
          <w:sz w:val="20"/>
          <w:szCs w:val="20"/>
        </w:rPr>
        <w:t xml:space="preserve"> on page 33.</w:t>
      </w:r>
    </w:p>
    <w:p w14:paraId="03CFBCD1" w14:textId="77777777" w:rsidR="00F83001" w:rsidRDefault="00F83001" w:rsidP="00F83001">
      <w:pPr>
        <w:tabs>
          <w:tab w:val="left" w:pos="700"/>
        </w:tabs>
        <w:kinsoku w:val="0"/>
        <w:overflowPunct w:val="0"/>
        <w:adjustRightInd w:val="0"/>
        <w:spacing w:line="253" w:lineRule="exact"/>
        <w:rPr>
          <w:b/>
          <w:bCs/>
          <w:i/>
          <w:iCs/>
          <w:sz w:val="20"/>
          <w:szCs w:val="20"/>
        </w:rPr>
      </w:pPr>
    </w:p>
    <w:p w14:paraId="538B420A" w14:textId="77777777" w:rsidR="00F83001" w:rsidRPr="00F056B5" w:rsidRDefault="00F83001" w:rsidP="00F83001">
      <w:pPr>
        <w:pStyle w:val="ListParagraph"/>
        <w:numPr>
          <w:ilvl w:val="1"/>
          <w:numId w:val="3"/>
        </w:numPr>
        <w:tabs>
          <w:tab w:val="left" w:pos="700"/>
        </w:tabs>
        <w:kinsoku w:val="0"/>
        <w:overflowPunct w:val="0"/>
        <w:adjustRightInd w:val="0"/>
        <w:spacing w:before="194" w:line="253" w:lineRule="exact"/>
        <w:rPr>
          <w:sz w:val="18"/>
          <w:szCs w:val="18"/>
        </w:rPr>
      </w:pPr>
      <w:r w:rsidRPr="00F056B5">
        <w:rPr>
          <w:sz w:val="18"/>
          <w:szCs w:val="18"/>
        </w:rPr>
        <w:t>If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r w:rsidRPr="00F056B5">
        <w:rPr>
          <w:spacing w:val="6"/>
          <w:sz w:val="18"/>
          <w:szCs w:val="18"/>
        </w:rPr>
        <w:t xml:space="preserve"> </w:t>
      </w:r>
      <w:r w:rsidRPr="00F056B5">
        <w:rPr>
          <w:sz w:val="18"/>
          <w:szCs w:val="18"/>
        </w:rPr>
        <w:t>Address</w:t>
      </w:r>
      <w:r w:rsidRPr="00F056B5">
        <w:rPr>
          <w:spacing w:val="6"/>
          <w:sz w:val="18"/>
          <w:szCs w:val="18"/>
        </w:rPr>
        <w:t xml:space="preserve"> </w:t>
      </w:r>
      <w:r w:rsidRPr="00F056B5">
        <w:rPr>
          <w:sz w:val="18"/>
          <w:szCs w:val="18"/>
        </w:rPr>
        <w:t>Type</w:t>
      </w:r>
      <w:r w:rsidRPr="00F056B5">
        <w:rPr>
          <w:spacing w:val="6"/>
          <w:sz w:val="18"/>
          <w:szCs w:val="18"/>
        </w:rPr>
        <w:t xml:space="preserve"> </w:t>
      </w:r>
      <w:r w:rsidRPr="00F056B5">
        <w:rPr>
          <w:sz w:val="18"/>
          <w:szCs w:val="18"/>
        </w:rPr>
        <w:t>subfield</w:t>
      </w:r>
      <w:r w:rsidRPr="00F056B5">
        <w:rPr>
          <w:spacing w:val="6"/>
          <w:sz w:val="18"/>
          <w:szCs w:val="18"/>
        </w:rPr>
        <w:t xml:space="preserve"> </w:t>
      </w:r>
      <w:r w:rsidRPr="00F056B5">
        <w:rPr>
          <w:sz w:val="18"/>
          <w:szCs w:val="18"/>
        </w:rPr>
        <w:t>is</w:t>
      </w:r>
      <w:r w:rsidRPr="00F056B5">
        <w:rPr>
          <w:spacing w:val="6"/>
          <w:sz w:val="18"/>
          <w:szCs w:val="18"/>
        </w:rPr>
        <w:t xml:space="preserve"> </w:t>
      </w:r>
      <w:r w:rsidRPr="00F056B5">
        <w:rPr>
          <w:sz w:val="18"/>
          <w:szCs w:val="18"/>
        </w:rPr>
        <w:t>UDP/hostname,</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format</w:t>
      </w:r>
      <w:r w:rsidRPr="00F056B5">
        <w:rPr>
          <w:spacing w:val="7"/>
          <w:sz w:val="18"/>
          <w:szCs w:val="18"/>
        </w:rPr>
        <w:t xml:space="preserve"> </w:t>
      </w:r>
      <w:r w:rsidRPr="00F056B5">
        <w:rPr>
          <w:sz w:val="18"/>
          <w:szCs w:val="18"/>
        </w:rPr>
        <w:t>of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p>
    <w:p w14:paraId="2071689B"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lastRenderedPageBreak/>
        <w:t>Address   subfield   is   shown   in   Figure   9-bc18   (Content   Destination   Address   subfield   format</w:t>
      </w:r>
      <w:r w:rsidRPr="00F056B5">
        <w:rPr>
          <w:spacing w:val="31"/>
          <w:sz w:val="18"/>
          <w:szCs w:val="18"/>
        </w:rPr>
        <w:t xml:space="preserve"> </w:t>
      </w:r>
      <w:r w:rsidRPr="00F056B5">
        <w:rPr>
          <w:sz w:val="18"/>
          <w:szCs w:val="18"/>
        </w:rPr>
        <w:t>for</w:t>
      </w:r>
    </w:p>
    <w:p w14:paraId="39C6B629"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 xml:space="preserve">UDP/hostname).  The  Hostname  Length  subfield  indicates  the  length  of  the  Hostname  subfield.  </w:t>
      </w:r>
      <w:r w:rsidRPr="00F056B5">
        <w:rPr>
          <w:spacing w:val="3"/>
          <w:sz w:val="18"/>
          <w:szCs w:val="18"/>
        </w:rPr>
        <w:t xml:space="preserve"> </w:t>
      </w:r>
      <w:r w:rsidRPr="00F056B5">
        <w:rPr>
          <w:sz w:val="18"/>
          <w:szCs w:val="18"/>
        </w:rPr>
        <w:t>The</w:t>
      </w:r>
    </w:p>
    <w:p w14:paraId="1747110C" w14:textId="77777777" w:rsidR="00F83001" w:rsidRDefault="00F83001" w:rsidP="00F83001">
      <w:pPr>
        <w:pStyle w:val="ListParagraph"/>
        <w:numPr>
          <w:ilvl w:val="1"/>
          <w:numId w:val="3"/>
        </w:numPr>
        <w:tabs>
          <w:tab w:val="left" w:pos="700"/>
        </w:tabs>
        <w:kinsoku w:val="0"/>
        <w:overflowPunct w:val="0"/>
        <w:adjustRightInd w:val="0"/>
        <w:spacing w:line="253" w:lineRule="exact"/>
        <w:rPr>
          <w:sz w:val="20"/>
          <w:szCs w:val="20"/>
        </w:rPr>
      </w:pPr>
      <w:r w:rsidRPr="00F056B5">
        <w:rPr>
          <w:noProof/>
          <w:sz w:val="21"/>
          <w:szCs w:val="21"/>
        </w:rPr>
        <mc:AlternateContent>
          <mc:Choice Requires="wps">
            <w:drawing>
              <wp:anchor distT="0" distB="0" distL="114300" distR="114300" simplePos="0" relativeHeight="251659264" behindDoc="0" locked="0" layoutInCell="0" allowOverlap="1" wp14:anchorId="34041D46" wp14:editId="1CE3D7E1">
                <wp:simplePos x="0" y="0"/>
                <wp:positionH relativeFrom="page">
                  <wp:posOffset>2658110</wp:posOffset>
                </wp:positionH>
                <wp:positionV relativeFrom="paragraph">
                  <wp:posOffset>307340</wp:posOffset>
                </wp:positionV>
                <wp:extent cx="2929255" cy="402590"/>
                <wp:effectExtent l="0" t="0" r="0" b="0"/>
                <wp:wrapNone/>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92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1D46" id="_x0000_t202" coordsize="21600,21600" o:spt="202" path="m,l,21600r21600,l21600,xe">
                <v:stroke joinstyle="miter"/>
                <v:path gradientshapeok="t" o:connecttype="rect"/>
              </v:shapetype>
              <v:shape id="Text Box 64" o:spid="_x0000_s1027" type="#_x0000_t202" style="position:absolute;left:0;text-align:left;margin-left:209.3pt;margin-top:24.2pt;width:230.6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v:textbox>
                <w10:wrap anchorx="page"/>
              </v:shape>
            </w:pict>
          </mc:Fallback>
        </mc:AlternateContent>
      </w:r>
      <w:r w:rsidRPr="00F056B5">
        <w:rPr>
          <w:sz w:val="18"/>
          <w:szCs w:val="18"/>
        </w:rPr>
        <w:t>Hostname subfield is the hostname as a UTF-8</w:t>
      </w:r>
      <w:r w:rsidRPr="00F056B5">
        <w:rPr>
          <w:spacing w:val="-16"/>
          <w:sz w:val="18"/>
          <w:szCs w:val="18"/>
        </w:rPr>
        <w:t xml:space="preserve"> </w:t>
      </w:r>
      <w:r w:rsidRPr="00F056B5">
        <w:rPr>
          <w:sz w:val="18"/>
          <w:szCs w:val="18"/>
        </w:rPr>
        <w:t>string.</w:t>
      </w:r>
    </w:p>
    <w:p w14:paraId="1C65BE25" w14:textId="77777777" w:rsidR="00F83001" w:rsidRDefault="00F83001" w:rsidP="00F83001">
      <w:pPr>
        <w:pStyle w:val="BodyText"/>
        <w:tabs>
          <w:tab w:val="left" w:pos="3856"/>
          <w:tab w:val="left" w:pos="4928"/>
          <w:tab w:val="right" w:pos="6776"/>
        </w:tabs>
        <w:kinsoku w:val="0"/>
        <w:overflowPunct w:val="0"/>
        <w:spacing w:before="864"/>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5408BEA1" w14:textId="77777777" w:rsidR="00F056B5" w:rsidRDefault="00F83001"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2"/>
          <w:sz w:val="18"/>
          <w:szCs w:val="18"/>
        </w:rPr>
        <w:t xml:space="preserve"> </w:t>
      </w:r>
      <w:r>
        <w:rPr>
          <w:rFonts w:ascii="Arial" w:hAnsi="Arial" w:cs="Arial"/>
          <w:b/>
          <w:bCs/>
          <w:sz w:val="18"/>
          <w:szCs w:val="18"/>
        </w:rPr>
        <w:t>53)</w:t>
      </w:r>
    </w:p>
    <w:p w14:paraId="279073A0" w14:textId="77777777" w:rsidR="00F056B5" w:rsidRDefault="00F056B5"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p>
    <w:p w14:paraId="496F2A9E" w14:textId="6E860C3D" w:rsidR="00F83001" w:rsidRPr="00F056B5"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F056B5">
        <w:rPr>
          <w:color w:val="FF0000"/>
          <w:sz w:val="20"/>
          <w:szCs w:val="20"/>
        </w:rPr>
        <w:t>The Destination UDP Port subfield indicates the UDP Port associated with the hostname address indicated in</w:t>
      </w:r>
      <w:r w:rsidRPr="00F056B5">
        <w:rPr>
          <w:color w:val="FF0000"/>
          <w:spacing w:val="-31"/>
          <w:sz w:val="20"/>
          <w:szCs w:val="20"/>
        </w:rPr>
        <w:t xml:space="preserve"> </w:t>
      </w:r>
      <w:r w:rsidRPr="00F056B5">
        <w:rPr>
          <w:color w:val="FF0000"/>
          <w:sz w:val="20"/>
          <w:szCs w:val="20"/>
        </w:rPr>
        <w:t>the Hostname subfield in little endian</w:t>
      </w:r>
      <w:r w:rsidRPr="00F056B5">
        <w:rPr>
          <w:color w:val="FF0000"/>
          <w:spacing w:val="-16"/>
          <w:sz w:val="20"/>
          <w:szCs w:val="20"/>
        </w:rPr>
        <w:t xml:space="preserve"> </w:t>
      </w:r>
      <w:r w:rsidRPr="00F056B5">
        <w:rPr>
          <w:color w:val="FF0000"/>
          <w:sz w:val="20"/>
          <w:szCs w:val="20"/>
        </w:rPr>
        <w:t>format.</w:t>
      </w:r>
    </w:p>
    <w:p w14:paraId="48C2D9A6" w14:textId="5C929853" w:rsidR="00F83001" w:rsidRDefault="00F83001" w:rsidP="00F83001">
      <w:pPr>
        <w:tabs>
          <w:tab w:val="left" w:pos="700"/>
        </w:tabs>
        <w:kinsoku w:val="0"/>
        <w:overflowPunct w:val="0"/>
        <w:adjustRightInd w:val="0"/>
        <w:spacing w:line="253" w:lineRule="exact"/>
        <w:rPr>
          <w:b/>
          <w:bCs/>
          <w:i/>
          <w:iCs/>
          <w:sz w:val="20"/>
          <w:szCs w:val="20"/>
        </w:rPr>
      </w:pPr>
    </w:p>
    <w:p w14:paraId="7EEA7D44" w14:textId="4DE3E4E7" w:rsidR="00015A3E" w:rsidRPr="00015A3E" w:rsidRDefault="00015A3E" w:rsidP="00015A3E">
      <w:pPr>
        <w:rPr>
          <w:sz w:val="36"/>
          <w:szCs w:val="36"/>
        </w:rPr>
      </w:pPr>
      <w:r w:rsidRPr="00015A3E">
        <w:rPr>
          <w:sz w:val="36"/>
          <w:szCs w:val="36"/>
        </w:rPr>
        <w:t>New Resolution to CID 1505</w:t>
      </w:r>
    </w:p>
    <w:p w14:paraId="0D7BDED0" w14:textId="77777777" w:rsidR="00015A3E" w:rsidRDefault="00015A3E" w:rsidP="00015A3E">
      <w:pPr>
        <w:pStyle w:val="ListParagraph"/>
        <w:numPr>
          <w:ilvl w:val="1"/>
          <w:numId w:val="18"/>
        </w:numPr>
        <w:tabs>
          <w:tab w:val="left" w:pos="700"/>
        </w:tabs>
        <w:kinsoku w:val="0"/>
        <w:overflowPunct w:val="0"/>
        <w:adjustRightInd w:val="0"/>
        <w:spacing w:line="253" w:lineRule="exact"/>
        <w:rPr>
          <w:color w:val="4472C4" w:themeColor="accent1"/>
          <w:sz w:val="20"/>
          <w:szCs w:val="20"/>
        </w:rPr>
      </w:pPr>
      <w:r w:rsidRPr="008E2220">
        <w:rPr>
          <w:color w:val="4472C4" w:themeColor="accent1"/>
          <w:sz w:val="20"/>
          <w:szCs w:val="20"/>
        </w:rPr>
        <w:t xml:space="preserve">The Destination UDP Port subfield indicates the UDP </w:t>
      </w:r>
      <w:proofErr w:type="spellStart"/>
      <w:r>
        <w:rPr>
          <w:color w:val="4472C4" w:themeColor="accent1"/>
          <w:sz w:val="20"/>
          <w:szCs w:val="20"/>
        </w:rPr>
        <w:t>p</w:t>
      </w:r>
      <w:r w:rsidRPr="00AE67AA">
        <w:rPr>
          <w:strike/>
          <w:color w:val="4472C4" w:themeColor="accent1"/>
          <w:sz w:val="20"/>
          <w:szCs w:val="20"/>
        </w:rPr>
        <w:t>P</w:t>
      </w:r>
      <w:r w:rsidRPr="008E2220">
        <w:rPr>
          <w:color w:val="4472C4" w:themeColor="accent1"/>
          <w:sz w:val="20"/>
          <w:szCs w:val="20"/>
        </w:rPr>
        <w:t>ort</w:t>
      </w:r>
      <w:proofErr w:type="spellEnd"/>
      <w:r w:rsidRPr="008E2220">
        <w:rPr>
          <w:color w:val="4472C4" w:themeColor="accent1"/>
          <w:sz w:val="20"/>
          <w:szCs w:val="20"/>
        </w:rPr>
        <w:t xml:space="preserve"> associated with the hostname address </w:t>
      </w:r>
    </w:p>
    <w:p w14:paraId="641F7D78" w14:textId="77777777" w:rsidR="00015A3E" w:rsidRPr="008E2220" w:rsidRDefault="00015A3E" w:rsidP="00015A3E">
      <w:pPr>
        <w:pStyle w:val="ListParagraph"/>
        <w:numPr>
          <w:ilvl w:val="1"/>
          <w:numId w:val="18"/>
        </w:numPr>
        <w:tabs>
          <w:tab w:val="left" w:pos="700"/>
        </w:tabs>
        <w:kinsoku w:val="0"/>
        <w:overflowPunct w:val="0"/>
        <w:adjustRightInd w:val="0"/>
        <w:spacing w:line="253" w:lineRule="exact"/>
        <w:rPr>
          <w:color w:val="4472C4" w:themeColor="accent1"/>
          <w:sz w:val="20"/>
          <w:szCs w:val="20"/>
        </w:rPr>
      </w:pPr>
      <w:r w:rsidRPr="008E2220">
        <w:rPr>
          <w:color w:val="4472C4" w:themeColor="accent1"/>
          <w:sz w:val="20"/>
          <w:szCs w:val="20"/>
        </w:rPr>
        <w:t>indicated in the Hostname subfield</w:t>
      </w:r>
      <w:r>
        <w:rPr>
          <w:color w:val="4472C4" w:themeColor="accent1"/>
          <w:sz w:val="20"/>
          <w:szCs w:val="20"/>
        </w:rPr>
        <w:t>.</w:t>
      </w:r>
      <w:r w:rsidRPr="008E2220">
        <w:rPr>
          <w:color w:val="4472C4" w:themeColor="accent1"/>
          <w:sz w:val="20"/>
          <w:szCs w:val="20"/>
        </w:rPr>
        <w:t xml:space="preserve"> </w:t>
      </w:r>
      <w:r w:rsidRPr="00AE67AA">
        <w:rPr>
          <w:strike/>
          <w:color w:val="4472C4" w:themeColor="accent1"/>
          <w:sz w:val="20"/>
          <w:szCs w:val="20"/>
        </w:rPr>
        <w:t>in little endian format.</w:t>
      </w:r>
      <w:r w:rsidRPr="008E2220">
        <w:rPr>
          <w:color w:val="4472C4" w:themeColor="accent1"/>
          <w:sz w:val="20"/>
          <w:szCs w:val="20"/>
        </w:rPr>
        <w:t xml:space="preserve"> [CID 1505]</w:t>
      </w:r>
    </w:p>
    <w:p w14:paraId="271D4F5E" w14:textId="77777777" w:rsidR="00015A3E" w:rsidRPr="003F2573" w:rsidRDefault="00015A3E" w:rsidP="00015A3E">
      <w:pPr>
        <w:pStyle w:val="ListParagraph"/>
        <w:numPr>
          <w:ilvl w:val="1"/>
          <w:numId w:val="18"/>
        </w:numPr>
        <w:tabs>
          <w:tab w:val="left" w:pos="700"/>
        </w:tabs>
        <w:kinsoku w:val="0"/>
        <w:overflowPunct w:val="0"/>
        <w:adjustRightInd w:val="0"/>
        <w:spacing w:line="253" w:lineRule="exact"/>
        <w:rPr>
          <w:color w:val="4472C4" w:themeColor="accent1"/>
          <w:sz w:val="20"/>
          <w:szCs w:val="20"/>
        </w:rPr>
      </w:pPr>
      <w:r w:rsidRPr="003F2573">
        <w:rPr>
          <w:color w:val="4472C4" w:themeColor="accent1"/>
          <w:sz w:val="20"/>
          <w:szCs w:val="20"/>
        </w:rPr>
        <w:t>NOTE---The UDP port is encoded per the conventions defined in 9.2.2.</w:t>
      </w:r>
    </w:p>
    <w:p w14:paraId="3AD160D0" w14:textId="77777777" w:rsidR="00015A3E" w:rsidRPr="00DE58C1" w:rsidRDefault="00015A3E" w:rsidP="00F83001">
      <w:pPr>
        <w:tabs>
          <w:tab w:val="left" w:pos="700"/>
        </w:tabs>
        <w:kinsoku w:val="0"/>
        <w:overflowPunct w:val="0"/>
        <w:adjustRightInd w:val="0"/>
        <w:spacing w:line="253" w:lineRule="exact"/>
        <w:rPr>
          <w:b/>
          <w:bCs/>
          <w:i/>
          <w:iCs/>
          <w:sz w:val="20"/>
          <w:szCs w:val="20"/>
        </w:rPr>
      </w:pPr>
    </w:p>
    <w:p w14:paraId="76247E82" w14:textId="77777777" w:rsidR="00F83001" w:rsidRDefault="00F83001" w:rsidP="00F83001">
      <w:pPr>
        <w:tabs>
          <w:tab w:val="left" w:pos="700"/>
        </w:tabs>
        <w:kinsoku w:val="0"/>
        <w:overflowPunct w:val="0"/>
        <w:adjustRightInd w:val="0"/>
        <w:spacing w:line="253" w:lineRule="exact"/>
        <w:rPr>
          <w:sz w:val="20"/>
          <w:szCs w:val="20"/>
        </w:rPr>
      </w:pPr>
    </w:p>
    <w:p w14:paraId="71162CD2" w14:textId="77777777" w:rsidR="00F83001" w:rsidRPr="00DE58C1" w:rsidRDefault="00F83001" w:rsidP="00F83001">
      <w:pPr>
        <w:rPr>
          <w:sz w:val="36"/>
          <w:szCs w:val="36"/>
        </w:rPr>
      </w:pPr>
      <w:r w:rsidRPr="00DE58C1">
        <w:rPr>
          <w:sz w:val="36"/>
          <w:szCs w:val="36"/>
        </w:rPr>
        <w:t>Resolution of CID 1</w:t>
      </w:r>
      <w:r>
        <w:rPr>
          <w:sz w:val="36"/>
          <w:szCs w:val="36"/>
        </w:rPr>
        <w:t>501/1500/1499</w:t>
      </w:r>
    </w:p>
    <w:p w14:paraId="7AC26E32" w14:textId="77777777" w:rsidR="00F83001" w:rsidRDefault="00F83001" w:rsidP="00F83001">
      <w:pPr>
        <w:tabs>
          <w:tab w:val="left" w:pos="700"/>
        </w:tabs>
        <w:kinsoku w:val="0"/>
        <w:overflowPunct w:val="0"/>
        <w:adjustRightInd w:val="0"/>
        <w:spacing w:line="253" w:lineRule="exact"/>
        <w:rPr>
          <w:sz w:val="20"/>
          <w:szCs w:val="20"/>
        </w:rPr>
      </w:pPr>
    </w:p>
    <w:p w14:paraId="100A6263" w14:textId="194CCA9A"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Add lines 2</w:t>
      </w:r>
      <w:r w:rsidR="00F056B5">
        <w:rPr>
          <w:b/>
          <w:bCs/>
          <w:i/>
          <w:iCs/>
          <w:sz w:val="20"/>
          <w:szCs w:val="20"/>
        </w:rPr>
        <w:t>3</w:t>
      </w:r>
      <w:r>
        <w:rPr>
          <w:b/>
          <w:bCs/>
          <w:i/>
          <w:iCs/>
          <w:sz w:val="20"/>
          <w:szCs w:val="20"/>
        </w:rPr>
        <w:t xml:space="preserve"> to 2</w:t>
      </w:r>
      <w:r w:rsidR="00F056B5">
        <w:rPr>
          <w:b/>
          <w:bCs/>
          <w:i/>
          <w:iCs/>
          <w:sz w:val="20"/>
          <w:szCs w:val="20"/>
        </w:rPr>
        <w:t>6</w:t>
      </w:r>
      <w:r>
        <w:rPr>
          <w:b/>
          <w:bCs/>
          <w:i/>
          <w:iCs/>
          <w:sz w:val="20"/>
          <w:szCs w:val="20"/>
        </w:rPr>
        <w:t xml:space="preserve"> and </w:t>
      </w:r>
      <w:r w:rsidR="00F056B5">
        <w:rPr>
          <w:b/>
          <w:bCs/>
          <w:i/>
          <w:iCs/>
          <w:sz w:val="20"/>
          <w:szCs w:val="20"/>
        </w:rPr>
        <w:t>30</w:t>
      </w:r>
      <w:r>
        <w:rPr>
          <w:b/>
          <w:bCs/>
          <w:i/>
          <w:iCs/>
          <w:sz w:val="20"/>
          <w:szCs w:val="20"/>
        </w:rPr>
        <w:t xml:space="preserve"> to 3</w:t>
      </w:r>
      <w:r w:rsidR="00F056B5">
        <w:rPr>
          <w:b/>
          <w:bCs/>
          <w:i/>
          <w:iCs/>
          <w:sz w:val="20"/>
          <w:szCs w:val="20"/>
        </w:rPr>
        <w:t>3</w:t>
      </w:r>
      <w:r>
        <w:rPr>
          <w:b/>
          <w:bCs/>
          <w:i/>
          <w:iCs/>
          <w:sz w:val="20"/>
          <w:szCs w:val="20"/>
        </w:rPr>
        <w:t xml:space="preserve"> as indicated below.</w:t>
      </w:r>
    </w:p>
    <w:p w14:paraId="796D2AEE" w14:textId="77777777" w:rsidR="00F83001" w:rsidRPr="00DE58C1" w:rsidRDefault="00F83001" w:rsidP="00F83001">
      <w:pPr>
        <w:tabs>
          <w:tab w:val="left" w:pos="700"/>
        </w:tabs>
        <w:kinsoku w:val="0"/>
        <w:overflowPunct w:val="0"/>
        <w:adjustRightInd w:val="0"/>
        <w:spacing w:line="253" w:lineRule="exact"/>
        <w:rPr>
          <w:sz w:val="20"/>
          <w:szCs w:val="20"/>
        </w:rPr>
      </w:pPr>
    </w:p>
    <w:p w14:paraId="6C14EACA" w14:textId="77777777" w:rsidR="00F83001" w:rsidRPr="00F056B5" w:rsidRDefault="00F83001" w:rsidP="00F83001">
      <w:pPr>
        <w:pStyle w:val="ListParagraph"/>
        <w:numPr>
          <w:ilvl w:val="0"/>
          <w:numId w:val="4"/>
        </w:numPr>
        <w:tabs>
          <w:tab w:val="left" w:pos="700"/>
        </w:tabs>
        <w:kinsoku w:val="0"/>
        <w:overflowPunct w:val="0"/>
        <w:adjustRightInd w:val="0"/>
        <w:spacing w:before="195" w:line="253" w:lineRule="exact"/>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5"/>
          <w:sz w:val="18"/>
          <w:szCs w:val="18"/>
        </w:rPr>
        <w:t xml:space="preserve"> </w:t>
      </w:r>
      <w:r w:rsidRPr="00F056B5">
        <w:rPr>
          <w:sz w:val="18"/>
          <w:szCs w:val="18"/>
        </w:rPr>
        <w:t>UDP/IPv4,</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79802ACF" w14:textId="77777777" w:rsidR="00F83001" w:rsidRPr="00F056B5" w:rsidRDefault="00F83001" w:rsidP="00F83001">
      <w:pPr>
        <w:pStyle w:val="ListParagraph"/>
        <w:numPr>
          <w:ilvl w:val="0"/>
          <w:numId w:val="4"/>
        </w:numPr>
        <w:tabs>
          <w:tab w:val="left" w:pos="700"/>
        </w:tabs>
        <w:kinsoku w:val="0"/>
        <w:overflowPunct w:val="0"/>
        <w:adjustRightInd w:val="0"/>
        <w:spacing w:line="253" w:lineRule="exact"/>
        <w:rPr>
          <w:sz w:val="18"/>
          <w:szCs w:val="18"/>
        </w:rPr>
      </w:pP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is</w:t>
      </w:r>
      <w:r w:rsidRPr="00F056B5">
        <w:rPr>
          <w:spacing w:val="-3"/>
          <w:sz w:val="18"/>
          <w:szCs w:val="18"/>
        </w:rPr>
        <w:t xml:space="preserve"> </w:t>
      </w:r>
      <w:r w:rsidRPr="00F056B5">
        <w:rPr>
          <w:sz w:val="18"/>
          <w:szCs w:val="18"/>
        </w:rPr>
        <w:t>shown</w:t>
      </w:r>
      <w:r w:rsidRPr="00F056B5">
        <w:rPr>
          <w:spacing w:val="-3"/>
          <w:sz w:val="18"/>
          <w:szCs w:val="18"/>
        </w:rPr>
        <w:t xml:space="preserve"> </w:t>
      </w:r>
      <w:r w:rsidRPr="00F056B5">
        <w:rPr>
          <w:sz w:val="18"/>
          <w:szCs w:val="18"/>
        </w:rPr>
        <w:t>in</w:t>
      </w:r>
      <w:r w:rsidRPr="00F056B5">
        <w:rPr>
          <w:spacing w:val="-3"/>
          <w:sz w:val="18"/>
          <w:szCs w:val="18"/>
        </w:rPr>
        <w:t xml:space="preserve"> </w:t>
      </w:r>
      <w:r w:rsidRPr="00F056B5">
        <w:rPr>
          <w:sz w:val="18"/>
          <w:szCs w:val="18"/>
        </w:rPr>
        <w:t>Figure</w:t>
      </w:r>
      <w:r w:rsidRPr="00F056B5">
        <w:rPr>
          <w:spacing w:val="-3"/>
          <w:sz w:val="18"/>
          <w:szCs w:val="18"/>
        </w:rPr>
        <w:t xml:space="preserve"> </w:t>
      </w:r>
      <w:r w:rsidRPr="00F056B5">
        <w:rPr>
          <w:sz w:val="18"/>
          <w:szCs w:val="18"/>
        </w:rPr>
        <w:t>9-bc16</w:t>
      </w:r>
      <w:r w:rsidRPr="00F056B5">
        <w:rPr>
          <w:spacing w:val="-3"/>
          <w:sz w:val="18"/>
          <w:szCs w:val="18"/>
        </w:rPr>
        <w:t xml:space="preserve"> </w:t>
      </w:r>
      <w:r w:rsidRPr="00F056B5">
        <w:rPr>
          <w:sz w:val="18"/>
          <w:szCs w:val="18"/>
        </w:rPr>
        <w:t>(Content</w:t>
      </w:r>
      <w:r w:rsidRPr="00F056B5">
        <w:rPr>
          <w:spacing w:val="-3"/>
          <w:sz w:val="18"/>
          <w:szCs w:val="18"/>
        </w:rPr>
        <w:t xml:space="preserve"> </w:t>
      </w:r>
      <w:r w:rsidRPr="00F056B5">
        <w:rPr>
          <w:sz w:val="18"/>
          <w:szCs w:val="18"/>
        </w:rPr>
        <w:t>Destination</w:t>
      </w:r>
      <w:r w:rsidRPr="00F056B5">
        <w:rPr>
          <w:spacing w:val="-3"/>
          <w:sz w:val="18"/>
          <w:szCs w:val="18"/>
        </w:rPr>
        <w:t xml:space="preserve"> </w:t>
      </w: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format</w:t>
      </w:r>
      <w:r w:rsidRPr="00F056B5">
        <w:rPr>
          <w:spacing w:val="-3"/>
          <w:sz w:val="18"/>
          <w:szCs w:val="18"/>
        </w:rPr>
        <w:t xml:space="preserve"> </w:t>
      </w:r>
      <w:r w:rsidRPr="00F056B5">
        <w:rPr>
          <w:sz w:val="18"/>
          <w:szCs w:val="18"/>
        </w:rPr>
        <w:t>for</w:t>
      </w:r>
      <w:r w:rsidRPr="00F056B5">
        <w:rPr>
          <w:spacing w:val="-3"/>
          <w:sz w:val="18"/>
          <w:szCs w:val="18"/>
        </w:rPr>
        <w:t xml:space="preserve"> </w:t>
      </w:r>
      <w:r w:rsidRPr="00F056B5">
        <w:rPr>
          <w:sz w:val="18"/>
          <w:szCs w:val="18"/>
        </w:rPr>
        <w:t>UDP/IPv4).</w:t>
      </w:r>
    </w:p>
    <w:p w14:paraId="44F748E6" w14:textId="77777777" w:rsidR="00F83001" w:rsidRDefault="00F83001" w:rsidP="00F83001">
      <w:pPr>
        <w:pStyle w:val="BodyText"/>
        <w:kinsoku w:val="0"/>
        <w:overflowPunct w:val="0"/>
        <w:spacing w:before="3"/>
        <w:ind w:left="0"/>
        <w:rPr>
          <w:sz w:val="16"/>
          <w:szCs w:val="16"/>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C2D2E72" w14:textId="77777777" w:rsidTr="00AD7BA5">
        <w:tc>
          <w:tcPr>
            <w:tcW w:w="2074" w:type="dxa"/>
            <w:tcBorders>
              <w:top w:val="nil"/>
              <w:left w:val="nil"/>
              <w:bottom w:val="nil"/>
            </w:tcBorders>
          </w:tcPr>
          <w:p w14:paraId="5DB48994"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720ECD6D"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IPv4 Address</w:t>
            </w:r>
          </w:p>
        </w:tc>
        <w:tc>
          <w:tcPr>
            <w:tcW w:w="2244" w:type="dxa"/>
            <w:tcBorders>
              <w:bottom w:val="single" w:sz="4" w:space="0" w:color="auto"/>
            </w:tcBorders>
          </w:tcPr>
          <w:p w14:paraId="3CEBC68F"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768F0C73" w14:textId="77777777" w:rsidTr="00AD7BA5">
        <w:tc>
          <w:tcPr>
            <w:tcW w:w="2074" w:type="dxa"/>
            <w:tcBorders>
              <w:top w:val="nil"/>
              <w:left w:val="nil"/>
              <w:bottom w:val="nil"/>
              <w:right w:val="nil"/>
            </w:tcBorders>
          </w:tcPr>
          <w:p w14:paraId="2C5BA4BB"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52CB6131"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4</w:t>
            </w:r>
          </w:p>
        </w:tc>
        <w:tc>
          <w:tcPr>
            <w:tcW w:w="2244" w:type="dxa"/>
            <w:tcBorders>
              <w:left w:val="nil"/>
              <w:bottom w:val="nil"/>
              <w:right w:val="nil"/>
            </w:tcBorders>
          </w:tcPr>
          <w:p w14:paraId="5F5C64AC"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8DD7C2E" w14:textId="77777777" w:rsidR="00F83001" w:rsidRPr="003608AC"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3608AC">
        <w:rPr>
          <w:rFonts w:ascii="Arial" w:hAnsi="Arial" w:cs="Arial"/>
          <w:b/>
          <w:bCs/>
          <w:sz w:val="18"/>
          <w:szCs w:val="18"/>
        </w:rPr>
        <w:t>Figure 9-bc16 Content Destination Address subfield format for UDP/IPv4</w:t>
      </w:r>
    </w:p>
    <w:p w14:paraId="13F1D9D7"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IPv4 Address subfield indicates the IPv4 address used as destination (typically a multicast </w:t>
      </w:r>
    </w:p>
    <w:p w14:paraId="708E6A82"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t>IPv4 address) in the broadcasted frames for the specific EBCS service identified by the Content ID field. The</w:t>
      </w:r>
      <w:r w:rsidR="00F056B5">
        <w:rPr>
          <w:color w:val="FF0000"/>
          <w:sz w:val="18"/>
          <w:szCs w:val="18"/>
        </w:rPr>
        <w:t xml:space="preserve"> </w:t>
      </w:r>
    </w:p>
    <w:p w14:paraId="46259DA6"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t>Destination Port subfield indicates the UDP Port associated with the IPv4 address indicated in</w:t>
      </w:r>
      <w:r w:rsidRPr="00F056B5">
        <w:rPr>
          <w:color w:val="FF0000"/>
          <w:spacing w:val="-31"/>
          <w:sz w:val="18"/>
          <w:szCs w:val="18"/>
        </w:rPr>
        <w:t xml:space="preserve"> </w:t>
      </w:r>
      <w:r w:rsidRPr="00F056B5">
        <w:rPr>
          <w:color w:val="FF0000"/>
          <w:sz w:val="18"/>
          <w:szCs w:val="18"/>
        </w:rPr>
        <w:t xml:space="preserve">the Destination IPv4 </w:t>
      </w:r>
    </w:p>
    <w:p w14:paraId="49850616" w14:textId="4176BE7B" w:rsidR="00F83001" w:rsidRPr="00272A37" w:rsidRDefault="00F83001" w:rsidP="00272A37">
      <w:pPr>
        <w:pStyle w:val="BodyText"/>
        <w:numPr>
          <w:ilvl w:val="0"/>
          <w:numId w:val="3"/>
        </w:numPr>
        <w:kinsoku w:val="0"/>
        <w:overflowPunct w:val="0"/>
        <w:spacing w:before="55"/>
        <w:rPr>
          <w:color w:val="FF0000"/>
          <w:sz w:val="18"/>
          <w:szCs w:val="18"/>
        </w:rPr>
      </w:pPr>
      <w:r w:rsidRPr="00F056B5">
        <w:rPr>
          <w:color w:val="FF0000"/>
          <w:sz w:val="18"/>
          <w:szCs w:val="18"/>
        </w:rPr>
        <w:t>Address subfield</w:t>
      </w:r>
      <w:r w:rsidR="00272A37">
        <w:rPr>
          <w:color w:val="FF0000"/>
          <w:sz w:val="18"/>
          <w:szCs w:val="18"/>
        </w:rPr>
        <w:t xml:space="preserve"> (following </w:t>
      </w:r>
      <w:r w:rsidR="00F305FD">
        <w:rPr>
          <w:color w:val="FF0000"/>
          <w:sz w:val="18"/>
          <w:szCs w:val="18"/>
        </w:rPr>
        <w:t>the encoding conventions per 9.2.2</w:t>
      </w:r>
      <w:r w:rsidRPr="00F056B5">
        <w:rPr>
          <w:color w:val="FF0000"/>
          <w:sz w:val="18"/>
          <w:szCs w:val="18"/>
        </w:rPr>
        <w:t>.</w:t>
      </w:r>
      <w:r w:rsidR="00F305FD">
        <w:rPr>
          <w:color w:val="FF0000"/>
          <w:sz w:val="18"/>
          <w:szCs w:val="18"/>
        </w:rPr>
        <w:t>).</w:t>
      </w:r>
    </w:p>
    <w:p w14:paraId="0F475675" w14:textId="77777777" w:rsidR="00F83001" w:rsidRPr="00F056B5" w:rsidRDefault="00F83001" w:rsidP="00F83001">
      <w:pPr>
        <w:pStyle w:val="BodyText"/>
        <w:numPr>
          <w:ilvl w:val="0"/>
          <w:numId w:val="3"/>
        </w:numPr>
        <w:kinsoku w:val="0"/>
        <w:overflowPunct w:val="0"/>
        <w:spacing w:before="55"/>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3"/>
          <w:sz w:val="18"/>
          <w:szCs w:val="18"/>
        </w:rPr>
        <w:t xml:space="preserve"> </w:t>
      </w:r>
      <w:r w:rsidRPr="00F056B5">
        <w:rPr>
          <w:sz w:val="18"/>
          <w:szCs w:val="18"/>
        </w:rPr>
        <w:t>UDP/IPv6,</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3ECC7F86" w14:textId="77777777" w:rsidR="00F83001" w:rsidRPr="00F056B5" w:rsidRDefault="00F83001" w:rsidP="00F83001">
      <w:pPr>
        <w:pStyle w:val="ListParagraph"/>
        <w:numPr>
          <w:ilvl w:val="0"/>
          <w:numId w:val="3"/>
        </w:numPr>
        <w:tabs>
          <w:tab w:val="left" w:pos="700"/>
        </w:tabs>
        <w:kinsoku w:val="0"/>
        <w:overflowPunct w:val="0"/>
        <w:adjustRightInd w:val="0"/>
        <w:spacing w:line="253" w:lineRule="exact"/>
        <w:rPr>
          <w:sz w:val="18"/>
          <w:szCs w:val="18"/>
        </w:rPr>
      </w:pPr>
      <w:r w:rsidRPr="00F056B5">
        <w:rPr>
          <w:sz w:val="18"/>
          <w:szCs w:val="18"/>
        </w:rPr>
        <w:t>Address subfield is shown in Figure 9-bc17 (Content Destination Address subfield format for</w:t>
      </w:r>
      <w:r w:rsidRPr="00F056B5">
        <w:rPr>
          <w:spacing w:val="-35"/>
          <w:sz w:val="18"/>
          <w:szCs w:val="18"/>
        </w:rPr>
        <w:t xml:space="preserve"> </w:t>
      </w:r>
      <w:r w:rsidRPr="00F056B5">
        <w:rPr>
          <w:sz w:val="18"/>
          <w:szCs w:val="18"/>
        </w:rPr>
        <w:t>UDP/IPv6).</w:t>
      </w:r>
    </w:p>
    <w:p w14:paraId="46451A49" w14:textId="77777777" w:rsidR="00F83001" w:rsidRPr="00F056B5" w:rsidRDefault="00F83001" w:rsidP="00F83001">
      <w:pPr>
        <w:pStyle w:val="BodyText"/>
        <w:kinsoku w:val="0"/>
        <w:overflowPunct w:val="0"/>
        <w:spacing w:before="8"/>
        <w:ind w:left="0"/>
        <w:rPr>
          <w:sz w:val="18"/>
          <w:szCs w:val="18"/>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B668D74" w14:textId="77777777" w:rsidTr="00AD7BA5">
        <w:tc>
          <w:tcPr>
            <w:tcW w:w="2074" w:type="dxa"/>
            <w:tcBorders>
              <w:top w:val="nil"/>
              <w:left w:val="nil"/>
              <w:bottom w:val="nil"/>
            </w:tcBorders>
          </w:tcPr>
          <w:p w14:paraId="640E3DDB"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1167E483"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IPv6 Address</w:t>
            </w:r>
          </w:p>
        </w:tc>
        <w:tc>
          <w:tcPr>
            <w:tcW w:w="2244" w:type="dxa"/>
            <w:tcBorders>
              <w:bottom w:val="single" w:sz="4" w:space="0" w:color="auto"/>
            </w:tcBorders>
          </w:tcPr>
          <w:p w14:paraId="59B622EC"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3AF5077E" w14:textId="77777777" w:rsidTr="00AD7BA5">
        <w:tc>
          <w:tcPr>
            <w:tcW w:w="2074" w:type="dxa"/>
            <w:tcBorders>
              <w:top w:val="nil"/>
              <w:left w:val="nil"/>
              <w:bottom w:val="nil"/>
              <w:right w:val="nil"/>
            </w:tcBorders>
          </w:tcPr>
          <w:p w14:paraId="684D6D2F"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7D62A04D" w14:textId="3A8025A8" w:rsidR="00F83001" w:rsidRDefault="00272A37"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16</w:t>
            </w:r>
          </w:p>
        </w:tc>
        <w:tc>
          <w:tcPr>
            <w:tcW w:w="2244" w:type="dxa"/>
            <w:tcBorders>
              <w:left w:val="nil"/>
              <w:bottom w:val="nil"/>
              <w:right w:val="nil"/>
            </w:tcBorders>
          </w:tcPr>
          <w:p w14:paraId="4BACB052"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52D2E1C" w14:textId="77777777" w:rsidR="00F83001" w:rsidRDefault="00F83001" w:rsidP="00F83001">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551008">
        <w:rPr>
          <w:rFonts w:ascii="Arial" w:hAnsi="Arial" w:cs="Arial"/>
          <w:b/>
          <w:bCs/>
          <w:sz w:val="18"/>
          <w:szCs w:val="18"/>
        </w:rPr>
        <w:t>Figure 9-bc17 Content Destination Address subfield format for UDP/IPv6</w:t>
      </w:r>
    </w:p>
    <w:p w14:paraId="114ED100"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IPv6 Address subfield indicates the IPv6 address used as destination (typically a multicast </w:t>
      </w:r>
    </w:p>
    <w:p w14:paraId="17B4A4E6"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IPv6 address) in the broadcasted frames for the specific EBCS service identified by the Content ID field. The </w:t>
      </w:r>
    </w:p>
    <w:p w14:paraId="0826D25E"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Destination Port subfield indicates the UDP Port associated with the IPv6 address indicated in</w:t>
      </w:r>
      <w:r w:rsidRPr="00F056B5">
        <w:rPr>
          <w:color w:val="FF0000"/>
          <w:spacing w:val="-31"/>
          <w:sz w:val="18"/>
          <w:szCs w:val="18"/>
        </w:rPr>
        <w:t xml:space="preserve"> </w:t>
      </w:r>
      <w:r w:rsidRPr="00F056B5">
        <w:rPr>
          <w:color w:val="FF0000"/>
          <w:sz w:val="18"/>
          <w:szCs w:val="18"/>
        </w:rPr>
        <w:t xml:space="preserve">the </w:t>
      </w:r>
    </w:p>
    <w:p w14:paraId="54610636" w14:textId="6F8A010D" w:rsidR="00F83001" w:rsidRPr="00551008" w:rsidRDefault="00F83001" w:rsidP="00F83001">
      <w:pPr>
        <w:pStyle w:val="BodyText"/>
        <w:numPr>
          <w:ilvl w:val="0"/>
          <w:numId w:val="3"/>
        </w:numPr>
        <w:kinsoku w:val="0"/>
        <w:overflowPunct w:val="0"/>
        <w:spacing w:before="55"/>
        <w:rPr>
          <w:color w:val="FF0000"/>
        </w:rPr>
      </w:pPr>
      <w:r w:rsidRPr="00F056B5">
        <w:rPr>
          <w:color w:val="FF0000"/>
          <w:sz w:val="18"/>
          <w:szCs w:val="18"/>
        </w:rPr>
        <w:t>Destination IPv6 Address subfield</w:t>
      </w:r>
      <w:r w:rsidR="00F305FD">
        <w:rPr>
          <w:color w:val="FF0000"/>
          <w:sz w:val="18"/>
          <w:szCs w:val="18"/>
        </w:rPr>
        <w:t xml:space="preserve"> (following the encoding conventions per 9.2.2</w:t>
      </w:r>
      <w:r w:rsidR="00F305FD" w:rsidRPr="00F056B5">
        <w:rPr>
          <w:color w:val="FF0000"/>
          <w:sz w:val="18"/>
          <w:szCs w:val="18"/>
        </w:rPr>
        <w:t>.</w:t>
      </w:r>
      <w:r w:rsidR="00F305FD">
        <w:rPr>
          <w:color w:val="FF0000"/>
          <w:sz w:val="18"/>
          <w:szCs w:val="18"/>
        </w:rPr>
        <w:t>)</w:t>
      </w:r>
      <w:r w:rsidRPr="00551008">
        <w:rPr>
          <w:color w:val="FF0000"/>
        </w:rPr>
        <w:t>.</w:t>
      </w:r>
    </w:p>
    <w:p w14:paraId="38A6CE4F" w14:textId="77777777" w:rsidR="00015A3E" w:rsidRDefault="00015A3E">
      <w:pPr>
        <w:rPr>
          <w:b/>
          <w:bCs/>
          <w:i/>
          <w:iCs/>
          <w:sz w:val="20"/>
          <w:szCs w:val="20"/>
        </w:rPr>
      </w:pPr>
    </w:p>
    <w:p w14:paraId="213DEC55" w14:textId="6CC93606" w:rsidR="00A87E27" w:rsidRDefault="00015A3E">
      <w:pPr>
        <w:rPr>
          <w:sz w:val="36"/>
          <w:szCs w:val="36"/>
        </w:rPr>
      </w:pPr>
      <w:r w:rsidRPr="00015A3E">
        <w:rPr>
          <w:sz w:val="36"/>
          <w:szCs w:val="36"/>
        </w:rPr>
        <w:t>New resolution of CID 1501/1500/1499</w:t>
      </w:r>
    </w:p>
    <w:p w14:paraId="3CB01D2E" w14:textId="41021690" w:rsidR="00015A3E" w:rsidRPr="00DE58C1" w:rsidRDefault="00015A3E" w:rsidP="00015A3E">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Add lines 2</w:t>
      </w:r>
      <w:r w:rsidR="003D152F">
        <w:rPr>
          <w:b/>
          <w:bCs/>
          <w:i/>
          <w:iCs/>
          <w:sz w:val="20"/>
          <w:szCs w:val="20"/>
        </w:rPr>
        <w:t>2</w:t>
      </w:r>
      <w:r>
        <w:rPr>
          <w:b/>
          <w:bCs/>
          <w:i/>
          <w:iCs/>
          <w:sz w:val="20"/>
          <w:szCs w:val="20"/>
        </w:rPr>
        <w:t xml:space="preserve"> to 2</w:t>
      </w:r>
      <w:r w:rsidR="003D152F">
        <w:rPr>
          <w:b/>
          <w:bCs/>
          <w:i/>
          <w:iCs/>
          <w:sz w:val="20"/>
          <w:szCs w:val="20"/>
        </w:rPr>
        <w:t>7</w:t>
      </w:r>
      <w:r>
        <w:rPr>
          <w:b/>
          <w:bCs/>
          <w:i/>
          <w:iCs/>
          <w:sz w:val="20"/>
          <w:szCs w:val="20"/>
        </w:rPr>
        <w:t xml:space="preserve"> and 3</w:t>
      </w:r>
      <w:r w:rsidR="003D152F">
        <w:rPr>
          <w:b/>
          <w:bCs/>
          <w:i/>
          <w:iCs/>
          <w:sz w:val="20"/>
          <w:szCs w:val="20"/>
        </w:rPr>
        <w:t>2</w:t>
      </w:r>
      <w:r>
        <w:rPr>
          <w:b/>
          <w:bCs/>
          <w:i/>
          <w:iCs/>
          <w:sz w:val="20"/>
          <w:szCs w:val="20"/>
        </w:rPr>
        <w:t xml:space="preserve"> to 3</w:t>
      </w:r>
      <w:r w:rsidR="003D152F">
        <w:rPr>
          <w:b/>
          <w:bCs/>
          <w:i/>
          <w:iCs/>
          <w:sz w:val="20"/>
          <w:szCs w:val="20"/>
        </w:rPr>
        <w:t>7</w:t>
      </w:r>
      <w:r>
        <w:rPr>
          <w:b/>
          <w:bCs/>
          <w:i/>
          <w:iCs/>
          <w:sz w:val="20"/>
          <w:szCs w:val="20"/>
        </w:rPr>
        <w:t xml:space="preserve"> as indicated below.</w:t>
      </w:r>
    </w:p>
    <w:p w14:paraId="218B0F50" w14:textId="77777777" w:rsidR="00015A3E" w:rsidRDefault="00015A3E" w:rsidP="00015A3E">
      <w:pPr>
        <w:pStyle w:val="ListParagraph"/>
        <w:numPr>
          <w:ilvl w:val="0"/>
          <w:numId w:val="19"/>
        </w:numPr>
        <w:tabs>
          <w:tab w:val="left" w:pos="700"/>
        </w:tabs>
        <w:kinsoku w:val="0"/>
        <w:overflowPunct w:val="0"/>
        <w:adjustRightInd w:val="0"/>
        <w:spacing w:line="253" w:lineRule="exact"/>
        <w:ind w:right="1404"/>
        <w:jc w:val="both"/>
        <w:rPr>
          <w:color w:val="4472C4" w:themeColor="accent1"/>
          <w:sz w:val="20"/>
          <w:szCs w:val="20"/>
        </w:rPr>
      </w:pPr>
      <w:r w:rsidRPr="00140106">
        <w:rPr>
          <w:color w:val="4472C4" w:themeColor="accent1"/>
          <w:sz w:val="20"/>
          <w:szCs w:val="20"/>
        </w:rPr>
        <w:t xml:space="preserve">The Destination IPv4 Address subfield indicates the IPv4 address used as destination </w:t>
      </w:r>
    </w:p>
    <w:p w14:paraId="4F10B014" w14:textId="767BE4C3" w:rsidR="00015A3E" w:rsidRDefault="00015A3E" w:rsidP="00015A3E">
      <w:pPr>
        <w:pStyle w:val="ListParagraph"/>
        <w:numPr>
          <w:ilvl w:val="0"/>
          <w:numId w:val="19"/>
        </w:numPr>
        <w:tabs>
          <w:tab w:val="left" w:pos="700"/>
        </w:tabs>
        <w:kinsoku w:val="0"/>
        <w:overflowPunct w:val="0"/>
        <w:adjustRightInd w:val="0"/>
        <w:spacing w:line="253" w:lineRule="exact"/>
        <w:ind w:right="1404"/>
        <w:jc w:val="both"/>
        <w:rPr>
          <w:color w:val="4472C4" w:themeColor="accent1"/>
          <w:sz w:val="20"/>
          <w:szCs w:val="20"/>
        </w:rPr>
      </w:pPr>
      <w:r w:rsidRPr="00140106">
        <w:rPr>
          <w:color w:val="4472C4" w:themeColor="accent1"/>
          <w:sz w:val="20"/>
          <w:szCs w:val="20"/>
        </w:rPr>
        <w:t>(typically</w:t>
      </w:r>
      <w:r w:rsidR="00E767C8">
        <w:rPr>
          <w:color w:val="4472C4" w:themeColor="accent1"/>
          <w:sz w:val="20"/>
          <w:szCs w:val="20"/>
        </w:rPr>
        <w:t>,</w:t>
      </w:r>
      <w:r w:rsidRPr="00140106">
        <w:rPr>
          <w:color w:val="4472C4" w:themeColor="accent1"/>
          <w:sz w:val="20"/>
          <w:szCs w:val="20"/>
        </w:rPr>
        <w:t xml:space="preserve"> a multicast </w:t>
      </w:r>
      <w:r w:rsidRPr="00015A3E">
        <w:rPr>
          <w:color w:val="4472C4" w:themeColor="accent1"/>
          <w:sz w:val="20"/>
          <w:szCs w:val="20"/>
        </w:rPr>
        <w:t xml:space="preserve">IPv4 address) in the broadcast frames for the EBCS </w:t>
      </w:r>
    </w:p>
    <w:p w14:paraId="0268C796" w14:textId="1DB7F4F4" w:rsidR="00015A3E" w:rsidRDefault="00015A3E" w:rsidP="00015A3E">
      <w:pPr>
        <w:pStyle w:val="ListParagraph"/>
        <w:numPr>
          <w:ilvl w:val="0"/>
          <w:numId w:val="19"/>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 xml:space="preserve">identified by the Content ID field. The Destination Port subfield indicates the </w:t>
      </w:r>
    </w:p>
    <w:p w14:paraId="65CB6B4E" w14:textId="24E168BD" w:rsidR="00015A3E" w:rsidRDefault="00015A3E" w:rsidP="00015A3E">
      <w:pPr>
        <w:pStyle w:val="ListParagraph"/>
        <w:numPr>
          <w:ilvl w:val="0"/>
          <w:numId w:val="19"/>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 xml:space="preserve">UDP port associated with the IPv4 address indicated in the Destination IPv4 Address </w:t>
      </w:r>
    </w:p>
    <w:p w14:paraId="113720FA" w14:textId="08BD6B56" w:rsidR="00015A3E" w:rsidRPr="00015A3E" w:rsidRDefault="00015A3E" w:rsidP="00015A3E">
      <w:pPr>
        <w:pStyle w:val="ListParagraph"/>
        <w:numPr>
          <w:ilvl w:val="0"/>
          <w:numId w:val="19"/>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subfield.[CID 1501/1500/1499]</w:t>
      </w:r>
    </w:p>
    <w:p w14:paraId="0AF8DA8F" w14:textId="77777777" w:rsidR="00015A3E" w:rsidRPr="003F2573" w:rsidRDefault="00015A3E" w:rsidP="00015A3E">
      <w:pPr>
        <w:pStyle w:val="ListParagraph"/>
        <w:numPr>
          <w:ilvl w:val="0"/>
          <w:numId w:val="19"/>
        </w:numPr>
        <w:tabs>
          <w:tab w:val="left" w:pos="700"/>
        </w:tabs>
        <w:kinsoku w:val="0"/>
        <w:overflowPunct w:val="0"/>
        <w:adjustRightInd w:val="0"/>
        <w:spacing w:line="253" w:lineRule="exact"/>
        <w:ind w:right="1404"/>
        <w:jc w:val="both"/>
        <w:rPr>
          <w:color w:val="4472C4" w:themeColor="accent1"/>
          <w:sz w:val="20"/>
          <w:szCs w:val="20"/>
        </w:rPr>
      </w:pPr>
      <w:r w:rsidRPr="003F2573">
        <w:rPr>
          <w:color w:val="4472C4" w:themeColor="accent1"/>
          <w:sz w:val="20"/>
          <w:szCs w:val="20"/>
        </w:rPr>
        <w:t>NOTE---The UDP port and IP address are encoded per the conventions defined in 9.2.2.</w:t>
      </w:r>
    </w:p>
    <w:p w14:paraId="7E2A6D4D" w14:textId="47E06E7C" w:rsidR="00015A3E" w:rsidRDefault="00015A3E">
      <w:pPr>
        <w:rPr>
          <w:sz w:val="36"/>
          <w:szCs w:val="36"/>
        </w:rPr>
      </w:pPr>
    </w:p>
    <w:p w14:paraId="0A4C03AD" w14:textId="02F404F7" w:rsidR="00015A3E" w:rsidRPr="003D152F" w:rsidRDefault="00015A3E" w:rsidP="003D152F">
      <w:pPr>
        <w:pStyle w:val="ListParagraph"/>
        <w:numPr>
          <w:ilvl w:val="0"/>
          <w:numId w:val="22"/>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 xml:space="preserve">The Destination IPv6 Address subfield indicates the IPv6 address used as destination </w:t>
      </w:r>
    </w:p>
    <w:p w14:paraId="0F184A94" w14:textId="573BF5F2" w:rsidR="00015A3E" w:rsidRPr="003D152F" w:rsidRDefault="00015A3E" w:rsidP="003D152F">
      <w:pPr>
        <w:pStyle w:val="ListParagraph"/>
        <w:numPr>
          <w:ilvl w:val="0"/>
          <w:numId w:val="22"/>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(typically</w:t>
      </w:r>
      <w:r w:rsidR="00E767C8">
        <w:rPr>
          <w:color w:val="4472C4" w:themeColor="accent1"/>
          <w:sz w:val="20"/>
          <w:szCs w:val="20"/>
        </w:rPr>
        <w:t>,</w:t>
      </w:r>
      <w:r w:rsidRPr="00015A3E">
        <w:rPr>
          <w:color w:val="4472C4" w:themeColor="accent1"/>
          <w:sz w:val="20"/>
          <w:szCs w:val="20"/>
        </w:rPr>
        <w:t xml:space="preserve"> a multicast IPv6 address) in the broadcast frames for the EBCS </w:t>
      </w:r>
    </w:p>
    <w:p w14:paraId="6303758B" w14:textId="14F1592D" w:rsidR="00015A3E" w:rsidRPr="003D152F" w:rsidRDefault="00015A3E" w:rsidP="003D152F">
      <w:pPr>
        <w:pStyle w:val="ListParagraph"/>
        <w:numPr>
          <w:ilvl w:val="0"/>
          <w:numId w:val="22"/>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 xml:space="preserve">identified by the Content ID field. The Destination Port subfield indicates the </w:t>
      </w:r>
    </w:p>
    <w:p w14:paraId="4FDCCF9D" w14:textId="3F514D8D" w:rsidR="00015A3E" w:rsidRPr="003D152F" w:rsidRDefault="00015A3E" w:rsidP="003D152F">
      <w:pPr>
        <w:pStyle w:val="ListParagraph"/>
        <w:numPr>
          <w:ilvl w:val="0"/>
          <w:numId w:val="22"/>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 xml:space="preserve">UDP port associated with the IPv6 address indicated in the Destination IPv6 Address </w:t>
      </w:r>
    </w:p>
    <w:p w14:paraId="6A09EA3D" w14:textId="19023561" w:rsidR="00015A3E" w:rsidRPr="00015A3E" w:rsidRDefault="00015A3E" w:rsidP="00015A3E">
      <w:pPr>
        <w:pStyle w:val="ListParagraph"/>
        <w:numPr>
          <w:ilvl w:val="0"/>
          <w:numId w:val="22"/>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subfield. [CID 1501/1500/1499]</w:t>
      </w:r>
    </w:p>
    <w:p w14:paraId="196C24A4" w14:textId="77777777" w:rsidR="00015A3E" w:rsidRPr="00015A3E" w:rsidRDefault="00015A3E" w:rsidP="00015A3E">
      <w:pPr>
        <w:pStyle w:val="ListParagraph"/>
        <w:numPr>
          <w:ilvl w:val="0"/>
          <w:numId w:val="22"/>
        </w:numPr>
        <w:tabs>
          <w:tab w:val="left" w:pos="700"/>
        </w:tabs>
        <w:kinsoku w:val="0"/>
        <w:overflowPunct w:val="0"/>
        <w:adjustRightInd w:val="0"/>
        <w:spacing w:line="253" w:lineRule="exact"/>
        <w:ind w:right="1404"/>
        <w:jc w:val="both"/>
        <w:rPr>
          <w:color w:val="4472C4" w:themeColor="accent1"/>
          <w:sz w:val="20"/>
          <w:szCs w:val="20"/>
        </w:rPr>
      </w:pPr>
      <w:r w:rsidRPr="00015A3E">
        <w:rPr>
          <w:color w:val="4472C4" w:themeColor="accent1"/>
          <w:sz w:val="20"/>
          <w:szCs w:val="20"/>
        </w:rPr>
        <w:t>NOTE---The UDP port and IP address are encoded per the conventions defined in 9.2.2.</w:t>
      </w:r>
    </w:p>
    <w:p w14:paraId="64C6726E" w14:textId="77777777" w:rsidR="00015A3E" w:rsidRDefault="00015A3E" w:rsidP="00015A3E">
      <w:pPr>
        <w:pStyle w:val="Heading3"/>
        <w:kinsoku w:val="0"/>
        <w:overflowPunct w:val="0"/>
        <w:spacing w:before="55"/>
      </w:pPr>
    </w:p>
    <w:p w14:paraId="07FB6FD4" w14:textId="77777777" w:rsidR="00015A3E" w:rsidRPr="00015A3E" w:rsidRDefault="00015A3E">
      <w:pPr>
        <w:rPr>
          <w:sz w:val="36"/>
          <w:szCs w:val="36"/>
        </w:rPr>
      </w:pPr>
    </w:p>
    <w:sectPr w:rsidR="00015A3E" w:rsidRPr="00015A3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BCCB" w14:textId="77777777" w:rsidR="003B4BFE" w:rsidRDefault="003B4BFE" w:rsidP="00BE5B2D">
      <w:r>
        <w:separator/>
      </w:r>
    </w:p>
  </w:endnote>
  <w:endnote w:type="continuationSeparator" w:id="0">
    <w:p w14:paraId="192DE150" w14:textId="77777777" w:rsidR="003B4BFE" w:rsidRDefault="003B4BFE" w:rsidP="00B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3DE3" w14:textId="77777777" w:rsidR="00F83001" w:rsidRDefault="00F83001">
    <w:pPr>
      <w:pStyle w:val="BodyText"/>
      <w:spacing w:line="14"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906498"/>
      <w:docPartObj>
        <w:docPartGallery w:val="Page Numbers (Bottom of Page)"/>
        <w:docPartUnique/>
      </w:docPartObj>
    </w:sdtPr>
    <w:sdtEndPr>
      <w:rPr>
        <w:rStyle w:val="PageNumber"/>
      </w:rPr>
    </w:sdtEndPr>
    <w:sdtContent>
      <w:p w14:paraId="56B1BFE8" w14:textId="5AF08216"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6ADF6" w14:textId="77777777" w:rsidR="00BE5B2D" w:rsidRDefault="00BE5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639172"/>
      <w:docPartObj>
        <w:docPartGallery w:val="Page Numbers (Bottom of Page)"/>
        <w:docPartUnique/>
      </w:docPartObj>
    </w:sdtPr>
    <w:sdtEndPr>
      <w:rPr>
        <w:rStyle w:val="PageNumber"/>
      </w:rPr>
    </w:sdtEndPr>
    <w:sdtContent>
      <w:p w14:paraId="237027DA" w14:textId="11181C45"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006"/>
      <w:gridCol w:w="2092"/>
      <w:gridCol w:w="3918"/>
    </w:tblGrid>
    <w:tr w:rsidR="00BE5B2D" w:rsidRPr="00E17EDB" w14:paraId="052610E6" w14:textId="77777777" w:rsidTr="00BE5B2D">
      <w:tc>
        <w:tcPr>
          <w:tcW w:w="3006" w:type="dxa"/>
          <w:tcBorders>
            <w:top w:val="single" w:sz="4" w:space="0" w:color="auto"/>
            <w:left w:val="nil"/>
            <w:bottom w:val="nil"/>
            <w:right w:val="nil"/>
          </w:tcBorders>
        </w:tcPr>
        <w:p w14:paraId="334B18CB" w14:textId="18757993" w:rsidR="00BE5B2D" w:rsidRPr="00BE5B2D" w:rsidRDefault="00BE5B2D">
          <w:pPr>
            <w:pStyle w:val="Footer"/>
          </w:pPr>
          <w:r>
            <w:t>Submission</w:t>
          </w:r>
        </w:p>
      </w:tc>
      <w:tc>
        <w:tcPr>
          <w:tcW w:w="2092" w:type="dxa"/>
          <w:tcBorders>
            <w:left w:val="nil"/>
            <w:bottom w:val="nil"/>
            <w:right w:val="nil"/>
          </w:tcBorders>
        </w:tcPr>
        <w:p w14:paraId="63758F2C" w14:textId="77777777" w:rsidR="00BE5B2D" w:rsidRDefault="00BE5B2D">
          <w:pPr>
            <w:pStyle w:val="Footer"/>
          </w:pPr>
        </w:p>
      </w:tc>
      <w:tc>
        <w:tcPr>
          <w:tcW w:w="3918" w:type="dxa"/>
          <w:tcBorders>
            <w:left w:val="nil"/>
            <w:bottom w:val="nil"/>
            <w:right w:val="nil"/>
          </w:tcBorders>
        </w:tcPr>
        <w:p w14:paraId="6303000E" w14:textId="3F7C105D" w:rsidR="00BE5B2D" w:rsidRPr="00BE5B2D" w:rsidRDefault="00BE5B2D" w:rsidP="00BE5B2D">
          <w:pPr>
            <w:pStyle w:val="Footer"/>
            <w:jc w:val="right"/>
            <w:rPr>
              <w:lang w:val="es-ES"/>
            </w:rPr>
          </w:pPr>
          <w:r w:rsidRPr="00BE5B2D">
            <w:rPr>
              <w:lang w:val="es-ES"/>
            </w:rPr>
            <w:t>Antonio de la Oliva (</w:t>
          </w:r>
          <w:proofErr w:type="spellStart"/>
          <w:r w:rsidRPr="00BE5B2D">
            <w:rPr>
              <w:lang w:val="es-ES"/>
            </w:rPr>
            <w:t>InterDigital</w:t>
          </w:r>
          <w:proofErr w:type="spellEnd"/>
          <w:r w:rsidRPr="00BE5B2D">
            <w:rPr>
              <w:lang w:val="es-ES"/>
            </w:rPr>
            <w:t>)</w:t>
          </w:r>
        </w:p>
      </w:tc>
    </w:tr>
  </w:tbl>
  <w:p w14:paraId="774D511D" w14:textId="77777777" w:rsidR="00BE5B2D" w:rsidRPr="0097410B" w:rsidRDefault="00BE5B2D">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674F1" w14:textId="77777777" w:rsidR="003B4BFE" w:rsidRDefault="003B4BFE" w:rsidP="00BE5B2D">
      <w:r>
        <w:separator/>
      </w:r>
    </w:p>
  </w:footnote>
  <w:footnote w:type="continuationSeparator" w:id="0">
    <w:p w14:paraId="3BFE2091" w14:textId="77777777" w:rsidR="003B4BFE" w:rsidRDefault="003B4BFE" w:rsidP="00B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F83001" w14:paraId="11526E51" w14:textId="77777777" w:rsidTr="00AD7BA5">
      <w:tc>
        <w:tcPr>
          <w:tcW w:w="4735" w:type="dxa"/>
          <w:tcBorders>
            <w:top w:val="nil"/>
            <w:left w:val="nil"/>
            <w:right w:val="nil"/>
          </w:tcBorders>
        </w:tcPr>
        <w:p w14:paraId="6BDD9738" w14:textId="77777777" w:rsidR="00F83001" w:rsidRDefault="00F83001" w:rsidP="006676AC">
          <w:pPr>
            <w:pStyle w:val="Header"/>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2EFF404C" w14:textId="17546B02" w:rsidR="00F83001" w:rsidRDefault="00F83001" w:rsidP="00AD7BA5">
          <w:pPr>
            <w:pStyle w:val="Header"/>
            <w:tabs>
              <w:tab w:val="center" w:pos="4680"/>
              <w:tab w:val="right" w:pos="9360"/>
            </w:tabs>
            <w:jc w:val="right"/>
            <w:rPr>
              <w:b/>
              <w:bCs/>
              <w:sz w:val="28"/>
              <w:szCs w:val="28"/>
              <w:lang w:eastAsia="ko-KR"/>
            </w:rPr>
          </w:pPr>
          <w:proofErr w:type="spellStart"/>
          <w:r w:rsidRPr="00AD7BA5">
            <w:rPr>
              <w:b/>
              <w:bCs/>
              <w:sz w:val="28"/>
              <w:szCs w:val="28"/>
            </w:rPr>
            <w:t>doc:IEEE</w:t>
          </w:r>
          <w:proofErr w:type="spellEnd"/>
          <w:r w:rsidRPr="00AD7BA5">
            <w:rPr>
              <w:b/>
              <w:bCs/>
              <w:sz w:val="28"/>
              <w:szCs w:val="28"/>
            </w:rPr>
            <w:t xml:space="preserve"> 802.11-21/</w:t>
          </w:r>
          <w:r w:rsidR="0097410B">
            <w:rPr>
              <w:b/>
              <w:bCs/>
              <w:sz w:val="28"/>
              <w:szCs w:val="28"/>
            </w:rPr>
            <w:t>0</w:t>
          </w:r>
          <w:r w:rsidR="00A14598">
            <w:rPr>
              <w:b/>
              <w:bCs/>
              <w:sz w:val="28"/>
              <w:szCs w:val="28"/>
            </w:rPr>
            <w:t>174</w:t>
          </w:r>
          <w:r w:rsidR="005131A6">
            <w:rPr>
              <w:b/>
              <w:bCs/>
              <w:sz w:val="28"/>
              <w:szCs w:val="28"/>
            </w:rPr>
            <w:t>r</w:t>
          </w:r>
          <w:r w:rsidR="00A14598">
            <w:rPr>
              <w:b/>
              <w:bCs/>
              <w:sz w:val="28"/>
              <w:szCs w:val="28"/>
            </w:rPr>
            <w:t>0</w:t>
          </w:r>
        </w:p>
      </w:tc>
    </w:tr>
  </w:tbl>
  <w:p w14:paraId="225ED093" w14:textId="77777777" w:rsidR="00F83001" w:rsidRPr="00AD7BA5" w:rsidRDefault="00F83001" w:rsidP="006676AC">
    <w:pPr>
      <w:pStyle w:val="Header"/>
      <w:tabs>
        <w:tab w:val="center" w:pos="4680"/>
        <w:tab w:val="right" w:pos="9360"/>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9"/>
    <w:multiLevelType w:val="multilevel"/>
    <w:tmpl w:val="7EB8E9B0"/>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 w15:restartNumberingAfterBreak="0">
    <w:nsid w:val="0000043A"/>
    <w:multiLevelType w:val="multilevel"/>
    <w:tmpl w:val="71C8916E"/>
    <w:lvl w:ilvl="0">
      <w:start w:val="20"/>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76" w:hanging="600"/>
      </w:pPr>
      <w:rPr>
        <w:rFonts w:hint="default"/>
      </w:rPr>
    </w:lvl>
    <w:lvl w:ilvl="2">
      <w:numFmt w:val="bullet"/>
      <w:lvlText w:val="ï"/>
      <w:lvlJc w:val="left"/>
      <w:pPr>
        <w:ind w:left="2452" w:hanging="600"/>
      </w:pPr>
      <w:rPr>
        <w:rFonts w:hint="default"/>
      </w:rPr>
    </w:lvl>
    <w:lvl w:ilvl="3">
      <w:numFmt w:val="bullet"/>
      <w:lvlText w:val="ï"/>
      <w:lvlJc w:val="left"/>
      <w:pPr>
        <w:ind w:left="3328" w:hanging="600"/>
      </w:pPr>
      <w:rPr>
        <w:rFonts w:hint="default"/>
      </w:rPr>
    </w:lvl>
    <w:lvl w:ilvl="4">
      <w:numFmt w:val="bullet"/>
      <w:lvlText w:val="ï"/>
      <w:lvlJc w:val="left"/>
      <w:pPr>
        <w:ind w:left="4204" w:hanging="600"/>
      </w:pPr>
      <w:rPr>
        <w:rFonts w:hint="default"/>
      </w:rPr>
    </w:lvl>
    <w:lvl w:ilvl="5">
      <w:numFmt w:val="bullet"/>
      <w:lvlText w:val="ï"/>
      <w:lvlJc w:val="left"/>
      <w:pPr>
        <w:ind w:left="5080" w:hanging="600"/>
      </w:pPr>
      <w:rPr>
        <w:rFonts w:hint="default"/>
      </w:rPr>
    </w:lvl>
    <w:lvl w:ilvl="6">
      <w:numFmt w:val="bullet"/>
      <w:lvlText w:val="ï"/>
      <w:lvlJc w:val="left"/>
      <w:pPr>
        <w:ind w:left="5956" w:hanging="600"/>
      </w:pPr>
      <w:rPr>
        <w:rFonts w:hint="default"/>
      </w:rPr>
    </w:lvl>
    <w:lvl w:ilvl="7">
      <w:numFmt w:val="bullet"/>
      <w:lvlText w:val="ï"/>
      <w:lvlJc w:val="left"/>
      <w:pPr>
        <w:ind w:left="6832" w:hanging="600"/>
      </w:pPr>
      <w:rPr>
        <w:rFonts w:hint="default"/>
      </w:rPr>
    </w:lvl>
    <w:lvl w:ilvl="8">
      <w:numFmt w:val="bullet"/>
      <w:lvlText w:val="ï"/>
      <w:lvlJc w:val="left"/>
      <w:pPr>
        <w:ind w:left="7708" w:hanging="600"/>
      </w:pPr>
      <w:rPr>
        <w:rFonts w:hint="default"/>
      </w:rPr>
    </w:lvl>
  </w:abstractNum>
  <w:abstractNum w:abstractNumId="2" w15:restartNumberingAfterBreak="0">
    <w:nsid w:val="0000043B"/>
    <w:multiLevelType w:val="multilevel"/>
    <w:tmpl w:val="8948FAA0"/>
    <w:lvl w:ilvl="0">
      <w:start w:val="20"/>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3" w15:restartNumberingAfterBreak="0">
    <w:nsid w:val="0000043C"/>
    <w:multiLevelType w:val="multilevel"/>
    <w:tmpl w:val="2B48B1B0"/>
    <w:lvl w:ilvl="0">
      <w:start w:val="10"/>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4" w15:restartNumberingAfterBreak="0">
    <w:nsid w:val="0000043D"/>
    <w:multiLevelType w:val="multilevel"/>
    <w:tmpl w:val="62420A54"/>
    <w:lvl w:ilvl="0">
      <w:start w:val="23"/>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5" w15:restartNumberingAfterBreak="0">
    <w:nsid w:val="0000043F"/>
    <w:multiLevelType w:val="multilevel"/>
    <w:tmpl w:val="07DE43F4"/>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6" w15:restartNumberingAfterBreak="0">
    <w:nsid w:val="0000045D"/>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7" w15:restartNumberingAfterBreak="0">
    <w:nsid w:val="27121597"/>
    <w:multiLevelType w:val="multilevel"/>
    <w:tmpl w:val="CAB4F3EE"/>
    <w:lvl w:ilvl="0">
      <w:start w:val="22"/>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8" w15:restartNumberingAfterBreak="0">
    <w:nsid w:val="342C3D13"/>
    <w:multiLevelType w:val="multilevel"/>
    <w:tmpl w:val="785861F6"/>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9" w15:restartNumberingAfterBreak="0">
    <w:nsid w:val="3C344A6C"/>
    <w:multiLevelType w:val="multilevel"/>
    <w:tmpl w:val="5C9C3002"/>
    <w:lvl w:ilvl="0">
      <w:start w:val="2"/>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0" w15:restartNumberingAfterBreak="0">
    <w:nsid w:val="429D51E7"/>
    <w:multiLevelType w:val="multilevel"/>
    <w:tmpl w:val="62420A54"/>
    <w:lvl w:ilvl="0">
      <w:start w:val="23"/>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11" w15:restartNumberingAfterBreak="0">
    <w:nsid w:val="46556484"/>
    <w:multiLevelType w:val="multilevel"/>
    <w:tmpl w:val="9DE86284"/>
    <w:lvl w:ilvl="0">
      <w:start w:val="7"/>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2" w15:restartNumberingAfterBreak="0">
    <w:nsid w:val="4C661DE1"/>
    <w:multiLevelType w:val="multilevel"/>
    <w:tmpl w:val="8C306F0E"/>
    <w:lvl w:ilvl="0">
      <w:start w:val="8"/>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3" w15:restartNumberingAfterBreak="0">
    <w:nsid w:val="50656C1A"/>
    <w:multiLevelType w:val="multilevel"/>
    <w:tmpl w:val="F22064B8"/>
    <w:lvl w:ilvl="0">
      <w:start w:val="30"/>
      <w:numFmt w:val="decimal"/>
      <w:lvlText w:val="%1"/>
      <w:lvlJc w:val="left"/>
      <w:pPr>
        <w:ind w:left="700" w:hanging="600"/>
      </w:pPr>
      <w:rPr>
        <w:rFonts w:ascii="Times New Roman" w:hAnsi="Times New Roman" w:cs="Times New Roman" w:hint="default"/>
        <w:b w:val="0"/>
        <w:bCs w:val="0"/>
        <w:w w:val="100"/>
        <w:sz w:val="24"/>
        <w:szCs w:val="24"/>
      </w:rPr>
    </w:lvl>
    <w:lvl w:ilvl="1">
      <w:numFmt w:val="bullet"/>
      <w:lvlText w:val="ï"/>
      <w:lvlJc w:val="left"/>
      <w:pPr>
        <w:ind w:left="1706" w:hanging="600"/>
      </w:pPr>
      <w:rPr>
        <w:rFonts w:hint="default"/>
      </w:rPr>
    </w:lvl>
    <w:lvl w:ilvl="2">
      <w:numFmt w:val="bullet"/>
      <w:lvlText w:val="ï"/>
      <w:lvlJc w:val="left"/>
      <w:pPr>
        <w:ind w:left="2712" w:hanging="600"/>
      </w:pPr>
      <w:rPr>
        <w:rFonts w:hint="default"/>
      </w:rPr>
    </w:lvl>
    <w:lvl w:ilvl="3">
      <w:numFmt w:val="bullet"/>
      <w:lvlText w:val="ï"/>
      <w:lvlJc w:val="left"/>
      <w:pPr>
        <w:ind w:left="3718" w:hanging="600"/>
      </w:pPr>
      <w:rPr>
        <w:rFonts w:hint="default"/>
      </w:rPr>
    </w:lvl>
    <w:lvl w:ilvl="4">
      <w:numFmt w:val="bullet"/>
      <w:lvlText w:val="ï"/>
      <w:lvlJc w:val="left"/>
      <w:pPr>
        <w:ind w:left="4724" w:hanging="600"/>
      </w:pPr>
      <w:rPr>
        <w:rFonts w:hint="default"/>
      </w:rPr>
    </w:lvl>
    <w:lvl w:ilvl="5">
      <w:numFmt w:val="bullet"/>
      <w:lvlText w:val="ï"/>
      <w:lvlJc w:val="left"/>
      <w:pPr>
        <w:ind w:left="5730" w:hanging="600"/>
      </w:pPr>
      <w:rPr>
        <w:rFonts w:hint="default"/>
      </w:rPr>
    </w:lvl>
    <w:lvl w:ilvl="6">
      <w:numFmt w:val="bullet"/>
      <w:lvlText w:val="ï"/>
      <w:lvlJc w:val="left"/>
      <w:pPr>
        <w:ind w:left="6736" w:hanging="600"/>
      </w:pPr>
      <w:rPr>
        <w:rFonts w:hint="default"/>
      </w:rPr>
    </w:lvl>
    <w:lvl w:ilvl="7">
      <w:numFmt w:val="bullet"/>
      <w:lvlText w:val="ï"/>
      <w:lvlJc w:val="left"/>
      <w:pPr>
        <w:ind w:left="7742" w:hanging="600"/>
      </w:pPr>
      <w:rPr>
        <w:rFonts w:hint="default"/>
      </w:rPr>
    </w:lvl>
    <w:lvl w:ilvl="8">
      <w:numFmt w:val="bullet"/>
      <w:lvlText w:val="ï"/>
      <w:lvlJc w:val="left"/>
      <w:pPr>
        <w:ind w:left="8748" w:hanging="600"/>
      </w:pPr>
      <w:rPr>
        <w:rFonts w:hint="default"/>
      </w:rPr>
    </w:lvl>
  </w:abstractNum>
  <w:abstractNum w:abstractNumId="1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04A93"/>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6" w15:restartNumberingAfterBreak="0">
    <w:nsid w:val="5F1B6C14"/>
    <w:multiLevelType w:val="multilevel"/>
    <w:tmpl w:val="213A2B8E"/>
    <w:lvl w:ilvl="0">
      <w:start w:val="7"/>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7" w15:restartNumberingAfterBreak="0">
    <w:nsid w:val="6424152B"/>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18" w15:restartNumberingAfterBreak="0">
    <w:nsid w:val="695B03A6"/>
    <w:multiLevelType w:val="multilevel"/>
    <w:tmpl w:val="D6AE70E0"/>
    <w:lvl w:ilvl="0">
      <w:start w:val="8"/>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9" w15:restartNumberingAfterBreak="0">
    <w:nsid w:val="69DE4391"/>
    <w:multiLevelType w:val="multilevel"/>
    <w:tmpl w:val="ED14A394"/>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20" w15:restartNumberingAfterBreak="0">
    <w:nsid w:val="6EC66F21"/>
    <w:multiLevelType w:val="multilevel"/>
    <w:tmpl w:val="F99C93B0"/>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17"/>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21"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num w:numId="1">
    <w:abstractNumId w:val="14"/>
  </w:num>
  <w:num w:numId="2">
    <w:abstractNumId w:val="3"/>
  </w:num>
  <w:num w:numId="3">
    <w:abstractNumId w:val="2"/>
  </w:num>
  <w:num w:numId="4">
    <w:abstractNumId w:val="1"/>
  </w:num>
  <w:num w:numId="5">
    <w:abstractNumId w:val="0"/>
  </w:num>
  <w:num w:numId="6">
    <w:abstractNumId w:val="12"/>
  </w:num>
  <w:num w:numId="7">
    <w:abstractNumId w:val="6"/>
  </w:num>
  <w:num w:numId="8">
    <w:abstractNumId w:val="9"/>
  </w:num>
  <w:num w:numId="9">
    <w:abstractNumId w:val="8"/>
  </w:num>
  <w:num w:numId="10">
    <w:abstractNumId w:val="16"/>
  </w:num>
  <w:num w:numId="11">
    <w:abstractNumId w:val="20"/>
  </w:num>
  <w:num w:numId="12">
    <w:abstractNumId w:val="17"/>
  </w:num>
  <w:num w:numId="13">
    <w:abstractNumId w:val="19"/>
  </w:num>
  <w:num w:numId="14">
    <w:abstractNumId w:val="18"/>
  </w:num>
  <w:num w:numId="15">
    <w:abstractNumId w:val="11"/>
  </w:num>
  <w:num w:numId="16">
    <w:abstractNumId w:val="7"/>
  </w:num>
  <w:num w:numId="17">
    <w:abstractNumId w:val="5"/>
  </w:num>
  <w:num w:numId="18">
    <w:abstractNumId w:val="21"/>
  </w:num>
  <w:num w:numId="19">
    <w:abstractNumId w:val="4"/>
  </w:num>
  <w:num w:numId="20">
    <w:abstractNumId w:val="15"/>
  </w:num>
  <w:num w:numId="21">
    <w:abstractNumId w:val="1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2D"/>
    <w:rsid w:val="00015A3E"/>
    <w:rsid w:val="00122F7A"/>
    <w:rsid w:val="00130AFD"/>
    <w:rsid w:val="001B37D2"/>
    <w:rsid w:val="00272A37"/>
    <w:rsid w:val="00304FDF"/>
    <w:rsid w:val="003B4BFE"/>
    <w:rsid w:val="003D152F"/>
    <w:rsid w:val="003D789B"/>
    <w:rsid w:val="005131A6"/>
    <w:rsid w:val="00595099"/>
    <w:rsid w:val="00663BAB"/>
    <w:rsid w:val="006B1DBA"/>
    <w:rsid w:val="00852D07"/>
    <w:rsid w:val="0097410B"/>
    <w:rsid w:val="00A074B8"/>
    <w:rsid w:val="00A14598"/>
    <w:rsid w:val="00A87E27"/>
    <w:rsid w:val="00BE5B2D"/>
    <w:rsid w:val="00C94574"/>
    <w:rsid w:val="00D32059"/>
    <w:rsid w:val="00D838A3"/>
    <w:rsid w:val="00E17EDB"/>
    <w:rsid w:val="00E767C8"/>
    <w:rsid w:val="00F056B5"/>
    <w:rsid w:val="00F305FD"/>
    <w:rsid w:val="00F8300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AC9"/>
  <w15:chartTrackingRefBased/>
  <w15:docId w15:val="{96636BE9-A185-2D47-B656-F0EF559E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01"/>
    <w:pPr>
      <w:widowControl w:val="0"/>
      <w:autoSpaceDE w:val="0"/>
      <w:autoSpaceDN w:val="0"/>
    </w:pPr>
    <w:rPr>
      <w:rFonts w:ascii="Times New Roman" w:eastAsia="Times New Roman" w:hAnsi="Times New Roman" w:cs="Times New Roman"/>
      <w:sz w:val="22"/>
      <w:szCs w:val="22"/>
      <w:lang w:val="en-US"/>
    </w:rPr>
  </w:style>
  <w:style w:type="paragraph" w:styleId="Heading3">
    <w:name w:val="heading 3"/>
    <w:basedOn w:val="Normal"/>
    <w:next w:val="Normal"/>
    <w:link w:val="Heading3Char"/>
    <w:uiPriority w:val="9"/>
    <w:unhideWhenUsed/>
    <w:qFormat/>
    <w:rsid w:val="00F830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B2D"/>
    <w:pPr>
      <w:tabs>
        <w:tab w:val="center" w:pos="4513"/>
        <w:tab w:val="right" w:pos="9026"/>
      </w:tabs>
    </w:pPr>
  </w:style>
  <w:style w:type="character" w:customStyle="1" w:styleId="HeaderChar">
    <w:name w:val="Header Char"/>
    <w:basedOn w:val="DefaultParagraphFont"/>
    <w:link w:val="Header"/>
    <w:uiPriority w:val="99"/>
    <w:rsid w:val="00BE5B2D"/>
  </w:style>
  <w:style w:type="paragraph" w:styleId="Footer">
    <w:name w:val="footer"/>
    <w:basedOn w:val="Normal"/>
    <w:link w:val="FooterChar"/>
    <w:uiPriority w:val="99"/>
    <w:unhideWhenUsed/>
    <w:rsid w:val="00BE5B2D"/>
    <w:pPr>
      <w:tabs>
        <w:tab w:val="center" w:pos="4513"/>
        <w:tab w:val="right" w:pos="9026"/>
      </w:tabs>
    </w:pPr>
  </w:style>
  <w:style w:type="character" w:customStyle="1" w:styleId="FooterChar">
    <w:name w:val="Footer Char"/>
    <w:basedOn w:val="DefaultParagraphFont"/>
    <w:link w:val="Footer"/>
    <w:uiPriority w:val="99"/>
    <w:rsid w:val="00BE5B2D"/>
  </w:style>
  <w:style w:type="table" w:styleId="TableGrid">
    <w:name w:val="Table Grid"/>
    <w:basedOn w:val="TableNormal"/>
    <w:uiPriority w:val="39"/>
    <w:rsid w:val="00BE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5B2D"/>
  </w:style>
  <w:style w:type="paragraph" w:styleId="ListParagraph">
    <w:name w:val="List Paragraph"/>
    <w:basedOn w:val="Normal"/>
    <w:uiPriority w:val="1"/>
    <w:qFormat/>
    <w:rsid w:val="00F83001"/>
    <w:pPr>
      <w:spacing w:line="230" w:lineRule="exact"/>
      <w:ind w:left="700" w:hanging="600"/>
    </w:pPr>
  </w:style>
  <w:style w:type="paragraph" w:customStyle="1" w:styleId="T1">
    <w:name w:val="T1"/>
    <w:basedOn w:val="Normal"/>
    <w:rsid w:val="00F83001"/>
    <w:pPr>
      <w:widowControl/>
      <w:autoSpaceDE/>
      <w:autoSpaceDN/>
      <w:jc w:val="center"/>
    </w:pPr>
    <w:rPr>
      <w:rFonts w:eastAsia="MS Mincho"/>
      <w:b/>
      <w:sz w:val="28"/>
      <w:szCs w:val="20"/>
    </w:rPr>
  </w:style>
  <w:style w:type="paragraph" w:customStyle="1" w:styleId="T2">
    <w:name w:val="T2"/>
    <w:basedOn w:val="T1"/>
    <w:rsid w:val="00F83001"/>
    <w:pPr>
      <w:spacing w:after="240"/>
      <w:ind w:left="720" w:right="720"/>
    </w:pPr>
  </w:style>
  <w:style w:type="character" w:customStyle="1" w:styleId="Heading3Char">
    <w:name w:val="Heading 3 Char"/>
    <w:basedOn w:val="DefaultParagraphFont"/>
    <w:link w:val="Heading3"/>
    <w:uiPriority w:val="9"/>
    <w:rsid w:val="00F83001"/>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F83001"/>
    <w:pPr>
      <w:spacing w:line="230" w:lineRule="exact"/>
      <w:ind w:left="700" w:hanging="600"/>
    </w:pPr>
    <w:rPr>
      <w:sz w:val="20"/>
      <w:szCs w:val="20"/>
    </w:rPr>
  </w:style>
  <w:style w:type="character" w:customStyle="1" w:styleId="BodyTextChar">
    <w:name w:val="Body Text Char"/>
    <w:basedOn w:val="DefaultParagraphFont"/>
    <w:link w:val="BodyText"/>
    <w:uiPriority w:val="1"/>
    <w:rsid w:val="00F83001"/>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F83001"/>
  </w:style>
  <w:style w:type="character" w:styleId="CommentReference">
    <w:name w:val="annotation reference"/>
    <w:basedOn w:val="DefaultParagraphFont"/>
    <w:uiPriority w:val="99"/>
    <w:semiHidden/>
    <w:unhideWhenUsed/>
    <w:rsid w:val="00015A3E"/>
    <w:rPr>
      <w:sz w:val="16"/>
      <w:szCs w:val="16"/>
    </w:rPr>
  </w:style>
  <w:style w:type="paragraph" w:styleId="CommentText">
    <w:name w:val="annotation text"/>
    <w:basedOn w:val="Normal"/>
    <w:link w:val="CommentTextChar"/>
    <w:uiPriority w:val="99"/>
    <w:semiHidden/>
    <w:unhideWhenUsed/>
    <w:rsid w:val="00015A3E"/>
    <w:rPr>
      <w:sz w:val="20"/>
      <w:szCs w:val="20"/>
    </w:rPr>
  </w:style>
  <w:style w:type="character" w:customStyle="1" w:styleId="CommentTextChar">
    <w:name w:val="Comment Text Char"/>
    <w:basedOn w:val="DefaultParagraphFont"/>
    <w:link w:val="CommentText"/>
    <w:uiPriority w:val="99"/>
    <w:semiHidden/>
    <w:rsid w:val="00015A3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2021-01-29T08:19:00Z</dcterms:created>
  <dcterms:modified xsi:type="dcterms:W3CDTF">2021-01-29T08:43:00Z</dcterms:modified>
</cp:coreProperties>
</file>