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13EAAEEA" w:rsidR="00DE584F" w:rsidRPr="00183F4C" w:rsidRDefault="00BC5A9C" w:rsidP="00A630CC">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A630CC">
              <w:rPr>
                <w:lang w:eastAsia="ko-KR"/>
              </w:rPr>
              <w:t>TXOP Termination of NSTR MLD</w:t>
            </w:r>
          </w:p>
        </w:tc>
      </w:tr>
      <w:tr w:rsidR="00DE584F" w:rsidRPr="00183F4C" w14:paraId="4EE171F3" w14:textId="77777777" w:rsidTr="00937A90">
        <w:trPr>
          <w:trHeight w:val="359"/>
          <w:jc w:val="center"/>
        </w:trPr>
        <w:tc>
          <w:tcPr>
            <w:tcW w:w="9576" w:type="dxa"/>
            <w:gridSpan w:val="5"/>
            <w:vAlign w:val="center"/>
          </w:tcPr>
          <w:p w14:paraId="2DCA8F1F" w14:textId="2C36C341"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A630CC">
              <w:rPr>
                <w:b w:val="0"/>
                <w:sz w:val="20"/>
                <w:lang w:eastAsia="ko-KR"/>
              </w:rPr>
              <w:t>26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3AF648CF" w:rsidR="003F156F" w:rsidRDefault="00606417" w:rsidP="003F156F">
            <w:pPr>
              <w:pStyle w:val="T2"/>
              <w:spacing w:after="0"/>
              <w:ind w:left="0" w:right="0"/>
              <w:jc w:val="left"/>
              <w:rPr>
                <w:b w:val="0"/>
                <w:sz w:val="18"/>
                <w:szCs w:val="18"/>
                <w:lang w:eastAsia="ko-KR"/>
              </w:rPr>
            </w:pPr>
            <w:r>
              <w:rPr>
                <w:rFonts w:eastAsia="宋体"/>
                <w:b w:val="0"/>
                <w:sz w:val="18"/>
                <w:szCs w:val="18"/>
                <w:lang w:eastAsia="zh-CN"/>
              </w:rPr>
              <w:t xml:space="preserve">Jason </w:t>
            </w:r>
            <w:r w:rsidR="00F545A8">
              <w:rPr>
                <w:rFonts w:eastAsia="宋体" w:hint="eastAsia"/>
                <w:b w:val="0"/>
                <w:sz w:val="18"/>
                <w:szCs w:val="18"/>
                <w:lang w:eastAsia="zh-CN"/>
              </w:rPr>
              <w:t>Y</w:t>
            </w:r>
            <w:r w:rsidR="00F545A8">
              <w:rPr>
                <w:rFonts w:eastAsia="宋体"/>
                <w:b w:val="0"/>
                <w:sz w:val="18"/>
                <w:szCs w:val="18"/>
                <w:lang w:eastAsia="zh-CN"/>
              </w:rPr>
              <w:t>uchen Guo</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C47DEB2" w:rsidR="003F156F" w:rsidRDefault="00C163D1" w:rsidP="00D07CB8">
            <w:pPr>
              <w:pStyle w:val="T2"/>
              <w:spacing w:after="0"/>
              <w:ind w:left="0" w:right="0"/>
              <w:jc w:val="left"/>
              <w:rPr>
                <w:b w:val="0"/>
                <w:sz w:val="18"/>
                <w:szCs w:val="18"/>
                <w:lang w:eastAsia="ko-KR"/>
              </w:rPr>
            </w:pPr>
            <w:hyperlink r:id="rId8" w:history="1">
              <w:r w:rsidR="00F545A8" w:rsidRPr="00B642B8">
                <w:rPr>
                  <w:rStyle w:val="a6"/>
                  <w:b w:val="0"/>
                  <w:sz w:val="18"/>
                  <w:szCs w:val="18"/>
                  <w:lang w:eastAsia="ko-KR"/>
                </w:rPr>
                <w:t>guoyuchen@huawei.com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Ming </w:t>
            </w:r>
            <w:proofErr w:type="spellStart"/>
            <w:r>
              <w:rPr>
                <w:rFonts w:eastAsia="宋体"/>
                <w:b w:val="0"/>
                <w:sz w:val="18"/>
                <w:szCs w:val="18"/>
                <w:lang w:eastAsia="zh-CN"/>
              </w:rPr>
              <w:t>Gan</w:t>
            </w:r>
            <w:proofErr w:type="spellEnd"/>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A630CC" w14:paraId="2021FECE" w14:textId="77777777" w:rsidTr="00937A90">
        <w:trPr>
          <w:trHeight w:val="359"/>
          <w:jc w:val="center"/>
        </w:trPr>
        <w:tc>
          <w:tcPr>
            <w:tcW w:w="1548" w:type="dxa"/>
            <w:vAlign w:val="center"/>
          </w:tcPr>
          <w:p w14:paraId="728DBC8E" w14:textId="63CA89C9"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Yifan</w:t>
            </w:r>
            <w:proofErr w:type="spellEnd"/>
            <w:r>
              <w:rPr>
                <w:rFonts w:eastAsia="宋体"/>
                <w:b w:val="0"/>
                <w:sz w:val="18"/>
                <w:szCs w:val="18"/>
                <w:lang w:eastAsia="zh-CN"/>
              </w:rPr>
              <w:t xml:space="preserve"> Zhou</w:t>
            </w:r>
          </w:p>
        </w:tc>
        <w:tc>
          <w:tcPr>
            <w:tcW w:w="1440" w:type="dxa"/>
            <w:vAlign w:val="center"/>
          </w:tcPr>
          <w:p w14:paraId="42878361" w14:textId="41A0EE28"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3C7FA60"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09DD226C"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037E5225" w14:textId="77777777" w:rsidR="00A630CC" w:rsidRDefault="00A630CC" w:rsidP="00D95BEB">
            <w:pPr>
              <w:pStyle w:val="T2"/>
              <w:spacing w:after="0"/>
              <w:ind w:left="0" w:right="0"/>
              <w:jc w:val="left"/>
            </w:pPr>
          </w:p>
        </w:tc>
      </w:tr>
      <w:tr w:rsidR="00A630CC" w14:paraId="78BAFFC0" w14:textId="77777777" w:rsidTr="00937A90">
        <w:trPr>
          <w:trHeight w:val="359"/>
          <w:jc w:val="center"/>
        </w:trPr>
        <w:tc>
          <w:tcPr>
            <w:tcW w:w="1548" w:type="dxa"/>
            <w:vAlign w:val="center"/>
          </w:tcPr>
          <w:p w14:paraId="6F993214" w14:textId="15EF046D"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Hongjia</w:t>
            </w:r>
            <w:proofErr w:type="spellEnd"/>
            <w:r>
              <w:rPr>
                <w:rFonts w:eastAsia="宋体"/>
                <w:b w:val="0"/>
                <w:sz w:val="18"/>
                <w:szCs w:val="18"/>
                <w:lang w:eastAsia="zh-CN"/>
              </w:rPr>
              <w:t xml:space="preserve"> Su</w:t>
            </w:r>
          </w:p>
        </w:tc>
        <w:tc>
          <w:tcPr>
            <w:tcW w:w="1440" w:type="dxa"/>
            <w:vAlign w:val="center"/>
          </w:tcPr>
          <w:p w14:paraId="632326D8" w14:textId="55DD51F7"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69616CA"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56F539EB"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18BBD3DA" w14:textId="77777777" w:rsidR="00A630CC" w:rsidRDefault="00A630CC"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3D40C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A630CC" w:rsidRPr="00A630CC">
        <w:rPr>
          <w:lang w:eastAsia="ko-KR"/>
        </w:rPr>
        <w:t>TXOP Termination of NSTR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7777777" w:rsidR="0048087F" w:rsidRDefault="0048087F" w:rsidP="009008D2">
      <w:pPr>
        <w:pStyle w:val="af"/>
        <w:numPr>
          <w:ilvl w:val="0"/>
          <w:numId w:val="1"/>
        </w:numPr>
        <w:ind w:leftChars="0"/>
        <w:jc w:val="both"/>
      </w:pPr>
    </w:p>
    <w:p w14:paraId="2CA05A92" w14:textId="77777777" w:rsidR="009008D2" w:rsidRDefault="009008D2" w:rsidP="007E41CB">
      <w:pPr>
        <w:jc w:val="both"/>
        <w:rPr>
          <w:lang w:eastAsia="ko-KR"/>
        </w:rPr>
      </w:pPr>
    </w:p>
    <w:p w14:paraId="4DE1D5DC" w14:textId="77777777" w:rsidR="00790064" w:rsidRDefault="00790064" w:rsidP="00F329CF">
      <w:pPr>
        <w:jc w:val="both"/>
      </w:pPr>
    </w:p>
    <w:p w14:paraId="6BD63F0C" w14:textId="07844093" w:rsidR="00790064" w:rsidRDefault="00790064" w:rsidP="00F329CF">
      <w:pPr>
        <w:jc w:val="both"/>
      </w:pPr>
      <w:r>
        <w:t>This submission is based on the following motion:</w:t>
      </w:r>
    </w:p>
    <w:p w14:paraId="153D9F4E" w14:textId="77777777" w:rsidR="00790064" w:rsidRDefault="00790064" w:rsidP="00F329CF">
      <w:pPr>
        <w:jc w:val="both"/>
      </w:pPr>
    </w:p>
    <w:p w14:paraId="3D1AA9B3" w14:textId="77777777" w:rsidR="00790064" w:rsidRPr="00BC7973" w:rsidRDefault="00790064" w:rsidP="00790064">
      <w:pPr>
        <w:jc w:val="both"/>
        <w:rPr>
          <w:lang w:val="en-US"/>
        </w:rPr>
      </w:pPr>
      <w:r w:rsidRPr="00BC7973">
        <w:rPr>
          <w:lang w:val="en-US"/>
        </w:rPr>
        <w:t>For a NSTR link pair of a non-AP MLD, if the non-AP MLD successfully obtains a TXOP on one link before the TBTT of the other link, then it should end its TXOP before the TBTT of the other link if it intends to receive Beacon frames on the other link.</w:t>
      </w:r>
    </w:p>
    <w:p w14:paraId="42ED0787" w14:textId="77777777" w:rsidR="00790064" w:rsidRPr="00BC7973" w:rsidRDefault="00790064" w:rsidP="00790064">
      <w:pPr>
        <w:jc w:val="both"/>
        <w:rPr>
          <w:lang w:val="en-US"/>
        </w:rPr>
      </w:pPr>
      <w:r w:rsidRPr="00BC7973">
        <w:rPr>
          <w:lang w:val="en-US"/>
        </w:rPr>
        <w:t xml:space="preserve">NOTE – The non-STR MLD may not do so if it is not aware of the TSF of the other link. </w:t>
      </w:r>
    </w:p>
    <w:p w14:paraId="78153532" w14:textId="1A46952B" w:rsidR="00790064" w:rsidRDefault="00790064" w:rsidP="00790064">
      <w:pPr>
        <w:jc w:val="both"/>
      </w:pPr>
      <w:r w:rsidRPr="00BC7973">
        <w:rPr>
          <w:szCs w:val="22"/>
        </w:rPr>
        <w:t xml:space="preserve">[Motion 146, #SP342, </w:t>
      </w:r>
      <w:sdt>
        <w:sdtPr>
          <w:rPr>
            <w:szCs w:val="22"/>
          </w:rPr>
          <w:id w:val="-1036109793"/>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892740071"/>
          <w:citation/>
        </w:sdtPr>
        <w:sdtEndPr/>
        <w:sdtContent>
          <w:r w:rsidRPr="00BC7973">
            <w:rPr>
              <w:szCs w:val="22"/>
            </w:rPr>
            <w:fldChar w:fldCharType="begin"/>
          </w:r>
          <w:r w:rsidRPr="00BC7973">
            <w:rPr>
              <w:szCs w:val="22"/>
              <w:lang w:val="en-US"/>
            </w:rPr>
            <w:instrText xml:space="preserve">CITATION 20_0761r2 \l 1033 </w:instrText>
          </w:r>
          <w:r w:rsidRPr="00BC7973">
            <w:rPr>
              <w:szCs w:val="22"/>
            </w:rPr>
            <w:fldChar w:fldCharType="separate"/>
          </w:r>
          <w:r w:rsidRPr="00BC7973">
            <w:rPr>
              <w:noProof/>
              <w:szCs w:val="22"/>
              <w:lang w:val="en-US"/>
            </w:rPr>
            <w:t>[256]</w:t>
          </w:r>
          <w:r w:rsidRPr="00BC7973">
            <w:rPr>
              <w:szCs w:val="22"/>
            </w:rPr>
            <w:fldChar w:fldCharType="end"/>
          </w:r>
        </w:sdtContent>
      </w:sdt>
      <w:r w:rsidRPr="00BC7973">
        <w:rPr>
          <w:szCs w:val="22"/>
        </w:rPr>
        <w:t>]</w:t>
      </w:r>
    </w:p>
    <w:p w14:paraId="57166633" w14:textId="58CA86B6" w:rsidR="009008D2" w:rsidRDefault="009008D2" w:rsidP="00F329CF">
      <w:pPr>
        <w:jc w:val="both"/>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0459C8C8" w:rsidR="00A43AD8" w:rsidRDefault="00FE5A00"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Modify</w:t>
      </w:r>
      <w:r w:rsidR="00FF29E1">
        <w:rPr>
          <w:rFonts w:ascii="Times New Roman" w:eastAsia="Times New Roman" w:hAnsi="Times New Roman" w:cs="Times New Roman"/>
          <w:b/>
          <w:i/>
          <w:color w:val="000000"/>
          <w:sz w:val="20"/>
          <w:highlight w:val="yellow"/>
        </w:rPr>
        <w:t xml:space="preserve"> Clause 3</w:t>
      </w:r>
      <w:r>
        <w:rPr>
          <w:rFonts w:ascii="Times New Roman" w:eastAsia="Times New Roman" w:hAnsi="Times New Roman" w:cs="Times New Roman"/>
          <w:b/>
          <w:i/>
          <w:color w:val="000000"/>
          <w:sz w:val="20"/>
          <w:highlight w:val="yellow"/>
        </w:rPr>
        <w:t>5</w:t>
      </w:r>
      <w:r w:rsidR="00FF29E1">
        <w:rPr>
          <w:rFonts w:ascii="Times New Roman" w:eastAsia="Times New Roman" w:hAnsi="Times New Roman" w:cs="Times New Roman"/>
          <w:b/>
          <w:i/>
          <w:color w:val="000000"/>
          <w:sz w:val="20"/>
          <w:highlight w:val="yellow"/>
        </w:rPr>
        <w:t xml:space="preserve"> as follows:</w:t>
      </w:r>
    </w:p>
    <w:p w14:paraId="5BD95E6C" w14:textId="5CFB8EB5" w:rsidR="009008D2" w:rsidRDefault="00E2763A" w:rsidP="00024800">
      <w:pPr>
        <w:pStyle w:val="SP7147688"/>
        <w:spacing w:before="360" w:after="240"/>
        <w:jc w:val="both"/>
        <w:rPr>
          <w:rStyle w:val="SC7204809"/>
          <w:sz w:val="20"/>
          <w:szCs w:val="20"/>
        </w:rPr>
      </w:pPr>
      <w:r>
        <w:rPr>
          <w:rStyle w:val="SC7204809"/>
          <w:sz w:val="20"/>
          <w:szCs w:val="20"/>
        </w:rPr>
        <w:t>35</w:t>
      </w:r>
      <w:r w:rsidR="009008D2">
        <w:rPr>
          <w:rStyle w:val="SC7204809"/>
          <w:sz w:val="20"/>
          <w:szCs w:val="20"/>
        </w:rPr>
        <w:t xml:space="preserve">. Extremely High Throughput (EHT) MAC specification </w:t>
      </w:r>
    </w:p>
    <w:p w14:paraId="362F7473" w14:textId="27613D3F" w:rsidR="00E2763A" w:rsidRDefault="00CD2A59" w:rsidP="004378DC">
      <w:pPr>
        <w:pStyle w:val="SP7147688"/>
        <w:spacing w:before="360" w:after="240"/>
        <w:jc w:val="both"/>
        <w:rPr>
          <w:rStyle w:val="SC7204809"/>
          <w:sz w:val="20"/>
          <w:szCs w:val="20"/>
        </w:rPr>
      </w:pPr>
      <w:r w:rsidRPr="00CD2A59">
        <w:rPr>
          <w:rStyle w:val="SC7204809"/>
          <w:sz w:val="20"/>
          <w:szCs w:val="20"/>
        </w:rPr>
        <w:t>35.3 Multi-link operation</w:t>
      </w:r>
    </w:p>
    <w:p w14:paraId="5E4C7B17" w14:textId="17D1CBF1" w:rsidR="009008D2" w:rsidRPr="004378DC" w:rsidRDefault="004F28D5" w:rsidP="004378DC">
      <w:pPr>
        <w:pStyle w:val="SP7147688"/>
        <w:spacing w:before="360" w:after="240"/>
        <w:jc w:val="both"/>
        <w:rPr>
          <w:b/>
          <w:bCs/>
          <w:color w:val="000000"/>
          <w:sz w:val="20"/>
          <w:szCs w:val="20"/>
        </w:rPr>
      </w:pPr>
      <w:r>
        <w:rPr>
          <w:rStyle w:val="SC7204809"/>
          <w:sz w:val="20"/>
          <w:szCs w:val="20"/>
        </w:rPr>
        <w:t xml:space="preserve"> </w:t>
      </w:r>
      <w:r w:rsidR="00CD2A59" w:rsidRPr="00CD2A59">
        <w:rPr>
          <w:rStyle w:val="SC7204809"/>
          <w:sz w:val="20"/>
          <w:szCs w:val="20"/>
        </w:rPr>
        <w:t>35.3.13 Multi-link channel access</w:t>
      </w:r>
    </w:p>
    <w:p w14:paraId="76CA5E3C" w14:textId="5904DE76" w:rsidR="003F4633" w:rsidRDefault="00CD2A59" w:rsidP="00F50B7F">
      <w:pPr>
        <w:pStyle w:val="SP7147688"/>
        <w:spacing w:before="360" w:after="240"/>
        <w:jc w:val="both"/>
      </w:pPr>
      <w:r w:rsidRPr="00CD2A59">
        <w:rPr>
          <w:rStyle w:val="SC7204809"/>
          <w:sz w:val="20"/>
          <w:szCs w:val="20"/>
        </w:rPr>
        <w:t xml:space="preserve">35.3.13.3 </w:t>
      </w:r>
      <w:proofErr w:type="spellStart"/>
      <w:r w:rsidRPr="00CD2A59">
        <w:rPr>
          <w:rStyle w:val="SC7204809"/>
          <w:sz w:val="20"/>
          <w:szCs w:val="20"/>
        </w:rPr>
        <w:t>Nonsimultaneous</w:t>
      </w:r>
      <w:proofErr w:type="spellEnd"/>
      <w:r w:rsidRPr="00CD2A59">
        <w:rPr>
          <w:rStyle w:val="SC7204809"/>
          <w:sz w:val="20"/>
          <w:szCs w:val="20"/>
        </w:rPr>
        <w:t xml:space="preserve"> transmit and receive (NSTR) operation</w:t>
      </w:r>
    </w:p>
    <w:p w14:paraId="45A03534" w14:textId="00F308AC" w:rsidR="00FA6742" w:rsidRPr="004723DE" w:rsidRDefault="004723DE" w:rsidP="00E2763A">
      <w:pPr>
        <w:jc w:val="both"/>
        <w:rPr>
          <w:i/>
          <w:color w:val="FF0000"/>
        </w:rPr>
      </w:pPr>
      <w:r w:rsidRPr="004723DE">
        <w:rPr>
          <w:i/>
          <w:color w:val="FF0000"/>
        </w:rPr>
        <w:t>Editor’s Note: As per the author of 20/1395r14, the following two paragraphs are TBD.</w:t>
      </w:r>
    </w:p>
    <w:p w14:paraId="060D951E" w14:textId="77777777" w:rsidR="00216B7D" w:rsidRPr="004723DE" w:rsidRDefault="00216B7D" w:rsidP="00216B7D">
      <w:pPr>
        <w:jc w:val="both"/>
        <w:rPr>
          <w:color w:val="FF0000"/>
        </w:rPr>
      </w:pPr>
    </w:p>
    <w:p w14:paraId="04C13E1B" w14:textId="5D0DBB43" w:rsidR="004723DE" w:rsidRPr="004723DE" w:rsidRDefault="004723DE" w:rsidP="004723DE">
      <w:pPr>
        <w:jc w:val="both"/>
        <w:rPr>
          <w:color w:val="FF0000"/>
        </w:rPr>
      </w:pPr>
      <w:r w:rsidRPr="004723DE">
        <w:rPr>
          <w:color w:val="FF000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p>
    <w:p w14:paraId="72D5DBF1" w14:textId="77777777" w:rsidR="004723DE" w:rsidRPr="004723DE" w:rsidRDefault="004723DE" w:rsidP="004723DE">
      <w:pPr>
        <w:jc w:val="both"/>
        <w:rPr>
          <w:color w:val="FF0000"/>
        </w:rPr>
      </w:pPr>
    </w:p>
    <w:p w14:paraId="047833C1" w14:textId="77777777" w:rsidR="004723DE" w:rsidRPr="004723DE" w:rsidRDefault="004723DE" w:rsidP="004723DE">
      <w:pPr>
        <w:jc w:val="both"/>
        <w:rPr>
          <w:color w:val="FF0000"/>
        </w:rPr>
      </w:pPr>
      <w:r w:rsidRPr="004723DE">
        <w:rPr>
          <w:color w:val="FF0000"/>
        </w:rPr>
        <w:t>A pair of links that is not indicated as STR shall be indicated as NSTR.</w:t>
      </w:r>
    </w:p>
    <w:p w14:paraId="1163AE41" w14:textId="77777777" w:rsidR="004723DE" w:rsidRPr="004723DE" w:rsidRDefault="004723DE" w:rsidP="004723DE">
      <w:pPr>
        <w:jc w:val="both"/>
      </w:pPr>
    </w:p>
    <w:p w14:paraId="66114E94" w14:textId="05B322DA" w:rsidR="004723DE" w:rsidRDefault="004723DE" w:rsidP="004723DE">
      <w:pPr>
        <w:jc w:val="both"/>
      </w:pPr>
      <w:r w:rsidRPr="004723DE">
        <w:t>An AP that is affiliated with an MLD should not transmit to a STA affiliated with a non-AP MLD, a frame</w:t>
      </w:r>
      <w:r>
        <w:t xml:space="preserve"> </w:t>
      </w:r>
      <w:r w:rsidRPr="004723DE">
        <w:t>on a link of an NSTR link pair of the non-AP MLD at the same time that the non-AP MLD is transmitting a</w:t>
      </w:r>
      <w:r>
        <w:t xml:space="preserve"> </w:t>
      </w:r>
      <w:r w:rsidRPr="004723DE">
        <w:t>frame on the other link of the NSTR link pair.</w:t>
      </w:r>
    </w:p>
    <w:p w14:paraId="444CB12E" w14:textId="77777777" w:rsidR="004723DE" w:rsidRPr="004723DE" w:rsidRDefault="004723DE" w:rsidP="004723DE">
      <w:pPr>
        <w:jc w:val="both"/>
      </w:pPr>
    </w:p>
    <w:p w14:paraId="5A5F4C03" w14:textId="35F02639" w:rsidR="004723DE" w:rsidRDefault="004723DE" w:rsidP="004723DE">
      <w:pPr>
        <w:jc w:val="both"/>
      </w:pPr>
      <w:r w:rsidRPr="004723DE">
        <w:t>A STA that is affiliated with a non-AP MLD should not transmit a frame on a link of one of its NSTR link</w:t>
      </w:r>
      <w:r>
        <w:t xml:space="preserve"> </w:t>
      </w:r>
      <w:r w:rsidRPr="004723DE">
        <w:t>pairs at the same time that another STA that is affiliated with the same non-AP MLD is receiving a frame</w:t>
      </w:r>
      <w:r>
        <w:t xml:space="preserve"> </w:t>
      </w:r>
      <w:r w:rsidRPr="004723DE">
        <w:t>addressed to that receiving STA on the other link of the NSTR link pair.</w:t>
      </w:r>
    </w:p>
    <w:p w14:paraId="58F71998" w14:textId="77777777" w:rsidR="004723DE" w:rsidRPr="004723DE" w:rsidRDefault="004723DE" w:rsidP="004723DE">
      <w:pPr>
        <w:jc w:val="both"/>
      </w:pPr>
    </w:p>
    <w:p w14:paraId="18023D7E" w14:textId="49FCC3DE" w:rsidR="00E2763A" w:rsidRPr="004723DE" w:rsidRDefault="004723DE" w:rsidP="004723DE">
      <w:pPr>
        <w:jc w:val="both"/>
      </w:pPr>
      <w:r w:rsidRPr="004723DE">
        <w:t>An AP MLD should not transmit a frame that solicits an immediate response to a STA that is affiliated with</w:t>
      </w:r>
      <w:r>
        <w:t xml:space="preserve"> </w:t>
      </w:r>
      <w:r w:rsidRPr="004723DE">
        <w:t>a non-AP MLD on a link that is a member of one or more NSTR link pairs for that non-AP MLD, if the</w:t>
      </w:r>
      <w:r>
        <w:t xml:space="preserve"> </w:t>
      </w:r>
      <w:r w:rsidRPr="004723DE">
        <w:t>immediate response is expected to overlap in time with group addressed MPDUs scheduled in another link</w:t>
      </w:r>
      <w:r>
        <w:t xml:space="preserve"> </w:t>
      </w:r>
      <w:r w:rsidRPr="004723DE">
        <w:t>of any of those NSTR link pairs a</w:t>
      </w:r>
      <w:bookmarkStart w:id="0" w:name="_GoBack"/>
      <w:bookmarkEnd w:id="0"/>
      <w:r w:rsidRPr="004723DE">
        <w:t>nd the non-AP MLD is expected to be receiving those group addressed</w:t>
      </w:r>
      <w:r>
        <w:t xml:space="preserve"> </w:t>
      </w:r>
      <w:r w:rsidRPr="004723DE">
        <w:t>MPDUs.</w:t>
      </w:r>
    </w:p>
    <w:p w14:paraId="28FDB675" w14:textId="77777777" w:rsidR="00E2763A" w:rsidRDefault="00E2763A" w:rsidP="00024800">
      <w:pPr>
        <w:jc w:val="both"/>
        <w:rPr>
          <w:rFonts w:eastAsiaTheme="minorEastAsia"/>
          <w:sz w:val="20"/>
          <w:lang w:eastAsia="ko-KR"/>
        </w:rPr>
      </w:pPr>
    </w:p>
    <w:p w14:paraId="739F9935" w14:textId="4D28F720" w:rsidR="00144A48" w:rsidRPr="00C13426" w:rsidRDefault="00790064" w:rsidP="00024800">
      <w:pPr>
        <w:jc w:val="both"/>
        <w:rPr>
          <w:ins w:id="1" w:author="作者"/>
          <w:rFonts w:eastAsiaTheme="minorEastAsia"/>
          <w:szCs w:val="18"/>
          <w:lang w:eastAsia="ko-KR"/>
        </w:rPr>
      </w:pPr>
      <w:ins w:id="2" w:author="作者">
        <w:r w:rsidRPr="00C13426">
          <w:rPr>
            <w:rFonts w:eastAsiaTheme="minorEastAsia"/>
            <w:szCs w:val="18"/>
            <w:lang w:eastAsia="ko-KR"/>
          </w:rPr>
          <w:t>If a STA that is affiliated with a non-AP MLD successfully obtains a TXOP on one link</w:t>
        </w:r>
        <w:r w:rsidR="00EA346C" w:rsidRPr="00C13426">
          <w:rPr>
            <w:rFonts w:eastAsiaTheme="minorEastAsia"/>
            <w:szCs w:val="18"/>
            <w:lang w:eastAsia="ko-KR"/>
          </w:rPr>
          <w:t xml:space="preserve"> of one of its NSTR link pairs</w:t>
        </w:r>
        <w:r w:rsidRPr="00C13426">
          <w:rPr>
            <w:rFonts w:eastAsiaTheme="minorEastAsia"/>
            <w:szCs w:val="18"/>
            <w:lang w:eastAsia="ko-KR"/>
          </w:rPr>
          <w:t xml:space="preserve"> before the TBTT of the other link</w:t>
        </w:r>
        <w:r w:rsidR="00EA346C" w:rsidRPr="00C13426">
          <w:rPr>
            <w:rFonts w:eastAsiaTheme="minorEastAsia"/>
            <w:szCs w:val="18"/>
            <w:lang w:eastAsia="ko-KR"/>
          </w:rPr>
          <w:t xml:space="preserve"> of the NSTR link pair, </w:t>
        </w:r>
        <w:r w:rsidRPr="00C13426">
          <w:rPr>
            <w:rFonts w:eastAsiaTheme="minorEastAsia"/>
            <w:szCs w:val="18"/>
            <w:lang w:eastAsia="ko-KR"/>
          </w:rPr>
          <w:t>then it should end its TXOP before the TBTT of the other link if it intends to receive Beacon frames on the other link.</w:t>
        </w:r>
      </w:ins>
    </w:p>
    <w:p w14:paraId="379D6376" w14:textId="5B9A98C3" w:rsidR="00EA346C" w:rsidRPr="00C13426" w:rsidRDefault="00EA346C" w:rsidP="00024800">
      <w:pPr>
        <w:jc w:val="both"/>
        <w:rPr>
          <w:rFonts w:eastAsiaTheme="minorEastAsia"/>
          <w:szCs w:val="18"/>
          <w:lang w:eastAsia="ko-KR"/>
        </w:rPr>
      </w:pPr>
      <w:ins w:id="3" w:author="作者">
        <w:r w:rsidRPr="00C13426">
          <w:rPr>
            <w:rFonts w:eastAsiaTheme="minorEastAsia"/>
            <w:szCs w:val="18"/>
            <w:lang w:eastAsia="ko-KR"/>
          </w:rPr>
          <w:t>Note: The STA may not do so if it is not aware of the TSF of the other link.</w:t>
        </w:r>
      </w:ins>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456ED317" w14:textId="5EDEB0A8"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6F2190">
        <w:rPr>
          <w:rFonts w:eastAsiaTheme="minorEastAsia"/>
          <w:b/>
          <w:color w:val="FF0000"/>
          <w:sz w:val="20"/>
          <w:lang w:eastAsia="ko-KR"/>
        </w:rPr>
        <w:t>21</w:t>
      </w:r>
      <w:r w:rsidRPr="0005449D">
        <w:rPr>
          <w:rFonts w:eastAsiaTheme="minorEastAsia"/>
          <w:b/>
          <w:color w:val="FF0000"/>
          <w:sz w:val="20"/>
          <w:lang w:eastAsia="ko-KR"/>
        </w:rPr>
        <w:t>/</w:t>
      </w:r>
      <w:r w:rsidR="00193F7C">
        <w:rPr>
          <w:rFonts w:eastAsiaTheme="minorEastAsia"/>
          <w:b/>
          <w:color w:val="FF0000"/>
          <w:sz w:val="20"/>
          <w:lang w:eastAsia="ko-KR"/>
        </w:rPr>
        <w:t>0169</w:t>
      </w:r>
      <w:r w:rsidRPr="0005449D">
        <w:rPr>
          <w:rFonts w:eastAsiaTheme="minorEastAsia"/>
          <w:b/>
          <w:color w:val="FF0000"/>
          <w:sz w:val="20"/>
          <w:lang w:eastAsia="ko-KR"/>
        </w:rPr>
        <w:t>r</w:t>
      </w:r>
      <w:r w:rsidR="006F2190">
        <w:rPr>
          <w:rFonts w:eastAsiaTheme="minorEastAsia"/>
          <w:b/>
          <w:color w:val="FF0000"/>
          <w:sz w:val="20"/>
          <w:lang w:eastAsia="ko-KR"/>
        </w:rPr>
        <w:t>0</w:t>
      </w:r>
      <w:r w:rsidRPr="0005449D">
        <w:rPr>
          <w:rFonts w:eastAsiaTheme="minorEastAsia"/>
          <w:b/>
          <w:color w:val="FF0000"/>
          <w:sz w:val="20"/>
          <w:lang w:eastAsia="ko-KR"/>
        </w:rPr>
        <w:t xml:space="preserve"> to the</w:t>
      </w:r>
      <w:r w:rsidR="004723DE">
        <w:rPr>
          <w:rFonts w:eastAsiaTheme="minorEastAsia"/>
          <w:b/>
          <w:color w:val="FF0000"/>
          <w:sz w:val="20"/>
          <w:lang w:eastAsia="ko-KR"/>
        </w:rPr>
        <w:t xml:space="preserve"> next revision of</w:t>
      </w:r>
      <w:r w:rsidRPr="0005449D">
        <w:rPr>
          <w:rFonts w:eastAsiaTheme="minorEastAsia"/>
          <w:b/>
          <w:color w:val="FF0000"/>
          <w:sz w:val="20"/>
          <w:lang w:eastAsia="ko-KR"/>
        </w:rPr>
        <w:t xml:space="preserv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004723DE">
        <w:rPr>
          <w:rFonts w:eastAsiaTheme="minorEastAsia"/>
          <w:b/>
          <w:color w:val="FF0000"/>
          <w:sz w:val="20"/>
          <w:lang w:eastAsia="ko-KR"/>
        </w:rPr>
        <w:t xml:space="preserve"> Draft</w:t>
      </w:r>
      <w:r w:rsidR="00193F7C">
        <w:rPr>
          <w:rFonts w:eastAsiaTheme="minorEastAsia"/>
          <w:b/>
          <w:color w:val="FF0000"/>
          <w:sz w:val="20"/>
          <w:lang w:eastAsia="ko-KR"/>
        </w:rPr>
        <w:t xml:space="preserve"> 0.3</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9BD2" w14:textId="77777777" w:rsidR="00C163D1" w:rsidRDefault="00C163D1">
      <w:r>
        <w:separator/>
      </w:r>
    </w:p>
  </w:endnote>
  <w:endnote w:type="continuationSeparator" w:id="0">
    <w:p w14:paraId="17DD3211" w14:textId="77777777" w:rsidR="00C163D1" w:rsidRDefault="00C1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6BE53C8" w:rsidR="00DF0FE1" w:rsidRDefault="00C163D1">
    <w:pPr>
      <w:pStyle w:val="a3"/>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C13426">
      <w:rPr>
        <w:noProof/>
      </w:rPr>
      <w:t>2</w:t>
    </w:r>
    <w:r w:rsidR="00DF0FE1">
      <w:rPr>
        <w:noProof/>
      </w:rPr>
      <w:fldChar w:fldCharType="end"/>
    </w:r>
    <w:r w:rsidR="00DF0FE1">
      <w:tab/>
    </w:r>
    <w:r w:rsidR="002A756D">
      <w:t>Jason Yuchen Guo</w:t>
    </w:r>
    <w:r w:rsidR="00DF0FE1">
      <w:t>,</w:t>
    </w:r>
    <w:r w:rsidR="00D07CB8">
      <w:t xml:space="preserve"> Huawei Technologies </w:t>
    </w:r>
    <w:proofErr w:type="spellStart"/>
    <w:r w:rsidR="00D07CB8">
      <w:t>Co.</w:t>
    </w:r>
    <w:proofErr w:type="gramStart"/>
    <w:r w:rsidR="00D07CB8">
      <w:t>,Ltd</w:t>
    </w:r>
    <w:proofErr w:type="spellEnd"/>
    <w:proofErr w:type="gramEnd"/>
    <w:r w:rsidR="00D07CB8">
      <w:t>.</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CB32" w14:textId="77777777" w:rsidR="00C163D1" w:rsidRDefault="00C163D1">
      <w:r>
        <w:separator/>
      </w:r>
    </w:p>
  </w:footnote>
  <w:footnote w:type="continuationSeparator" w:id="0">
    <w:p w14:paraId="371EB88A" w14:textId="77777777" w:rsidR="00C163D1" w:rsidRDefault="00C1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44521CB"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193F7C">
      <w:rPr>
        <w:lang w:eastAsia="ko-KR"/>
      </w:rPr>
      <w:t>0169</w:t>
    </w:r>
    <w:r w:rsidR="00AA5963" w:rsidRPr="00F545A8">
      <w:rPr>
        <w:lang w:eastAsia="ko-KR"/>
      </w:rPr>
      <w:t>r</w:t>
    </w:r>
    <w:r w:rsidR="00AA5963" w:rsidRPr="00F545A8">
      <w:rPr>
        <w:lang w:eastAsia="ko-KR"/>
      </w:rPr>
      <w:fldChar w:fldCharType="end"/>
    </w:r>
    <w:r w:rsidRPr="00F545A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3"/>
  </w:num>
  <w:num w:numId="9">
    <w:abstractNumId w:val="12"/>
  </w:num>
  <w:num w:numId="10">
    <w:abstractNumId w:val="6"/>
  </w:num>
  <w:num w:numId="11">
    <w:abstractNumId w:val="1"/>
  </w:num>
  <w:num w:numId="12">
    <w:abstractNumId w:val="9"/>
  </w:num>
  <w:num w:numId="13">
    <w:abstractNumId w:val="13"/>
  </w:num>
  <w:num w:numId="14">
    <w:abstractNumId w:val="7"/>
  </w:num>
  <w:num w:numId="15">
    <w:abstractNumId w:val="5"/>
  </w:num>
  <w:num w:numId="16">
    <w:abstractNumId w:val="14"/>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4A4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3F7C"/>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3DE"/>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2FEE"/>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064"/>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10B3"/>
    <w:rsid w:val="009E1533"/>
    <w:rsid w:val="009E2362"/>
    <w:rsid w:val="009E2715"/>
    <w:rsid w:val="009E2785"/>
    <w:rsid w:val="009E4C1F"/>
    <w:rsid w:val="009E5718"/>
    <w:rsid w:val="009E5870"/>
    <w:rsid w:val="009F08F6"/>
    <w:rsid w:val="009F0C4F"/>
    <w:rsid w:val="009F0CDB"/>
    <w:rsid w:val="009F17CA"/>
    <w:rsid w:val="009F2E7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0CC"/>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1B4E"/>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D1A"/>
    <w:rsid w:val="00C078F3"/>
    <w:rsid w:val="00C11262"/>
    <w:rsid w:val="00C11CDA"/>
    <w:rsid w:val="00C12A01"/>
    <w:rsid w:val="00C12AEB"/>
    <w:rsid w:val="00C13426"/>
    <w:rsid w:val="00C1356B"/>
    <w:rsid w:val="00C14B31"/>
    <w:rsid w:val="00C151D0"/>
    <w:rsid w:val="00C163D1"/>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2A59"/>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4546"/>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346C"/>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A00"/>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yuche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20_0761r2</b:Tag>
    <b:SourceType>JournalArticle</b:SourceType>
    <b:Guid>{FFC7FCF7-23D4-4497-AC8F-788B8C9A107E}</b:Guid>
    <b:Author>
      <b:Author>
        <b:Corporate>Jason Yuchen Guo (Huawei)</b:Corporate>
      </b:Author>
    </b:Author>
    <b:Title>Multi link group addressed frame delivery for non-STR MLD</b:Title>
    <b:JournalName>20/0761r2</b:JournalName>
    <b:Year>November 2020</b:Year>
    <b:RefOrder>256</b:RefOrder>
  </b:Source>
</b:Sources>
</file>

<file path=customXml/itemProps1.xml><?xml version="1.0" encoding="utf-8"?>
<ds:datastoreItem xmlns:ds="http://schemas.openxmlformats.org/officeDocument/2006/customXml" ds:itemID="{BC954094-7B03-4172-A2AB-45E7D139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2021-01-26T08:12:00Z</dcterms:created>
  <dcterms:modified xsi:type="dcterms:W3CDTF">2021-02-18T08:58:00Z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(3)8CkRptT/8yebJOAb8+SCxM/eJFjhysbuWHwRFmUbDpkbEBgbolVezSo9bSnHz4+0Rg9dfnX+
09iF/odVkkdnuXPnw18m1d2x7nhEyuhEMH6XvV+1+vnD4z+K/PAguq2WaZdhx72D49hWJ1qB
+Fdmb8gfWoxL0RFzDU/jzxP8Rt3gCEXDD/c8AmZApQVq8taTr2+/gRi0FjCp2AX5qm6IbOuY
W083xSmDbi8q6qExFk</vt:lpwstr>
  </property>
  <property fmtid="{D5CDD505-2E9C-101B-9397-08002B2CF9AE}" pid="9" name="_2015_ms_pID_7253431">
    <vt:lpwstr>OFnQdtVZ0EHYYVLYTIDC3H7RM3VMujzXe8pdjFljwPRsoo3prHqIvc
MWTicBxnsEfaOkTXdg4XIiEJnKmF9xaB5SCnouZZ+pKG1n/X8DFePfRm1l1WopW0WprZi0ne
fhZqz7bnOnRMy37nmc3VannUjlbCeNmSsv353ynMv2gPZ9ufyqQWW/KkYNShnvlRhPbcEcZJ
Q48w1R2/blbJZ6Y7DKEXyNGSusniVWehfHXB</vt:lpwstr>
  </property>
  <property fmtid="{D5CDD505-2E9C-101B-9397-08002B2CF9AE}" pid="10" name="_2015_ms_pID_7253432">
    <vt:lpwstr>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1613616671</vt:lpwstr>
  </property>
</Properties>
</file>