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3B3250C6" w:rsidR="00B6527E" w:rsidRPr="0038212E" w:rsidRDefault="00010414" w:rsidP="003E4ABA">
            <w:pPr>
              <w:pStyle w:val="T2"/>
              <w:rPr>
                <w:sz w:val="18"/>
                <w:szCs w:val="18"/>
              </w:rPr>
            </w:pPr>
            <w:r w:rsidRPr="0038212E">
              <w:rPr>
                <w:sz w:val="18"/>
                <w:szCs w:val="18"/>
              </w:rPr>
              <w:t xml:space="preserve">11be Spec text for </w:t>
            </w:r>
            <w:r w:rsidR="00C73993">
              <w:rPr>
                <w:sz w:val="18"/>
                <w:szCs w:val="18"/>
              </w:rPr>
              <w:t xml:space="preserve">addressing the TBDs of </w:t>
            </w:r>
            <w:proofErr w:type="spellStart"/>
            <w:r w:rsidR="00C73993">
              <w:rPr>
                <w:sz w:val="18"/>
                <w:szCs w:val="18"/>
              </w:rPr>
              <w:t>eMLSR</w:t>
            </w:r>
            <w:proofErr w:type="spellEnd"/>
          </w:p>
        </w:tc>
      </w:tr>
      <w:tr w:rsidR="00B6527E" w:rsidRPr="0038212E" w14:paraId="25960C30" w14:textId="77777777" w:rsidTr="001968A8">
        <w:trPr>
          <w:trHeight w:val="359"/>
          <w:jc w:val="center"/>
        </w:trPr>
        <w:tc>
          <w:tcPr>
            <w:tcW w:w="9576" w:type="dxa"/>
            <w:gridSpan w:val="5"/>
            <w:vAlign w:val="center"/>
          </w:tcPr>
          <w:p w14:paraId="5C4A3311" w14:textId="5F2A9115"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DD4B19">
              <w:rPr>
                <w:b w:val="0"/>
                <w:sz w:val="18"/>
                <w:szCs w:val="18"/>
              </w:rPr>
              <w:t>1</w:t>
            </w:r>
            <w:r w:rsidR="00CB61DE" w:rsidRPr="0038212E">
              <w:rPr>
                <w:b w:val="0"/>
                <w:sz w:val="18"/>
                <w:szCs w:val="18"/>
              </w:rPr>
              <w:t>-</w:t>
            </w:r>
            <w:r w:rsidR="00DD4B19">
              <w:rPr>
                <w:b w:val="0"/>
                <w:sz w:val="18"/>
                <w:szCs w:val="18"/>
              </w:rPr>
              <w:t>0</w:t>
            </w:r>
            <w:r w:rsidR="00FC381D">
              <w:rPr>
                <w:b w:val="0"/>
                <w:sz w:val="18"/>
                <w:szCs w:val="18"/>
              </w:rPr>
              <w:t>2</w:t>
            </w:r>
            <w:r w:rsidR="00CB61DE" w:rsidRPr="0038212E">
              <w:rPr>
                <w:b w:val="0"/>
                <w:sz w:val="18"/>
                <w:szCs w:val="18"/>
              </w:rPr>
              <w:t>-</w:t>
            </w:r>
            <w:r w:rsidR="00BB3F0D">
              <w:rPr>
                <w:b w:val="0"/>
                <w:sz w:val="18"/>
                <w:szCs w:val="18"/>
              </w:rPr>
              <w:t>19</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1921F1EA" w:rsidR="003C5364" w:rsidRPr="0038212E" w:rsidRDefault="00C73993" w:rsidP="00B6527E">
            <w:pPr>
              <w:pStyle w:val="T2"/>
              <w:spacing w:after="0"/>
              <w:ind w:left="0" w:right="0"/>
              <w:jc w:val="left"/>
              <w:rPr>
                <w:sz w:val="18"/>
                <w:szCs w:val="18"/>
              </w:rPr>
            </w:pPr>
            <w:r>
              <w:rPr>
                <w:b w:val="0"/>
                <w:kern w:val="24"/>
                <w:sz w:val="18"/>
                <w:szCs w:val="18"/>
              </w:rPr>
              <w:t>Duncan Ho</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5C59CACD" w:rsidR="003C5364" w:rsidRPr="0038212E" w:rsidRDefault="00C73993" w:rsidP="00B6527E">
            <w:pPr>
              <w:pStyle w:val="T2"/>
              <w:spacing w:after="0"/>
              <w:ind w:left="0" w:right="0"/>
              <w:jc w:val="left"/>
              <w:rPr>
                <w:sz w:val="18"/>
                <w:szCs w:val="18"/>
              </w:rPr>
            </w:pPr>
            <w:r>
              <w:rPr>
                <w:b w:val="0"/>
                <w:kern w:val="24"/>
                <w:sz w:val="18"/>
                <w:szCs w:val="18"/>
              </w:rPr>
              <w:t>dho</w:t>
            </w:r>
            <w:r w:rsidR="003C5364" w:rsidRPr="0038212E">
              <w:rPr>
                <w:b w:val="0"/>
                <w:kern w:val="24"/>
                <w:sz w:val="18"/>
                <w:szCs w:val="18"/>
              </w:rPr>
              <w:t>@qti.qualcomm.com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24206670" w:rsidR="003C5364" w:rsidRPr="0038212E" w:rsidRDefault="00C73993" w:rsidP="00B6527E">
            <w:pPr>
              <w:pStyle w:val="T2"/>
              <w:spacing w:after="0"/>
              <w:ind w:left="0" w:right="0"/>
              <w:jc w:val="left"/>
              <w:rPr>
                <w:b w:val="0"/>
                <w:kern w:val="24"/>
                <w:sz w:val="18"/>
                <w:szCs w:val="18"/>
              </w:rPr>
            </w:pPr>
            <w:r w:rsidRPr="0038212E">
              <w:rPr>
                <w:b w:val="0"/>
                <w:kern w:val="24"/>
                <w:sz w:val="18"/>
                <w:szCs w:val="18"/>
              </w:rPr>
              <w:t>Abhishek Patil</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5F6A29F6" w14:textId="06D8AE0B" w:rsidR="002E428E" w:rsidRPr="00EB1227" w:rsidRDefault="00440001" w:rsidP="002E428E">
      <w:pPr>
        <w:rPr>
          <w:rFonts w:ascii="Arial" w:eastAsia="Times New Roman" w:hAnsi="Arial" w:cs="Arial"/>
          <w:sz w:val="20"/>
          <w:lang w:val="en-US"/>
        </w:rPr>
      </w:pPr>
      <w:r>
        <w:rPr>
          <w:lang w:eastAsia="ko-KR"/>
        </w:rPr>
        <w:t xml:space="preserve">We propose the draft </w:t>
      </w:r>
      <w:r w:rsidR="00F276C3">
        <w:rPr>
          <w:lang w:eastAsia="ko-KR"/>
        </w:rPr>
        <w:t xml:space="preserve">text related to </w:t>
      </w:r>
      <w:proofErr w:type="spellStart"/>
      <w:r w:rsidR="00C73993">
        <w:rPr>
          <w:lang w:eastAsia="ko-KR"/>
        </w:rPr>
        <w:t>eMLSR</w:t>
      </w:r>
      <w:proofErr w:type="spellEnd"/>
      <w:r w:rsidR="00C73993">
        <w:rPr>
          <w:lang w:eastAsia="ko-KR"/>
        </w:rPr>
        <w:t xml:space="preserve"> TBD</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7A6745">
        <w:rPr>
          <w:lang w:eastAsia="ko-KR"/>
        </w:rPr>
        <w:t>4</w:t>
      </w:r>
      <w:r>
        <w:rPr>
          <w:lang w:eastAsia="ko-KR"/>
        </w:rPr>
        <w:t>.</w:t>
      </w:r>
      <w:r w:rsidR="00A61245">
        <w:rPr>
          <w:lang w:eastAsia="ko-KR"/>
        </w:rPr>
        <w:t xml:space="preserve"> The proposed changes will also resolve CID</w:t>
      </w:r>
      <w:r w:rsidR="00A61245" w:rsidRPr="004667FF">
        <w:rPr>
          <w:szCs w:val="22"/>
          <w:lang w:eastAsia="ko-KR"/>
        </w:rPr>
        <w:t>s 1582, 1704 and 2339</w:t>
      </w:r>
      <w:r w:rsidR="002E428E" w:rsidRPr="004667FF">
        <w:rPr>
          <w:szCs w:val="22"/>
          <w:lang w:eastAsia="ko-KR"/>
        </w:rPr>
        <w:t xml:space="preserve"> of </w:t>
      </w:r>
      <w:r w:rsidR="002E428E" w:rsidRPr="004667FF">
        <w:rPr>
          <w:rFonts w:eastAsia="Times New Roman"/>
          <w:szCs w:val="22"/>
          <w:lang w:val="en-US"/>
        </w:rPr>
        <w:t>Draft P802.11be_D0.3.pdf</w:t>
      </w:r>
    </w:p>
    <w:p w14:paraId="70F0E589" w14:textId="0F4B3114" w:rsidR="00440001" w:rsidRDefault="00440001" w:rsidP="00440001">
      <w:pPr>
        <w:rPr>
          <w:lang w:eastAsia="ko-KR"/>
        </w:rPr>
      </w:pPr>
    </w:p>
    <w:p w14:paraId="07A5D030" w14:textId="77777777" w:rsidR="00440001" w:rsidRDefault="00440001" w:rsidP="00440001"/>
    <w:p w14:paraId="0B9B22C1" w14:textId="71E7D718" w:rsidR="00512594" w:rsidRDefault="00512594" w:rsidP="00512594">
      <w:pPr>
        <w:rPr>
          <w:rStyle w:val="Hyperlink"/>
          <w:lang w:eastAsia="ko-KR"/>
        </w:rPr>
      </w:pPr>
      <w:r w:rsidRPr="00512594">
        <w:rPr>
          <w:lang w:eastAsia="ko-KR"/>
        </w:rPr>
        <w:t>The discussion related to the proposed texts can be found in doc</w:t>
      </w:r>
      <w:r w:rsidR="00051B45">
        <w:rPr>
          <w:lang w:eastAsia="ko-KR"/>
        </w:rPr>
        <w:t xml:space="preserve"> </w:t>
      </w:r>
      <w:hyperlink r:id="rId11" w:history="1">
        <w:r w:rsidR="00C73993" w:rsidRPr="00C73993">
          <w:rPr>
            <w:rStyle w:val="Hyperlink"/>
            <w:lang w:eastAsia="ko-KR"/>
          </w:rPr>
          <w:t>11-20/1889r1</w:t>
        </w:r>
      </w:hyperlink>
    </w:p>
    <w:p w14:paraId="6633974C" w14:textId="77777777" w:rsidR="00EB1227" w:rsidRPr="00512594" w:rsidRDefault="00EB1227" w:rsidP="00512594">
      <w:pPr>
        <w:rPr>
          <w:lang w:eastAsia="ko-KR"/>
        </w:rPr>
      </w:pPr>
    </w:p>
    <w:p w14:paraId="588F46C7" w14:textId="77777777" w:rsidR="00512594" w:rsidRDefault="00512594" w:rsidP="00440001"/>
    <w:tbl>
      <w:tblPr>
        <w:tblW w:w="11160" w:type="dxa"/>
        <w:tblInd w:w="-635" w:type="dxa"/>
        <w:tblLook w:val="04A0" w:firstRow="1" w:lastRow="0" w:firstColumn="1" w:lastColumn="0" w:noHBand="0" w:noVBand="1"/>
      </w:tblPr>
      <w:tblGrid>
        <w:gridCol w:w="584"/>
        <w:gridCol w:w="1238"/>
        <w:gridCol w:w="794"/>
        <w:gridCol w:w="627"/>
        <w:gridCol w:w="2157"/>
        <w:gridCol w:w="1530"/>
        <w:gridCol w:w="4230"/>
      </w:tblGrid>
      <w:tr w:rsidR="0086066F" w:rsidRPr="0086066F" w14:paraId="03D63420" w14:textId="59435F56" w:rsidTr="0086066F">
        <w:trPr>
          <w:trHeight w:val="456"/>
        </w:trPr>
        <w:tc>
          <w:tcPr>
            <w:tcW w:w="584" w:type="dxa"/>
            <w:tcBorders>
              <w:top w:val="single" w:sz="4" w:space="0" w:color="333300"/>
              <w:left w:val="single" w:sz="4" w:space="0" w:color="333300"/>
              <w:bottom w:val="single" w:sz="4" w:space="0" w:color="333300"/>
              <w:right w:val="single" w:sz="4" w:space="0" w:color="333300"/>
            </w:tcBorders>
            <w:shd w:val="clear" w:color="auto" w:fill="auto"/>
          </w:tcPr>
          <w:p w14:paraId="3971A4A5" w14:textId="6A50AEDA" w:rsidR="002E428E" w:rsidRPr="0086066F" w:rsidRDefault="002E428E" w:rsidP="00EB1227">
            <w:pPr>
              <w:jc w:val="left"/>
              <w:rPr>
                <w:rFonts w:eastAsia="Times New Roman"/>
                <w:b/>
                <w:bCs/>
                <w:sz w:val="20"/>
                <w:lang w:val="en-US"/>
              </w:rPr>
            </w:pPr>
            <w:r w:rsidRPr="0086066F">
              <w:rPr>
                <w:rFonts w:eastAsia="Times New Roman"/>
                <w:b/>
                <w:bCs/>
                <w:sz w:val="20"/>
                <w:lang w:val="en-US"/>
              </w:rPr>
              <w:t>CID</w:t>
            </w:r>
          </w:p>
        </w:tc>
        <w:tc>
          <w:tcPr>
            <w:tcW w:w="1238" w:type="dxa"/>
            <w:tcBorders>
              <w:top w:val="single" w:sz="4" w:space="0" w:color="333300"/>
              <w:left w:val="nil"/>
              <w:bottom w:val="single" w:sz="4" w:space="0" w:color="333300"/>
              <w:right w:val="single" w:sz="4" w:space="0" w:color="333300"/>
            </w:tcBorders>
            <w:shd w:val="clear" w:color="auto" w:fill="auto"/>
          </w:tcPr>
          <w:p w14:paraId="57C6248F" w14:textId="433FF37B" w:rsidR="002E428E" w:rsidRPr="0086066F" w:rsidRDefault="002E428E" w:rsidP="00EB1227">
            <w:pPr>
              <w:jc w:val="left"/>
              <w:rPr>
                <w:rFonts w:eastAsia="Times New Roman"/>
                <w:b/>
                <w:bCs/>
                <w:sz w:val="20"/>
                <w:lang w:val="en-US"/>
              </w:rPr>
            </w:pPr>
            <w:r w:rsidRPr="0086066F">
              <w:rPr>
                <w:rFonts w:eastAsia="Times New Roman"/>
                <w:b/>
                <w:bCs/>
                <w:sz w:val="20"/>
                <w:lang w:val="en-US"/>
              </w:rPr>
              <w:t>Commenter</w:t>
            </w:r>
          </w:p>
        </w:tc>
        <w:tc>
          <w:tcPr>
            <w:tcW w:w="794" w:type="dxa"/>
            <w:tcBorders>
              <w:top w:val="single" w:sz="4" w:space="0" w:color="333300"/>
              <w:left w:val="nil"/>
              <w:bottom w:val="single" w:sz="4" w:space="0" w:color="333300"/>
              <w:right w:val="single" w:sz="4" w:space="0" w:color="333300"/>
            </w:tcBorders>
            <w:shd w:val="clear" w:color="auto" w:fill="auto"/>
          </w:tcPr>
          <w:p w14:paraId="7826C9C9" w14:textId="351C007E" w:rsidR="002E428E" w:rsidRPr="0086066F" w:rsidRDefault="002E428E" w:rsidP="00EB1227">
            <w:pPr>
              <w:jc w:val="left"/>
              <w:rPr>
                <w:rFonts w:eastAsia="Times New Roman"/>
                <w:b/>
                <w:bCs/>
                <w:sz w:val="20"/>
                <w:lang w:val="en-US"/>
              </w:rPr>
            </w:pPr>
            <w:r w:rsidRPr="0086066F">
              <w:rPr>
                <w:rFonts w:eastAsia="Times New Roman"/>
                <w:b/>
                <w:bCs/>
                <w:sz w:val="20"/>
                <w:lang w:val="en-US"/>
              </w:rPr>
              <w:t>Clause</w:t>
            </w:r>
          </w:p>
        </w:tc>
        <w:tc>
          <w:tcPr>
            <w:tcW w:w="627" w:type="dxa"/>
            <w:tcBorders>
              <w:top w:val="single" w:sz="4" w:space="0" w:color="333300"/>
              <w:left w:val="nil"/>
              <w:bottom w:val="single" w:sz="4" w:space="0" w:color="333300"/>
              <w:right w:val="single" w:sz="4" w:space="0" w:color="333300"/>
            </w:tcBorders>
            <w:shd w:val="clear" w:color="auto" w:fill="auto"/>
          </w:tcPr>
          <w:p w14:paraId="0318141E" w14:textId="015EF96A" w:rsidR="002E428E" w:rsidRPr="0086066F" w:rsidRDefault="002E428E" w:rsidP="00EB1227">
            <w:pPr>
              <w:jc w:val="left"/>
              <w:rPr>
                <w:rFonts w:eastAsia="Times New Roman"/>
                <w:b/>
                <w:bCs/>
                <w:sz w:val="20"/>
                <w:lang w:val="en-US"/>
              </w:rPr>
            </w:pPr>
            <w:r w:rsidRPr="0086066F">
              <w:rPr>
                <w:rFonts w:eastAsia="Times New Roman"/>
                <w:b/>
                <w:bCs/>
                <w:sz w:val="20"/>
                <w:lang w:val="en-US"/>
              </w:rPr>
              <w:t>Page</w:t>
            </w:r>
          </w:p>
        </w:tc>
        <w:tc>
          <w:tcPr>
            <w:tcW w:w="2157" w:type="dxa"/>
            <w:tcBorders>
              <w:top w:val="single" w:sz="4" w:space="0" w:color="333300"/>
              <w:left w:val="nil"/>
              <w:bottom w:val="single" w:sz="4" w:space="0" w:color="333300"/>
              <w:right w:val="single" w:sz="4" w:space="0" w:color="333300"/>
            </w:tcBorders>
            <w:shd w:val="clear" w:color="auto" w:fill="auto"/>
          </w:tcPr>
          <w:p w14:paraId="4DC86C2F" w14:textId="7A50DB65" w:rsidR="002E428E" w:rsidRPr="0086066F" w:rsidRDefault="002E428E" w:rsidP="00EB1227">
            <w:pPr>
              <w:jc w:val="left"/>
              <w:rPr>
                <w:rFonts w:eastAsia="Times New Roman"/>
                <w:b/>
                <w:bCs/>
                <w:sz w:val="20"/>
                <w:lang w:val="en-US"/>
              </w:rPr>
            </w:pPr>
            <w:r w:rsidRPr="0086066F">
              <w:rPr>
                <w:rFonts w:eastAsia="Times New Roman"/>
                <w:b/>
                <w:bCs/>
                <w:sz w:val="20"/>
                <w:lang w:val="en-US"/>
              </w:rPr>
              <w:t>Comment</w:t>
            </w:r>
          </w:p>
        </w:tc>
        <w:tc>
          <w:tcPr>
            <w:tcW w:w="1530" w:type="dxa"/>
            <w:tcBorders>
              <w:top w:val="single" w:sz="4" w:space="0" w:color="333300"/>
              <w:left w:val="nil"/>
              <w:bottom w:val="single" w:sz="4" w:space="0" w:color="333300"/>
              <w:right w:val="single" w:sz="4" w:space="0" w:color="333300"/>
            </w:tcBorders>
            <w:shd w:val="clear" w:color="auto" w:fill="auto"/>
          </w:tcPr>
          <w:p w14:paraId="1CEB2424" w14:textId="07CAC5BE" w:rsidR="002E428E" w:rsidRPr="0086066F" w:rsidRDefault="002E428E" w:rsidP="00EB1227">
            <w:pPr>
              <w:jc w:val="left"/>
              <w:rPr>
                <w:rFonts w:eastAsia="Times New Roman"/>
                <w:b/>
                <w:bCs/>
                <w:sz w:val="20"/>
                <w:lang w:val="en-US"/>
              </w:rPr>
            </w:pPr>
            <w:r w:rsidRPr="0086066F">
              <w:rPr>
                <w:rFonts w:eastAsia="Times New Roman"/>
                <w:b/>
                <w:bCs/>
                <w:sz w:val="20"/>
                <w:lang w:val="en-US"/>
              </w:rPr>
              <w:t>Proposed Change</w:t>
            </w:r>
          </w:p>
        </w:tc>
        <w:tc>
          <w:tcPr>
            <w:tcW w:w="4230" w:type="dxa"/>
            <w:tcBorders>
              <w:top w:val="single" w:sz="4" w:space="0" w:color="333300"/>
              <w:left w:val="nil"/>
              <w:bottom w:val="single" w:sz="4" w:space="0" w:color="333300"/>
              <w:right w:val="single" w:sz="4" w:space="0" w:color="333300"/>
            </w:tcBorders>
          </w:tcPr>
          <w:p w14:paraId="08AD55E4" w14:textId="1168BA90" w:rsidR="002E428E" w:rsidRPr="0086066F" w:rsidRDefault="002E428E" w:rsidP="00EB1227">
            <w:pPr>
              <w:jc w:val="left"/>
              <w:rPr>
                <w:rFonts w:eastAsia="Times New Roman"/>
                <w:b/>
                <w:bCs/>
                <w:sz w:val="20"/>
                <w:lang w:val="en-US"/>
              </w:rPr>
            </w:pPr>
            <w:r w:rsidRPr="0086066F">
              <w:rPr>
                <w:rFonts w:eastAsia="Times New Roman"/>
                <w:b/>
                <w:bCs/>
                <w:sz w:val="20"/>
                <w:lang w:val="en-US"/>
              </w:rPr>
              <w:t>Resolution</w:t>
            </w:r>
          </w:p>
        </w:tc>
      </w:tr>
      <w:tr w:rsidR="0086066F" w:rsidRPr="0086066F" w14:paraId="67B17F85" w14:textId="7CC4B1AA" w:rsidTr="0086066F">
        <w:trPr>
          <w:trHeight w:val="1150"/>
        </w:trPr>
        <w:tc>
          <w:tcPr>
            <w:tcW w:w="584" w:type="dxa"/>
            <w:tcBorders>
              <w:top w:val="single" w:sz="4" w:space="0" w:color="333300"/>
              <w:left w:val="single" w:sz="4" w:space="0" w:color="333300"/>
              <w:bottom w:val="single" w:sz="4" w:space="0" w:color="333300"/>
              <w:right w:val="single" w:sz="4" w:space="0" w:color="333300"/>
            </w:tcBorders>
            <w:shd w:val="clear" w:color="auto" w:fill="auto"/>
            <w:hideMark/>
          </w:tcPr>
          <w:p w14:paraId="1B7E5948"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1582</w:t>
            </w:r>
          </w:p>
        </w:tc>
        <w:tc>
          <w:tcPr>
            <w:tcW w:w="1238" w:type="dxa"/>
            <w:tcBorders>
              <w:top w:val="single" w:sz="4" w:space="0" w:color="333300"/>
              <w:left w:val="nil"/>
              <w:bottom w:val="single" w:sz="4" w:space="0" w:color="333300"/>
              <w:right w:val="single" w:sz="4" w:space="0" w:color="333300"/>
            </w:tcBorders>
            <w:shd w:val="clear" w:color="auto" w:fill="auto"/>
            <w:hideMark/>
          </w:tcPr>
          <w:p w14:paraId="5933EECE"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Duncan Ho</w:t>
            </w:r>
          </w:p>
        </w:tc>
        <w:tc>
          <w:tcPr>
            <w:tcW w:w="794" w:type="dxa"/>
            <w:tcBorders>
              <w:top w:val="single" w:sz="4" w:space="0" w:color="333300"/>
              <w:left w:val="nil"/>
              <w:bottom w:val="single" w:sz="4" w:space="0" w:color="333300"/>
              <w:right w:val="single" w:sz="4" w:space="0" w:color="333300"/>
            </w:tcBorders>
            <w:shd w:val="clear" w:color="auto" w:fill="auto"/>
            <w:hideMark/>
          </w:tcPr>
          <w:p w14:paraId="1C5AB502"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35.3.14</w:t>
            </w:r>
          </w:p>
        </w:tc>
        <w:tc>
          <w:tcPr>
            <w:tcW w:w="627" w:type="dxa"/>
            <w:tcBorders>
              <w:top w:val="single" w:sz="4" w:space="0" w:color="333300"/>
              <w:left w:val="nil"/>
              <w:bottom w:val="single" w:sz="4" w:space="0" w:color="333300"/>
              <w:right w:val="single" w:sz="4" w:space="0" w:color="333300"/>
            </w:tcBorders>
            <w:shd w:val="clear" w:color="auto" w:fill="auto"/>
            <w:hideMark/>
          </w:tcPr>
          <w:p w14:paraId="5EDEC5B2"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145</w:t>
            </w:r>
          </w:p>
        </w:tc>
        <w:tc>
          <w:tcPr>
            <w:tcW w:w="2157" w:type="dxa"/>
            <w:tcBorders>
              <w:top w:val="single" w:sz="4" w:space="0" w:color="333300"/>
              <w:left w:val="nil"/>
              <w:bottom w:val="single" w:sz="4" w:space="0" w:color="333300"/>
              <w:right w:val="single" w:sz="4" w:space="0" w:color="333300"/>
            </w:tcBorders>
            <w:shd w:val="clear" w:color="auto" w:fill="auto"/>
            <w:hideMark/>
          </w:tcPr>
          <w:p w14:paraId="2542DA3B"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The BSRP Trigger frame is supported mandatorily for 802.11ax so its support should continue for 802.11be</w:t>
            </w:r>
          </w:p>
        </w:tc>
        <w:tc>
          <w:tcPr>
            <w:tcW w:w="1530" w:type="dxa"/>
            <w:tcBorders>
              <w:top w:val="single" w:sz="4" w:space="0" w:color="333300"/>
              <w:left w:val="nil"/>
              <w:bottom w:val="single" w:sz="4" w:space="0" w:color="333300"/>
              <w:right w:val="single" w:sz="4" w:space="0" w:color="333300"/>
            </w:tcBorders>
            <w:shd w:val="clear" w:color="auto" w:fill="auto"/>
            <w:hideMark/>
          </w:tcPr>
          <w:p w14:paraId="10BAC202" w14:textId="77777777" w:rsidR="002E428E" w:rsidRPr="0086066F" w:rsidRDefault="002E428E" w:rsidP="00EB1227">
            <w:pPr>
              <w:jc w:val="left"/>
              <w:rPr>
                <w:rFonts w:eastAsia="Times New Roman"/>
                <w:sz w:val="16"/>
                <w:szCs w:val="16"/>
                <w:lang w:val="en-US"/>
              </w:rPr>
            </w:pPr>
            <w:r w:rsidRPr="0086066F">
              <w:rPr>
                <w:rFonts w:eastAsia="Times New Roman"/>
                <w:sz w:val="16"/>
                <w:szCs w:val="16"/>
                <w:lang w:val="en-US"/>
              </w:rPr>
              <w:t>Remove Note 1</w:t>
            </w:r>
          </w:p>
        </w:tc>
        <w:tc>
          <w:tcPr>
            <w:tcW w:w="4230" w:type="dxa"/>
            <w:tcBorders>
              <w:top w:val="single" w:sz="4" w:space="0" w:color="333300"/>
              <w:left w:val="nil"/>
              <w:bottom w:val="single" w:sz="4" w:space="0" w:color="333300"/>
              <w:right w:val="single" w:sz="4" w:space="0" w:color="333300"/>
            </w:tcBorders>
          </w:tcPr>
          <w:p w14:paraId="7DC96378" w14:textId="71693F4E" w:rsidR="002E428E" w:rsidRPr="0086066F" w:rsidRDefault="002E428E" w:rsidP="00EB1227">
            <w:pPr>
              <w:jc w:val="left"/>
              <w:rPr>
                <w:rFonts w:eastAsia="Times New Roman"/>
                <w:sz w:val="16"/>
                <w:szCs w:val="16"/>
                <w:lang w:val="en-US"/>
              </w:rPr>
            </w:pPr>
            <w:r w:rsidRPr="0086066F">
              <w:rPr>
                <w:rFonts w:eastAsia="Times New Roman"/>
                <w:sz w:val="16"/>
                <w:szCs w:val="16"/>
                <w:lang w:val="en-US"/>
              </w:rPr>
              <w:t>Revised</w:t>
            </w:r>
          </w:p>
          <w:p w14:paraId="6DAE7856" w14:textId="594B75C0" w:rsidR="002E428E" w:rsidRPr="0086066F" w:rsidRDefault="002E428E" w:rsidP="00EB1227">
            <w:pPr>
              <w:jc w:val="left"/>
              <w:rPr>
                <w:rFonts w:eastAsia="Times New Roman"/>
                <w:sz w:val="16"/>
                <w:szCs w:val="16"/>
                <w:lang w:val="en-US"/>
              </w:rPr>
            </w:pPr>
          </w:p>
          <w:p w14:paraId="1D4A06DA" w14:textId="685541B8" w:rsidR="002E428E" w:rsidRPr="0086066F" w:rsidRDefault="002E428E" w:rsidP="002E428E">
            <w:pPr>
              <w:jc w:val="left"/>
              <w:rPr>
                <w:rFonts w:eastAsia="Times New Roman"/>
                <w:sz w:val="16"/>
                <w:szCs w:val="16"/>
                <w:lang w:val="en-US"/>
              </w:rPr>
            </w:pPr>
            <w:r w:rsidRPr="0086066F">
              <w:rPr>
                <w:sz w:val="16"/>
                <w:szCs w:val="16"/>
              </w:rPr>
              <w:t xml:space="preserve">Reception of MU-RTS Trigger and BSRP Trigger frame is already mandatory as per 11ax requirements (on top of which EHT is built) and as per normative </w:t>
            </w:r>
            <w:proofErr w:type="spellStart"/>
            <w:r w:rsidRPr="0086066F">
              <w:rPr>
                <w:sz w:val="16"/>
                <w:szCs w:val="16"/>
              </w:rPr>
              <w:t>behavior</w:t>
            </w:r>
            <w:proofErr w:type="spellEnd"/>
            <w:r w:rsidRPr="0086066F">
              <w:rPr>
                <w:sz w:val="16"/>
                <w:szCs w:val="16"/>
              </w:rPr>
              <w:t xml:space="preserve"> below. Besides, MU-RTS Trigger addresses the DL data delivery and BSRP Trigger (plus Basic Trigger see discussion below as well) addresses UL data delivery. In 11ax a STA can disable both reception of both these frames if it sends an UL MU Disable bit set to 1 to the STA. However, in the case of </w:t>
            </w:r>
            <w:proofErr w:type="spellStart"/>
            <w:r w:rsidRPr="0086066F">
              <w:rPr>
                <w:sz w:val="16"/>
                <w:szCs w:val="16"/>
              </w:rPr>
              <w:t>eMLSR</w:t>
            </w:r>
            <w:proofErr w:type="spellEnd"/>
            <w:r w:rsidRPr="0086066F">
              <w:rPr>
                <w:sz w:val="16"/>
                <w:szCs w:val="16"/>
              </w:rPr>
              <w:t xml:space="preserve"> that would lead to </w:t>
            </w:r>
            <w:proofErr w:type="spellStart"/>
            <w:r w:rsidRPr="0086066F">
              <w:rPr>
                <w:sz w:val="16"/>
                <w:szCs w:val="16"/>
              </w:rPr>
              <w:t>eMLSR</w:t>
            </w:r>
            <w:proofErr w:type="spellEnd"/>
            <w:r w:rsidRPr="0086066F">
              <w:rPr>
                <w:sz w:val="16"/>
                <w:szCs w:val="16"/>
              </w:rPr>
              <w:t xml:space="preserve"> operation not being possible. Propose to specify that a non-AP MLD does not set the UL MU Disable bit to 1 if it is in </w:t>
            </w:r>
            <w:proofErr w:type="spellStart"/>
            <w:r w:rsidRPr="0086066F">
              <w:rPr>
                <w:sz w:val="16"/>
                <w:szCs w:val="16"/>
              </w:rPr>
              <w:t>eMLSR</w:t>
            </w:r>
            <w:proofErr w:type="spellEnd"/>
            <w:r w:rsidRPr="0086066F">
              <w:rPr>
                <w:sz w:val="16"/>
                <w:szCs w:val="16"/>
              </w:rPr>
              <w:t xml:space="preserve"> mode.</w:t>
            </w:r>
          </w:p>
          <w:p w14:paraId="17AC4F4F" w14:textId="77777777" w:rsidR="002E428E" w:rsidRPr="0086066F" w:rsidRDefault="002E428E" w:rsidP="002E428E">
            <w:pPr>
              <w:widowControl w:val="0"/>
              <w:tabs>
                <w:tab w:val="left" w:pos="1260"/>
              </w:tabs>
              <w:kinsoku w:val="0"/>
              <w:overflowPunct w:val="0"/>
              <w:autoSpaceDE w:val="0"/>
              <w:autoSpaceDN w:val="0"/>
              <w:adjustRightInd w:val="0"/>
              <w:spacing w:line="219" w:lineRule="exact"/>
              <w:ind w:left="196"/>
              <w:jc w:val="left"/>
              <w:rPr>
                <w:sz w:val="16"/>
                <w:szCs w:val="16"/>
              </w:rPr>
            </w:pPr>
          </w:p>
          <w:p w14:paraId="49D070D3" w14:textId="50B4C498" w:rsidR="002E428E" w:rsidRPr="0086066F" w:rsidRDefault="002E428E" w:rsidP="002E428E">
            <w:pPr>
              <w:jc w:val="left"/>
              <w:rPr>
                <w:rFonts w:eastAsia="Times New Roman"/>
                <w:sz w:val="16"/>
                <w:szCs w:val="16"/>
                <w:lang w:val="en-US"/>
              </w:rPr>
            </w:pPr>
            <w:r w:rsidRPr="0086066F">
              <w:rPr>
                <w:sz w:val="16"/>
                <w:szCs w:val="16"/>
              </w:rPr>
              <w:t xml:space="preserve">To simplify </w:t>
            </w:r>
            <w:proofErr w:type="gramStart"/>
            <w:r w:rsidRPr="0086066F">
              <w:rPr>
                <w:sz w:val="16"/>
                <w:szCs w:val="16"/>
              </w:rPr>
              <w:t>things</w:t>
            </w:r>
            <w:proofErr w:type="gramEnd"/>
            <w:r w:rsidRPr="0086066F">
              <w:rPr>
                <w:sz w:val="16"/>
                <w:szCs w:val="16"/>
              </w:rPr>
              <w:t xml:space="preserve"> we propose to remove Note 2. Basic Trigger frame variant can be sent by the AP after an initial MU-RTS/BSRP Trigger exchange.</w:t>
            </w:r>
          </w:p>
          <w:p w14:paraId="219D42A2" w14:textId="6F1FAA85" w:rsidR="002E428E" w:rsidRDefault="002E428E" w:rsidP="00EB1227">
            <w:pPr>
              <w:jc w:val="left"/>
              <w:rPr>
                <w:rFonts w:eastAsia="Times New Roman"/>
                <w:sz w:val="16"/>
                <w:szCs w:val="16"/>
                <w:lang w:val="en-US"/>
              </w:rPr>
            </w:pPr>
          </w:p>
          <w:p w14:paraId="5946BDFF" w14:textId="09F3BB6D" w:rsidR="00F817A3" w:rsidRDefault="00F817A3" w:rsidP="00EB1227">
            <w:pPr>
              <w:jc w:val="left"/>
              <w:rPr>
                <w:rFonts w:eastAsia="Times New Roman"/>
                <w:sz w:val="16"/>
                <w:szCs w:val="16"/>
                <w:lang w:val="en-US"/>
              </w:rPr>
            </w:pPr>
            <w:proofErr w:type="spellStart"/>
            <w:r w:rsidRPr="00F817A3">
              <w:rPr>
                <w:rFonts w:eastAsia="Times New Roman"/>
                <w:sz w:val="16"/>
                <w:szCs w:val="16"/>
                <w:lang w:val="en-US"/>
              </w:rPr>
              <w:t>TGbe</w:t>
            </w:r>
            <w:proofErr w:type="spellEnd"/>
            <w:r w:rsidRPr="00F817A3">
              <w:rPr>
                <w:rFonts w:eastAsia="Times New Roman"/>
                <w:sz w:val="16"/>
                <w:szCs w:val="16"/>
                <w:lang w:val="en-US"/>
              </w:rPr>
              <w:t xml:space="preserve"> editor to make the changes shown in </w:t>
            </w:r>
          </w:p>
          <w:p w14:paraId="666A0BA1" w14:textId="1158D14E" w:rsidR="00F817A3" w:rsidRDefault="008921E8" w:rsidP="00EB1227">
            <w:pPr>
              <w:jc w:val="left"/>
              <w:rPr>
                <w:rFonts w:eastAsia="Times New Roman"/>
                <w:sz w:val="16"/>
                <w:szCs w:val="16"/>
                <w:lang w:val="en-US"/>
              </w:rPr>
            </w:pPr>
            <w:hyperlink r:id="rId12" w:history="1">
              <w:r w:rsidR="00F817A3">
                <w:rPr>
                  <w:rStyle w:val="Hyperlink"/>
                  <w:rFonts w:eastAsia="Times New Roman"/>
                  <w:sz w:val="16"/>
                  <w:szCs w:val="16"/>
                  <w:lang w:val="en-US"/>
                </w:rPr>
                <w:t>https://mentor.ieee.org/802.11/dcn/02/11-21-0160-00-00be-mac-pdt-emlsr-tbds.docx</w:t>
              </w:r>
            </w:hyperlink>
          </w:p>
          <w:p w14:paraId="5B9C9C99" w14:textId="77777777" w:rsidR="002E428E" w:rsidRPr="0086066F" w:rsidRDefault="002E428E" w:rsidP="00EB1227">
            <w:pPr>
              <w:jc w:val="left"/>
              <w:rPr>
                <w:rFonts w:eastAsia="Times New Roman"/>
                <w:sz w:val="16"/>
                <w:szCs w:val="16"/>
                <w:lang w:val="en-US"/>
              </w:rPr>
            </w:pPr>
          </w:p>
          <w:p w14:paraId="20E0BC8C" w14:textId="70178C44" w:rsidR="002E428E" w:rsidRPr="0086066F" w:rsidRDefault="002E428E" w:rsidP="00EB1227">
            <w:pPr>
              <w:jc w:val="left"/>
              <w:rPr>
                <w:rFonts w:eastAsia="Times New Roman"/>
                <w:sz w:val="16"/>
                <w:szCs w:val="16"/>
                <w:lang w:val="en-US"/>
              </w:rPr>
            </w:pPr>
            <w:r w:rsidRPr="0086066F">
              <w:rPr>
                <w:rFonts w:eastAsia="Times New Roman"/>
                <w:sz w:val="16"/>
                <w:szCs w:val="16"/>
                <w:lang w:val="en-US"/>
              </w:rPr>
              <w:t>Note to editor: Same resolution for CIDs 1582, 1704 and 2339</w:t>
            </w:r>
          </w:p>
        </w:tc>
      </w:tr>
      <w:tr w:rsidR="0086066F" w:rsidRPr="0086066F" w14:paraId="4C689F6F" w14:textId="68AE0F03" w:rsidTr="0086066F">
        <w:trPr>
          <w:trHeight w:val="1150"/>
        </w:trPr>
        <w:tc>
          <w:tcPr>
            <w:tcW w:w="584" w:type="dxa"/>
            <w:tcBorders>
              <w:top w:val="single" w:sz="4" w:space="0" w:color="333300"/>
              <w:left w:val="single" w:sz="4" w:space="0" w:color="333300"/>
              <w:bottom w:val="single" w:sz="4" w:space="0" w:color="333300"/>
              <w:right w:val="single" w:sz="4" w:space="0" w:color="333300"/>
            </w:tcBorders>
            <w:shd w:val="clear" w:color="auto" w:fill="auto"/>
          </w:tcPr>
          <w:p w14:paraId="21435784" w14:textId="3FC8EF0E" w:rsidR="002E428E" w:rsidRPr="0086066F" w:rsidRDefault="002E428E" w:rsidP="002E428E">
            <w:pPr>
              <w:jc w:val="left"/>
              <w:rPr>
                <w:rFonts w:eastAsia="Times New Roman"/>
                <w:sz w:val="16"/>
                <w:szCs w:val="16"/>
                <w:lang w:val="en-US"/>
              </w:rPr>
            </w:pPr>
            <w:r w:rsidRPr="0086066F">
              <w:rPr>
                <w:sz w:val="16"/>
                <w:szCs w:val="16"/>
              </w:rPr>
              <w:t>1704</w:t>
            </w:r>
          </w:p>
        </w:tc>
        <w:tc>
          <w:tcPr>
            <w:tcW w:w="1238" w:type="dxa"/>
            <w:tcBorders>
              <w:top w:val="single" w:sz="4" w:space="0" w:color="333300"/>
              <w:left w:val="nil"/>
              <w:bottom w:val="single" w:sz="4" w:space="0" w:color="333300"/>
              <w:right w:val="single" w:sz="4" w:space="0" w:color="333300"/>
            </w:tcBorders>
            <w:shd w:val="clear" w:color="auto" w:fill="auto"/>
          </w:tcPr>
          <w:p w14:paraId="2F8118D4" w14:textId="1A87B78B" w:rsidR="002E428E" w:rsidRPr="0086066F" w:rsidRDefault="002E428E" w:rsidP="002E428E">
            <w:pPr>
              <w:jc w:val="left"/>
              <w:rPr>
                <w:rFonts w:eastAsia="Times New Roman"/>
                <w:sz w:val="16"/>
                <w:szCs w:val="16"/>
                <w:lang w:val="en-US"/>
              </w:rPr>
            </w:pPr>
            <w:r w:rsidRPr="0086066F">
              <w:rPr>
                <w:sz w:val="16"/>
                <w:szCs w:val="16"/>
              </w:rPr>
              <w:t>GEORGE CHERIAN</w:t>
            </w:r>
          </w:p>
        </w:tc>
        <w:tc>
          <w:tcPr>
            <w:tcW w:w="794" w:type="dxa"/>
            <w:tcBorders>
              <w:top w:val="single" w:sz="4" w:space="0" w:color="333300"/>
              <w:left w:val="nil"/>
              <w:bottom w:val="single" w:sz="4" w:space="0" w:color="333300"/>
              <w:right w:val="single" w:sz="4" w:space="0" w:color="333300"/>
            </w:tcBorders>
            <w:shd w:val="clear" w:color="auto" w:fill="auto"/>
          </w:tcPr>
          <w:p w14:paraId="2B6CA23D" w14:textId="32901A4D" w:rsidR="002E428E" w:rsidRPr="0086066F" w:rsidRDefault="002E428E" w:rsidP="002E428E">
            <w:pPr>
              <w:jc w:val="left"/>
              <w:rPr>
                <w:rFonts w:eastAsia="Times New Roman"/>
                <w:sz w:val="16"/>
                <w:szCs w:val="16"/>
                <w:lang w:val="en-US"/>
              </w:rPr>
            </w:pPr>
            <w:r w:rsidRPr="0086066F">
              <w:rPr>
                <w:sz w:val="16"/>
                <w:szCs w:val="16"/>
              </w:rPr>
              <w:t>35.3.14</w:t>
            </w:r>
          </w:p>
        </w:tc>
        <w:tc>
          <w:tcPr>
            <w:tcW w:w="627" w:type="dxa"/>
            <w:tcBorders>
              <w:top w:val="single" w:sz="4" w:space="0" w:color="333300"/>
              <w:left w:val="nil"/>
              <w:bottom w:val="single" w:sz="4" w:space="0" w:color="333300"/>
              <w:right w:val="single" w:sz="4" w:space="0" w:color="333300"/>
            </w:tcBorders>
            <w:shd w:val="clear" w:color="auto" w:fill="auto"/>
          </w:tcPr>
          <w:p w14:paraId="0198CC51" w14:textId="01AE77A0" w:rsidR="002E428E" w:rsidRPr="0086066F" w:rsidRDefault="002E428E" w:rsidP="002E428E">
            <w:pPr>
              <w:jc w:val="left"/>
              <w:rPr>
                <w:rFonts w:eastAsia="Times New Roman"/>
                <w:sz w:val="16"/>
                <w:szCs w:val="16"/>
                <w:lang w:val="en-US"/>
              </w:rPr>
            </w:pPr>
            <w:r w:rsidRPr="0086066F">
              <w:rPr>
                <w:rFonts w:eastAsia="Times New Roman"/>
                <w:sz w:val="16"/>
                <w:szCs w:val="16"/>
                <w:lang w:val="en-US"/>
              </w:rPr>
              <w:t>145</w:t>
            </w:r>
          </w:p>
        </w:tc>
        <w:tc>
          <w:tcPr>
            <w:tcW w:w="2157" w:type="dxa"/>
            <w:tcBorders>
              <w:top w:val="single" w:sz="4" w:space="0" w:color="333300"/>
              <w:left w:val="nil"/>
              <w:bottom w:val="single" w:sz="4" w:space="0" w:color="333300"/>
              <w:right w:val="single" w:sz="4" w:space="0" w:color="333300"/>
            </w:tcBorders>
            <w:shd w:val="clear" w:color="auto" w:fill="auto"/>
          </w:tcPr>
          <w:p w14:paraId="5DE2DDD8" w14:textId="0FD0824B" w:rsidR="002E428E" w:rsidRPr="0086066F" w:rsidRDefault="002E428E" w:rsidP="002E428E">
            <w:pPr>
              <w:jc w:val="left"/>
              <w:rPr>
                <w:rFonts w:eastAsia="Times New Roman"/>
                <w:sz w:val="16"/>
                <w:szCs w:val="16"/>
                <w:lang w:val="en-US"/>
              </w:rPr>
            </w:pPr>
            <w:r w:rsidRPr="0086066F">
              <w:rPr>
                <w:sz w:val="16"/>
                <w:szCs w:val="16"/>
              </w:rPr>
              <w:t>"NOTE 1--Mandatory or optional support for the non-AP MLD of reception of MU-RTS and BSRP Trigger frames is TBD."</w:t>
            </w:r>
            <w:r w:rsidRPr="0086066F">
              <w:rPr>
                <w:sz w:val="16"/>
                <w:szCs w:val="16"/>
              </w:rPr>
              <w:br/>
            </w:r>
            <w:r w:rsidRPr="0086066F">
              <w:rPr>
                <w:sz w:val="16"/>
                <w:szCs w:val="16"/>
              </w:rPr>
              <w:br/>
              <w:t>Remove the note.</w:t>
            </w:r>
          </w:p>
        </w:tc>
        <w:tc>
          <w:tcPr>
            <w:tcW w:w="1530" w:type="dxa"/>
            <w:tcBorders>
              <w:top w:val="single" w:sz="4" w:space="0" w:color="333300"/>
              <w:left w:val="nil"/>
              <w:bottom w:val="single" w:sz="4" w:space="0" w:color="333300"/>
              <w:right w:val="single" w:sz="4" w:space="0" w:color="333300"/>
            </w:tcBorders>
            <w:shd w:val="clear" w:color="auto" w:fill="auto"/>
          </w:tcPr>
          <w:p w14:paraId="63659DEE" w14:textId="4D234313" w:rsidR="002E428E" w:rsidRPr="0086066F" w:rsidRDefault="002E428E" w:rsidP="002E428E">
            <w:pPr>
              <w:jc w:val="left"/>
              <w:rPr>
                <w:rFonts w:eastAsia="Times New Roman"/>
                <w:sz w:val="16"/>
                <w:szCs w:val="16"/>
                <w:lang w:val="en-US"/>
              </w:rPr>
            </w:pPr>
            <w:r w:rsidRPr="0086066F">
              <w:rPr>
                <w:sz w:val="16"/>
                <w:szCs w:val="16"/>
              </w:rPr>
              <w:t>As in the comment</w:t>
            </w:r>
          </w:p>
        </w:tc>
        <w:tc>
          <w:tcPr>
            <w:tcW w:w="4230" w:type="dxa"/>
            <w:tcBorders>
              <w:top w:val="single" w:sz="4" w:space="0" w:color="333300"/>
              <w:left w:val="nil"/>
              <w:bottom w:val="single" w:sz="4" w:space="0" w:color="333300"/>
              <w:right w:val="single" w:sz="4" w:space="0" w:color="333300"/>
            </w:tcBorders>
          </w:tcPr>
          <w:p w14:paraId="134C06C5" w14:textId="77777777" w:rsidR="002E428E" w:rsidRPr="0086066F" w:rsidRDefault="002E428E" w:rsidP="002E428E">
            <w:pPr>
              <w:jc w:val="left"/>
              <w:rPr>
                <w:rFonts w:eastAsia="Times New Roman"/>
                <w:sz w:val="16"/>
                <w:szCs w:val="16"/>
                <w:lang w:val="en-US"/>
              </w:rPr>
            </w:pPr>
            <w:r w:rsidRPr="0086066F">
              <w:rPr>
                <w:rFonts w:eastAsia="Times New Roman"/>
                <w:sz w:val="16"/>
                <w:szCs w:val="16"/>
                <w:lang w:val="en-US"/>
              </w:rPr>
              <w:t>Revised</w:t>
            </w:r>
          </w:p>
          <w:p w14:paraId="66AC738E" w14:textId="77777777" w:rsidR="002E428E" w:rsidRPr="0086066F" w:rsidRDefault="002E428E" w:rsidP="002E428E">
            <w:pPr>
              <w:jc w:val="left"/>
              <w:rPr>
                <w:rFonts w:eastAsia="Times New Roman"/>
                <w:sz w:val="16"/>
                <w:szCs w:val="16"/>
                <w:lang w:val="en-US"/>
              </w:rPr>
            </w:pPr>
          </w:p>
          <w:p w14:paraId="00D9ED13" w14:textId="77777777" w:rsidR="002E428E" w:rsidRPr="0086066F" w:rsidRDefault="002E428E" w:rsidP="002E428E">
            <w:pPr>
              <w:jc w:val="left"/>
              <w:rPr>
                <w:rFonts w:eastAsia="Times New Roman"/>
                <w:sz w:val="16"/>
                <w:szCs w:val="16"/>
                <w:lang w:val="en-US"/>
              </w:rPr>
            </w:pPr>
            <w:r w:rsidRPr="0086066F">
              <w:rPr>
                <w:sz w:val="16"/>
                <w:szCs w:val="16"/>
              </w:rPr>
              <w:t xml:space="preserve">Reception of MU-RTS Trigger and BSRP Trigger frame is already mandatory as per 11ax requirements (on top of which EHT is built) and as per normative </w:t>
            </w:r>
            <w:proofErr w:type="spellStart"/>
            <w:r w:rsidRPr="0086066F">
              <w:rPr>
                <w:sz w:val="16"/>
                <w:szCs w:val="16"/>
              </w:rPr>
              <w:t>behavior</w:t>
            </w:r>
            <w:proofErr w:type="spellEnd"/>
            <w:r w:rsidRPr="0086066F">
              <w:rPr>
                <w:sz w:val="16"/>
                <w:szCs w:val="16"/>
              </w:rPr>
              <w:t xml:space="preserve"> below. Besides, MU-RTS Trigger addresses the DL data delivery and BSRP Trigger (plus Basic Trigger see discussion below as well) addresses UL data delivery. In 11ax a STA can disable both reception of both these frames if it sends an UL MU Disable bit set to 1 to the STA. However, in the case of </w:t>
            </w:r>
            <w:proofErr w:type="spellStart"/>
            <w:r w:rsidRPr="0086066F">
              <w:rPr>
                <w:sz w:val="16"/>
                <w:szCs w:val="16"/>
              </w:rPr>
              <w:t>eMLSR</w:t>
            </w:r>
            <w:proofErr w:type="spellEnd"/>
            <w:r w:rsidRPr="0086066F">
              <w:rPr>
                <w:sz w:val="16"/>
                <w:szCs w:val="16"/>
              </w:rPr>
              <w:t xml:space="preserve"> that would lead to </w:t>
            </w:r>
            <w:proofErr w:type="spellStart"/>
            <w:r w:rsidRPr="0086066F">
              <w:rPr>
                <w:sz w:val="16"/>
                <w:szCs w:val="16"/>
              </w:rPr>
              <w:t>eMLSR</w:t>
            </w:r>
            <w:proofErr w:type="spellEnd"/>
            <w:r w:rsidRPr="0086066F">
              <w:rPr>
                <w:sz w:val="16"/>
                <w:szCs w:val="16"/>
              </w:rPr>
              <w:t xml:space="preserve"> operation not being possible. Propose to specify that a non-AP MLD does not set the UL MU Disable bit to 1 if it is in </w:t>
            </w:r>
            <w:proofErr w:type="spellStart"/>
            <w:r w:rsidRPr="0086066F">
              <w:rPr>
                <w:sz w:val="16"/>
                <w:szCs w:val="16"/>
              </w:rPr>
              <w:t>eMLSR</w:t>
            </w:r>
            <w:proofErr w:type="spellEnd"/>
            <w:r w:rsidRPr="0086066F">
              <w:rPr>
                <w:sz w:val="16"/>
                <w:szCs w:val="16"/>
              </w:rPr>
              <w:t xml:space="preserve"> mode.</w:t>
            </w:r>
          </w:p>
          <w:p w14:paraId="4368A740" w14:textId="77777777" w:rsidR="002E428E" w:rsidRPr="0086066F" w:rsidRDefault="002E428E" w:rsidP="002E428E">
            <w:pPr>
              <w:widowControl w:val="0"/>
              <w:tabs>
                <w:tab w:val="left" w:pos="1260"/>
              </w:tabs>
              <w:kinsoku w:val="0"/>
              <w:overflowPunct w:val="0"/>
              <w:autoSpaceDE w:val="0"/>
              <w:autoSpaceDN w:val="0"/>
              <w:adjustRightInd w:val="0"/>
              <w:spacing w:line="219" w:lineRule="exact"/>
              <w:ind w:left="196"/>
              <w:jc w:val="left"/>
              <w:rPr>
                <w:sz w:val="16"/>
                <w:szCs w:val="16"/>
              </w:rPr>
            </w:pPr>
          </w:p>
          <w:p w14:paraId="20E528AE" w14:textId="045171F0" w:rsidR="002E428E" w:rsidRDefault="002E428E" w:rsidP="002E428E">
            <w:pPr>
              <w:jc w:val="left"/>
              <w:rPr>
                <w:sz w:val="16"/>
                <w:szCs w:val="16"/>
              </w:rPr>
            </w:pPr>
            <w:r w:rsidRPr="0086066F">
              <w:rPr>
                <w:sz w:val="16"/>
                <w:szCs w:val="16"/>
              </w:rPr>
              <w:lastRenderedPageBreak/>
              <w:t xml:space="preserve">To simplify </w:t>
            </w:r>
            <w:proofErr w:type="gramStart"/>
            <w:r w:rsidRPr="0086066F">
              <w:rPr>
                <w:sz w:val="16"/>
                <w:szCs w:val="16"/>
              </w:rPr>
              <w:t>things</w:t>
            </w:r>
            <w:proofErr w:type="gramEnd"/>
            <w:r w:rsidRPr="0086066F">
              <w:rPr>
                <w:sz w:val="16"/>
                <w:szCs w:val="16"/>
              </w:rPr>
              <w:t xml:space="preserve"> we propose to remove Note 2. Basic Trigger frame variant can be sent by the AP after an initial MU-RTS/BSRP Trigger exchange.</w:t>
            </w:r>
          </w:p>
          <w:p w14:paraId="438CA707" w14:textId="77777777" w:rsidR="00F817A3" w:rsidRPr="0086066F" w:rsidRDefault="00F817A3" w:rsidP="002E428E">
            <w:pPr>
              <w:jc w:val="left"/>
              <w:rPr>
                <w:rFonts w:eastAsia="Times New Roman"/>
                <w:sz w:val="16"/>
                <w:szCs w:val="16"/>
                <w:lang w:val="en-US"/>
              </w:rPr>
            </w:pPr>
          </w:p>
          <w:p w14:paraId="26AA1225" w14:textId="77777777" w:rsidR="00F817A3" w:rsidRDefault="00F817A3" w:rsidP="00F817A3">
            <w:pPr>
              <w:jc w:val="left"/>
              <w:rPr>
                <w:rFonts w:eastAsia="Times New Roman"/>
                <w:sz w:val="16"/>
                <w:szCs w:val="16"/>
                <w:lang w:val="en-US"/>
              </w:rPr>
            </w:pPr>
            <w:proofErr w:type="spellStart"/>
            <w:r w:rsidRPr="00F817A3">
              <w:rPr>
                <w:rFonts w:eastAsia="Times New Roman"/>
                <w:sz w:val="16"/>
                <w:szCs w:val="16"/>
                <w:lang w:val="en-US"/>
              </w:rPr>
              <w:t>TGbe</w:t>
            </w:r>
            <w:proofErr w:type="spellEnd"/>
            <w:r w:rsidRPr="00F817A3">
              <w:rPr>
                <w:rFonts w:eastAsia="Times New Roman"/>
                <w:sz w:val="16"/>
                <w:szCs w:val="16"/>
                <w:lang w:val="en-US"/>
              </w:rPr>
              <w:t xml:space="preserve"> editor to make the changes shown in </w:t>
            </w:r>
          </w:p>
          <w:p w14:paraId="6586ED7B" w14:textId="77777777" w:rsidR="00F817A3" w:rsidRDefault="008921E8" w:rsidP="00F817A3">
            <w:pPr>
              <w:jc w:val="left"/>
              <w:rPr>
                <w:rFonts w:eastAsia="Times New Roman"/>
                <w:sz w:val="16"/>
                <w:szCs w:val="16"/>
                <w:lang w:val="en-US"/>
              </w:rPr>
            </w:pPr>
            <w:hyperlink r:id="rId13" w:history="1">
              <w:r w:rsidR="00F817A3">
                <w:rPr>
                  <w:rStyle w:val="Hyperlink"/>
                  <w:rFonts w:eastAsia="Times New Roman"/>
                  <w:sz w:val="16"/>
                  <w:szCs w:val="16"/>
                  <w:lang w:val="en-US"/>
                </w:rPr>
                <w:t>https://mentor.ieee.org/802.11/dcn/02/11-21-0160-00-00be-mac-pdt-emlsr-tbds.docx</w:t>
              </w:r>
            </w:hyperlink>
          </w:p>
          <w:p w14:paraId="178ADFC8" w14:textId="77777777" w:rsidR="002E428E" w:rsidRPr="0086066F" w:rsidRDefault="002E428E" w:rsidP="002E428E">
            <w:pPr>
              <w:jc w:val="left"/>
              <w:rPr>
                <w:rFonts w:eastAsia="Times New Roman"/>
                <w:sz w:val="16"/>
                <w:szCs w:val="16"/>
                <w:lang w:val="en-US"/>
              </w:rPr>
            </w:pPr>
          </w:p>
          <w:p w14:paraId="7882E338" w14:textId="45B7AB63" w:rsidR="002E428E" w:rsidRPr="0086066F" w:rsidRDefault="002E428E" w:rsidP="002E428E">
            <w:pPr>
              <w:jc w:val="left"/>
              <w:rPr>
                <w:sz w:val="16"/>
                <w:szCs w:val="16"/>
              </w:rPr>
            </w:pPr>
            <w:r w:rsidRPr="0086066F">
              <w:rPr>
                <w:rFonts w:eastAsia="Times New Roman"/>
                <w:sz w:val="16"/>
                <w:szCs w:val="16"/>
                <w:lang w:val="en-US"/>
              </w:rPr>
              <w:t>Note to editor: Same resolution for CIDs 1582, 1704 and 2339</w:t>
            </w:r>
          </w:p>
        </w:tc>
      </w:tr>
      <w:tr w:rsidR="0086066F" w:rsidRPr="0086066F" w14:paraId="3FDBFD0F" w14:textId="5053C238" w:rsidTr="0086066F">
        <w:trPr>
          <w:trHeight w:val="1150"/>
        </w:trPr>
        <w:tc>
          <w:tcPr>
            <w:tcW w:w="584" w:type="dxa"/>
            <w:tcBorders>
              <w:top w:val="single" w:sz="4" w:space="0" w:color="333300"/>
              <w:left w:val="single" w:sz="4" w:space="0" w:color="333300"/>
              <w:bottom w:val="single" w:sz="4" w:space="0" w:color="333300"/>
              <w:right w:val="single" w:sz="4" w:space="0" w:color="333300"/>
            </w:tcBorders>
            <w:shd w:val="clear" w:color="auto" w:fill="auto"/>
          </w:tcPr>
          <w:p w14:paraId="6B0ADE7E" w14:textId="627DC42D" w:rsidR="002E428E" w:rsidRPr="0086066F" w:rsidRDefault="002E428E" w:rsidP="002E428E">
            <w:pPr>
              <w:jc w:val="left"/>
              <w:rPr>
                <w:sz w:val="16"/>
                <w:szCs w:val="16"/>
              </w:rPr>
            </w:pPr>
            <w:r w:rsidRPr="0086066F">
              <w:rPr>
                <w:sz w:val="16"/>
                <w:szCs w:val="16"/>
              </w:rPr>
              <w:lastRenderedPageBreak/>
              <w:t>2339</w:t>
            </w:r>
          </w:p>
        </w:tc>
        <w:tc>
          <w:tcPr>
            <w:tcW w:w="1238" w:type="dxa"/>
            <w:tcBorders>
              <w:top w:val="single" w:sz="4" w:space="0" w:color="333300"/>
              <w:left w:val="nil"/>
              <w:bottom w:val="single" w:sz="4" w:space="0" w:color="333300"/>
              <w:right w:val="single" w:sz="4" w:space="0" w:color="333300"/>
            </w:tcBorders>
            <w:shd w:val="clear" w:color="auto" w:fill="auto"/>
          </w:tcPr>
          <w:p w14:paraId="1B066609" w14:textId="0DDBF075" w:rsidR="002E428E" w:rsidRPr="0086066F" w:rsidRDefault="002E428E" w:rsidP="002E428E">
            <w:pPr>
              <w:jc w:val="left"/>
              <w:rPr>
                <w:sz w:val="16"/>
                <w:szCs w:val="16"/>
              </w:rPr>
            </w:pPr>
            <w:proofErr w:type="spellStart"/>
            <w:r w:rsidRPr="0086066F">
              <w:rPr>
                <w:sz w:val="16"/>
                <w:szCs w:val="16"/>
              </w:rPr>
              <w:t>Minyoung</w:t>
            </w:r>
            <w:proofErr w:type="spellEnd"/>
            <w:r w:rsidRPr="0086066F">
              <w:rPr>
                <w:sz w:val="16"/>
                <w:szCs w:val="16"/>
              </w:rPr>
              <w:t xml:space="preserve"> Park</w:t>
            </w:r>
          </w:p>
        </w:tc>
        <w:tc>
          <w:tcPr>
            <w:tcW w:w="794" w:type="dxa"/>
            <w:tcBorders>
              <w:top w:val="single" w:sz="4" w:space="0" w:color="333300"/>
              <w:left w:val="nil"/>
              <w:bottom w:val="single" w:sz="4" w:space="0" w:color="333300"/>
              <w:right w:val="single" w:sz="4" w:space="0" w:color="333300"/>
            </w:tcBorders>
            <w:shd w:val="clear" w:color="auto" w:fill="auto"/>
          </w:tcPr>
          <w:p w14:paraId="491A1B69" w14:textId="1AD55AAE" w:rsidR="002E428E" w:rsidRPr="0086066F" w:rsidRDefault="002E428E" w:rsidP="002E428E">
            <w:pPr>
              <w:jc w:val="left"/>
              <w:rPr>
                <w:sz w:val="16"/>
                <w:szCs w:val="16"/>
              </w:rPr>
            </w:pPr>
            <w:r w:rsidRPr="0086066F">
              <w:rPr>
                <w:sz w:val="16"/>
                <w:szCs w:val="16"/>
              </w:rPr>
              <w:t>35.3.14</w:t>
            </w:r>
          </w:p>
        </w:tc>
        <w:tc>
          <w:tcPr>
            <w:tcW w:w="627" w:type="dxa"/>
            <w:tcBorders>
              <w:top w:val="single" w:sz="4" w:space="0" w:color="333300"/>
              <w:left w:val="nil"/>
              <w:bottom w:val="single" w:sz="4" w:space="0" w:color="333300"/>
              <w:right w:val="single" w:sz="4" w:space="0" w:color="333300"/>
            </w:tcBorders>
            <w:shd w:val="clear" w:color="auto" w:fill="auto"/>
          </w:tcPr>
          <w:p w14:paraId="099A6E0E" w14:textId="0604807C" w:rsidR="002E428E" w:rsidRPr="0086066F" w:rsidRDefault="002E428E" w:rsidP="002E428E">
            <w:pPr>
              <w:jc w:val="left"/>
              <w:rPr>
                <w:rFonts w:eastAsia="Times New Roman"/>
                <w:sz w:val="16"/>
                <w:szCs w:val="16"/>
                <w:lang w:val="en-US"/>
              </w:rPr>
            </w:pPr>
            <w:r w:rsidRPr="0086066F">
              <w:rPr>
                <w:sz w:val="16"/>
                <w:szCs w:val="16"/>
              </w:rPr>
              <w:t>145</w:t>
            </w:r>
          </w:p>
        </w:tc>
        <w:tc>
          <w:tcPr>
            <w:tcW w:w="2157" w:type="dxa"/>
            <w:tcBorders>
              <w:top w:val="single" w:sz="4" w:space="0" w:color="333300"/>
              <w:left w:val="nil"/>
              <w:bottom w:val="single" w:sz="4" w:space="0" w:color="333300"/>
              <w:right w:val="single" w:sz="4" w:space="0" w:color="333300"/>
            </w:tcBorders>
            <w:shd w:val="clear" w:color="auto" w:fill="auto"/>
          </w:tcPr>
          <w:p w14:paraId="047CB993" w14:textId="460E3119" w:rsidR="002E428E" w:rsidRPr="0086066F" w:rsidRDefault="002E428E" w:rsidP="002E428E">
            <w:pPr>
              <w:jc w:val="left"/>
              <w:rPr>
                <w:sz w:val="16"/>
                <w:szCs w:val="16"/>
              </w:rPr>
            </w:pPr>
            <w:r w:rsidRPr="0086066F">
              <w:rPr>
                <w:sz w:val="16"/>
                <w:szCs w:val="16"/>
              </w:rPr>
              <w:t>In a MU scenario, MU-RTS alone has limitation to enable the EMLSR operation since the AP MLD doesn't know which STA responded with a CTS and the AP MLD may end up transmitting data to a STA that didn't respond with a CTS and result in a packet drop. The BSRP doesn't have this problem. Each STA that received the BSRP with its AID responds with BSR and the AP knows which STA is available to receive data. Therefore, both MU-RTS and BSRP need to be supported by the non-AP MLD as mandatory.</w:t>
            </w:r>
          </w:p>
        </w:tc>
        <w:tc>
          <w:tcPr>
            <w:tcW w:w="1530" w:type="dxa"/>
            <w:tcBorders>
              <w:top w:val="single" w:sz="4" w:space="0" w:color="333300"/>
              <w:left w:val="nil"/>
              <w:bottom w:val="single" w:sz="4" w:space="0" w:color="333300"/>
              <w:right w:val="single" w:sz="4" w:space="0" w:color="333300"/>
            </w:tcBorders>
            <w:shd w:val="clear" w:color="auto" w:fill="auto"/>
          </w:tcPr>
          <w:p w14:paraId="3FE7EF81" w14:textId="297E6B51" w:rsidR="002E428E" w:rsidRPr="0086066F" w:rsidRDefault="002E428E" w:rsidP="002E428E">
            <w:pPr>
              <w:jc w:val="left"/>
              <w:rPr>
                <w:sz w:val="16"/>
                <w:szCs w:val="16"/>
              </w:rPr>
            </w:pPr>
            <w:r w:rsidRPr="0086066F">
              <w:rPr>
                <w:sz w:val="16"/>
                <w:szCs w:val="16"/>
              </w:rPr>
              <w:t>Remove NOTE 1 and make both MU-RTS and BSRP mandatory for the non-AP MLD.</w:t>
            </w:r>
          </w:p>
        </w:tc>
        <w:tc>
          <w:tcPr>
            <w:tcW w:w="4230" w:type="dxa"/>
            <w:tcBorders>
              <w:top w:val="single" w:sz="4" w:space="0" w:color="333300"/>
              <w:left w:val="nil"/>
              <w:bottom w:val="single" w:sz="4" w:space="0" w:color="333300"/>
              <w:right w:val="single" w:sz="4" w:space="0" w:color="333300"/>
            </w:tcBorders>
          </w:tcPr>
          <w:p w14:paraId="203AEE7F" w14:textId="77777777" w:rsidR="002E428E" w:rsidRPr="0086066F" w:rsidRDefault="002E428E" w:rsidP="002E428E">
            <w:pPr>
              <w:jc w:val="left"/>
              <w:rPr>
                <w:rFonts w:eastAsia="Times New Roman"/>
                <w:sz w:val="16"/>
                <w:szCs w:val="16"/>
                <w:lang w:val="en-US"/>
              </w:rPr>
            </w:pPr>
            <w:r w:rsidRPr="0086066F">
              <w:rPr>
                <w:rFonts w:eastAsia="Times New Roman"/>
                <w:sz w:val="16"/>
                <w:szCs w:val="16"/>
                <w:lang w:val="en-US"/>
              </w:rPr>
              <w:t>Revised</w:t>
            </w:r>
          </w:p>
          <w:p w14:paraId="0FDC4D57" w14:textId="77777777" w:rsidR="002E428E" w:rsidRPr="0086066F" w:rsidRDefault="002E428E" w:rsidP="002E428E">
            <w:pPr>
              <w:jc w:val="left"/>
              <w:rPr>
                <w:rFonts w:eastAsia="Times New Roman"/>
                <w:sz w:val="16"/>
                <w:szCs w:val="16"/>
                <w:lang w:val="en-US"/>
              </w:rPr>
            </w:pPr>
          </w:p>
          <w:p w14:paraId="118FB5DC" w14:textId="77777777" w:rsidR="002E428E" w:rsidRPr="0086066F" w:rsidRDefault="002E428E" w:rsidP="002E428E">
            <w:pPr>
              <w:jc w:val="left"/>
              <w:rPr>
                <w:rFonts w:eastAsia="Times New Roman"/>
                <w:sz w:val="16"/>
                <w:szCs w:val="16"/>
                <w:lang w:val="en-US"/>
              </w:rPr>
            </w:pPr>
            <w:r w:rsidRPr="0086066F">
              <w:rPr>
                <w:sz w:val="16"/>
                <w:szCs w:val="16"/>
              </w:rPr>
              <w:t xml:space="preserve">Reception of MU-RTS Trigger and BSRP Trigger frame is already mandatory as per 11ax requirements (on top of which EHT is built) and as per normative </w:t>
            </w:r>
            <w:proofErr w:type="spellStart"/>
            <w:r w:rsidRPr="0086066F">
              <w:rPr>
                <w:sz w:val="16"/>
                <w:szCs w:val="16"/>
              </w:rPr>
              <w:t>behavior</w:t>
            </w:r>
            <w:proofErr w:type="spellEnd"/>
            <w:r w:rsidRPr="0086066F">
              <w:rPr>
                <w:sz w:val="16"/>
                <w:szCs w:val="16"/>
              </w:rPr>
              <w:t xml:space="preserve"> below. Besides, MU-RTS Trigger addresses the DL data delivery and BSRP Trigger (plus Basic Trigger see discussion below as well) addresses UL data delivery. In 11ax a STA can disable both reception of both these frames if it sends an UL MU Disable bit set to 1 to the STA. However, in the case of </w:t>
            </w:r>
            <w:proofErr w:type="spellStart"/>
            <w:r w:rsidRPr="0086066F">
              <w:rPr>
                <w:sz w:val="16"/>
                <w:szCs w:val="16"/>
              </w:rPr>
              <w:t>eMLSR</w:t>
            </w:r>
            <w:proofErr w:type="spellEnd"/>
            <w:r w:rsidRPr="0086066F">
              <w:rPr>
                <w:sz w:val="16"/>
                <w:szCs w:val="16"/>
              </w:rPr>
              <w:t xml:space="preserve"> that would lead to </w:t>
            </w:r>
            <w:proofErr w:type="spellStart"/>
            <w:r w:rsidRPr="0086066F">
              <w:rPr>
                <w:sz w:val="16"/>
                <w:szCs w:val="16"/>
              </w:rPr>
              <w:t>eMLSR</w:t>
            </w:r>
            <w:proofErr w:type="spellEnd"/>
            <w:r w:rsidRPr="0086066F">
              <w:rPr>
                <w:sz w:val="16"/>
                <w:szCs w:val="16"/>
              </w:rPr>
              <w:t xml:space="preserve"> operation not being possible. Propose to specify that a non-AP MLD does not set the UL MU Disable bit to 1 if it is in </w:t>
            </w:r>
            <w:proofErr w:type="spellStart"/>
            <w:r w:rsidRPr="0086066F">
              <w:rPr>
                <w:sz w:val="16"/>
                <w:szCs w:val="16"/>
              </w:rPr>
              <w:t>eMLSR</w:t>
            </w:r>
            <w:proofErr w:type="spellEnd"/>
            <w:r w:rsidRPr="0086066F">
              <w:rPr>
                <w:sz w:val="16"/>
                <w:szCs w:val="16"/>
              </w:rPr>
              <w:t xml:space="preserve"> mode.</w:t>
            </w:r>
          </w:p>
          <w:p w14:paraId="514075B0" w14:textId="77777777" w:rsidR="002E428E" w:rsidRPr="0086066F" w:rsidRDefault="002E428E" w:rsidP="002E428E">
            <w:pPr>
              <w:widowControl w:val="0"/>
              <w:tabs>
                <w:tab w:val="left" w:pos="1260"/>
              </w:tabs>
              <w:kinsoku w:val="0"/>
              <w:overflowPunct w:val="0"/>
              <w:autoSpaceDE w:val="0"/>
              <w:autoSpaceDN w:val="0"/>
              <w:adjustRightInd w:val="0"/>
              <w:spacing w:line="219" w:lineRule="exact"/>
              <w:ind w:left="196"/>
              <w:jc w:val="left"/>
              <w:rPr>
                <w:sz w:val="16"/>
                <w:szCs w:val="16"/>
              </w:rPr>
            </w:pPr>
          </w:p>
          <w:p w14:paraId="30EFC6B1" w14:textId="77777777" w:rsidR="002E428E" w:rsidRPr="0086066F" w:rsidRDefault="002E428E" w:rsidP="002E428E">
            <w:pPr>
              <w:jc w:val="left"/>
              <w:rPr>
                <w:rFonts w:eastAsia="Times New Roman"/>
                <w:sz w:val="16"/>
                <w:szCs w:val="16"/>
                <w:lang w:val="en-US"/>
              </w:rPr>
            </w:pPr>
            <w:r w:rsidRPr="0086066F">
              <w:rPr>
                <w:sz w:val="16"/>
                <w:szCs w:val="16"/>
              </w:rPr>
              <w:t xml:space="preserve">To simplify </w:t>
            </w:r>
            <w:proofErr w:type="gramStart"/>
            <w:r w:rsidRPr="0086066F">
              <w:rPr>
                <w:sz w:val="16"/>
                <w:szCs w:val="16"/>
              </w:rPr>
              <w:t>things</w:t>
            </w:r>
            <w:proofErr w:type="gramEnd"/>
            <w:r w:rsidRPr="0086066F">
              <w:rPr>
                <w:sz w:val="16"/>
                <w:szCs w:val="16"/>
              </w:rPr>
              <w:t xml:space="preserve"> we propose to remove Note 2. Basic Trigger frame variant can be sent by the AP after an initial MU-RTS/BSRP Trigger exchange.</w:t>
            </w:r>
          </w:p>
          <w:p w14:paraId="79A64166" w14:textId="77777777" w:rsidR="002E428E" w:rsidRPr="0086066F" w:rsidRDefault="002E428E" w:rsidP="002E428E">
            <w:pPr>
              <w:jc w:val="left"/>
              <w:rPr>
                <w:rFonts w:eastAsia="Times New Roman"/>
                <w:sz w:val="16"/>
                <w:szCs w:val="16"/>
                <w:lang w:val="en-US"/>
              </w:rPr>
            </w:pPr>
          </w:p>
          <w:p w14:paraId="05F0A325" w14:textId="77777777" w:rsidR="00F817A3" w:rsidRDefault="00F817A3" w:rsidP="00F817A3">
            <w:pPr>
              <w:jc w:val="left"/>
              <w:rPr>
                <w:rFonts w:eastAsia="Times New Roman"/>
                <w:sz w:val="16"/>
                <w:szCs w:val="16"/>
                <w:lang w:val="en-US"/>
              </w:rPr>
            </w:pPr>
            <w:proofErr w:type="spellStart"/>
            <w:r w:rsidRPr="00F817A3">
              <w:rPr>
                <w:rFonts w:eastAsia="Times New Roman"/>
                <w:sz w:val="16"/>
                <w:szCs w:val="16"/>
                <w:lang w:val="en-US"/>
              </w:rPr>
              <w:t>TGbe</w:t>
            </w:r>
            <w:proofErr w:type="spellEnd"/>
            <w:r w:rsidRPr="00F817A3">
              <w:rPr>
                <w:rFonts w:eastAsia="Times New Roman"/>
                <w:sz w:val="16"/>
                <w:szCs w:val="16"/>
                <w:lang w:val="en-US"/>
              </w:rPr>
              <w:t xml:space="preserve"> editor to make the changes shown in </w:t>
            </w:r>
          </w:p>
          <w:p w14:paraId="7BAF6F9F" w14:textId="77777777" w:rsidR="00F817A3" w:rsidRDefault="008921E8" w:rsidP="00F817A3">
            <w:pPr>
              <w:jc w:val="left"/>
              <w:rPr>
                <w:rFonts w:eastAsia="Times New Roman"/>
                <w:sz w:val="16"/>
                <w:szCs w:val="16"/>
                <w:lang w:val="en-US"/>
              </w:rPr>
            </w:pPr>
            <w:hyperlink r:id="rId14" w:history="1">
              <w:r w:rsidR="00F817A3">
                <w:rPr>
                  <w:rStyle w:val="Hyperlink"/>
                  <w:rFonts w:eastAsia="Times New Roman"/>
                  <w:sz w:val="16"/>
                  <w:szCs w:val="16"/>
                  <w:lang w:val="en-US"/>
                </w:rPr>
                <w:t>https://mentor.ieee.org/802.11/dcn/02/11-21-0160-00-00be-mac-pdt-emlsr-tbds.docx</w:t>
              </w:r>
            </w:hyperlink>
          </w:p>
          <w:p w14:paraId="7A27E2BB" w14:textId="77777777" w:rsidR="002E428E" w:rsidRPr="0086066F" w:rsidRDefault="002E428E" w:rsidP="002E428E">
            <w:pPr>
              <w:jc w:val="left"/>
              <w:rPr>
                <w:rFonts w:eastAsia="Times New Roman"/>
                <w:sz w:val="16"/>
                <w:szCs w:val="16"/>
                <w:lang w:val="en-US"/>
              </w:rPr>
            </w:pPr>
          </w:p>
          <w:p w14:paraId="384EC752" w14:textId="673229BA" w:rsidR="002E428E" w:rsidRPr="0086066F" w:rsidRDefault="002E428E" w:rsidP="002E428E">
            <w:pPr>
              <w:jc w:val="left"/>
              <w:rPr>
                <w:sz w:val="16"/>
                <w:szCs w:val="16"/>
              </w:rPr>
            </w:pPr>
            <w:r w:rsidRPr="0086066F">
              <w:rPr>
                <w:rFonts w:eastAsia="Times New Roman"/>
                <w:sz w:val="16"/>
                <w:szCs w:val="16"/>
                <w:lang w:val="en-US"/>
              </w:rPr>
              <w:t>Note to editor: Same resolution for CIDs 1582, 1704 and 2339</w:t>
            </w:r>
          </w:p>
        </w:tc>
      </w:tr>
    </w:tbl>
    <w:p w14:paraId="6E6D0AA8" w14:textId="683EC50B" w:rsidR="00EB1227" w:rsidRDefault="00EB1227" w:rsidP="00440001"/>
    <w:p w14:paraId="4B1A1422" w14:textId="67B6B67D" w:rsidR="00EB1227" w:rsidRDefault="002E428E" w:rsidP="002E428E">
      <w:pPr>
        <w:pStyle w:val="Heading1"/>
      </w:pPr>
      <w:r>
        <w:t>Discussion</w:t>
      </w:r>
    </w:p>
    <w:p w14:paraId="6783DABC" w14:textId="77777777" w:rsidR="002E428E" w:rsidRPr="002E428E" w:rsidRDefault="002E428E" w:rsidP="002E428E"/>
    <w:p w14:paraId="4CE60C1B" w14:textId="77777777" w:rsidR="002E428E" w:rsidRPr="00006B58" w:rsidRDefault="002E428E" w:rsidP="002E428E">
      <w:pPr>
        <w:widowControl w:val="0"/>
        <w:tabs>
          <w:tab w:val="left" w:pos="1260"/>
        </w:tabs>
        <w:kinsoku w:val="0"/>
        <w:overflowPunct w:val="0"/>
        <w:autoSpaceDE w:val="0"/>
        <w:autoSpaceDN w:val="0"/>
        <w:adjustRightInd w:val="0"/>
        <w:spacing w:line="219" w:lineRule="exact"/>
        <w:ind w:left="196"/>
        <w:jc w:val="left"/>
        <w:rPr>
          <w:sz w:val="20"/>
        </w:rPr>
      </w:pPr>
      <w:r w:rsidRPr="00006B58">
        <w:rPr>
          <w:b/>
          <w:bCs/>
          <w:sz w:val="20"/>
        </w:rPr>
        <w:t xml:space="preserve">Discussion 1: </w:t>
      </w:r>
      <w:r w:rsidRPr="00006B58">
        <w:rPr>
          <w:sz w:val="20"/>
        </w:rPr>
        <w:t xml:space="preserve">Reception of MU-RTS Trigger and BSRP Trigger frame is already mandatory as per 11ax requirements (on top of which EHT is built) and as per normative </w:t>
      </w:r>
      <w:proofErr w:type="spellStart"/>
      <w:r w:rsidRPr="00006B58">
        <w:rPr>
          <w:sz w:val="20"/>
        </w:rPr>
        <w:t>behavior</w:t>
      </w:r>
      <w:proofErr w:type="spellEnd"/>
      <w:r w:rsidRPr="00006B58">
        <w:rPr>
          <w:sz w:val="20"/>
        </w:rPr>
        <w:t xml:space="preserve"> below. Besides, MU-RTS Trigger addresses the DL data delivery and BSRP Trigger (plus Basic Trigger see discussion below as well) addresses UL data delivery. In 11ax a STA can disable both reception of both these frames if it sends an UL MU Disable bit set to 1 to the STA. However, in the case of </w:t>
      </w:r>
      <w:proofErr w:type="spellStart"/>
      <w:r w:rsidRPr="00006B58">
        <w:rPr>
          <w:sz w:val="20"/>
        </w:rPr>
        <w:t>eMLSR</w:t>
      </w:r>
      <w:proofErr w:type="spellEnd"/>
      <w:r w:rsidRPr="00006B58">
        <w:rPr>
          <w:sz w:val="20"/>
        </w:rPr>
        <w:t xml:space="preserve"> that would lead to </w:t>
      </w:r>
      <w:proofErr w:type="spellStart"/>
      <w:r w:rsidRPr="00006B58">
        <w:rPr>
          <w:sz w:val="20"/>
        </w:rPr>
        <w:t>eMLSR</w:t>
      </w:r>
      <w:proofErr w:type="spellEnd"/>
      <w:r w:rsidRPr="00006B58">
        <w:rPr>
          <w:sz w:val="20"/>
        </w:rPr>
        <w:t xml:space="preserve"> operation not being possible. Propose to specify that a non-AP MLD does not set the UL MU Disable bit to 1 if it is in </w:t>
      </w:r>
      <w:proofErr w:type="spellStart"/>
      <w:r w:rsidRPr="00006B58">
        <w:rPr>
          <w:sz w:val="20"/>
        </w:rPr>
        <w:t>eMLSR</w:t>
      </w:r>
      <w:proofErr w:type="spellEnd"/>
      <w:r w:rsidRPr="00006B58">
        <w:rPr>
          <w:sz w:val="20"/>
        </w:rPr>
        <w:t xml:space="preserve"> mode.</w:t>
      </w:r>
    </w:p>
    <w:p w14:paraId="306B4432" w14:textId="77777777" w:rsidR="002E428E" w:rsidRPr="00006B58" w:rsidRDefault="002E428E" w:rsidP="002E428E">
      <w:pPr>
        <w:widowControl w:val="0"/>
        <w:tabs>
          <w:tab w:val="left" w:pos="1260"/>
        </w:tabs>
        <w:kinsoku w:val="0"/>
        <w:overflowPunct w:val="0"/>
        <w:autoSpaceDE w:val="0"/>
        <w:autoSpaceDN w:val="0"/>
        <w:adjustRightInd w:val="0"/>
        <w:spacing w:line="219" w:lineRule="exact"/>
        <w:ind w:left="196"/>
        <w:jc w:val="left"/>
        <w:rPr>
          <w:sz w:val="20"/>
        </w:rPr>
      </w:pPr>
    </w:p>
    <w:p w14:paraId="1E240A95" w14:textId="77777777" w:rsidR="002E428E" w:rsidRPr="00006B58" w:rsidRDefault="002E428E" w:rsidP="002E428E">
      <w:pPr>
        <w:widowControl w:val="0"/>
        <w:tabs>
          <w:tab w:val="left" w:pos="1260"/>
        </w:tabs>
        <w:kinsoku w:val="0"/>
        <w:overflowPunct w:val="0"/>
        <w:autoSpaceDE w:val="0"/>
        <w:autoSpaceDN w:val="0"/>
        <w:adjustRightInd w:val="0"/>
        <w:spacing w:line="219" w:lineRule="exact"/>
        <w:ind w:left="196"/>
        <w:jc w:val="left"/>
        <w:rPr>
          <w:sz w:val="20"/>
        </w:rPr>
      </w:pPr>
      <w:r w:rsidRPr="00006B58">
        <w:rPr>
          <w:b/>
          <w:bCs/>
          <w:sz w:val="20"/>
        </w:rPr>
        <w:t xml:space="preserve">Discussion 2: </w:t>
      </w:r>
      <w:r w:rsidRPr="00006B58">
        <w:rPr>
          <w:sz w:val="20"/>
        </w:rPr>
        <w:t>To simplify things we propose to remove Note 2. Basic Trigger frame variant can be sent by the AP after an initial MU-RTS/BSRP Trigger exchange.</w:t>
      </w:r>
    </w:p>
    <w:p w14:paraId="213C89A7" w14:textId="77777777" w:rsidR="002E428E" w:rsidRPr="002E428E" w:rsidRDefault="002E428E" w:rsidP="002E428E"/>
    <w:p w14:paraId="7EA311F9" w14:textId="77777777" w:rsidR="00051B45" w:rsidRDefault="00051B45" w:rsidP="00440001"/>
    <w:p w14:paraId="79165C37" w14:textId="695F0DD8" w:rsidR="00440001" w:rsidRDefault="00440001" w:rsidP="00440001">
      <w:r>
        <w:t>Revisions:</w:t>
      </w:r>
    </w:p>
    <w:p w14:paraId="69DCACBA" w14:textId="77777777" w:rsidR="00440001" w:rsidRDefault="00440001" w:rsidP="00440001"/>
    <w:p w14:paraId="51DB5A6C" w14:textId="34840B5B" w:rsidR="00440001" w:rsidRDefault="00440001" w:rsidP="00A27596">
      <w:pPr>
        <w:pStyle w:val="ListParagraph"/>
        <w:numPr>
          <w:ilvl w:val="0"/>
          <w:numId w:val="2"/>
        </w:numPr>
        <w:contextualSpacing w:val="0"/>
      </w:pPr>
      <w:r>
        <w:t>Rev 0: Initial version of the document.</w:t>
      </w:r>
    </w:p>
    <w:p w14:paraId="63561952" w14:textId="68B4D70A" w:rsidR="00440001" w:rsidRDefault="00440001">
      <w:pPr>
        <w:jc w:val="left"/>
        <w:rPr>
          <w:lang w:eastAsia="ko-KR"/>
        </w:rPr>
      </w:pP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1C406F33" w14:textId="63973E2C" w:rsidR="007A4E5A" w:rsidRDefault="003B029D">
      <w:pPr>
        <w:jc w:val="left"/>
        <w:rPr>
          <w:rFonts w:ascii="Arial" w:eastAsiaTheme="minorEastAsia" w:hAnsi="Arial" w:cs="Arial"/>
          <w:b/>
          <w:bCs/>
          <w:color w:val="000000"/>
          <w:w w:val="0"/>
          <w:sz w:val="20"/>
          <w:lang w:val="en-US"/>
        </w:rPr>
      </w:pPr>
      <w:r>
        <w:rPr>
          <w:bCs/>
          <w:sz w:val="20"/>
        </w:rPr>
        <w:t xml:space="preserve">The baseline for this text is </w:t>
      </w:r>
      <w:r w:rsidR="0008682E">
        <w:rPr>
          <w:bCs/>
          <w:sz w:val="20"/>
        </w:rPr>
        <w:t>802.11be D0.</w:t>
      </w:r>
      <w:r w:rsidR="00962FD8">
        <w:rPr>
          <w:bCs/>
          <w:sz w:val="20"/>
        </w:rPr>
        <w:t>3</w:t>
      </w:r>
      <w:r>
        <w:rPr>
          <w:bCs/>
          <w:sz w:val="20"/>
        </w:rPr>
        <w:t>.</w:t>
      </w:r>
      <w:bookmarkStart w:id="0" w:name="RTF32313031323a2048342c312e"/>
      <w:r w:rsidR="007A4E5A">
        <w:br w:type="page"/>
      </w:r>
    </w:p>
    <w:bookmarkEnd w:id="0"/>
    <w:p w14:paraId="49F08A26" w14:textId="2DFE4C0B" w:rsidR="00513027" w:rsidRPr="00513027" w:rsidRDefault="00513027" w:rsidP="00513027">
      <w:pPr>
        <w:pStyle w:val="T"/>
        <w:rPr>
          <w:b/>
          <w:bCs/>
          <w:i/>
          <w:iCs/>
          <w:w w:val="100"/>
          <w:highlight w:val="yellow"/>
        </w:rPr>
      </w:pPr>
      <w:proofErr w:type="spellStart"/>
      <w:r w:rsidRPr="00513027">
        <w:rPr>
          <w:b/>
          <w:bCs/>
          <w:i/>
          <w:iCs/>
          <w:w w:val="100"/>
          <w:highlight w:val="yellow"/>
        </w:rPr>
        <w:lastRenderedPageBreak/>
        <w:t>TGbe</w:t>
      </w:r>
      <w:proofErr w:type="spellEnd"/>
      <w:r w:rsidRPr="00513027">
        <w:rPr>
          <w:b/>
          <w:bCs/>
          <w:i/>
          <w:iCs/>
          <w:w w:val="100"/>
          <w:highlight w:val="yellow"/>
        </w:rPr>
        <w:t xml:space="preserve"> editor: Please change paragraphs below as follows:</w:t>
      </w:r>
    </w:p>
    <w:p w14:paraId="1FE3EC61" w14:textId="58B4B6A6" w:rsidR="005B77C0" w:rsidRDefault="005B77C0" w:rsidP="005B77C0">
      <w:pPr>
        <w:pStyle w:val="Heading3"/>
        <w:tabs>
          <w:tab w:val="left" w:pos="659"/>
        </w:tabs>
        <w:kinsoku w:val="0"/>
        <w:overflowPunct w:val="0"/>
        <w:spacing w:line="217" w:lineRule="exact"/>
      </w:pPr>
      <w:bookmarkStart w:id="1" w:name="35.3.14_Enhanced_multi-link_single_radio"/>
      <w:bookmarkStart w:id="2" w:name="_Hlk62023031"/>
      <w:bookmarkEnd w:id="1"/>
      <w:r>
        <w:t>35.3.14 Enhanced multi-link single radio</w:t>
      </w:r>
      <w:r>
        <w:rPr>
          <w:spacing w:val="-2"/>
        </w:rPr>
        <w:t xml:space="preserve"> </w:t>
      </w:r>
      <w:r>
        <w:t>operation</w:t>
      </w:r>
    </w:p>
    <w:p w14:paraId="05F00A07" w14:textId="77777777" w:rsidR="005B77C0" w:rsidRDefault="005B77C0" w:rsidP="005B77C0">
      <w:pPr>
        <w:pStyle w:val="BodyText0"/>
        <w:kinsoku w:val="0"/>
        <w:overflowPunct w:val="0"/>
        <w:spacing w:line="178" w:lineRule="exact"/>
        <w:ind w:left="106"/>
        <w:rPr>
          <w:sz w:val="18"/>
          <w:szCs w:val="18"/>
        </w:rPr>
      </w:pPr>
      <w:r>
        <w:rPr>
          <w:sz w:val="18"/>
          <w:szCs w:val="18"/>
        </w:rPr>
        <w:t>50</w:t>
      </w:r>
    </w:p>
    <w:p w14:paraId="64BD5847" w14:textId="442551C8" w:rsidR="005B77C0" w:rsidRDefault="005B77C0" w:rsidP="005B77C0">
      <w:pPr>
        <w:pStyle w:val="BodyText0"/>
        <w:tabs>
          <w:tab w:val="left" w:pos="659"/>
        </w:tabs>
        <w:kinsoku w:val="0"/>
        <w:overflowPunct w:val="0"/>
        <w:spacing w:line="325" w:lineRule="exact"/>
        <w:ind w:left="106"/>
      </w:pPr>
      <w:r>
        <w:rPr>
          <w:noProof/>
        </w:rPr>
        <mc:AlternateContent>
          <mc:Choice Requires="wps">
            <w:drawing>
              <wp:anchor distT="0" distB="0" distL="114300" distR="114300" simplePos="0" relativeHeight="251659264" behindDoc="1" locked="0" layoutInCell="0" allowOverlap="1" wp14:anchorId="02361880" wp14:editId="0BA1401D">
                <wp:simplePos x="0" y="0"/>
                <wp:positionH relativeFrom="page">
                  <wp:posOffset>791845</wp:posOffset>
                </wp:positionH>
                <wp:positionV relativeFrom="paragraph">
                  <wp:posOffset>131445</wp:posOffset>
                </wp:positionV>
                <wp:extent cx="114300" cy="127000"/>
                <wp:effectExtent l="1270" t="4445"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2869" w14:textId="77777777" w:rsidR="005B77C0" w:rsidRDefault="005B77C0" w:rsidP="005B77C0">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61880" id="_x0000_t202" coordsize="21600,21600" o:spt="202" path="m,l,21600r21600,l21600,xe">
                <v:stroke joinstyle="miter"/>
                <v:path gradientshapeok="t" o:connecttype="rect"/>
              </v:shapetype>
              <v:shape id="Text Box 37" o:spid="_x0000_s1026" type="#_x0000_t202" style="position:absolute;left:0;text-align:left;margin-left:62.35pt;margin-top:10.35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" o:allowincell="f" filled="f" stroked="f">
                <v:textbox inset="0,0,0,0">
                  <w:txbxContent>
                    <w:p w14:paraId="080D2869" w14:textId="77777777" w:rsidR="005B77C0" w:rsidRDefault="005B77C0" w:rsidP="005B77C0">
                      <w:pPr>
                        <w:pStyle w:val="BodyText0"/>
                        <w:kinsoku w:val="0"/>
                        <w:overflowPunct w:val="0"/>
                        <w:spacing w:line="199" w:lineRule="exact"/>
                        <w:rPr>
                          <w:sz w:val="18"/>
                          <w:szCs w:val="18"/>
                        </w:rPr>
                      </w:pPr>
                      <w:r>
                        <w:rPr>
                          <w:sz w:val="18"/>
                          <w:szCs w:val="18"/>
                        </w:rPr>
                        <w:t>52</w:t>
                      </w:r>
                    </w:p>
                  </w:txbxContent>
                </v:textbox>
                <w10:wrap anchorx="page"/>
              </v:shape>
            </w:pict>
          </mc:Fallback>
        </mc:AlternateContent>
      </w:r>
      <w:r>
        <w:rPr>
          <w:position w:val="12"/>
          <w:sz w:val="18"/>
          <w:szCs w:val="18"/>
        </w:rPr>
        <w:t>51</w:t>
      </w:r>
      <w:r>
        <w:rPr>
          <w:position w:val="12"/>
          <w:sz w:val="18"/>
          <w:szCs w:val="18"/>
        </w:rPr>
        <w:tab/>
      </w:r>
      <w:r>
        <w:t>A</w:t>
      </w:r>
      <w:r>
        <w:rPr>
          <w:spacing w:val="8"/>
        </w:rPr>
        <w:t xml:space="preserve"> </w:t>
      </w:r>
      <w:r>
        <w:t>non-AP</w:t>
      </w:r>
      <w:r>
        <w:rPr>
          <w:spacing w:val="8"/>
        </w:rPr>
        <w:t xml:space="preserve"> </w:t>
      </w:r>
      <w:r>
        <w:t>MLD</w:t>
      </w:r>
      <w:r>
        <w:rPr>
          <w:spacing w:val="9"/>
        </w:rPr>
        <w:t xml:space="preserve"> </w:t>
      </w:r>
      <w:r>
        <w:t>may</w:t>
      </w:r>
      <w:r>
        <w:rPr>
          <w:spacing w:val="9"/>
        </w:rPr>
        <w:t xml:space="preserve"> </w:t>
      </w:r>
      <w:r>
        <w:t>operate</w:t>
      </w:r>
      <w:r>
        <w:rPr>
          <w:spacing w:val="9"/>
        </w:rPr>
        <w:t xml:space="preserve"> </w:t>
      </w:r>
      <w:r>
        <w:t>in</w:t>
      </w:r>
      <w:r>
        <w:rPr>
          <w:spacing w:val="8"/>
        </w:rPr>
        <w:t xml:space="preserve"> </w:t>
      </w:r>
      <w:r>
        <w:t>the</w:t>
      </w:r>
      <w:r>
        <w:rPr>
          <w:spacing w:val="9"/>
        </w:rPr>
        <w:t xml:space="preserve"> </w:t>
      </w:r>
      <w:r>
        <w:t>EMLSR</w:t>
      </w:r>
      <w:r>
        <w:rPr>
          <w:spacing w:val="10"/>
        </w:rPr>
        <w:t xml:space="preserve"> </w:t>
      </w:r>
      <w:r>
        <w:t>mode</w:t>
      </w:r>
      <w:r>
        <w:rPr>
          <w:spacing w:val="9"/>
        </w:rPr>
        <w:t xml:space="preserve"> </w:t>
      </w:r>
      <w:r>
        <w:t>on</w:t>
      </w:r>
      <w:r>
        <w:rPr>
          <w:spacing w:val="9"/>
        </w:rPr>
        <w:t xml:space="preserve"> </w:t>
      </w:r>
      <w:r>
        <w:t>the</w:t>
      </w:r>
      <w:r>
        <w:rPr>
          <w:spacing w:val="8"/>
        </w:rPr>
        <w:t xml:space="preserve"> </w:t>
      </w:r>
      <w:r>
        <w:t>enabled</w:t>
      </w:r>
      <w:r>
        <w:rPr>
          <w:spacing w:val="9"/>
        </w:rPr>
        <w:t xml:space="preserve"> </w:t>
      </w:r>
      <w:r>
        <w:t>links</w:t>
      </w:r>
      <w:r>
        <w:rPr>
          <w:spacing w:val="9"/>
        </w:rPr>
        <w:t xml:space="preserve"> </w:t>
      </w:r>
      <w:r>
        <w:t>between</w:t>
      </w:r>
      <w:r>
        <w:rPr>
          <w:spacing w:val="7"/>
        </w:rPr>
        <w:t xml:space="preserve"> </w:t>
      </w:r>
      <w:r>
        <w:t>the</w:t>
      </w:r>
      <w:r>
        <w:rPr>
          <w:spacing w:val="9"/>
        </w:rPr>
        <w:t xml:space="preserve"> </w:t>
      </w:r>
      <w:r>
        <w:t>non-AP</w:t>
      </w:r>
      <w:r>
        <w:rPr>
          <w:spacing w:val="8"/>
        </w:rPr>
        <w:t xml:space="preserve"> </w:t>
      </w:r>
      <w:r>
        <w:t>MLD</w:t>
      </w:r>
      <w:r>
        <w:rPr>
          <w:spacing w:val="9"/>
        </w:rPr>
        <w:t xml:space="preserve"> </w:t>
      </w:r>
      <w:r>
        <w:t>and</w:t>
      </w:r>
      <w:r>
        <w:rPr>
          <w:spacing w:val="9"/>
        </w:rPr>
        <w:t xml:space="preserve"> </w:t>
      </w:r>
      <w:r>
        <w:t>its</w:t>
      </w:r>
    </w:p>
    <w:p w14:paraId="4EF07C4D" w14:textId="77777777" w:rsidR="005B77C0" w:rsidRDefault="005B77C0" w:rsidP="005B77C0">
      <w:pPr>
        <w:pStyle w:val="BodyText0"/>
        <w:tabs>
          <w:tab w:val="left" w:pos="659"/>
        </w:tabs>
        <w:kinsoku w:val="0"/>
        <w:overflowPunct w:val="0"/>
        <w:spacing w:before="10" w:line="270" w:lineRule="exact"/>
        <w:ind w:left="106"/>
      </w:pPr>
      <w:r>
        <w:rPr>
          <w:position w:val="-5"/>
          <w:sz w:val="18"/>
          <w:szCs w:val="18"/>
        </w:rPr>
        <w:t>53</w:t>
      </w:r>
      <w:r>
        <w:rPr>
          <w:position w:val="-5"/>
          <w:sz w:val="18"/>
          <w:szCs w:val="18"/>
        </w:rPr>
        <w:tab/>
      </w:r>
      <w:r>
        <w:t>associated AP</w:t>
      </w:r>
      <w:r>
        <w:rPr>
          <w:spacing w:val="-1"/>
        </w:rPr>
        <w:t xml:space="preserve"> </w:t>
      </w:r>
      <w:r>
        <w:t>MLD.</w:t>
      </w:r>
    </w:p>
    <w:p w14:paraId="7ADD6E03" w14:textId="77777777" w:rsidR="005B77C0" w:rsidRDefault="005B77C0" w:rsidP="005B77C0">
      <w:pPr>
        <w:pStyle w:val="BodyText0"/>
        <w:kinsoku w:val="0"/>
        <w:overflowPunct w:val="0"/>
        <w:spacing w:line="200" w:lineRule="exact"/>
        <w:ind w:left="106"/>
        <w:rPr>
          <w:sz w:val="18"/>
          <w:szCs w:val="18"/>
        </w:rPr>
      </w:pPr>
      <w:r>
        <w:rPr>
          <w:sz w:val="18"/>
          <w:szCs w:val="18"/>
        </w:rPr>
        <w:t>54</w:t>
      </w:r>
    </w:p>
    <w:p w14:paraId="1BD25357" w14:textId="77777777" w:rsidR="005B77C0" w:rsidRDefault="005B77C0" w:rsidP="005B77C0">
      <w:pPr>
        <w:pStyle w:val="Heading4"/>
        <w:tabs>
          <w:tab w:val="left" w:pos="659"/>
        </w:tabs>
        <w:kinsoku w:val="0"/>
        <w:overflowPunct w:val="0"/>
        <w:rPr>
          <w:color w:val="FF0000"/>
        </w:rPr>
      </w:pPr>
      <w:r>
        <w:rPr>
          <w:b/>
          <w:bCs/>
          <w:i w:val="0"/>
          <w:iCs w:val="0"/>
          <w:position w:val="3"/>
          <w:sz w:val="18"/>
          <w:szCs w:val="18"/>
        </w:rPr>
        <w:t>55</w:t>
      </w:r>
      <w:r>
        <w:rPr>
          <w:b/>
          <w:bCs/>
          <w:i w:val="0"/>
          <w:iCs w:val="0"/>
          <w:position w:val="3"/>
          <w:sz w:val="18"/>
          <w:szCs w:val="18"/>
        </w:rPr>
        <w:tab/>
      </w:r>
      <w:r>
        <w:rPr>
          <w:color w:val="FF0000"/>
        </w:rPr>
        <w:t>Editor’s Note: Per the authors of 20/1291r12, the name of the EMLSR mode is</w:t>
      </w:r>
      <w:r>
        <w:rPr>
          <w:color w:val="FF0000"/>
          <w:spacing w:val="-12"/>
        </w:rPr>
        <w:t xml:space="preserve"> </w:t>
      </w:r>
      <w:r>
        <w:rPr>
          <w:color w:val="FF0000"/>
        </w:rPr>
        <w:t>TBD.</w:t>
      </w:r>
    </w:p>
    <w:p w14:paraId="6ED3F9F5" w14:textId="77777777" w:rsidR="005B77C0" w:rsidRDefault="005B77C0" w:rsidP="005B77C0">
      <w:pPr>
        <w:pStyle w:val="BodyText0"/>
        <w:kinsoku w:val="0"/>
        <w:overflowPunct w:val="0"/>
        <w:spacing w:line="178" w:lineRule="exact"/>
        <w:ind w:left="106"/>
        <w:rPr>
          <w:sz w:val="18"/>
          <w:szCs w:val="18"/>
        </w:rPr>
      </w:pPr>
      <w:r>
        <w:rPr>
          <w:sz w:val="18"/>
          <w:szCs w:val="18"/>
        </w:rPr>
        <w:t>56</w:t>
      </w:r>
    </w:p>
    <w:p w14:paraId="55292589" w14:textId="2CEDFFC3" w:rsidR="005B77C0" w:rsidRDefault="005B77C0" w:rsidP="005B77C0">
      <w:pPr>
        <w:pStyle w:val="BodyText0"/>
        <w:tabs>
          <w:tab w:val="left" w:pos="659"/>
        </w:tabs>
        <w:kinsoku w:val="0"/>
        <w:overflowPunct w:val="0"/>
        <w:spacing w:line="325" w:lineRule="exact"/>
        <w:ind w:left="106"/>
      </w:pPr>
      <w:r>
        <w:rPr>
          <w:noProof/>
        </w:rPr>
        <mc:AlternateContent>
          <mc:Choice Requires="wps">
            <w:drawing>
              <wp:anchor distT="0" distB="0" distL="114300" distR="114300" simplePos="0" relativeHeight="251660288" behindDoc="1" locked="0" layoutInCell="0" allowOverlap="1" wp14:anchorId="705685E4" wp14:editId="6245DAF6">
                <wp:simplePos x="0" y="0"/>
                <wp:positionH relativeFrom="page">
                  <wp:posOffset>791845</wp:posOffset>
                </wp:positionH>
                <wp:positionV relativeFrom="paragraph">
                  <wp:posOffset>130810</wp:posOffset>
                </wp:positionV>
                <wp:extent cx="114300" cy="127000"/>
                <wp:effectExtent l="1270" t="4445"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3F0A6" w14:textId="77777777" w:rsidR="005B77C0" w:rsidRDefault="005B77C0" w:rsidP="005B77C0">
                            <w:pPr>
                              <w:pStyle w:val="BodyText0"/>
                              <w:kinsoku w:val="0"/>
                              <w:overflowPunct w:val="0"/>
                              <w:spacing w:line="199" w:lineRule="exact"/>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85E4" id="Text Box 36" o:spid="_x0000_s1027" type="#_x0000_t202" style="position:absolute;left:0;text-align:left;margin-left:62.35pt;margin-top:10.3pt;width: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" o:allowincell="f" filled="f" stroked="f">
                <v:textbox inset="0,0,0,0">
                  <w:txbxContent>
                    <w:p w14:paraId="7BD3F0A6" w14:textId="77777777" w:rsidR="005B77C0" w:rsidRDefault="005B77C0" w:rsidP="005B77C0">
                      <w:pPr>
                        <w:pStyle w:val="BodyText0"/>
                        <w:kinsoku w:val="0"/>
                        <w:overflowPunct w:val="0"/>
                        <w:spacing w:line="199" w:lineRule="exact"/>
                        <w:rPr>
                          <w:sz w:val="18"/>
                          <w:szCs w:val="18"/>
                        </w:rPr>
                      </w:pPr>
                      <w:r>
                        <w:rPr>
                          <w:sz w:val="18"/>
                          <w:szCs w:val="18"/>
                        </w:rPr>
                        <w:t>58</w:t>
                      </w:r>
                    </w:p>
                  </w:txbxContent>
                </v:textbox>
                <w10:wrap anchorx="page"/>
              </v:shape>
            </w:pict>
          </mc:Fallback>
        </mc:AlternateContent>
      </w:r>
      <w:r>
        <w:rPr>
          <w:position w:val="12"/>
          <w:sz w:val="18"/>
          <w:szCs w:val="18"/>
        </w:rPr>
        <w:t>57</w:t>
      </w:r>
      <w:r>
        <w:rPr>
          <w:position w:val="12"/>
          <w:sz w:val="18"/>
          <w:szCs w:val="18"/>
        </w:rPr>
        <w:tab/>
      </w:r>
      <w:r>
        <w:t>An</w:t>
      </w:r>
      <w:r>
        <w:rPr>
          <w:spacing w:val="9"/>
        </w:rPr>
        <w:t xml:space="preserve"> </w:t>
      </w:r>
      <w:r>
        <w:t>MLD</w:t>
      </w:r>
      <w:r>
        <w:rPr>
          <w:spacing w:val="10"/>
        </w:rPr>
        <w:t xml:space="preserve"> </w:t>
      </w:r>
      <w:r>
        <w:t>with</w:t>
      </w:r>
      <w:r>
        <w:rPr>
          <w:spacing w:val="9"/>
        </w:rPr>
        <w:t xml:space="preserve"> </w:t>
      </w:r>
      <w:r>
        <w:t>dot11EHTEMLSROptionImplemented</w:t>
      </w:r>
      <w:r>
        <w:rPr>
          <w:spacing w:val="10"/>
        </w:rPr>
        <w:t xml:space="preserve"> </w:t>
      </w:r>
      <w:r>
        <w:t>equal</w:t>
      </w:r>
      <w:r>
        <w:rPr>
          <w:spacing w:val="9"/>
        </w:rPr>
        <w:t xml:space="preserve"> </w:t>
      </w:r>
      <w:r>
        <w:t>to</w:t>
      </w:r>
      <w:r>
        <w:rPr>
          <w:spacing w:val="9"/>
        </w:rPr>
        <w:t xml:space="preserve"> </w:t>
      </w:r>
      <w:r>
        <w:t>true</w:t>
      </w:r>
      <w:r>
        <w:rPr>
          <w:spacing w:val="11"/>
        </w:rPr>
        <w:t xml:space="preserve"> </w:t>
      </w:r>
      <w:r>
        <w:t>shall</w:t>
      </w:r>
      <w:r>
        <w:rPr>
          <w:spacing w:val="9"/>
        </w:rPr>
        <w:t xml:space="preserve"> </w:t>
      </w:r>
      <w:r>
        <w:t>set</w:t>
      </w:r>
      <w:r>
        <w:rPr>
          <w:spacing w:val="10"/>
        </w:rPr>
        <w:t xml:space="preserve"> </w:t>
      </w:r>
      <w:r>
        <w:t>the</w:t>
      </w:r>
      <w:r>
        <w:rPr>
          <w:spacing w:val="10"/>
        </w:rPr>
        <w:t xml:space="preserve"> </w:t>
      </w:r>
      <w:r>
        <w:t>EMLSR</w:t>
      </w:r>
      <w:r>
        <w:rPr>
          <w:spacing w:val="10"/>
        </w:rPr>
        <w:t xml:space="preserve"> </w:t>
      </w:r>
      <w:r>
        <w:t>mode</w:t>
      </w:r>
      <w:r>
        <w:rPr>
          <w:spacing w:val="9"/>
        </w:rPr>
        <w:t xml:space="preserve"> </w:t>
      </w:r>
      <w:r>
        <w:t>subfield</w:t>
      </w:r>
      <w:r>
        <w:rPr>
          <w:spacing w:val="9"/>
        </w:rPr>
        <w:t xml:space="preserve"> </w:t>
      </w:r>
      <w:r>
        <w:t>of</w:t>
      </w:r>
    </w:p>
    <w:p w14:paraId="2691EA96" w14:textId="77777777" w:rsidR="005B77C0" w:rsidRDefault="005B77C0" w:rsidP="005B77C0">
      <w:pPr>
        <w:pStyle w:val="ListParagraph"/>
        <w:widowControl w:val="0"/>
        <w:numPr>
          <w:ilvl w:val="0"/>
          <w:numId w:val="23"/>
        </w:numPr>
        <w:tabs>
          <w:tab w:val="left" w:pos="660"/>
        </w:tabs>
        <w:kinsoku w:val="0"/>
        <w:overflowPunct w:val="0"/>
        <w:autoSpaceDE w:val="0"/>
        <w:autoSpaceDN w:val="0"/>
        <w:adjustRightInd w:val="0"/>
        <w:spacing w:before="10" w:line="256" w:lineRule="exact"/>
        <w:contextualSpacing w:val="0"/>
        <w:jc w:val="left"/>
        <w:rPr>
          <w:sz w:val="20"/>
        </w:rPr>
      </w:pPr>
      <w:r>
        <w:rPr>
          <w:sz w:val="20"/>
        </w:rPr>
        <w:t>the</w:t>
      </w:r>
      <w:r>
        <w:rPr>
          <w:spacing w:val="28"/>
          <w:sz w:val="20"/>
        </w:rPr>
        <w:t xml:space="preserve"> </w:t>
      </w:r>
      <w:r>
        <w:rPr>
          <w:sz w:val="20"/>
        </w:rPr>
        <w:t>Common</w:t>
      </w:r>
      <w:r>
        <w:rPr>
          <w:spacing w:val="28"/>
          <w:sz w:val="20"/>
        </w:rPr>
        <w:t xml:space="preserve"> </w:t>
      </w:r>
      <w:r>
        <w:rPr>
          <w:sz w:val="20"/>
        </w:rPr>
        <w:t>Info</w:t>
      </w:r>
      <w:r>
        <w:rPr>
          <w:spacing w:val="29"/>
          <w:sz w:val="20"/>
        </w:rPr>
        <w:t xml:space="preserve"> </w:t>
      </w:r>
      <w:r>
        <w:rPr>
          <w:sz w:val="20"/>
        </w:rPr>
        <w:t>field</w:t>
      </w:r>
      <w:r>
        <w:rPr>
          <w:spacing w:val="27"/>
          <w:sz w:val="20"/>
        </w:rPr>
        <w:t xml:space="preserve"> </w:t>
      </w:r>
      <w:r>
        <w:rPr>
          <w:sz w:val="20"/>
        </w:rPr>
        <w:t>of</w:t>
      </w:r>
      <w:r>
        <w:rPr>
          <w:spacing w:val="29"/>
          <w:sz w:val="20"/>
        </w:rPr>
        <w:t xml:space="preserve"> </w:t>
      </w:r>
      <w:r>
        <w:rPr>
          <w:sz w:val="20"/>
        </w:rPr>
        <w:t>the</w:t>
      </w:r>
      <w:r>
        <w:rPr>
          <w:spacing w:val="27"/>
          <w:sz w:val="20"/>
        </w:rPr>
        <w:t xml:space="preserve"> </w:t>
      </w:r>
      <w:r>
        <w:rPr>
          <w:sz w:val="20"/>
        </w:rPr>
        <w:t>Basic</w:t>
      </w:r>
      <w:r>
        <w:rPr>
          <w:spacing w:val="28"/>
          <w:sz w:val="20"/>
        </w:rPr>
        <w:t xml:space="preserve"> </w:t>
      </w:r>
      <w:r>
        <w:rPr>
          <w:sz w:val="20"/>
        </w:rPr>
        <w:t>variant</w:t>
      </w:r>
      <w:r>
        <w:rPr>
          <w:spacing w:val="27"/>
          <w:sz w:val="20"/>
        </w:rPr>
        <w:t xml:space="preserve"> </w:t>
      </w:r>
      <w:r>
        <w:rPr>
          <w:sz w:val="20"/>
        </w:rPr>
        <w:t>Multi-Link</w:t>
      </w:r>
      <w:r>
        <w:rPr>
          <w:spacing w:val="29"/>
          <w:sz w:val="20"/>
        </w:rPr>
        <w:t xml:space="preserve"> </w:t>
      </w:r>
      <w:r>
        <w:rPr>
          <w:sz w:val="20"/>
        </w:rPr>
        <w:t>element</w:t>
      </w:r>
      <w:r>
        <w:rPr>
          <w:spacing w:val="27"/>
          <w:sz w:val="20"/>
        </w:rPr>
        <w:t xml:space="preserve"> </w:t>
      </w:r>
      <w:r>
        <w:rPr>
          <w:sz w:val="20"/>
        </w:rPr>
        <w:t>to</w:t>
      </w:r>
      <w:r>
        <w:rPr>
          <w:spacing w:val="27"/>
          <w:sz w:val="20"/>
        </w:rPr>
        <w:t xml:space="preserve"> </w:t>
      </w:r>
      <w:r>
        <w:rPr>
          <w:sz w:val="20"/>
        </w:rPr>
        <w:t>1;</w:t>
      </w:r>
      <w:r>
        <w:rPr>
          <w:spacing w:val="28"/>
          <w:sz w:val="20"/>
        </w:rPr>
        <w:t xml:space="preserve"> </w:t>
      </w:r>
      <w:r>
        <w:rPr>
          <w:sz w:val="20"/>
        </w:rPr>
        <w:t>otherwise,</w:t>
      </w:r>
      <w:r>
        <w:rPr>
          <w:spacing w:val="27"/>
          <w:sz w:val="20"/>
        </w:rPr>
        <w:t xml:space="preserve"> </w:t>
      </w:r>
      <w:r>
        <w:rPr>
          <w:sz w:val="20"/>
        </w:rPr>
        <w:t>the</w:t>
      </w:r>
      <w:r>
        <w:rPr>
          <w:spacing w:val="28"/>
          <w:sz w:val="20"/>
        </w:rPr>
        <w:t xml:space="preserve"> </w:t>
      </w:r>
      <w:r>
        <w:rPr>
          <w:sz w:val="20"/>
        </w:rPr>
        <w:t>MLD</w:t>
      </w:r>
      <w:r>
        <w:rPr>
          <w:spacing w:val="27"/>
          <w:sz w:val="20"/>
        </w:rPr>
        <w:t xml:space="preserve"> </w:t>
      </w:r>
      <w:r>
        <w:rPr>
          <w:sz w:val="20"/>
        </w:rPr>
        <w:t>shall</w:t>
      </w:r>
      <w:r>
        <w:rPr>
          <w:spacing w:val="28"/>
          <w:sz w:val="20"/>
        </w:rPr>
        <w:t xml:space="preserve"> </w:t>
      </w:r>
      <w:r>
        <w:rPr>
          <w:sz w:val="20"/>
        </w:rPr>
        <w:t>set</w:t>
      </w:r>
      <w:r>
        <w:rPr>
          <w:spacing w:val="28"/>
          <w:sz w:val="20"/>
        </w:rPr>
        <w:t xml:space="preserve"> </w:t>
      </w:r>
      <w:r>
        <w:rPr>
          <w:sz w:val="20"/>
        </w:rPr>
        <w:t>the</w:t>
      </w:r>
    </w:p>
    <w:p w14:paraId="46E152F6" w14:textId="77777777" w:rsidR="005B77C0" w:rsidRDefault="005B77C0" w:rsidP="005B77C0">
      <w:pPr>
        <w:pStyle w:val="ListParagraph"/>
        <w:widowControl w:val="0"/>
        <w:numPr>
          <w:ilvl w:val="0"/>
          <w:numId w:val="23"/>
        </w:numPr>
        <w:tabs>
          <w:tab w:val="left" w:pos="660"/>
        </w:tabs>
        <w:kinsoku w:val="0"/>
        <w:overflowPunct w:val="0"/>
        <w:autoSpaceDE w:val="0"/>
        <w:autoSpaceDN w:val="0"/>
        <w:adjustRightInd w:val="0"/>
        <w:spacing w:line="212" w:lineRule="exact"/>
        <w:contextualSpacing w:val="0"/>
        <w:jc w:val="left"/>
        <w:rPr>
          <w:position w:val="1"/>
          <w:sz w:val="20"/>
        </w:rPr>
      </w:pPr>
      <w:r>
        <w:rPr>
          <w:position w:val="1"/>
          <w:sz w:val="20"/>
        </w:rPr>
        <w:t>EMLSR mode subfield to</w:t>
      </w:r>
      <w:r>
        <w:rPr>
          <w:spacing w:val="-1"/>
          <w:position w:val="1"/>
          <w:sz w:val="20"/>
        </w:rPr>
        <w:t xml:space="preserve"> </w:t>
      </w:r>
      <w:r>
        <w:rPr>
          <w:position w:val="1"/>
          <w:sz w:val="20"/>
        </w:rPr>
        <w:t>0.</w:t>
      </w:r>
    </w:p>
    <w:p w14:paraId="4D38725F" w14:textId="77777777" w:rsidR="005B77C0" w:rsidRDefault="005B77C0" w:rsidP="005B77C0">
      <w:pPr>
        <w:pStyle w:val="BodyText0"/>
        <w:kinsoku w:val="0"/>
        <w:overflowPunct w:val="0"/>
        <w:spacing w:line="202" w:lineRule="exact"/>
        <w:ind w:left="106"/>
        <w:rPr>
          <w:sz w:val="18"/>
          <w:szCs w:val="18"/>
        </w:rPr>
      </w:pPr>
      <w:r>
        <w:rPr>
          <w:sz w:val="18"/>
          <w:szCs w:val="18"/>
        </w:rPr>
        <w:t>61</w:t>
      </w:r>
    </w:p>
    <w:p w14:paraId="09887989" w14:textId="77777777" w:rsidR="005B77C0" w:rsidRDefault="005B77C0" w:rsidP="005B77C0">
      <w:pPr>
        <w:pStyle w:val="ListParagraph"/>
        <w:widowControl w:val="0"/>
        <w:numPr>
          <w:ilvl w:val="0"/>
          <w:numId w:val="22"/>
        </w:numPr>
        <w:tabs>
          <w:tab w:val="left" w:pos="660"/>
        </w:tabs>
        <w:kinsoku w:val="0"/>
        <w:overflowPunct w:val="0"/>
        <w:autoSpaceDE w:val="0"/>
        <w:autoSpaceDN w:val="0"/>
        <w:adjustRightInd w:val="0"/>
        <w:spacing w:line="240" w:lineRule="exact"/>
        <w:contextualSpacing w:val="0"/>
        <w:jc w:val="left"/>
        <w:rPr>
          <w:sz w:val="20"/>
        </w:rPr>
      </w:pPr>
      <w:r>
        <w:rPr>
          <w:sz w:val="20"/>
        </w:rPr>
        <w:t>When a non-AP MLD is operating in the EMLSR mode with an AP MLD supporting the EMLSR mode</w:t>
      </w:r>
      <w:r>
        <w:rPr>
          <w:spacing w:val="-12"/>
          <w:sz w:val="20"/>
        </w:rPr>
        <w:t xml:space="preserve"> </w:t>
      </w:r>
      <w:r>
        <w:rPr>
          <w:sz w:val="20"/>
        </w:rPr>
        <w:t>the</w:t>
      </w:r>
    </w:p>
    <w:p w14:paraId="53AB3A23" w14:textId="705C31E4" w:rsidR="005B77C0" w:rsidRDefault="005B77C0" w:rsidP="005B77C0">
      <w:pPr>
        <w:pStyle w:val="ListParagraph"/>
        <w:widowControl w:val="0"/>
        <w:numPr>
          <w:ilvl w:val="0"/>
          <w:numId w:val="22"/>
        </w:numPr>
        <w:tabs>
          <w:tab w:val="left" w:pos="660"/>
        </w:tabs>
        <w:kinsoku w:val="0"/>
        <w:overflowPunct w:val="0"/>
        <w:autoSpaceDE w:val="0"/>
        <w:autoSpaceDN w:val="0"/>
        <w:adjustRightInd w:val="0"/>
        <w:spacing w:line="281" w:lineRule="exact"/>
        <w:contextualSpacing w:val="0"/>
        <w:jc w:val="left"/>
        <w:rPr>
          <w:sz w:val="20"/>
        </w:rPr>
      </w:pPr>
      <w:r>
        <w:rPr>
          <w:noProof/>
        </w:rPr>
        <mc:AlternateContent>
          <mc:Choice Requires="wps">
            <w:drawing>
              <wp:anchor distT="0" distB="0" distL="114300" distR="114300" simplePos="0" relativeHeight="251661312" behindDoc="1" locked="0" layoutInCell="0" allowOverlap="1" wp14:anchorId="425B8027" wp14:editId="3B4C1206">
                <wp:simplePos x="0" y="0"/>
                <wp:positionH relativeFrom="page">
                  <wp:posOffset>791845</wp:posOffset>
                </wp:positionH>
                <wp:positionV relativeFrom="paragraph">
                  <wp:posOffset>102870</wp:posOffset>
                </wp:positionV>
                <wp:extent cx="114300" cy="127000"/>
                <wp:effectExtent l="1270" t="0" r="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0C77" w14:textId="77777777" w:rsidR="005B77C0" w:rsidRDefault="005B77C0" w:rsidP="005B77C0">
                            <w:pPr>
                              <w:pStyle w:val="BodyText0"/>
                              <w:kinsoku w:val="0"/>
                              <w:overflowPunct w:val="0"/>
                              <w:spacing w:line="199" w:lineRule="exact"/>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8027" id="Text Box 35" o:spid="_x0000_s1028" type="#_x0000_t202" style="position:absolute;left:0;text-align:left;margin-left:62.35pt;margin-top:8.1pt;width: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" o:allowincell="f" filled="f" stroked="f">
                <v:textbox inset="0,0,0,0">
                  <w:txbxContent>
                    <w:p w14:paraId="0CC40C77" w14:textId="77777777" w:rsidR="005B77C0" w:rsidRDefault="005B77C0" w:rsidP="005B77C0">
                      <w:pPr>
                        <w:pStyle w:val="BodyText0"/>
                        <w:kinsoku w:val="0"/>
                        <w:overflowPunct w:val="0"/>
                        <w:spacing w:line="199" w:lineRule="exact"/>
                        <w:rPr>
                          <w:sz w:val="18"/>
                          <w:szCs w:val="18"/>
                        </w:rPr>
                      </w:pPr>
                      <w:r>
                        <w:rPr>
                          <w:sz w:val="18"/>
                          <w:szCs w:val="18"/>
                        </w:rPr>
                        <w:t>64</w:t>
                      </w:r>
                    </w:p>
                  </w:txbxContent>
                </v:textbox>
                <w10:wrap anchorx="page"/>
              </v:shape>
            </w:pict>
          </mc:Fallback>
        </mc:AlternateContent>
      </w:r>
      <w:r>
        <w:rPr>
          <w:sz w:val="20"/>
        </w:rPr>
        <w:t>following</w:t>
      </w:r>
      <w:r>
        <w:rPr>
          <w:spacing w:val="-1"/>
          <w:sz w:val="20"/>
        </w:rPr>
        <w:t xml:space="preserve"> </w:t>
      </w:r>
      <w:r>
        <w:rPr>
          <w:sz w:val="20"/>
        </w:rPr>
        <w:t>applies:</w:t>
      </w:r>
    </w:p>
    <w:p w14:paraId="6AE2217C" w14:textId="77777777" w:rsidR="005B77C0" w:rsidRDefault="005B77C0" w:rsidP="005B77C0">
      <w:pPr>
        <w:pStyle w:val="BodyText0"/>
        <w:kinsoku w:val="0"/>
        <w:overflowPunct w:val="0"/>
        <w:spacing w:before="74"/>
        <w:ind w:left="106"/>
        <w:rPr>
          <w:sz w:val="18"/>
          <w:szCs w:val="18"/>
        </w:rPr>
      </w:pPr>
      <w:r>
        <w:rPr>
          <w:sz w:val="18"/>
          <w:szCs w:val="18"/>
        </w:rPr>
        <w:t>65</w:t>
      </w:r>
    </w:p>
    <w:p w14:paraId="002B8AE9" w14:textId="77777777" w:rsidR="005B77C0" w:rsidRDefault="005B77C0" w:rsidP="005B77C0">
      <w:pPr>
        <w:pStyle w:val="BodyText0"/>
        <w:kinsoku w:val="0"/>
        <w:overflowPunct w:val="0"/>
        <w:spacing w:before="74"/>
        <w:ind w:left="106"/>
        <w:rPr>
          <w:sz w:val="18"/>
          <w:szCs w:val="18"/>
        </w:rPr>
        <w:sectPr w:rsidR="005B77C0">
          <w:headerReference w:type="default" r:id="rId15"/>
          <w:footerReference w:type="default" r:id="rId16"/>
          <w:pgSz w:w="12240" w:h="15840"/>
          <w:pgMar w:top="1280" w:right="1680" w:bottom="880" w:left="1140" w:header="661" w:footer="681" w:gutter="0"/>
          <w:cols w:space="720"/>
          <w:noEndnote/>
        </w:sectPr>
      </w:pPr>
    </w:p>
    <w:p w14:paraId="217CBFAC" w14:textId="77777777" w:rsidR="005B77C0" w:rsidRDefault="005B77C0" w:rsidP="005B77C0">
      <w:pPr>
        <w:pStyle w:val="ListParagraph"/>
        <w:widowControl w:val="0"/>
        <w:numPr>
          <w:ilvl w:val="1"/>
          <w:numId w:val="22"/>
        </w:numPr>
        <w:tabs>
          <w:tab w:val="left" w:pos="861"/>
          <w:tab w:val="left" w:pos="1259"/>
        </w:tabs>
        <w:kinsoku w:val="0"/>
        <w:overflowPunct w:val="0"/>
        <w:autoSpaceDE w:val="0"/>
        <w:autoSpaceDN w:val="0"/>
        <w:adjustRightInd w:val="0"/>
        <w:spacing w:before="89" w:line="219" w:lineRule="exact"/>
        <w:ind w:hanging="665"/>
        <w:contextualSpacing w:val="0"/>
        <w:jc w:val="left"/>
        <w:rPr>
          <w:sz w:val="20"/>
        </w:rPr>
      </w:pPr>
      <w:r>
        <w:rPr>
          <w:sz w:val="20"/>
        </w:rPr>
        <w:lastRenderedPageBreak/>
        <w:t>—</w:t>
      </w:r>
      <w:r>
        <w:rPr>
          <w:sz w:val="20"/>
        </w:rPr>
        <w:tab/>
        <w:t>The</w:t>
      </w:r>
      <w:r>
        <w:rPr>
          <w:spacing w:val="37"/>
          <w:sz w:val="20"/>
        </w:rPr>
        <w:t xml:space="preserve"> </w:t>
      </w:r>
      <w:r>
        <w:rPr>
          <w:sz w:val="20"/>
        </w:rPr>
        <w:t>non-AP</w:t>
      </w:r>
      <w:r>
        <w:rPr>
          <w:spacing w:val="39"/>
          <w:sz w:val="20"/>
        </w:rPr>
        <w:t xml:space="preserve"> </w:t>
      </w:r>
      <w:r>
        <w:rPr>
          <w:sz w:val="20"/>
        </w:rPr>
        <w:t>MLD</w:t>
      </w:r>
      <w:r>
        <w:rPr>
          <w:spacing w:val="37"/>
          <w:sz w:val="20"/>
        </w:rPr>
        <w:t xml:space="preserve"> </w:t>
      </w:r>
      <w:r>
        <w:rPr>
          <w:sz w:val="20"/>
        </w:rPr>
        <w:t>shall</w:t>
      </w:r>
      <w:r>
        <w:rPr>
          <w:spacing w:val="38"/>
          <w:sz w:val="20"/>
        </w:rPr>
        <w:t xml:space="preserve"> </w:t>
      </w:r>
      <w:r>
        <w:rPr>
          <w:sz w:val="20"/>
        </w:rPr>
        <w:t>be</w:t>
      </w:r>
      <w:r>
        <w:rPr>
          <w:spacing w:val="38"/>
          <w:sz w:val="20"/>
        </w:rPr>
        <w:t xml:space="preserve"> </w:t>
      </w:r>
      <w:r>
        <w:rPr>
          <w:sz w:val="20"/>
        </w:rPr>
        <w:t>able</w:t>
      </w:r>
      <w:r>
        <w:rPr>
          <w:spacing w:val="38"/>
          <w:sz w:val="20"/>
        </w:rPr>
        <w:t xml:space="preserve"> </w:t>
      </w:r>
      <w:r>
        <w:rPr>
          <w:sz w:val="20"/>
        </w:rPr>
        <w:t>to</w:t>
      </w:r>
      <w:r>
        <w:rPr>
          <w:spacing w:val="39"/>
          <w:sz w:val="20"/>
        </w:rPr>
        <w:t xml:space="preserve"> </w:t>
      </w:r>
      <w:r>
        <w:rPr>
          <w:sz w:val="20"/>
        </w:rPr>
        <w:t>listen</w:t>
      </w:r>
      <w:r>
        <w:rPr>
          <w:spacing w:val="37"/>
          <w:sz w:val="20"/>
        </w:rPr>
        <w:t xml:space="preserve"> </w:t>
      </w:r>
      <w:r>
        <w:rPr>
          <w:sz w:val="20"/>
        </w:rPr>
        <w:t>on</w:t>
      </w:r>
      <w:r>
        <w:rPr>
          <w:spacing w:val="40"/>
          <w:sz w:val="20"/>
        </w:rPr>
        <w:t xml:space="preserve"> </w:t>
      </w:r>
      <w:r>
        <w:rPr>
          <w:sz w:val="20"/>
        </w:rPr>
        <w:t>the</w:t>
      </w:r>
      <w:r>
        <w:rPr>
          <w:spacing w:val="37"/>
          <w:sz w:val="20"/>
        </w:rPr>
        <w:t xml:space="preserve"> </w:t>
      </w:r>
      <w:r>
        <w:rPr>
          <w:sz w:val="20"/>
        </w:rPr>
        <w:t>enabled</w:t>
      </w:r>
      <w:r>
        <w:rPr>
          <w:spacing w:val="37"/>
          <w:sz w:val="20"/>
        </w:rPr>
        <w:t xml:space="preserve"> </w:t>
      </w:r>
      <w:r>
        <w:rPr>
          <w:sz w:val="20"/>
        </w:rPr>
        <w:t>links,</w:t>
      </w:r>
      <w:r>
        <w:rPr>
          <w:spacing w:val="37"/>
          <w:sz w:val="20"/>
        </w:rPr>
        <w:t xml:space="preserve"> </w:t>
      </w:r>
      <w:r>
        <w:rPr>
          <w:sz w:val="20"/>
        </w:rPr>
        <w:t>by</w:t>
      </w:r>
      <w:r>
        <w:rPr>
          <w:spacing w:val="37"/>
          <w:sz w:val="20"/>
        </w:rPr>
        <w:t xml:space="preserve"> </w:t>
      </w:r>
      <w:r>
        <w:rPr>
          <w:sz w:val="20"/>
        </w:rPr>
        <w:t>having</w:t>
      </w:r>
      <w:r>
        <w:rPr>
          <w:spacing w:val="37"/>
          <w:sz w:val="20"/>
        </w:rPr>
        <w:t xml:space="preserve"> </w:t>
      </w:r>
      <w:r>
        <w:rPr>
          <w:sz w:val="20"/>
        </w:rPr>
        <w:t>its</w:t>
      </w:r>
      <w:r>
        <w:rPr>
          <w:spacing w:val="38"/>
          <w:sz w:val="20"/>
        </w:rPr>
        <w:t xml:space="preserve"> </w:t>
      </w:r>
      <w:r>
        <w:rPr>
          <w:sz w:val="20"/>
        </w:rPr>
        <w:t>affiliated</w:t>
      </w:r>
      <w:r>
        <w:rPr>
          <w:spacing w:val="39"/>
          <w:sz w:val="20"/>
        </w:rPr>
        <w:t xml:space="preserve"> </w:t>
      </w:r>
      <w:r>
        <w:rPr>
          <w:sz w:val="20"/>
        </w:rPr>
        <w:t>STA(s)</w:t>
      </w:r>
    </w:p>
    <w:p w14:paraId="49D1F7B6" w14:textId="77777777" w:rsidR="005B77C0" w:rsidRDefault="005B77C0" w:rsidP="005B77C0">
      <w:pPr>
        <w:pStyle w:val="ListParagraph"/>
        <w:widowControl w:val="0"/>
        <w:numPr>
          <w:ilvl w:val="1"/>
          <w:numId w:val="22"/>
        </w:numPr>
        <w:tabs>
          <w:tab w:val="left" w:pos="1260"/>
        </w:tabs>
        <w:kinsoku w:val="0"/>
        <w:overflowPunct w:val="0"/>
        <w:autoSpaceDE w:val="0"/>
        <w:autoSpaceDN w:val="0"/>
        <w:adjustRightInd w:val="0"/>
        <w:spacing w:line="220" w:lineRule="exact"/>
        <w:ind w:left="1260" w:hanging="1064"/>
        <w:contextualSpacing w:val="0"/>
        <w:jc w:val="left"/>
        <w:rPr>
          <w:sz w:val="20"/>
        </w:rPr>
      </w:pPr>
      <w:r>
        <w:rPr>
          <w:sz w:val="20"/>
        </w:rPr>
        <w:t>corresponding to those links in the awake state. The listening operation includes CCA and</w:t>
      </w:r>
      <w:r>
        <w:rPr>
          <w:spacing w:val="13"/>
          <w:sz w:val="20"/>
        </w:rPr>
        <w:t xml:space="preserve"> </w:t>
      </w:r>
      <w:r>
        <w:rPr>
          <w:sz w:val="20"/>
        </w:rPr>
        <w:t>receiving</w:t>
      </w:r>
    </w:p>
    <w:p w14:paraId="1718DB42" w14:textId="77777777" w:rsidR="005B77C0" w:rsidRDefault="005B77C0" w:rsidP="005B77C0">
      <w:pPr>
        <w:pStyle w:val="ListParagraph"/>
        <w:widowControl w:val="0"/>
        <w:numPr>
          <w:ilvl w:val="1"/>
          <w:numId w:val="22"/>
        </w:numPr>
        <w:tabs>
          <w:tab w:val="left" w:pos="1261"/>
        </w:tabs>
        <w:kinsoku w:val="0"/>
        <w:overflowPunct w:val="0"/>
        <w:autoSpaceDE w:val="0"/>
        <w:autoSpaceDN w:val="0"/>
        <w:adjustRightInd w:val="0"/>
        <w:spacing w:line="218" w:lineRule="exact"/>
        <w:ind w:left="1260" w:hanging="1065"/>
        <w:contextualSpacing w:val="0"/>
        <w:jc w:val="left"/>
        <w:rPr>
          <w:sz w:val="20"/>
        </w:rPr>
      </w:pPr>
      <w:r>
        <w:rPr>
          <w:sz w:val="20"/>
        </w:rPr>
        <w:t>the initial Control frame of a frame exchange sequence that is initiated by an AP</w:t>
      </w:r>
      <w:r>
        <w:rPr>
          <w:spacing w:val="-18"/>
          <w:sz w:val="20"/>
        </w:rPr>
        <w:t xml:space="preserve"> </w:t>
      </w:r>
      <w:r>
        <w:rPr>
          <w:sz w:val="20"/>
        </w:rPr>
        <w:t>MLD.</w:t>
      </w:r>
    </w:p>
    <w:p w14:paraId="2FA03A29" w14:textId="77777777" w:rsidR="005B77C0" w:rsidRDefault="005B77C0" w:rsidP="005B77C0">
      <w:pPr>
        <w:pStyle w:val="BodyText0"/>
        <w:kinsoku w:val="0"/>
        <w:overflowPunct w:val="0"/>
        <w:spacing w:line="137" w:lineRule="exact"/>
        <w:ind w:left="196"/>
        <w:rPr>
          <w:sz w:val="18"/>
          <w:szCs w:val="18"/>
        </w:rPr>
      </w:pPr>
      <w:r>
        <w:rPr>
          <w:sz w:val="18"/>
          <w:szCs w:val="18"/>
        </w:rPr>
        <w:t>4</w:t>
      </w:r>
    </w:p>
    <w:p w14:paraId="30E3FFCD" w14:textId="77777777" w:rsidR="005B77C0" w:rsidRDefault="005B77C0" w:rsidP="005B77C0">
      <w:pPr>
        <w:pStyle w:val="ListParagraph"/>
        <w:widowControl w:val="0"/>
        <w:numPr>
          <w:ilvl w:val="0"/>
          <w:numId w:val="21"/>
        </w:numPr>
        <w:tabs>
          <w:tab w:val="left" w:pos="861"/>
          <w:tab w:val="left" w:pos="1259"/>
        </w:tabs>
        <w:kinsoku w:val="0"/>
        <w:overflowPunct w:val="0"/>
        <w:autoSpaceDE w:val="0"/>
        <w:autoSpaceDN w:val="0"/>
        <w:adjustRightInd w:val="0"/>
        <w:spacing w:line="216" w:lineRule="exact"/>
        <w:ind w:hanging="665"/>
        <w:contextualSpacing w:val="0"/>
        <w:jc w:val="left"/>
        <w:rPr>
          <w:position w:val="1"/>
          <w:sz w:val="20"/>
        </w:rPr>
      </w:pPr>
      <w:r>
        <w:rPr>
          <w:position w:val="1"/>
          <w:sz w:val="20"/>
        </w:rPr>
        <w:t>—</w:t>
      </w:r>
      <w:r>
        <w:rPr>
          <w:position w:val="1"/>
          <w:sz w:val="20"/>
        </w:rPr>
        <w:tab/>
        <w:t>The</w:t>
      </w:r>
      <w:r>
        <w:rPr>
          <w:spacing w:val="-6"/>
          <w:position w:val="1"/>
          <w:sz w:val="20"/>
        </w:rPr>
        <w:t xml:space="preserve"> </w:t>
      </w:r>
      <w:r>
        <w:rPr>
          <w:position w:val="1"/>
          <w:sz w:val="20"/>
        </w:rPr>
        <w:t>initial</w:t>
      </w:r>
      <w:r>
        <w:rPr>
          <w:spacing w:val="-6"/>
          <w:position w:val="1"/>
          <w:sz w:val="20"/>
        </w:rPr>
        <w:t xml:space="preserve"> </w:t>
      </w:r>
      <w:r>
        <w:rPr>
          <w:position w:val="1"/>
          <w:sz w:val="20"/>
        </w:rPr>
        <w:t>Control</w:t>
      </w:r>
      <w:r>
        <w:rPr>
          <w:spacing w:val="-4"/>
          <w:position w:val="1"/>
          <w:sz w:val="20"/>
        </w:rPr>
        <w:t xml:space="preserve"> </w:t>
      </w:r>
      <w:r>
        <w:rPr>
          <w:position w:val="1"/>
          <w:sz w:val="20"/>
        </w:rPr>
        <w:t>frame</w:t>
      </w:r>
      <w:r>
        <w:rPr>
          <w:spacing w:val="-5"/>
          <w:position w:val="1"/>
          <w:sz w:val="20"/>
        </w:rPr>
        <w:t xml:space="preserve"> </w:t>
      </w:r>
      <w:r>
        <w:rPr>
          <w:position w:val="1"/>
          <w:sz w:val="20"/>
        </w:rPr>
        <w:t>of</w:t>
      </w:r>
      <w:r>
        <w:rPr>
          <w:spacing w:val="-6"/>
          <w:position w:val="1"/>
          <w:sz w:val="20"/>
        </w:rPr>
        <w:t xml:space="preserve"> </w:t>
      </w:r>
      <w:r>
        <w:rPr>
          <w:position w:val="1"/>
          <w:sz w:val="20"/>
        </w:rPr>
        <w:t>a</w:t>
      </w:r>
      <w:r>
        <w:rPr>
          <w:spacing w:val="-3"/>
          <w:position w:val="1"/>
          <w:sz w:val="20"/>
        </w:rPr>
        <w:t xml:space="preserve"> </w:t>
      </w:r>
      <w:r>
        <w:rPr>
          <w:position w:val="1"/>
          <w:sz w:val="20"/>
        </w:rPr>
        <w:t>frame</w:t>
      </w:r>
      <w:r>
        <w:rPr>
          <w:spacing w:val="-5"/>
          <w:position w:val="1"/>
          <w:sz w:val="20"/>
        </w:rPr>
        <w:t xml:space="preserve"> </w:t>
      </w:r>
      <w:r>
        <w:rPr>
          <w:position w:val="1"/>
          <w:sz w:val="20"/>
        </w:rPr>
        <w:t>exchange</w:t>
      </w:r>
      <w:r>
        <w:rPr>
          <w:spacing w:val="-4"/>
          <w:position w:val="1"/>
          <w:sz w:val="20"/>
        </w:rPr>
        <w:t xml:space="preserve"> </w:t>
      </w:r>
      <w:r>
        <w:rPr>
          <w:position w:val="1"/>
          <w:sz w:val="20"/>
        </w:rPr>
        <w:t>sequence</w:t>
      </w:r>
      <w:r>
        <w:rPr>
          <w:spacing w:val="-5"/>
          <w:position w:val="1"/>
          <w:sz w:val="20"/>
        </w:rPr>
        <w:t xml:space="preserve"> </w:t>
      </w:r>
      <w:r>
        <w:rPr>
          <w:position w:val="1"/>
          <w:sz w:val="20"/>
        </w:rPr>
        <w:t>shall</w:t>
      </w:r>
      <w:r>
        <w:rPr>
          <w:spacing w:val="-4"/>
          <w:position w:val="1"/>
          <w:sz w:val="20"/>
        </w:rPr>
        <w:t xml:space="preserve"> </w:t>
      </w:r>
      <w:r>
        <w:rPr>
          <w:position w:val="1"/>
          <w:sz w:val="20"/>
        </w:rPr>
        <w:t>be</w:t>
      </w:r>
      <w:r>
        <w:rPr>
          <w:spacing w:val="-5"/>
          <w:position w:val="1"/>
          <w:sz w:val="20"/>
        </w:rPr>
        <w:t xml:space="preserve"> </w:t>
      </w:r>
      <w:r>
        <w:rPr>
          <w:position w:val="1"/>
          <w:sz w:val="20"/>
        </w:rPr>
        <w:t>sent</w:t>
      </w:r>
      <w:r>
        <w:rPr>
          <w:spacing w:val="-5"/>
          <w:position w:val="1"/>
          <w:sz w:val="20"/>
        </w:rPr>
        <w:t xml:space="preserve"> </w:t>
      </w:r>
      <w:r>
        <w:rPr>
          <w:position w:val="1"/>
          <w:sz w:val="20"/>
        </w:rPr>
        <w:t>in</w:t>
      </w:r>
      <w:r>
        <w:rPr>
          <w:spacing w:val="-4"/>
          <w:position w:val="1"/>
          <w:sz w:val="20"/>
        </w:rPr>
        <w:t xml:space="preserve"> </w:t>
      </w:r>
      <w:r>
        <w:rPr>
          <w:position w:val="1"/>
          <w:sz w:val="20"/>
        </w:rPr>
        <w:t>the</w:t>
      </w:r>
      <w:r>
        <w:rPr>
          <w:spacing w:val="-5"/>
          <w:position w:val="1"/>
          <w:sz w:val="20"/>
        </w:rPr>
        <w:t xml:space="preserve"> </w:t>
      </w:r>
      <w:r>
        <w:rPr>
          <w:position w:val="1"/>
          <w:sz w:val="20"/>
        </w:rPr>
        <w:t>OFDM</w:t>
      </w:r>
      <w:r>
        <w:rPr>
          <w:spacing w:val="-4"/>
          <w:position w:val="1"/>
          <w:sz w:val="20"/>
        </w:rPr>
        <w:t xml:space="preserve"> </w:t>
      </w:r>
      <w:r>
        <w:rPr>
          <w:position w:val="1"/>
          <w:sz w:val="20"/>
        </w:rPr>
        <w:t>PPDU</w:t>
      </w:r>
      <w:r>
        <w:rPr>
          <w:spacing w:val="-3"/>
          <w:position w:val="1"/>
          <w:sz w:val="20"/>
        </w:rPr>
        <w:t xml:space="preserve"> </w:t>
      </w:r>
      <w:r>
        <w:rPr>
          <w:position w:val="1"/>
          <w:sz w:val="20"/>
        </w:rPr>
        <w:t>or</w:t>
      </w:r>
      <w:r>
        <w:rPr>
          <w:spacing w:val="-4"/>
          <w:position w:val="1"/>
          <w:sz w:val="20"/>
        </w:rPr>
        <w:t xml:space="preserve"> </w:t>
      </w:r>
      <w:r>
        <w:rPr>
          <w:position w:val="1"/>
          <w:sz w:val="20"/>
        </w:rPr>
        <w:t>non-HT</w:t>
      </w:r>
    </w:p>
    <w:p w14:paraId="4DEEB809" w14:textId="2114C978" w:rsidR="00C423BB" w:rsidRPr="002E428E" w:rsidRDefault="005B77C0" w:rsidP="00A24D13">
      <w:pPr>
        <w:pStyle w:val="ListParagraph"/>
        <w:widowControl w:val="0"/>
        <w:numPr>
          <w:ilvl w:val="0"/>
          <w:numId w:val="21"/>
        </w:numPr>
        <w:tabs>
          <w:tab w:val="left" w:pos="1260"/>
        </w:tabs>
        <w:kinsoku w:val="0"/>
        <w:overflowPunct w:val="0"/>
        <w:autoSpaceDE w:val="0"/>
        <w:autoSpaceDN w:val="0"/>
        <w:adjustRightInd w:val="0"/>
        <w:spacing w:line="219" w:lineRule="exact"/>
        <w:ind w:left="1260" w:hanging="1064"/>
        <w:contextualSpacing w:val="0"/>
        <w:jc w:val="left"/>
        <w:rPr>
          <w:sz w:val="20"/>
        </w:rPr>
      </w:pPr>
      <w:r w:rsidRPr="002E428E">
        <w:rPr>
          <w:sz w:val="20"/>
        </w:rPr>
        <w:t>duplicate PPDU format using a rate of 6 Mbps, 12 Mbps, or 24</w:t>
      </w:r>
      <w:r w:rsidRPr="002E428E">
        <w:rPr>
          <w:spacing w:val="-7"/>
          <w:sz w:val="20"/>
        </w:rPr>
        <w:t xml:space="preserve"> </w:t>
      </w:r>
      <w:r w:rsidRPr="002E428E">
        <w:rPr>
          <w:sz w:val="20"/>
        </w:rPr>
        <w:t>Mbps.</w:t>
      </w:r>
    </w:p>
    <w:p w14:paraId="02C09509" w14:textId="77777777" w:rsidR="009774B5" w:rsidRPr="001805F9" w:rsidRDefault="009774B5" w:rsidP="001805F9">
      <w:pPr>
        <w:widowControl w:val="0"/>
        <w:tabs>
          <w:tab w:val="left" w:pos="1260"/>
        </w:tabs>
        <w:kinsoku w:val="0"/>
        <w:overflowPunct w:val="0"/>
        <w:autoSpaceDE w:val="0"/>
        <w:autoSpaceDN w:val="0"/>
        <w:adjustRightInd w:val="0"/>
        <w:spacing w:line="219" w:lineRule="exact"/>
        <w:ind w:left="196"/>
        <w:jc w:val="left"/>
        <w:rPr>
          <w:b/>
          <w:bCs/>
          <w:sz w:val="20"/>
        </w:rPr>
      </w:pPr>
    </w:p>
    <w:p w14:paraId="675B0131" w14:textId="0E2E9FF4" w:rsidR="005B77C0" w:rsidRDefault="005B77C0" w:rsidP="005B77C0">
      <w:pPr>
        <w:pStyle w:val="ListParagraph"/>
        <w:widowControl w:val="0"/>
        <w:numPr>
          <w:ilvl w:val="0"/>
          <w:numId w:val="21"/>
        </w:numPr>
        <w:tabs>
          <w:tab w:val="left" w:pos="861"/>
          <w:tab w:val="left" w:pos="1259"/>
        </w:tabs>
        <w:kinsoku w:val="0"/>
        <w:overflowPunct w:val="0"/>
        <w:autoSpaceDE w:val="0"/>
        <w:autoSpaceDN w:val="0"/>
        <w:adjustRightInd w:val="0"/>
        <w:spacing w:line="321" w:lineRule="exact"/>
        <w:ind w:hanging="665"/>
        <w:contextualSpacing w:val="0"/>
        <w:jc w:val="left"/>
        <w:rPr>
          <w:sz w:val="20"/>
        </w:rPr>
      </w:pPr>
      <w:r>
        <w:rPr>
          <w:noProof/>
        </w:rPr>
        <mc:AlternateContent>
          <mc:Choice Requires="wps">
            <w:drawing>
              <wp:anchor distT="0" distB="0" distL="114300" distR="114300" simplePos="0" relativeHeight="251662336" behindDoc="1" locked="0" layoutInCell="0" allowOverlap="1" wp14:anchorId="4B50408B" wp14:editId="2DEDE4BF">
                <wp:simplePos x="0" y="0"/>
                <wp:positionH relativeFrom="page">
                  <wp:posOffset>848995</wp:posOffset>
                </wp:positionH>
                <wp:positionV relativeFrom="paragraph">
                  <wp:posOffset>116205</wp:posOffset>
                </wp:positionV>
                <wp:extent cx="57150" cy="127000"/>
                <wp:effectExtent l="127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EE3F5" w14:textId="77777777" w:rsidR="005B77C0" w:rsidRDefault="005B77C0" w:rsidP="005B77C0">
                            <w:pPr>
                              <w:pStyle w:val="BodyText0"/>
                              <w:kinsoku w:val="0"/>
                              <w:overflowPunct w:val="0"/>
                              <w:spacing w:line="199" w:lineRule="exact"/>
                              <w:rPr>
                                <w:sz w:val="18"/>
                                <w:szCs w:val="18"/>
                              </w:rPr>
                            </w:pPr>
                            <w:r>
                              <w:rPr>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408B" id="Text Box 34" o:spid="_x0000_s1029" type="#_x0000_t202" style="position:absolute;left:0;text-align:left;margin-left:66.85pt;margin-top:9.15pt;width:4.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" o:allowincell="f" filled="f" stroked="f">
                <v:textbox inset="0,0,0,0">
                  <w:txbxContent>
                    <w:p w14:paraId="581EE3F5" w14:textId="77777777" w:rsidR="005B77C0" w:rsidRDefault="005B77C0" w:rsidP="005B77C0">
                      <w:pPr>
                        <w:pStyle w:val="BodyText0"/>
                        <w:kinsoku w:val="0"/>
                        <w:overflowPunct w:val="0"/>
                        <w:spacing w:line="199" w:lineRule="exact"/>
                        <w:rPr>
                          <w:sz w:val="18"/>
                          <w:szCs w:val="18"/>
                        </w:rPr>
                      </w:pPr>
                      <w:r>
                        <w:rPr>
                          <w:sz w:val="18"/>
                          <w:szCs w:val="18"/>
                        </w:rPr>
                        <w:t>8</w:t>
                      </w:r>
                    </w:p>
                  </w:txbxContent>
                </v:textbox>
                <w10:wrap anchorx="page"/>
              </v:shape>
            </w:pict>
          </mc:Fallback>
        </mc:AlternateContent>
      </w:r>
      <w:r>
        <w:rPr>
          <w:sz w:val="20"/>
        </w:rPr>
        <w:t>—</w:t>
      </w:r>
      <w:r>
        <w:rPr>
          <w:sz w:val="20"/>
        </w:rPr>
        <w:tab/>
        <w:t>The initial Control frame shall be an MU-RTS Trigger frame or a BSRP Trigger</w:t>
      </w:r>
      <w:r>
        <w:rPr>
          <w:spacing w:val="-13"/>
          <w:sz w:val="20"/>
        </w:rPr>
        <w:t xml:space="preserve"> </w:t>
      </w:r>
      <w:r>
        <w:rPr>
          <w:sz w:val="20"/>
        </w:rPr>
        <w:t>frame.</w:t>
      </w:r>
    </w:p>
    <w:p w14:paraId="41F97E55" w14:textId="620F40EF" w:rsidR="00ED2DA8" w:rsidRPr="00A161B3" w:rsidRDefault="005B77C0" w:rsidP="00A161B3">
      <w:pPr>
        <w:pStyle w:val="ListParagraph"/>
        <w:widowControl w:val="0"/>
        <w:numPr>
          <w:ilvl w:val="0"/>
          <w:numId w:val="20"/>
        </w:numPr>
        <w:tabs>
          <w:tab w:val="left" w:pos="660"/>
        </w:tabs>
        <w:kinsoku w:val="0"/>
        <w:overflowPunct w:val="0"/>
        <w:autoSpaceDE w:val="0"/>
        <w:autoSpaceDN w:val="0"/>
        <w:adjustRightInd w:val="0"/>
        <w:spacing w:before="55" w:line="244" w:lineRule="exact"/>
        <w:contextualSpacing w:val="0"/>
        <w:jc w:val="left"/>
        <w:rPr>
          <w:sz w:val="18"/>
          <w:szCs w:val="18"/>
        </w:rPr>
      </w:pPr>
      <w:del w:id="3" w:author="Duncan Ho" w:date="2021-02-05T13:17:00Z">
        <w:r w:rsidRPr="00A161B3" w:rsidDel="00F86012">
          <w:rPr>
            <w:sz w:val="18"/>
            <w:szCs w:val="18"/>
          </w:rPr>
          <w:delText>NOTE</w:delText>
        </w:r>
        <w:r w:rsidRPr="00A161B3" w:rsidDel="00F86012">
          <w:rPr>
            <w:spacing w:val="8"/>
            <w:sz w:val="18"/>
            <w:szCs w:val="18"/>
          </w:rPr>
          <w:delText xml:space="preserve"> </w:delText>
        </w:r>
        <w:r w:rsidRPr="00A161B3" w:rsidDel="00F86012">
          <w:rPr>
            <w:sz w:val="18"/>
            <w:szCs w:val="18"/>
          </w:rPr>
          <w:delText>1—Mandatory</w:delText>
        </w:r>
        <w:r w:rsidRPr="00A161B3" w:rsidDel="00F86012">
          <w:rPr>
            <w:spacing w:val="8"/>
            <w:sz w:val="18"/>
            <w:szCs w:val="18"/>
          </w:rPr>
          <w:delText xml:space="preserve"> </w:delText>
        </w:r>
        <w:r w:rsidRPr="00A161B3" w:rsidDel="00F86012">
          <w:rPr>
            <w:sz w:val="18"/>
            <w:szCs w:val="18"/>
          </w:rPr>
          <w:delText>or</w:delText>
        </w:r>
        <w:r w:rsidRPr="00A161B3" w:rsidDel="00F86012">
          <w:rPr>
            <w:spacing w:val="8"/>
            <w:sz w:val="18"/>
            <w:szCs w:val="18"/>
          </w:rPr>
          <w:delText xml:space="preserve"> </w:delText>
        </w:r>
        <w:r w:rsidRPr="00A161B3" w:rsidDel="00F86012">
          <w:rPr>
            <w:sz w:val="18"/>
            <w:szCs w:val="18"/>
          </w:rPr>
          <w:delText>optional</w:delText>
        </w:r>
        <w:r w:rsidRPr="00A161B3" w:rsidDel="00F86012">
          <w:rPr>
            <w:spacing w:val="8"/>
            <w:sz w:val="18"/>
            <w:szCs w:val="18"/>
          </w:rPr>
          <w:delText xml:space="preserve"> </w:delText>
        </w:r>
        <w:r w:rsidRPr="00A161B3" w:rsidDel="00F86012">
          <w:rPr>
            <w:sz w:val="18"/>
            <w:szCs w:val="18"/>
          </w:rPr>
          <w:delText>support</w:delText>
        </w:r>
        <w:r w:rsidRPr="00A161B3" w:rsidDel="00F86012">
          <w:rPr>
            <w:spacing w:val="8"/>
            <w:sz w:val="18"/>
            <w:szCs w:val="18"/>
          </w:rPr>
          <w:delText xml:space="preserve"> </w:delText>
        </w:r>
        <w:r w:rsidRPr="00A161B3" w:rsidDel="00F86012">
          <w:rPr>
            <w:sz w:val="18"/>
            <w:szCs w:val="18"/>
          </w:rPr>
          <w:delText>for</w:delText>
        </w:r>
        <w:r w:rsidRPr="00A161B3" w:rsidDel="00F86012">
          <w:rPr>
            <w:spacing w:val="8"/>
            <w:sz w:val="18"/>
            <w:szCs w:val="18"/>
          </w:rPr>
          <w:delText xml:space="preserve"> </w:delText>
        </w:r>
        <w:r w:rsidRPr="00A161B3" w:rsidDel="00F86012">
          <w:rPr>
            <w:sz w:val="18"/>
            <w:szCs w:val="18"/>
          </w:rPr>
          <w:delText>the</w:delText>
        </w:r>
        <w:r w:rsidRPr="00A161B3" w:rsidDel="00F86012">
          <w:rPr>
            <w:spacing w:val="8"/>
            <w:sz w:val="18"/>
            <w:szCs w:val="18"/>
          </w:rPr>
          <w:delText xml:space="preserve"> </w:delText>
        </w:r>
        <w:r w:rsidRPr="00A161B3" w:rsidDel="00F86012">
          <w:rPr>
            <w:sz w:val="18"/>
            <w:szCs w:val="18"/>
          </w:rPr>
          <w:delText>non-AP</w:delText>
        </w:r>
        <w:r w:rsidRPr="00A161B3" w:rsidDel="00F86012">
          <w:rPr>
            <w:spacing w:val="8"/>
            <w:sz w:val="18"/>
            <w:szCs w:val="18"/>
          </w:rPr>
          <w:delText xml:space="preserve"> </w:delText>
        </w:r>
        <w:r w:rsidRPr="00A161B3" w:rsidDel="00F86012">
          <w:rPr>
            <w:sz w:val="18"/>
            <w:szCs w:val="18"/>
          </w:rPr>
          <w:delText>MLD</w:delText>
        </w:r>
        <w:r w:rsidRPr="00A161B3" w:rsidDel="00F86012">
          <w:rPr>
            <w:spacing w:val="8"/>
            <w:sz w:val="18"/>
            <w:szCs w:val="18"/>
          </w:rPr>
          <w:delText xml:space="preserve"> </w:delText>
        </w:r>
        <w:r w:rsidRPr="00A161B3" w:rsidDel="00F86012">
          <w:rPr>
            <w:sz w:val="18"/>
            <w:szCs w:val="18"/>
          </w:rPr>
          <w:delText>of</w:delText>
        </w:r>
        <w:r w:rsidRPr="00A161B3" w:rsidDel="00F86012">
          <w:rPr>
            <w:spacing w:val="9"/>
            <w:sz w:val="18"/>
            <w:szCs w:val="18"/>
          </w:rPr>
          <w:delText xml:space="preserve"> </w:delText>
        </w:r>
        <w:r w:rsidRPr="00A161B3" w:rsidDel="00F86012">
          <w:rPr>
            <w:sz w:val="18"/>
            <w:szCs w:val="18"/>
          </w:rPr>
          <w:delText>r</w:delText>
        </w:r>
      </w:del>
      <w:ins w:id="4" w:author="Duncan Ho" w:date="2021-02-05T13:17:00Z">
        <w:r w:rsidR="00F86012" w:rsidRPr="00A161B3">
          <w:rPr>
            <w:sz w:val="18"/>
            <w:szCs w:val="18"/>
          </w:rPr>
          <w:t>R</w:t>
        </w:r>
      </w:ins>
      <w:r w:rsidRPr="00A161B3">
        <w:rPr>
          <w:sz w:val="18"/>
          <w:szCs w:val="18"/>
        </w:rPr>
        <w:t>eception</w:t>
      </w:r>
      <w:r w:rsidRPr="00A161B3">
        <w:rPr>
          <w:spacing w:val="8"/>
          <w:sz w:val="18"/>
          <w:szCs w:val="18"/>
        </w:rPr>
        <w:t xml:space="preserve"> </w:t>
      </w:r>
      <w:r w:rsidRPr="00A161B3">
        <w:rPr>
          <w:sz w:val="18"/>
          <w:szCs w:val="18"/>
        </w:rPr>
        <w:t>of</w:t>
      </w:r>
      <w:r w:rsidRPr="00A161B3">
        <w:rPr>
          <w:spacing w:val="8"/>
          <w:sz w:val="18"/>
          <w:szCs w:val="18"/>
        </w:rPr>
        <w:t xml:space="preserve"> </w:t>
      </w:r>
      <w:r w:rsidRPr="00A161B3">
        <w:rPr>
          <w:spacing w:val="-3"/>
          <w:sz w:val="18"/>
          <w:szCs w:val="18"/>
        </w:rPr>
        <w:t>MU-RTS</w:t>
      </w:r>
      <w:r w:rsidRPr="00A161B3">
        <w:rPr>
          <w:spacing w:val="8"/>
          <w:sz w:val="18"/>
          <w:szCs w:val="18"/>
        </w:rPr>
        <w:t xml:space="preserve"> </w:t>
      </w:r>
      <w:r w:rsidRPr="00A161B3">
        <w:rPr>
          <w:sz w:val="18"/>
          <w:szCs w:val="18"/>
        </w:rPr>
        <w:t>and</w:t>
      </w:r>
      <w:r w:rsidRPr="00A161B3">
        <w:rPr>
          <w:spacing w:val="7"/>
          <w:sz w:val="18"/>
          <w:szCs w:val="18"/>
        </w:rPr>
        <w:t xml:space="preserve"> </w:t>
      </w:r>
      <w:r w:rsidRPr="00A161B3">
        <w:rPr>
          <w:sz w:val="18"/>
          <w:szCs w:val="18"/>
        </w:rPr>
        <w:t>BSRP</w:t>
      </w:r>
      <w:r w:rsidRPr="00A161B3">
        <w:rPr>
          <w:spacing w:val="8"/>
          <w:sz w:val="18"/>
          <w:szCs w:val="18"/>
        </w:rPr>
        <w:t xml:space="preserve"> </w:t>
      </w:r>
      <w:r w:rsidRPr="00A161B3">
        <w:rPr>
          <w:sz w:val="18"/>
          <w:szCs w:val="18"/>
        </w:rPr>
        <w:t>Trigger</w:t>
      </w:r>
      <w:r w:rsidRPr="00A161B3">
        <w:rPr>
          <w:spacing w:val="8"/>
          <w:sz w:val="18"/>
          <w:szCs w:val="18"/>
        </w:rPr>
        <w:t xml:space="preserve"> </w:t>
      </w:r>
      <w:r w:rsidRPr="00A161B3">
        <w:rPr>
          <w:sz w:val="18"/>
          <w:szCs w:val="18"/>
        </w:rPr>
        <w:t>frames</w:t>
      </w:r>
      <w:r w:rsidRPr="00A161B3">
        <w:rPr>
          <w:spacing w:val="8"/>
          <w:sz w:val="18"/>
          <w:szCs w:val="18"/>
        </w:rPr>
        <w:t xml:space="preserve"> </w:t>
      </w:r>
      <w:r w:rsidRPr="00A161B3">
        <w:rPr>
          <w:sz w:val="18"/>
          <w:szCs w:val="18"/>
        </w:rPr>
        <w:t>is</w:t>
      </w:r>
      <w:del w:id="5" w:author="Duncan Ho" w:date="2021-02-05T13:17:00Z">
        <w:r w:rsidRPr="00A161B3" w:rsidDel="00F86012">
          <w:rPr>
            <w:color w:val="FF0000"/>
            <w:spacing w:val="-5"/>
            <w:sz w:val="18"/>
            <w:szCs w:val="18"/>
          </w:rPr>
          <w:delText>TBD</w:delText>
        </w:r>
      </w:del>
      <w:ins w:id="6" w:author="Duncan Ho" w:date="2021-02-05T13:17:00Z">
        <w:r w:rsidR="00F86012" w:rsidRPr="00A161B3">
          <w:rPr>
            <w:color w:val="FF0000"/>
            <w:spacing w:val="-5"/>
            <w:sz w:val="18"/>
            <w:szCs w:val="18"/>
          </w:rPr>
          <w:t xml:space="preserve"> mandatory for a non-AP MLD that is in </w:t>
        </w:r>
      </w:ins>
      <w:ins w:id="7" w:author="Duncan Ho" w:date="2021-02-08T15:39:00Z">
        <w:r w:rsidR="009F444B">
          <w:rPr>
            <w:color w:val="FF0000"/>
            <w:spacing w:val="-5"/>
            <w:sz w:val="18"/>
            <w:szCs w:val="18"/>
          </w:rPr>
          <w:t xml:space="preserve">the </w:t>
        </w:r>
      </w:ins>
      <w:ins w:id="8" w:author="Duncan Ho" w:date="2021-02-08T15:25:00Z">
        <w:r w:rsidR="006409E0" w:rsidRPr="00A161B3">
          <w:rPr>
            <w:color w:val="FF0000"/>
            <w:spacing w:val="-5"/>
            <w:sz w:val="18"/>
            <w:szCs w:val="18"/>
          </w:rPr>
          <w:t>E</w:t>
        </w:r>
      </w:ins>
      <w:ins w:id="9" w:author="Duncan Ho" w:date="2021-02-05T13:17:00Z">
        <w:r w:rsidR="00F86012" w:rsidRPr="00A161B3">
          <w:rPr>
            <w:color w:val="FF0000"/>
            <w:spacing w:val="-5"/>
            <w:sz w:val="18"/>
            <w:szCs w:val="18"/>
          </w:rPr>
          <w:t>MLSR mode (i.e., none of the STAs affiliated with the non-AP MLD send a frame containing the OM Control field with the UL MU Disable subfield set to 1 (see</w:t>
        </w:r>
      </w:ins>
      <w:ins w:id="10" w:author="Duncan Ho" w:date="2021-02-05T13:24:00Z">
        <w:r w:rsidR="00687C25" w:rsidRPr="00A161B3">
          <w:rPr>
            <w:color w:val="FF0000"/>
            <w:spacing w:val="-5"/>
            <w:sz w:val="18"/>
            <w:szCs w:val="18"/>
          </w:rPr>
          <w:t xml:space="preserve"> 9.2.4.6a.2 OM Control</w:t>
        </w:r>
      </w:ins>
      <w:ins w:id="11" w:author="Duncan Ho" w:date="2021-02-05T13:17:00Z">
        <w:r w:rsidR="00F86012" w:rsidRPr="00A161B3">
          <w:rPr>
            <w:color w:val="FF0000"/>
            <w:spacing w:val="-5"/>
            <w:sz w:val="18"/>
            <w:szCs w:val="18"/>
          </w:rPr>
          <w:t>))</w:t>
        </w:r>
      </w:ins>
      <w:r w:rsidRPr="00A161B3">
        <w:rPr>
          <w:color w:val="000000"/>
          <w:spacing w:val="-5"/>
          <w:sz w:val="18"/>
          <w:szCs w:val="18"/>
        </w:rPr>
        <w:t>.</w:t>
      </w:r>
      <w:ins w:id="12" w:author="Duncan Ho" w:date="2021-02-08T15:26:00Z">
        <w:r w:rsidR="00A161B3">
          <w:rPr>
            <w:color w:val="000000"/>
            <w:spacing w:val="-5"/>
            <w:sz w:val="18"/>
            <w:szCs w:val="18"/>
          </w:rPr>
          <w:t xml:space="preserve"> </w:t>
        </w:r>
      </w:ins>
      <w:ins w:id="13" w:author="Duncan Ho" w:date="2021-02-08T15:18:00Z">
        <w:r w:rsidR="004946AC" w:rsidRPr="00A161B3">
          <w:rPr>
            <w:sz w:val="18"/>
            <w:szCs w:val="18"/>
          </w:rPr>
          <w:t>The n</w:t>
        </w:r>
        <w:r w:rsidR="00ED2DA8" w:rsidRPr="00A161B3">
          <w:rPr>
            <w:sz w:val="18"/>
            <w:szCs w:val="18"/>
          </w:rPr>
          <w:t xml:space="preserve">umber of spatial streams for the response to </w:t>
        </w:r>
      </w:ins>
      <w:ins w:id="14" w:author="Duncan Ho" w:date="2021-02-08T17:34:00Z">
        <w:r w:rsidR="00FB06EE">
          <w:rPr>
            <w:sz w:val="18"/>
            <w:szCs w:val="18"/>
          </w:rPr>
          <w:t xml:space="preserve">the </w:t>
        </w:r>
      </w:ins>
      <w:ins w:id="15" w:author="Duncan Ho" w:date="2021-02-08T15:18:00Z">
        <w:r w:rsidR="00ED2DA8" w:rsidRPr="00A161B3">
          <w:rPr>
            <w:sz w:val="18"/>
            <w:szCs w:val="18"/>
          </w:rPr>
          <w:t xml:space="preserve">BSRP </w:t>
        </w:r>
      </w:ins>
      <w:ins w:id="16" w:author="Duncan Ho" w:date="2021-02-08T17:34:00Z">
        <w:r w:rsidR="00FB06EE">
          <w:rPr>
            <w:sz w:val="18"/>
            <w:szCs w:val="18"/>
          </w:rPr>
          <w:t xml:space="preserve">Trigger frame </w:t>
        </w:r>
      </w:ins>
      <w:ins w:id="17" w:author="Duncan Ho" w:date="2021-02-08T15:18:00Z">
        <w:r w:rsidR="004946AC" w:rsidRPr="00A161B3">
          <w:rPr>
            <w:sz w:val="18"/>
            <w:szCs w:val="18"/>
          </w:rPr>
          <w:t>shall be</w:t>
        </w:r>
        <w:r w:rsidR="00ED2DA8" w:rsidRPr="00A161B3">
          <w:rPr>
            <w:sz w:val="18"/>
            <w:szCs w:val="18"/>
          </w:rPr>
          <w:t xml:space="preserve"> limited to </w:t>
        </w:r>
        <w:r w:rsidR="004946AC" w:rsidRPr="00A161B3">
          <w:rPr>
            <w:sz w:val="18"/>
            <w:szCs w:val="18"/>
          </w:rPr>
          <w:t>one</w:t>
        </w:r>
      </w:ins>
      <w:ins w:id="18" w:author="Duncan Ho" w:date="2021-02-08T15:26:00Z">
        <w:r w:rsidR="00A161B3">
          <w:rPr>
            <w:sz w:val="18"/>
            <w:szCs w:val="18"/>
          </w:rPr>
          <w:t xml:space="preserve">. </w:t>
        </w:r>
        <w:r w:rsidR="00A161B3" w:rsidRPr="00450F3C">
          <w:rPr>
            <w:color w:val="000000"/>
            <w:spacing w:val="-5"/>
            <w:sz w:val="18"/>
            <w:szCs w:val="18"/>
          </w:rPr>
          <w:t>[see Discussion 1 above]</w:t>
        </w:r>
      </w:ins>
    </w:p>
    <w:p w14:paraId="43E83B59" w14:textId="77777777" w:rsidR="001805F9" w:rsidRDefault="005B77C0" w:rsidP="001805F9">
      <w:pPr>
        <w:widowControl w:val="0"/>
        <w:tabs>
          <w:tab w:val="left" w:pos="1260"/>
        </w:tabs>
        <w:kinsoku w:val="0"/>
        <w:overflowPunct w:val="0"/>
        <w:autoSpaceDE w:val="0"/>
        <w:autoSpaceDN w:val="0"/>
        <w:adjustRightInd w:val="0"/>
        <w:spacing w:line="219" w:lineRule="exact"/>
        <w:ind w:left="196"/>
        <w:jc w:val="left"/>
        <w:rPr>
          <w:position w:val="12"/>
          <w:sz w:val="18"/>
          <w:szCs w:val="18"/>
        </w:rPr>
      </w:pPr>
      <w:r>
        <w:rPr>
          <w:noProof/>
        </w:rPr>
        <mc:AlternateContent>
          <mc:Choice Requires="wps">
            <w:drawing>
              <wp:anchor distT="0" distB="0" distL="114300" distR="114300" simplePos="0" relativeHeight="251663360" behindDoc="1" locked="0" layoutInCell="0" allowOverlap="1" wp14:anchorId="60C8EF4F" wp14:editId="6E21FE74">
                <wp:simplePos x="0" y="0"/>
                <wp:positionH relativeFrom="page">
                  <wp:posOffset>791845</wp:posOffset>
                </wp:positionH>
                <wp:positionV relativeFrom="paragraph">
                  <wp:posOffset>137795</wp:posOffset>
                </wp:positionV>
                <wp:extent cx="114300" cy="127000"/>
                <wp:effectExtent l="1270" t="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06B8" w14:textId="77777777" w:rsidR="005B77C0" w:rsidRDefault="005B77C0" w:rsidP="005B77C0">
                            <w:pPr>
                              <w:pStyle w:val="BodyText0"/>
                              <w:kinsoku w:val="0"/>
                              <w:overflowPunct w:val="0"/>
                              <w:spacing w:line="199" w:lineRule="exact"/>
                              <w:rPr>
                                <w:sz w:val="18"/>
                                <w:szCs w:val="18"/>
                              </w:rPr>
                            </w:pPr>
                            <w:r>
                              <w:rPr>
                                <w:sz w:val="18"/>
                                <w:szCs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EF4F" id="Text Box 33" o:spid="_x0000_s1030" type="#_x0000_t202" style="position:absolute;left:0;text-align:left;margin-left:62.35pt;margin-top:10.85pt;width: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ur6gEAAL4DAAAOAAAAZHJzL2Uyb0RvYy54bWysU9tu2zAMfR+wfxD0vthOim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IUIur6gEAAL4DAAAOAAAAAAAAAAAAAAAAAC4CAABkcnMvZTJvRG9jLnht&#10;bFBLAQItABQABgAIAAAAIQBqZxAA3QAAAAkBAAAPAAAAAAAAAAAAAAAAAEQEAABkcnMvZG93bnJl&#10;di54bWxQSwUGAAAAAAQABADzAAAATgUAAAAA&#10;" o:allowincell="f" filled="f" stroked="f">
                <v:textbox inset="0,0,0,0">
                  <w:txbxContent>
                    <w:p w14:paraId="341C06B8" w14:textId="77777777" w:rsidR="005B77C0" w:rsidRDefault="005B77C0" w:rsidP="005B77C0">
                      <w:pPr>
                        <w:pStyle w:val="BodyText0"/>
                        <w:kinsoku w:val="0"/>
                        <w:overflowPunct w:val="0"/>
                        <w:spacing w:line="199" w:lineRule="exact"/>
                        <w:rPr>
                          <w:sz w:val="18"/>
                          <w:szCs w:val="18"/>
                        </w:rPr>
                      </w:pPr>
                      <w:r>
                        <w:rPr>
                          <w:sz w:val="18"/>
                          <w:szCs w:val="18"/>
                        </w:rPr>
                        <w:t>13</w:t>
                      </w:r>
                    </w:p>
                  </w:txbxContent>
                </v:textbox>
                <w10:wrap anchorx="page"/>
              </v:shape>
            </w:pict>
          </mc:Fallback>
        </mc:AlternateContent>
      </w:r>
    </w:p>
    <w:p w14:paraId="4E4A7232" w14:textId="44C5CDA6" w:rsidR="005B77C0" w:rsidDel="00F86012" w:rsidRDefault="005B77C0" w:rsidP="005B77C0">
      <w:pPr>
        <w:pStyle w:val="BodyText0"/>
        <w:tabs>
          <w:tab w:val="left" w:pos="659"/>
        </w:tabs>
        <w:kinsoku w:val="0"/>
        <w:overflowPunct w:val="0"/>
        <w:spacing w:before="9" w:line="280" w:lineRule="atLeast"/>
        <w:ind w:left="106" w:right="1979"/>
        <w:rPr>
          <w:del w:id="19" w:author="Duncan Ho" w:date="2021-02-05T13:18:00Z"/>
          <w:color w:val="000000"/>
          <w:sz w:val="18"/>
          <w:szCs w:val="18"/>
        </w:rPr>
      </w:pPr>
      <w:del w:id="20" w:author="Duncan Ho" w:date="2021-02-05T13:18:00Z">
        <w:r w:rsidDel="00F86012">
          <w:rPr>
            <w:sz w:val="18"/>
            <w:szCs w:val="18"/>
          </w:rPr>
          <w:delText>NOTE</w:delText>
        </w:r>
        <w:r w:rsidDel="00F86012">
          <w:rPr>
            <w:spacing w:val="-4"/>
            <w:sz w:val="18"/>
            <w:szCs w:val="18"/>
          </w:rPr>
          <w:delText xml:space="preserve"> </w:delText>
        </w:r>
        <w:r w:rsidDel="00F86012">
          <w:rPr>
            <w:sz w:val="18"/>
            <w:szCs w:val="18"/>
          </w:rPr>
          <w:delText>2—Optional</w:delText>
        </w:r>
        <w:r w:rsidDel="00F86012">
          <w:rPr>
            <w:spacing w:val="-5"/>
            <w:sz w:val="18"/>
            <w:szCs w:val="18"/>
          </w:rPr>
          <w:delText xml:space="preserve"> </w:delText>
        </w:r>
        <w:r w:rsidDel="00F86012">
          <w:rPr>
            <w:sz w:val="18"/>
            <w:szCs w:val="18"/>
          </w:rPr>
          <w:delText>support</w:delText>
        </w:r>
        <w:r w:rsidDel="00F86012">
          <w:rPr>
            <w:spacing w:val="-4"/>
            <w:sz w:val="18"/>
            <w:szCs w:val="18"/>
          </w:rPr>
          <w:delText xml:space="preserve"> </w:delText>
        </w:r>
        <w:r w:rsidDel="00F86012">
          <w:rPr>
            <w:sz w:val="18"/>
            <w:szCs w:val="18"/>
          </w:rPr>
          <w:delText>for</w:delText>
        </w:r>
        <w:r w:rsidDel="00F86012">
          <w:rPr>
            <w:spacing w:val="-5"/>
            <w:sz w:val="18"/>
            <w:szCs w:val="18"/>
          </w:rPr>
          <w:delText xml:space="preserve"> </w:delText>
        </w:r>
        <w:r w:rsidDel="00F86012">
          <w:rPr>
            <w:sz w:val="18"/>
            <w:szCs w:val="18"/>
          </w:rPr>
          <w:delText>the</w:delText>
        </w:r>
        <w:r w:rsidDel="00F86012">
          <w:rPr>
            <w:spacing w:val="-4"/>
            <w:sz w:val="18"/>
            <w:szCs w:val="18"/>
          </w:rPr>
          <w:delText xml:space="preserve"> </w:delText>
        </w:r>
        <w:r w:rsidDel="00F86012">
          <w:rPr>
            <w:sz w:val="18"/>
            <w:szCs w:val="18"/>
          </w:rPr>
          <w:delText>non-AP</w:delText>
        </w:r>
        <w:r w:rsidDel="00F86012">
          <w:rPr>
            <w:spacing w:val="-5"/>
            <w:sz w:val="18"/>
            <w:szCs w:val="18"/>
          </w:rPr>
          <w:delText xml:space="preserve"> </w:delText>
        </w:r>
        <w:r w:rsidDel="00F86012">
          <w:rPr>
            <w:sz w:val="18"/>
            <w:szCs w:val="18"/>
          </w:rPr>
          <w:delText>MLD</w:delText>
        </w:r>
        <w:r w:rsidDel="00F86012">
          <w:rPr>
            <w:spacing w:val="-5"/>
            <w:sz w:val="18"/>
            <w:szCs w:val="18"/>
          </w:rPr>
          <w:delText xml:space="preserve"> </w:delText>
        </w:r>
        <w:r w:rsidDel="00F86012">
          <w:rPr>
            <w:sz w:val="18"/>
            <w:szCs w:val="18"/>
          </w:rPr>
          <w:delText>of</w:delText>
        </w:r>
        <w:r w:rsidDel="00F86012">
          <w:rPr>
            <w:spacing w:val="-2"/>
            <w:sz w:val="18"/>
            <w:szCs w:val="18"/>
          </w:rPr>
          <w:delText xml:space="preserve"> </w:delText>
        </w:r>
        <w:r w:rsidDel="00F86012">
          <w:rPr>
            <w:sz w:val="18"/>
            <w:szCs w:val="18"/>
          </w:rPr>
          <w:delText>reception</w:delText>
        </w:r>
        <w:r w:rsidDel="00F86012">
          <w:rPr>
            <w:spacing w:val="-4"/>
            <w:sz w:val="18"/>
            <w:szCs w:val="18"/>
          </w:rPr>
          <w:delText xml:space="preserve"> </w:delText>
        </w:r>
        <w:r w:rsidDel="00F86012">
          <w:rPr>
            <w:sz w:val="18"/>
            <w:szCs w:val="18"/>
          </w:rPr>
          <w:delText>of</w:delText>
        </w:r>
        <w:r w:rsidDel="00F86012">
          <w:rPr>
            <w:spacing w:val="-4"/>
            <w:sz w:val="18"/>
            <w:szCs w:val="18"/>
          </w:rPr>
          <w:delText xml:space="preserve"> </w:delText>
        </w:r>
        <w:r w:rsidDel="00F86012">
          <w:rPr>
            <w:sz w:val="18"/>
            <w:szCs w:val="18"/>
          </w:rPr>
          <w:delText>Basic</w:delText>
        </w:r>
        <w:r w:rsidDel="00F86012">
          <w:rPr>
            <w:spacing w:val="-4"/>
            <w:sz w:val="18"/>
            <w:szCs w:val="18"/>
          </w:rPr>
          <w:delText xml:space="preserve"> </w:delText>
        </w:r>
        <w:r w:rsidDel="00F86012">
          <w:rPr>
            <w:sz w:val="18"/>
            <w:szCs w:val="18"/>
          </w:rPr>
          <w:delText>Trigger</w:delText>
        </w:r>
        <w:r w:rsidDel="00F86012">
          <w:rPr>
            <w:spacing w:val="-5"/>
            <w:sz w:val="18"/>
            <w:szCs w:val="18"/>
          </w:rPr>
          <w:delText xml:space="preserve"> </w:delText>
        </w:r>
        <w:r w:rsidDel="00F86012">
          <w:rPr>
            <w:sz w:val="18"/>
            <w:szCs w:val="18"/>
          </w:rPr>
          <w:delText>frame</w:delText>
        </w:r>
        <w:r w:rsidDel="00F86012">
          <w:rPr>
            <w:spacing w:val="-5"/>
            <w:sz w:val="18"/>
            <w:szCs w:val="18"/>
          </w:rPr>
          <w:delText xml:space="preserve"> </w:delText>
        </w:r>
        <w:r w:rsidDel="00F86012">
          <w:rPr>
            <w:sz w:val="18"/>
            <w:szCs w:val="18"/>
          </w:rPr>
          <w:delText>is</w:delText>
        </w:r>
        <w:r w:rsidDel="00F86012">
          <w:rPr>
            <w:spacing w:val="-4"/>
            <w:sz w:val="18"/>
            <w:szCs w:val="18"/>
          </w:rPr>
          <w:delText xml:space="preserve"> </w:delText>
        </w:r>
        <w:r w:rsidDel="00F86012">
          <w:rPr>
            <w:color w:val="FF0000"/>
            <w:sz w:val="18"/>
            <w:szCs w:val="18"/>
          </w:rPr>
          <w:delText>TBD</w:delText>
        </w:r>
        <w:r w:rsidDel="00F86012">
          <w:rPr>
            <w:color w:val="000000"/>
            <w:sz w:val="18"/>
            <w:szCs w:val="18"/>
          </w:rPr>
          <w:delText>. 14</w:delText>
        </w:r>
      </w:del>
      <w:ins w:id="21" w:author="Duncan Ho" w:date="2021-02-05T13:18:00Z">
        <w:r w:rsidR="00F86012">
          <w:rPr>
            <w:color w:val="000000"/>
            <w:spacing w:val="-5"/>
            <w:sz w:val="18"/>
            <w:szCs w:val="18"/>
          </w:rPr>
          <w:t>[</w:t>
        </w:r>
      </w:ins>
      <w:ins w:id="22" w:author="Duncan Ho" w:date="2021-02-05T13:19:00Z">
        <w:r w:rsidR="00F86012">
          <w:rPr>
            <w:color w:val="000000"/>
            <w:spacing w:val="-5"/>
            <w:sz w:val="18"/>
            <w:szCs w:val="18"/>
          </w:rPr>
          <w:t xml:space="preserve">see </w:t>
        </w:r>
      </w:ins>
      <w:ins w:id="23" w:author="Duncan Ho" w:date="2021-02-05T13:18:00Z">
        <w:r w:rsidR="00F86012">
          <w:rPr>
            <w:color w:val="000000"/>
            <w:spacing w:val="-5"/>
            <w:sz w:val="18"/>
            <w:szCs w:val="18"/>
          </w:rPr>
          <w:t>Discussion 2 above]</w:t>
        </w:r>
      </w:ins>
    </w:p>
    <w:p w14:paraId="190BC7B3" w14:textId="77777777" w:rsidR="005B77C0" w:rsidRDefault="005B77C0" w:rsidP="005B77C0">
      <w:pPr>
        <w:pStyle w:val="ListParagraph"/>
        <w:widowControl w:val="0"/>
        <w:numPr>
          <w:ilvl w:val="0"/>
          <w:numId w:val="19"/>
        </w:numPr>
        <w:tabs>
          <w:tab w:val="left" w:pos="861"/>
          <w:tab w:val="left" w:pos="1259"/>
        </w:tabs>
        <w:kinsoku w:val="0"/>
        <w:overflowPunct w:val="0"/>
        <w:autoSpaceDE w:val="0"/>
        <w:autoSpaceDN w:val="0"/>
        <w:adjustRightInd w:val="0"/>
        <w:spacing w:line="196" w:lineRule="exact"/>
        <w:ind w:hanging="755"/>
        <w:contextualSpacing w:val="0"/>
        <w:jc w:val="left"/>
        <w:rPr>
          <w:sz w:val="20"/>
        </w:rPr>
      </w:pPr>
      <w:r>
        <w:rPr>
          <w:sz w:val="20"/>
        </w:rPr>
        <w:t>—</w:t>
      </w:r>
      <w:r>
        <w:rPr>
          <w:sz w:val="20"/>
        </w:rPr>
        <w:tab/>
        <w:t>The</w:t>
      </w:r>
      <w:r>
        <w:rPr>
          <w:spacing w:val="11"/>
          <w:sz w:val="20"/>
        </w:rPr>
        <w:t xml:space="preserve"> </w:t>
      </w:r>
      <w:r>
        <w:rPr>
          <w:sz w:val="20"/>
        </w:rPr>
        <w:t>non-AP</w:t>
      </w:r>
      <w:r>
        <w:rPr>
          <w:spacing w:val="11"/>
          <w:sz w:val="20"/>
        </w:rPr>
        <w:t xml:space="preserve"> </w:t>
      </w:r>
      <w:r>
        <w:rPr>
          <w:sz w:val="20"/>
        </w:rPr>
        <w:t>MLD</w:t>
      </w:r>
      <w:r>
        <w:rPr>
          <w:spacing w:val="12"/>
          <w:sz w:val="20"/>
        </w:rPr>
        <w:t xml:space="preserve"> </w:t>
      </w:r>
      <w:r>
        <w:rPr>
          <w:sz w:val="20"/>
        </w:rPr>
        <w:t>shall</w:t>
      </w:r>
      <w:r>
        <w:rPr>
          <w:spacing w:val="11"/>
          <w:sz w:val="20"/>
        </w:rPr>
        <w:t xml:space="preserve"> </w:t>
      </w:r>
      <w:r>
        <w:rPr>
          <w:sz w:val="20"/>
        </w:rPr>
        <w:t>indicate</w:t>
      </w:r>
      <w:r>
        <w:rPr>
          <w:spacing w:val="11"/>
          <w:sz w:val="20"/>
        </w:rPr>
        <w:t xml:space="preserve"> </w:t>
      </w:r>
      <w:r>
        <w:rPr>
          <w:sz w:val="20"/>
        </w:rPr>
        <w:t>the</w:t>
      </w:r>
      <w:r>
        <w:rPr>
          <w:spacing w:val="12"/>
          <w:sz w:val="20"/>
        </w:rPr>
        <w:t xml:space="preserve"> </w:t>
      </w:r>
      <w:r>
        <w:rPr>
          <w:sz w:val="20"/>
        </w:rPr>
        <w:t>delay</w:t>
      </w:r>
      <w:r>
        <w:rPr>
          <w:spacing w:val="11"/>
          <w:sz w:val="20"/>
        </w:rPr>
        <w:t xml:space="preserve"> </w:t>
      </w:r>
      <w:r>
        <w:rPr>
          <w:sz w:val="20"/>
        </w:rPr>
        <w:t>time</w:t>
      </w:r>
      <w:r>
        <w:rPr>
          <w:spacing w:val="11"/>
          <w:sz w:val="20"/>
        </w:rPr>
        <w:t xml:space="preserve"> </w:t>
      </w:r>
      <w:r>
        <w:rPr>
          <w:sz w:val="20"/>
        </w:rPr>
        <w:t>needed</w:t>
      </w:r>
      <w:r>
        <w:rPr>
          <w:spacing w:val="12"/>
          <w:sz w:val="20"/>
        </w:rPr>
        <w:t xml:space="preserve"> </w:t>
      </w:r>
      <w:r>
        <w:rPr>
          <w:sz w:val="20"/>
        </w:rPr>
        <w:t>by</w:t>
      </w:r>
      <w:r>
        <w:rPr>
          <w:spacing w:val="11"/>
          <w:sz w:val="20"/>
        </w:rPr>
        <w:t xml:space="preserve"> </w:t>
      </w:r>
      <w:r>
        <w:rPr>
          <w:sz w:val="20"/>
        </w:rPr>
        <w:t>the</w:t>
      </w:r>
      <w:r>
        <w:rPr>
          <w:spacing w:val="11"/>
          <w:sz w:val="20"/>
        </w:rPr>
        <w:t xml:space="preserve"> </w:t>
      </w:r>
      <w:r>
        <w:rPr>
          <w:sz w:val="20"/>
        </w:rPr>
        <w:t>non-AP</w:t>
      </w:r>
      <w:r>
        <w:rPr>
          <w:spacing w:val="12"/>
          <w:sz w:val="20"/>
        </w:rPr>
        <w:t xml:space="preserve"> </w:t>
      </w:r>
      <w:r>
        <w:rPr>
          <w:sz w:val="20"/>
        </w:rPr>
        <w:t>MLD</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EMLSR</w:t>
      </w:r>
      <w:r>
        <w:rPr>
          <w:spacing w:val="11"/>
          <w:sz w:val="20"/>
        </w:rPr>
        <w:t xml:space="preserve"> </w:t>
      </w:r>
      <w:r>
        <w:rPr>
          <w:sz w:val="20"/>
        </w:rPr>
        <w:t>Delay</w:t>
      </w:r>
    </w:p>
    <w:p w14:paraId="73F8E834" w14:textId="77777777" w:rsidR="005B77C0" w:rsidRDefault="005B77C0" w:rsidP="005B77C0">
      <w:pPr>
        <w:pStyle w:val="ListParagraph"/>
        <w:widowControl w:val="0"/>
        <w:numPr>
          <w:ilvl w:val="0"/>
          <w:numId w:val="19"/>
        </w:numPr>
        <w:tabs>
          <w:tab w:val="left" w:pos="1260"/>
        </w:tabs>
        <w:kinsoku w:val="0"/>
        <w:overflowPunct w:val="0"/>
        <w:autoSpaceDE w:val="0"/>
        <w:autoSpaceDN w:val="0"/>
        <w:adjustRightInd w:val="0"/>
        <w:spacing w:line="211" w:lineRule="exact"/>
        <w:ind w:left="1260" w:hanging="1154"/>
        <w:contextualSpacing w:val="0"/>
        <w:jc w:val="left"/>
        <w:rPr>
          <w:sz w:val="20"/>
        </w:rPr>
      </w:pPr>
      <w:r>
        <w:rPr>
          <w:sz w:val="20"/>
        </w:rPr>
        <w:t>field</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Common</w:t>
      </w:r>
      <w:r>
        <w:rPr>
          <w:spacing w:val="12"/>
          <w:sz w:val="20"/>
        </w:rPr>
        <w:t xml:space="preserve"> </w:t>
      </w:r>
      <w:r>
        <w:rPr>
          <w:sz w:val="20"/>
        </w:rPr>
        <w:t>Info</w:t>
      </w:r>
      <w:r>
        <w:rPr>
          <w:spacing w:val="13"/>
          <w:sz w:val="20"/>
        </w:rPr>
        <w:t xml:space="preserve"> </w:t>
      </w:r>
      <w:r>
        <w:rPr>
          <w:sz w:val="20"/>
        </w:rPr>
        <w:t>field</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Basic</w:t>
      </w:r>
      <w:r>
        <w:rPr>
          <w:spacing w:val="12"/>
          <w:sz w:val="20"/>
        </w:rPr>
        <w:t xml:space="preserve"> </w:t>
      </w:r>
      <w:r>
        <w:rPr>
          <w:sz w:val="20"/>
        </w:rPr>
        <w:t>variant</w:t>
      </w:r>
      <w:r>
        <w:rPr>
          <w:spacing w:val="15"/>
          <w:sz w:val="20"/>
        </w:rPr>
        <w:t xml:space="preserve"> </w:t>
      </w:r>
      <w:r>
        <w:rPr>
          <w:sz w:val="20"/>
        </w:rPr>
        <w:t>Multi-Link</w:t>
      </w:r>
      <w:r>
        <w:rPr>
          <w:spacing w:val="12"/>
          <w:sz w:val="20"/>
        </w:rPr>
        <w:t xml:space="preserve"> </w:t>
      </w:r>
      <w:r>
        <w:rPr>
          <w:sz w:val="20"/>
        </w:rPr>
        <w:t>element.</w:t>
      </w:r>
      <w:r>
        <w:rPr>
          <w:spacing w:val="13"/>
          <w:sz w:val="20"/>
        </w:rPr>
        <w:t xml:space="preserve"> </w:t>
      </w:r>
      <w:r>
        <w:rPr>
          <w:sz w:val="20"/>
        </w:rPr>
        <w:t>The</w:t>
      </w:r>
      <w:r>
        <w:rPr>
          <w:spacing w:val="13"/>
          <w:sz w:val="20"/>
        </w:rPr>
        <w:t xml:space="preserve"> </w:t>
      </w:r>
      <w:r>
        <w:rPr>
          <w:sz w:val="20"/>
        </w:rPr>
        <w:t>value</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EMLSR</w:t>
      </w:r>
    </w:p>
    <w:p w14:paraId="2EF10C5A" w14:textId="77777777" w:rsidR="005B77C0" w:rsidRDefault="005B77C0" w:rsidP="005B77C0">
      <w:pPr>
        <w:pStyle w:val="ListParagraph"/>
        <w:widowControl w:val="0"/>
        <w:numPr>
          <w:ilvl w:val="0"/>
          <w:numId w:val="19"/>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Delay field indicates the MAC padding duration of the Padding field of the initial Control field.</w:t>
      </w:r>
      <w:r>
        <w:rPr>
          <w:spacing w:val="3"/>
          <w:sz w:val="20"/>
        </w:rPr>
        <w:t xml:space="preserve"> </w:t>
      </w:r>
      <w:r>
        <w:rPr>
          <w:sz w:val="20"/>
        </w:rPr>
        <w:t>The</w:t>
      </w:r>
    </w:p>
    <w:p w14:paraId="70739D1A" w14:textId="77777777" w:rsidR="005B77C0" w:rsidRDefault="005B77C0" w:rsidP="005B77C0">
      <w:pPr>
        <w:pStyle w:val="ListParagraph"/>
        <w:widowControl w:val="0"/>
        <w:numPr>
          <w:ilvl w:val="0"/>
          <w:numId w:val="19"/>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EMLSR</w:t>
      </w:r>
      <w:r>
        <w:rPr>
          <w:spacing w:val="8"/>
          <w:sz w:val="20"/>
        </w:rPr>
        <w:t xml:space="preserve"> </w:t>
      </w:r>
      <w:r>
        <w:rPr>
          <w:sz w:val="20"/>
        </w:rPr>
        <w:t>Delay</w:t>
      </w:r>
      <w:r>
        <w:rPr>
          <w:spacing w:val="8"/>
          <w:sz w:val="20"/>
        </w:rPr>
        <w:t xml:space="preserve"> </w:t>
      </w:r>
      <w:r>
        <w:rPr>
          <w:sz w:val="20"/>
        </w:rPr>
        <w:t>field</w:t>
      </w:r>
      <w:r>
        <w:rPr>
          <w:spacing w:val="9"/>
          <w:sz w:val="20"/>
        </w:rPr>
        <w:t xml:space="preserve"> </w:t>
      </w:r>
      <w:r>
        <w:rPr>
          <w:sz w:val="20"/>
        </w:rPr>
        <w:t>is</w:t>
      </w:r>
      <w:r>
        <w:rPr>
          <w:spacing w:val="8"/>
          <w:sz w:val="20"/>
        </w:rPr>
        <w:t xml:space="preserve"> </w:t>
      </w:r>
      <w:r>
        <w:rPr>
          <w:sz w:val="20"/>
        </w:rPr>
        <w:t>3</w:t>
      </w:r>
      <w:r>
        <w:rPr>
          <w:spacing w:val="9"/>
          <w:sz w:val="20"/>
        </w:rPr>
        <w:t xml:space="preserve"> </w:t>
      </w:r>
      <w:r>
        <w:rPr>
          <w:sz w:val="20"/>
        </w:rPr>
        <w:t>bits</w:t>
      </w:r>
      <w:r>
        <w:rPr>
          <w:spacing w:val="8"/>
          <w:sz w:val="20"/>
        </w:rPr>
        <w:t xml:space="preserve"> </w:t>
      </w:r>
      <w:r>
        <w:rPr>
          <w:sz w:val="20"/>
        </w:rPr>
        <w:t>and</w:t>
      </w:r>
      <w:r>
        <w:rPr>
          <w:spacing w:val="9"/>
          <w:sz w:val="20"/>
        </w:rPr>
        <w:t xml:space="preserve"> </w:t>
      </w:r>
      <w:r>
        <w:rPr>
          <w:sz w:val="20"/>
        </w:rPr>
        <w:t>set</w:t>
      </w:r>
      <w:r>
        <w:rPr>
          <w:spacing w:val="9"/>
          <w:sz w:val="20"/>
        </w:rPr>
        <w:t xml:space="preserve"> </w:t>
      </w:r>
      <w:r>
        <w:rPr>
          <w:sz w:val="20"/>
        </w:rPr>
        <w:t>to</w:t>
      </w:r>
      <w:r>
        <w:rPr>
          <w:spacing w:val="9"/>
          <w:sz w:val="20"/>
        </w:rPr>
        <w:t xml:space="preserve"> </w:t>
      </w:r>
      <w:r>
        <w:rPr>
          <w:sz w:val="20"/>
        </w:rPr>
        <w:t>0</w:t>
      </w:r>
      <w:r>
        <w:rPr>
          <w:spacing w:val="8"/>
          <w:sz w:val="20"/>
        </w:rPr>
        <w:t xml:space="preserve"> </w:t>
      </w:r>
      <w:r>
        <w:rPr>
          <w:sz w:val="20"/>
        </w:rPr>
        <w:t>for</w:t>
      </w:r>
      <w:r>
        <w:rPr>
          <w:spacing w:val="9"/>
          <w:sz w:val="20"/>
        </w:rPr>
        <w:t xml:space="preserve"> </w:t>
      </w:r>
      <w:r>
        <w:rPr>
          <w:sz w:val="20"/>
        </w:rPr>
        <w:t>0</w:t>
      </w:r>
      <w:r>
        <w:rPr>
          <w:spacing w:val="-2"/>
          <w:sz w:val="20"/>
        </w:rPr>
        <w:t xml:space="preserve"> </w:t>
      </w:r>
      <w:r>
        <w:rPr>
          <w:sz w:val="20"/>
        </w:rPr>
        <w:t>µs,</w:t>
      </w:r>
      <w:r>
        <w:rPr>
          <w:spacing w:val="8"/>
          <w:sz w:val="20"/>
        </w:rPr>
        <w:t xml:space="preserve"> </w:t>
      </w:r>
      <w:r>
        <w:rPr>
          <w:sz w:val="20"/>
        </w:rPr>
        <w:t>set</w:t>
      </w:r>
      <w:r>
        <w:rPr>
          <w:spacing w:val="9"/>
          <w:sz w:val="20"/>
        </w:rPr>
        <w:t xml:space="preserve"> </w:t>
      </w:r>
      <w:r>
        <w:rPr>
          <w:sz w:val="20"/>
        </w:rPr>
        <w:t>to</w:t>
      </w:r>
      <w:r>
        <w:rPr>
          <w:spacing w:val="9"/>
          <w:sz w:val="20"/>
        </w:rPr>
        <w:t xml:space="preserve"> </w:t>
      </w:r>
      <w:r>
        <w:rPr>
          <w:sz w:val="20"/>
        </w:rPr>
        <w:t>1</w:t>
      </w:r>
      <w:r>
        <w:rPr>
          <w:spacing w:val="10"/>
          <w:sz w:val="20"/>
        </w:rPr>
        <w:t xml:space="preserve"> </w:t>
      </w:r>
      <w:r>
        <w:rPr>
          <w:sz w:val="20"/>
        </w:rPr>
        <w:t>for</w:t>
      </w:r>
      <w:r>
        <w:rPr>
          <w:spacing w:val="9"/>
          <w:sz w:val="20"/>
        </w:rPr>
        <w:t xml:space="preserve"> </w:t>
      </w:r>
      <w:r>
        <w:rPr>
          <w:sz w:val="20"/>
        </w:rPr>
        <w:t>32</w:t>
      </w:r>
      <w:r>
        <w:rPr>
          <w:spacing w:val="-1"/>
          <w:sz w:val="20"/>
        </w:rPr>
        <w:t xml:space="preserve"> </w:t>
      </w:r>
      <w:r>
        <w:rPr>
          <w:sz w:val="20"/>
        </w:rPr>
        <w:t>µs,</w:t>
      </w:r>
      <w:r>
        <w:rPr>
          <w:spacing w:val="7"/>
          <w:sz w:val="20"/>
        </w:rPr>
        <w:t xml:space="preserve"> </w:t>
      </w:r>
      <w:r>
        <w:rPr>
          <w:sz w:val="20"/>
        </w:rPr>
        <w:t>set</w:t>
      </w:r>
      <w:r>
        <w:rPr>
          <w:spacing w:val="9"/>
          <w:sz w:val="20"/>
        </w:rPr>
        <w:t xml:space="preserve"> </w:t>
      </w:r>
      <w:r>
        <w:rPr>
          <w:sz w:val="20"/>
        </w:rPr>
        <w:t>to</w:t>
      </w:r>
      <w:r>
        <w:rPr>
          <w:spacing w:val="9"/>
          <w:sz w:val="20"/>
        </w:rPr>
        <w:t xml:space="preserve"> </w:t>
      </w:r>
      <w:r>
        <w:rPr>
          <w:sz w:val="20"/>
        </w:rPr>
        <w:t>2</w:t>
      </w:r>
      <w:r>
        <w:rPr>
          <w:spacing w:val="9"/>
          <w:sz w:val="20"/>
        </w:rPr>
        <w:t xml:space="preserve"> </w:t>
      </w:r>
      <w:r>
        <w:rPr>
          <w:sz w:val="20"/>
        </w:rPr>
        <w:t>for</w:t>
      </w:r>
      <w:r>
        <w:rPr>
          <w:spacing w:val="8"/>
          <w:sz w:val="20"/>
        </w:rPr>
        <w:t xml:space="preserve"> </w:t>
      </w:r>
      <w:r>
        <w:rPr>
          <w:sz w:val="20"/>
        </w:rPr>
        <w:t>64</w:t>
      </w:r>
      <w:r>
        <w:rPr>
          <w:spacing w:val="-2"/>
          <w:sz w:val="20"/>
        </w:rPr>
        <w:t xml:space="preserve"> </w:t>
      </w:r>
      <w:r>
        <w:rPr>
          <w:sz w:val="20"/>
        </w:rPr>
        <w:t>µs,</w:t>
      </w:r>
      <w:r>
        <w:rPr>
          <w:spacing w:val="8"/>
          <w:sz w:val="20"/>
        </w:rPr>
        <w:t xml:space="preserve"> </w:t>
      </w:r>
      <w:r>
        <w:rPr>
          <w:sz w:val="20"/>
        </w:rPr>
        <w:t>set</w:t>
      </w:r>
      <w:r>
        <w:rPr>
          <w:spacing w:val="7"/>
          <w:sz w:val="20"/>
        </w:rPr>
        <w:t xml:space="preserve"> </w:t>
      </w:r>
      <w:r>
        <w:rPr>
          <w:sz w:val="20"/>
        </w:rPr>
        <w:t>to</w:t>
      </w:r>
      <w:r>
        <w:rPr>
          <w:spacing w:val="10"/>
          <w:sz w:val="20"/>
        </w:rPr>
        <w:t xml:space="preserve"> </w:t>
      </w:r>
      <w:r>
        <w:rPr>
          <w:sz w:val="20"/>
        </w:rPr>
        <w:t>3</w:t>
      </w:r>
      <w:r>
        <w:rPr>
          <w:spacing w:val="8"/>
          <w:sz w:val="20"/>
        </w:rPr>
        <w:t xml:space="preserve"> </w:t>
      </w:r>
      <w:r>
        <w:rPr>
          <w:sz w:val="20"/>
        </w:rPr>
        <w:t>for</w:t>
      </w:r>
    </w:p>
    <w:p w14:paraId="1E5EE86E" w14:textId="2BCB6FFE" w:rsidR="005B77C0" w:rsidRDefault="005B77C0" w:rsidP="005B77C0">
      <w:pPr>
        <w:pStyle w:val="ListParagraph"/>
        <w:widowControl w:val="0"/>
        <w:numPr>
          <w:ilvl w:val="0"/>
          <w:numId w:val="19"/>
        </w:numPr>
        <w:tabs>
          <w:tab w:val="left" w:pos="1260"/>
        </w:tabs>
        <w:kinsoku w:val="0"/>
        <w:overflowPunct w:val="0"/>
        <w:autoSpaceDE w:val="0"/>
        <w:autoSpaceDN w:val="0"/>
        <w:adjustRightInd w:val="0"/>
        <w:spacing w:line="291" w:lineRule="exact"/>
        <w:ind w:left="1260" w:hanging="1154"/>
        <w:contextualSpacing w:val="0"/>
        <w:jc w:val="left"/>
        <w:rPr>
          <w:sz w:val="20"/>
        </w:rPr>
      </w:pPr>
      <w:r>
        <w:rPr>
          <w:noProof/>
        </w:rPr>
        <mc:AlternateContent>
          <mc:Choice Requires="wps">
            <w:drawing>
              <wp:anchor distT="0" distB="0" distL="114300" distR="114300" simplePos="0" relativeHeight="251664384" behindDoc="1" locked="0" layoutInCell="0" allowOverlap="1" wp14:anchorId="1791893C" wp14:editId="5A092489">
                <wp:simplePos x="0" y="0"/>
                <wp:positionH relativeFrom="page">
                  <wp:posOffset>791845</wp:posOffset>
                </wp:positionH>
                <wp:positionV relativeFrom="paragraph">
                  <wp:posOffset>97790</wp:posOffset>
                </wp:positionV>
                <wp:extent cx="114300" cy="127000"/>
                <wp:effectExtent l="127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9D15" w14:textId="77777777" w:rsidR="005B77C0" w:rsidRDefault="005B77C0" w:rsidP="005B77C0">
                            <w:pPr>
                              <w:pStyle w:val="BodyText0"/>
                              <w:kinsoku w:val="0"/>
                              <w:overflowPunct w:val="0"/>
                              <w:spacing w:line="199" w:lineRule="exact"/>
                              <w:rPr>
                                <w:sz w:val="18"/>
                                <w:szCs w:val="18"/>
                              </w:rPr>
                            </w:pPr>
                            <w:r>
                              <w:rPr>
                                <w:sz w:val="18"/>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893C" id="Text Box 32" o:spid="_x0000_s1031" type="#_x0000_t202" style="position:absolute;left:0;text-align:left;margin-left:62.35pt;margin-top:7.7pt;width: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O/lQXjpAQAAvgMAAA4AAAAAAAAAAAAAAAAALgIAAGRycy9lMm9Eb2MueG1s&#10;UEsBAi0AFAAGAAgAAAAhAOShF8PdAAAACQEAAA8AAAAAAAAAAAAAAAAAQwQAAGRycy9kb3ducmV2&#10;LnhtbFBLBQYAAAAABAAEAPMAAABNBQAAAAA=&#10;" o:allowincell="f" filled="f" stroked="f">
                <v:textbox inset="0,0,0,0">
                  <w:txbxContent>
                    <w:p w14:paraId="323A9D15" w14:textId="77777777" w:rsidR="005B77C0" w:rsidRDefault="005B77C0" w:rsidP="005B77C0">
                      <w:pPr>
                        <w:pStyle w:val="BodyText0"/>
                        <w:kinsoku w:val="0"/>
                        <w:overflowPunct w:val="0"/>
                        <w:spacing w:line="199" w:lineRule="exact"/>
                        <w:rPr>
                          <w:sz w:val="18"/>
                          <w:szCs w:val="18"/>
                        </w:rPr>
                      </w:pPr>
                      <w:r>
                        <w:rPr>
                          <w:sz w:val="18"/>
                          <w:szCs w:val="18"/>
                        </w:rPr>
                        <w:t>20</w:t>
                      </w:r>
                    </w:p>
                  </w:txbxContent>
                </v:textbox>
                <w10:wrap anchorx="page"/>
              </v:shape>
            </w:pict>
          </mc:Fallback>
        </mc:AlternateContent>
      </w:r>
      <w:r>
        <w:rPr>
          <w:sz w:val="20"/>
        </w:rPr>
        <w:t>128 µs, set to 4 for 256 µs, and the values 5 to 7 are</w:t>
      </w:r>
      <w:r>
        <w:rPr>
          <w:spacing w:val="-5"/>
          <w:sz w:val="20"/>
        </w:rPr>
        <w:t xml:space="preserve"> </w:t>
      </w:r>
      <w:r>
        <w:rPr>
          <w:sz w:val="20"/>
        </w:rPr>
        <w:t>reserved.</w:t>
      </w:r>
    </w:p>
    <w:p w14:paraId="3A0792B6" w14:textId="77777777" w:rsidR="005B77C0" w:rsidRDefault="005B77C0" w:rsidP="005B77C0">
      <w:pPr>
        <w:pStyle w:val="ListParagraph"/>
        <w:widowControl w:val="0"/>
        <w:numPr>
          <w:ilvl w:val="0"/>
          <w:numId w:val="18"/>
        </w:numPr>
        <w:tabs>
          <w:tab w:val="left" w:pos="861"/>
          <w:tab w:val="left" w:pos="1259"/>
        </w:tabs>
        <w:kinsoku w:val="0"/>
        <w:overflowPunct w:val="0"/>
        <w:autoSpaceDE w:val="0"/>
        <w:autoSpaceDN w:val="0"/>
        <w:adjustRightInd w:val="0"/>
        <w:spacing w:before="59" w:line="221" w:lineRule="exact"/>
        <w:ind w:hanging="755"/>
        <w:contextualSpacing w:val="0"/>
        <w:jc w:val="left"/>
        <w:rPr>
          <w:sz w:val="20"/>
        </w:rPr>
      </w:pPr>
      <w:r>
        <w:rPr>
          <w:sz w:val="20"/>
        </w:rPr>
        <w:t>—</w:t>
      </w:r>
      <w:r>
        <w:rPr>
          <w:sz w:val="20"/>
        </w:rPr>
        <w:tab/>
        <w:t>The AP MLD shall initiate a frame exchange sequence with the non-AP MLD on one of the enabled</w:t>
      </w:r>
    </w:p>
    <w:p w14:paraId="4F942649" w14:textId="77777777" w:rsidR="005B77C0" w:rsidRDefault="005B77C0" w:rsidP="005B77C0">
      <w:pPr>
        <w:pStyle w:val="ListParagraph"/>
        <w:widowControl w:val="0"/>
        <w:numPr>
          <w:ilvl w:val="0"/>
          <w:numId w:val="18"/>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links</w:t>
      </w:r>
      <w:r>
        <w:rPr>
          <w:spacing w:val="28"/>
          <w:sz w:val="20"/>
        </w:rPr>
        <w:t xml:space="preserve"> </w:t>
      </w:r>
      <w:r>
        <w:rPr>
          <w:sz w:val="20"/>
        </w:rPr>
        <w:t>by</w:t>
      </w:r>
      <w:r>
        <w:rPr>
          <w:spacing w:val="29"/>
          <w:sz w:val="20"/>
        </w:rPr>
        <w:t xml:space="preserve"> </w:t>
      </w:r>
      <w:r>
        <w:rPr>
          <w:sz w:val="20"/>
        </w:rPr>
        <w:t>transmitting</w:t>
      </w:r>
      <w:r>
        <w:rPr>
          <w:spacing w:val="28"/>
          <w:sz w:val="20"/>
        </w:rPr>
        <w:t xml:space="preserve"> </w:t>
      </w:r>
      <w:r>
        <w:rPr>
          <w:sz w:val="20"/>
        </w:rPr>
        <w:t>an</w:t>
      </w:r>
      <w:r>
        <w:rPr>
          <w:spacing w:val="28"/>
          <w:sz w:val="20"/>
        </w:rPr>
        <w:t xml:space="preserve"> </w:t>
      </w:r>
      <w:r>
        <w:rPr>
          <w:sz w:val="20"/>
        </w:rPr>
        <w:t>initial</w:t>
      </w:r>
      <w:r>
        <w:rPr>
          <w:spacing w:val="28"/>
          <w:sz w:val="20"/>
        </w:rPr>
        <w:t xml:space="preserve"> </w:t>
      </w:r>
      <w:r>
        <w:rPr>
          <w:sz w:val="20"/>
        </w:rPr>
        <w:t>Control</w:t>
      </w:r>
      <w:r>
        <w:rPr>
          <w:spacing w:val="29"/>
          <w:sz w:val="20"/>
        </w:rPr>
        <w:t xml:space="preserve"> </w:t>
      </w:r>
      <w:r>
        <w:rPr>
          <w:sz w:val="20"/>
        </w:rPr>
        <w:t>frame</w:t>
      </w:r>
      <w:r>
        <w:rPr>
          <w:spacing w:val="28"/>
          <w:sz w:val="20"/>
        </w:rPr>
        <w:t xml:space="preserve"> </w:t>
      </w:r>
      <w:r>
        <w:rPr>
          <w:sz w:val="20"/>
        </w:rPr>
        <w:t>to</w:t>
      </w:r>
      <w:r>
        <w:rPr>
          <w:spacing w:val="29"/>
          <w:sz w:val="20"/>
        </w:rPr>
        <w:t xml:space="preserve"> </w:t>
      </w:r>
      <w:r>
        <w:rPr>
          <w:sz w:val="20"/>
        </w:rPr>
        <w:t>the</w:t>
      </w:r>
      <w:r>
        <w:rPr>
          <w:spacing w:val="28"/>
          <w:sz w:val="20"/>
        </w:rPr>
        <w:t xml:space="preserve"> </w:t>
      </w:r>
      <w:r>
        <w:rPr>
          <w:sz w:val="20"/>
        </w:rPr>
        <w:t>non-AP</w:t>
      </w:r>
      <w:r>
        <w:rPr>
          <w:spacing w:val="28"/>
          <w:sz w:val="20"/>
        </w:rPr>
        <w:t xml:space="preserve"> </w:t>
      </w:r>
      <w:r>
        <w:rPr>
          <w:sz w:val="20"/>
        </w:rPr>
        <w:t>MLD</w:t>
      </w:r>
      <w:r>
        <w:rPr>
          <w:spacing w:val="29"/>
          <w:sz w:val="20"/>
        </w:rPr>
        <w:t xml:space="preserve"> </w:t>
      </w:r>
      <w:r>
        <w:rPr>
          <w:sz w:val="20"/>
        </w:rPr>
        <w:t>with</w:t>
      </w:r>
      <w:r>
        <w:rPr>
          <w:spacing w:val="28"/>
          <w:sz w:val="20"/>
        </w:rPr>
        <w:t xml:space="preserve"> </w:t>
      </w:r>
      <w:r>
        <w:rPr>
          <w:sz w:val="20"/>
        </w:rPr>
        <w:t>the</w:t>
      </w:r>
      <w:r>
        <w:rPr>
          <w:spacing w:val="28"/>
          <w:sz w:val="20"/>
        </w:rPr>
        <w:t xml:space="preserve"> </w:t>
      </w:r>
      <w:r>
        <w:rPr>
          <w:sz w:val="20"/>
        </w:rPr>
        <w:t>limitations</w:t>
      </w:r>
      <w:r>
        <w:rPr>
          <w:spacing w:val="28"/>
          <w:sz w:val="20"/>
        </w:rPr>
        <w:t xml:space="preserve"> </w:t>
      </w:r>
      <w:r>
        <w:rPr>
          <w:sz w:val="20"/>
        </w:rPr>
        <w:t>specified</w:t>
      </w:r>
    </w:p>
    <w:p w14:paraId="018D9404" w14:textId="73AB7889" w:rsidR="005B77C0" w:rsidRDefault="005B77C0" w:rsidP="005B77C0">
      <w:pPr>
        <w:pStyle w:val="ListParagraph"/>
        <w:widowControl w:val="0"/>
        <w:numPr>
          <w:ilvl w:val="0"/>
          <w:numId w:val="18"/>
        </w:numPr>
        <w:tabs>
          <w:tab w:val="left" w:pos="1260"/>
        </w:tabs>
        <w:kinsoku w:val="0"/>
        <w:overflowPunct w:val="0"/>
        <w:autoSpaceDE w:val="0"/>
        <w:autoSpaceDN w:val="0"/>
        <w:adjustRightInd w:val="0"/>
        <w:spacing w:line="281" w:lineRule="exact"/>
        <w:ind w:left="1260" w:hanging="1154"/>
        <w:contextualSpacing w:val="0"/>
        <w:jc w:val="left"/>
        <w:rPr>
          <w:sz w:val="20"/>
        </w:rPr>
      </w:pPr>
      <w:r>
        <w:rPr>
          <w:noProof/>
        </w:rPr>
        <mc:AlternateContent>
          <mc:Choice Requires="wps">
            <w:drawing>
              <wp:anchor distT="0" distB="0" distL="114300" distR="114300" simplePos="0" relativeHeight="251665408" behindDoc="1" locked="0" layoutInCell="0" allowOverlap="1" wp14:anchorId="454A8CFA" wp14:editId="0B165AF1">
                <wp:simplePos x="0" y="0"/>
                <wp:positionH relativeFrom="page">
                  <wp:posOffset>791845</wp:posOffset>
                </wp:positionH>
                <wp:positionV relativeFrom="paragraph">
                  <wp:posOffset>103505</wp:posOffset>
                </wp:positionV>
                <wp:extent cx="114300" cy="127000"/>
                <wp:effectExtent l="1270" t="254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F91C" w14:textId="77777777" w:rsidR="005B77C0" w:rsidRDefault="005B77C0" w:rsidP="005B77C0">
                            <w:pPr>
                              <w:pStyle w:val="BodyText0"/>
                              <w:kinsoku w:val="0"/>
                              <w:overflowPunct w:val="0"/>
                              <w:spacing w:line="199" w:lineRule="exact"/>
                              <w:rPr>
                                <w:sz w:val="18"/>
                                <w:szCs w:val="18"/>
                              </w:rPr>
                            </w:pPr>
                            <w:r>
                              <w:rPr>
                                <w:sz w:val="18"/>
                                <w:szCs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8CFA" id="Text Box 31" o:spid="_x0000_s1032" type="#_x0000_t202" style="position:absolute;left:0;text-align:left;margin-left:62.35pt;margin-top:8.1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Ic9b9fpAQAAvgMAAA4AAAAAAAAAAAAAAAAALgIAAGRycy9lMm9Eb2MueG1s&#10;UEsBAi0AFAAGAAgAAAAhAGx7USDdAAAACQEAAA8AAAAAAAAAAAAAAAAAQwQAAGRycy9kb3ducmV2&#10;LnhtbFBLBQYAAAAABAAEAPMAAABNBQAAAAA=&#10;" o:allowincell="f" filled="f" stroked="f">
                <v:textbox inset="0,0,0,0">
                  <w:txbxContent>
                    <w:p w14:paraId="0DA8F91C" w14:textId="77777777" w:rsidR="005B77C0" w:rsidRDefault="005B77C0" w:rsidP="005B77C0">
                      <w:pPr>
                        <w:pStyle w:val="BodyText0"/>
                        <w:kinsoku w:val="0"/>
                        <w:overflowPunct w:val="0"/>
                        <w:spacing w:line="199" w:lineRule="exact"/>
                        <w:rPr>
                          <w:sz w:val="18"/>
                          <w:szCs w:val="18"/>
                        </w:rPr>
                      </w:pPr>
                      <w:r>
                        <w:rPr>
                          <w:sz w:val="18"/>
                          <w:szCs w:val="18"/>
                        </w:rPr>
                        <w:t>24</w:t>
                      </w:r>
                    </w:p>
                  </w:txbxContent>
                </v:textbox>
                <w10:wrap anchorx="page"/>
              </v:shape>
            </w:pict>
          </mc:Fallback>
        </mc:AlternateContent>
      </w:r>
      <w:r>
        <w:rPr>
          <w:sz w:val="20"/>
        </w:rPr>
        <w:t>above.</w:t>
      </w:r>
    </w:p>
    <w:p w14:paraId="2F741A99" w14:textId="77777777" w:rsidR="005B77C0" w:rsidRDefault="005B77C0" w:rsidP="005B77C0">
      <w:pPr>
        <w:pStyle w:val="ListParagraph"/>
        <w:widowControl w:val="0"/>
        <w:numPr>
          <w:ilvl w:val="0"/>
          <w:numId w:val="17"/>
        </w:numPr>
        <w:tabs>
          <w:tab w:val="left" w:pos="861"/>
          <w:tab w:val="left" w:pos="1259"/>
        </w:tabs>
        <w:kinsoku w:val="0"/>
        <w:overflowPunct w:val="0"/>
        <w:autoSpaceDE w:val="0"/>
        <w:autoSpaceDN w:val="0"/>
        <w:adjustRightInd w:val="0"/>
        <w:spacing w:before="70" w:line="219" w:lineRule="exact"/>
        <w:ind w:hanging="755"/>
        <w:contextualSpacing w:val="0"/>
        <w:jc w:val="left"/>
        <w:rPr>
          <w:sz w:val="20"/>
        </w:rPr>
      </w:pPr>
      <w:r>
        <w:rPr>
          <w:sz w:val="20"/>
        </w:rPr>
        <w:t>—</w:t>
      </w:r>
      <w:r>
        <w:rPr>
          <w:sz w:val="20"/>
        </w:rPr>
        <w:tab/>
        <w:t>After</w:t>
      </w:r>
      <w:r>
        <w:rPr>
          <w:spacing w:val="11"/>
          <w:sz w:val="20"/>
        </w:rPr>
        <w:t xml:space="preserve"> </w:t>
      </w:r>
      <w:r>
        <w:rPr>
          <w:sz w:val="20"/>
        </w:rPr>
        <w:t>receiving</w:t>
      </w:r>
      <w:r>
        <w:rPr>
          <w:spacing w:val="11"/>
          <w:sz w:val="20"/>
        </w:rPr>
        <w:t xml:space="preserve"> </w:t>
      </w:r>
      <w:r>
        <w:rPr>
          <w:sz w:val="20"/>
        </w:rPr>
        <w:t>the</w:t>
      </w:r>
      <w:r>
        <w:rPr>
          <w:spacing w:val="12"/>
          <w:sz w:val="20"/>
        </w:rPr>
        <w:t xml:space="preserve"> </w:t>
      </w:r>
      <w:r>
        <w:rPr>
          <w:sz w:val="20"/>
        </w:rPr>
        <w:t>initial</w:t>
      </w:r>
      <w:r>
        <w:rPr>
          <w:spacing w:val="11"/>
          <w:sz w:val="20"/>
        </w:rPr>
        <w:t xml:space="preserve"> </w:t>
      </w:r>
      <w:r>
        <w:rPr>
          <w:sz w:val="20"/>
        </w:rPr>
        <w:t>Control</w:t>
      </w:r>
      <w:r>
        <w:rPr>
          <w:spacing w:val="12"/>
          <w:sz w:val="20"/>
        </w:rPr>
        <w:t xml:space="preserve"> </w:t>
      </w:r>
      <w:r>
        <w:rPr>
          <w:sz w:val="20"/>
        </w:rPr>
        <w:t>frame</w:t>
      </w:r>
      <w:r>
        <w:rPr>
          <w:spacing w:val="11"/>
          <w:sz w:val="20"/>
        </w:rPr>
        <w:t xml:space="preserve"> </w:t>
      </w:r>
      <w:r>
        <w:rPr>
          <w:sz w:val="20"/>
        </w:rPr>
        <w:t>of</w:t>
      </w:r>
      <w:r>
        <w:rPr>
          <w:spacing w:val="12"/>
          <w:sz w:val="20"/>
        </w:rPr>
        <w:t xml:space="preserve"> </w:t>
      </w:r>
      <w:r>
        <w:rPr>
          <w:sz w:val="20"/>
        </w:rPr>
        <w:t>a</w:t>
      </w:r>
      <w:r>
        <w:rPr>
          <w:spacing w:val="11"/>
          <w:sz w:val="20"/>
        </w:rPr>
        <w:t xml:space="preserve"> </w:t>
      </w:r>
      <w:r>
        <w:rPr>
          <w:sz w:val="20"/>
        </w:rPr>
        <w:t>frame</w:t>
      </w:r>
      <w:r>
        <w:rPr>
          <w:spacing w:val="11"/>
          <w:sz w:val="20"/>
        </w:rPr>
        <w:t xml:space="preserve"> </w:t>
      </w:r>
      <w:r>
        <w:rPr>
          <w:sz w:val="20"/>
        </w:rPr>
        <w:t>exchange</w:t>
      </w:r>
      <w:r>
        <w:rPr>
          <w:spacing w:val="12"/>
          <w:sz w:val="20"/>
        </w:rPr>
        <w:t xml:space="preserve"> </w:t>
      </w:r>
      <w:r>
        <w:rPr>
          <w:sz w:val="20"/>
        </w:rPr>
        <w:t>sequence,</w:t>
      </w:r>
      <w:r>
        <w:rPr>
          <w:spacing w:val="11"/>
          <w:sz w:val="20"/>
        </w:rPr>
        <w:t xml:space="preserve"> </w:t>
      </w:r>
      <w:r>
        <w:rPr>
          <w:sz w:val="20"/>
        </w:rPr>
        <w:t>the</w:t>
      </w:r>
      <w:r>
        <w:rPr>
          <w:spacing w:val="12"/>
          <w:sz w:val="20"/>
        </w:rPr>
        <w:t xml:space="preserve"> </w:t>
      </w:r>
      <w:r>
        <w:rPr>
          <w:sz w:val="20"/>
        </w:rPr>
        <w:t>non-AP</w:t>
      </w:r>
      <w:r>
        <w:rPr>
          <w:spacing w:val="11"/>
          <w:sz w:val="20"/>
        </w:rPr>
        <w:t xml:space="preserve"> </w:t>
      </w:r>
      <w:r>
        <w:rPr>
          <w:sz w:val="20"/>
        </w:rPr>
        <w:t>MLD</w:t>
      </w:r>
      <w:r>
        <w:rPr>
          <w:spacing w:val="12"/>
          <w:sz w:val="20"/>
        </w:rPr>
        <w:t xml:space="preserve"> </w:t>
      </w:r>
      <w:r>
        <w:rPr>
          <w:sz w:val="20"/>
        </w:rPr>
        <w:t>shall</w:t>
      </w:r>
      <w:r>
        <w:rPr>
          <w:spacing w:val="11"/>
          <w:sz w:val="20"/>
        </w:rPr>
        <w:t xml:space="preserve"> </w:t>
      </w:r>
      <w:r>
        <w:rPr>
          <w:sz w:val="20"/>
        </w:rPr>
        <w:t>be</w:t>
      </w:r>
    </w:p>
    <w:p w14:paraId="142D1B74" w14:textId="77777777" w:rsidR="005B77C0" w:rsidRDefault="005B77C0" w:rsidP="005B77C0">
      <w:pPr>
        <w:pStyle w:val="ListParagraph"/>
        <w:widowControl w:val="0"/>
        <w:numPr>
          <w:ilvl w:val="0"/>
          <w:numId w:val="17"/>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able</w:t>
      </w:r>
      <w:r>
        <w:rPr>
          <w:spacing w:val="15"/>
          <w:sz w:val="20"/>
        </w:rPr>
        <w:t xml:space="preserve"> </w:t>
      </w:r>
      <w:r>
        <w:rPr>
          <w:sz w:val="20"/>
        </w:rPr>
        <w:t>to</w:t>
      </w:r>
      <w:r>
        <w:rPr>
          <w:spacing w:val="16"/>
          <w:sz w:val="20"/>
        </w:rPr>
        <w:t xml:space="preserve"> </w:t>
      </w:r>
      <w:r>
        <w:rPr>
          <w:sz w:val="20"/>
        </w:rPr>
        <w:t>transmit</w:t>
      </w:r>
      <w:r>
        <w:rPr>
          <w:spacing w:val="15"/>
          <w:sz w:val="20"/>
        </w:rPr>
        <w:t xml:space="preserve"> </w:t>
      </w:r>
      <w:r>
        <w:rPr>
          <w:sz w:val="20"/>
        </w:rPr>
        <w:t>or</w:t>
      </w:r>
      <w:r>
        <w:rPr>
          <w:spacing w:val="16"/>
          <w:sz w:val="20"/>
        </w:rPr>
        <w:t xml:space="preserve"> </w:t>
      </w:r>
      <w:r>
        <w:rPr>
          <w:sz w:val="20"/>
        </w:rPr>
        <w:t>receive</w:t>
      </w:r>
      <w:r>
        <w:rPr>
          <w:spacing w:val="15"/>
          <w:sz w:val="20"/>
        </w:rPr>
        <w:t xml:space="preserve"> </w:t>
      </w:r>
      <w:r>
        <w:rPr>
          <w:sz w:val="20"/>
        </w:rPr>
        <w:t>frames</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link</w:t>
      </w:r>
      <w:r>
        <w:rPr>
          <w:spacing w:val="17"/>
          <w:sz w:val="20"/>
        </w:rPr>
        <w:t xml:space="preserve"> </w:t>
      </w:r>
      <w:r>
        <w:rPr>
          <w:sz w:val="20"/>
        </w:rPr>
        <w:t>in</w:t>
      </w:r>
      <w:r>
        <w:rPr>
          <w:spacing w:val="14"/>
          <w:sz w:val="20"/>
        </w:rPr>
        <w:t xml:space="preserve"> </w:t>
      </w:r>
      <w:r>
        <w:rPr>
          <w:sz w:val="20"/>
        </w:rPr>
        <w:t>which</w:t>
      </w:r>
      <w:r>
        <w:rPr>
          <w:spacing w:val="17"/>
          <w:sz w:val="20"/>
        </w:rPr>
        <w:t xml:space="preserve"> </w:t>
      </w:r>
      <w:r>
        <w:rPr>
          <w:sz w:val="20"/>
        </w:rPr>
        <w:t>the</w:t>
      </w:r>
      <w:r>
        <w:rPr>
          <w:spacing w:val="15"/>
          <w:sz w:val="20"/>
        </w:rPr>
        <w:t xml:space="preserve"> </w:t>
      </w:r>
      <w:r>
        <w:rPr>
          <w:sz w:val="20"/>
        </w:rPr>
        <w:t>initial</w:t>
      </w:r>
      <w:r>
        <w:rPr>
          <w:spacing w:val="16"/>
          <w:sz w:val="20"/>
        </w:rPr>
        <w:t xml:space="preserve"> </w:t>
      </w:r>
      <w:r>
        <w:rPr>
          <w:sz w:val="20"/>
        </w:rPr>
        <w:t>Control</w:t>
      </w:r>
      <w:r>
        <w:rPr>
          <w:spacing w:val="15"/>
          <w:sz w:val="20"/>
        </w:rPr>
        <w:t xml:space="preserve"> </w:t>
      </w:r>
      <w:r>
        <w:rPr>
          <w:sz w:val="20"/>
        </w:rPr>
        <w:t>frame</w:t>
      </w:r>
      <w:r>
        <w:rPr>
          <w:spacing w:val="16"/>
          <w:sz w:val="20"/>
        </w:rPr>
        <w:t xml:space="preserve"> </w:t>
      </w:r>
      <w:r>
        <w:rPr>
          <w:sz w:val="20"/>
        </w:rPr>
        <w:t>was</w:t>
      </w:r>
      <w:r>
        <w:rPr>
          <w:spacing w:val="16"/>
          <w:sz w:val="20"/>
        </w:rPr>
        <w:t xml:space="preserve"> </w:t>
      </w:r>
      <w:r>
        <w:rPr>
          <w:sz w:val="20"/>
        </w:rPr>
        <w:t>received</w:t>
      </w:r>
      <w:r>
        <w:rPr>
          <w:spacing w:val="16"/>
          <w:sz w:val="20"/>
        </w:rPr>
        <w:t xml:space="preserve"> </w:t>
      </w:r>
      <w:r>
        <w:rPr>
          <w:sz w:val="20"/>
        </w:rPr>
        <w:t>and</w:t>
      </w:r>
    </w:p>
    <w:p w14:paraId="2182F524" w14:textId="77777777" w:rsidR="005B77C0" w:rsidRDefault="005B77C0" w:rsidP="005B77C0">
      <w:pPr>
        <w:pStyle w:val="ListParagraph"/>
        <w:widowControl w:val="0"/>
        <w:numPr>
          <w:ilvl w:val="0"/>
          <w:numId w:val="17"/>
        </w:numPr>
        <w:tabs>
          <w:tab w:val="left" w:pos="1260"/>
        </w:tabs>
        <w:kinsoku w:val="0"/>
        <w:overflowPunct w:val="0"/>
        <w:autoSpaceDE w:val="0"/>
        <w:autoSpaceDN w:val="0"/>
        <w:adjustRightInd w:val="0"/>
        <w:spacing w:line="220" w:lineRule="exact"/>
        <w:ind w:left="1260" w:hanging="1154"/>
        <w:contextualSpacing w:val="0"/>
        <w:jc w:val="left"/>
        <w:rPr>
          <w:sz w:val="20"/>
        </w:rPr>
      </w:pPr>
      <w:r>
        <w:rPr>
          <w:sz w:val="20"/>
        </w:rPr>
        <w:t>shall</w:t>
      </w:r>
      <w:r>
        <w:rPr>
          <w:spacing w:val="8"/>
          <w:sz w:val="20"/>
        </w:rPr>
        <w:t xml:space="preserve"> </w:t>
      </w:r>
      <w:r>
        <w:rPr>
          <w:sz w:val="20"/>
        </w:rPr>
        <w:t>not</w:t>
      </w:r>
      <w:r>
        <w:rPr>
          <w:spacing w:val="8"/>
          <w:sz w:val="20"/>
        </w:rPr>
        <w:t xml:space="preserve"> </w:t>
      </w:r>
      <w:r>
        <w:rPr>
          <w:sz w:val="20"/>
        </w:rPr>
        <w:t>transmit</w:t>
      </w:r>
      <w:r>
        <w:rPr>
          <w:spacing w:val="9"/>
          <w:sz w:val="20"/>
        </w:rPr>
        <w:t xml:space="preserve"> </w:t>
      </w:r>
      <w:r>
        <w:rPr>
          <w:sz w:val="20"/>
        </w:rPr>
        <w:t>or</w:t>
      </w:r>
      <w:r>
        <w:rPr>
          <w:spacing w:val="8"/>
          <w:sz w:val="20"/>
        </w:rPr>
        <w:t xml:space="preserve"> </w:t>
      </w:r>
      <w:r>
        <w:rPr>
          <w:sz w:val="20"/>
        </w:rPr>
        <w:t>receive</w:t>
      </w:r>
      <w:r>
        <w:rPr>
          <w:spacing w:val="9"/>
          <w:sz w:val="20"/>
        </w:rPr>
        <w:t xml:space="preserve"> </w:t>
      </w:r>
      <w:r>
        <w:rPr>
          <w:sz w:val="20"/>
        </w:rPr>
        <w:t>on</w:t>
      </w:r>
      <w:r>
        <w:rPr>
          <w:spacing w:val="8"/>
          <w:sz w:val="20"/>
        </w:rPr>
        <w:t xml:space="preserve"> </w:t>
      </w:r>
      <w:r>
        <w:rPr>
          <w:sz w:val="20"/>
        </w:rPr>
        <w:t>the</w:t>
      </w:r>
      <w:r>
        <w:rPr>
          <w:spacing w:val="8"/>
          <w:sz w:val="20"/>
        </w:rPr>
        <w:t xml:space="preserve"> </w:t>
      </w:r>
      <w:r>
        <w:rPr>
          <w:sz w:val="20"/>
        </w:rPr>
        <w:t>other</w:t>
      </w:r>
      <w:r>
        <w:rPr>
          <w:spacing w:val="8"/>
          <w:sz w:val="20"/>
        </w:rPr>
        <w:t xml:space="preserve"> </w:t>
      </w:r>
      <w:r>
        <w:rPr>
          <w:sz w:val="20"/>
        </w:rPr>
        <w:t>link(s)</w:t>
      </w:r>
      <w:r>
        <w:rPr>
          <w:spacing w:val="9"/>
          <w:sz w:val="20"/>
        </w:rPr>
        <w:t xml:space="preserve"> </w:t>
      </w:r>
      <w:r>
        <w:rPr>
          <w:sz w:val="20"/>
        </w:rPr>
        <w:t>until</w:t>
      </w:r>
      <w:r>
        <w:rPr>
          <w:spacing w:val="8"/>
          <w:sz w:val="20"/>
        </w:rPr>
        <w:t xml:space="preserve"> </w:t>
      </w:r>
      <w:r>
        <w:rPr>
          <w:sz w:val="20"/>
        </w:rPr>
        <w:t>the</w:t>
      </w:r>
      <w:r>
        <w:rPr>
          <w:spacing w:val="8"/>
          <w:sz w:val="20"/>
        </w:rPr>
        <w:t xml:space="preserve"> </w:t>
      </w:r>
      <w:r>
        <w:rPr>
          <w:sz w:val="20"/>
        </w:rPr>
        <w:t>end</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frame</w:t>
      </w:r>
      <w:r>
        <w:rPr>
          <w:spacing w:val="9"/>
          <w:sz w:val="20"/>
        </w:rPr>
        <w:t xml:space="preserve"> </w:t>
      </w:r>
      <w:r>
        <w:rPr>
          <w:sz w:val="20"/>
        </w:rPr>
        <w:t>exchange</w:t>
      </w:r>
      <w:r>
        <w:rPr>
          <w:spacing w:val="8"/>
          <w:sz w:val="20"/>
        </w:rPr>
        <w:t xml:space="preserve"> </w:t>
      </w:r>
      <w:r>
        <w:rPr>
          <w:sz w:val="20"/>
        </w:rPr>
        <w:t>sequence,</w:t>
      </w:r>
      <w:r>
        <w:rPr>
          <w:spacing w:val="9"/>
          <w:sz w:val="20"/>
        </w:rPr>
        <w:t xml:space="preserve"> </w:t>
      </w:r>
      <w:r>
        <w:rPr>
          <w:sz w:val="20"/>
        </w:rPr>
        <w:t>and</w:t>
      </w:r>
    </w:p>
    <w:p w14:paraId="3803268E" w14:textId="49516F50" w:rsidR="005B77C0" w:rsidRDefault="005B77C0" w:rsidP="005B77C0">
      <w:pPr>
        <w:pStyle w:val="ListParagraph"/>
        <w:widowControl w:val="0"/>
        <w:numPr>
          <w:ilvl w:val="0"/>
          <w:numId w:val="17"/>
        </w:numPr>
        <w:tabs>
          <w:tab w:val="left" w:pos="1260"/>
        </w:tabs>
        <w:kinsoku w:val="0"/>
        <w:overflowPunct w:val="0"/>
        <w:autoSpaceDE w:val="0"/>
        <w:autoSpaceDN w:val="0"/>
        <w:adjustRightInd w:val="0"/>
        <w:spacing w:line="291" w:lineRule="exact"/>
        <w:ind w:left="1259" w:hanging="1154"/>
        <w:contextualSpacing w:val="0"/>
        <w:jc w:val="left"/>
        <w:rPr>
          <w:sz w:val="20"/>
        </w:rPr>
      </w:pPr>
      <w:r>
        <w:rPr>
          <w:noProof/>
        </w:rPr>
        <mc:AlternateContent>
          <mc:Choice Requires="wps">
            <w:drawing>
              <wp:anchor distT="0" distB="0" distL="114300" distR="114300" simplePos="0" relativeHeight="251666432" behindDoc="1" locked="0" layoutInCell="0" allowOverlap="1" wp14:anchorId="580F25EA" wp14:editId="7DCD5561">
                <wp:simplePos x="0" y="0"/>
                <wp:positionH relativeFrom="page">
                  <wp:posOffset>791845</wp:posOffset>
                </wp:positionH>
                <wp:positionV relativeFrom="paragraph">
                  <wp:posOffset>97790</wp:posOffset>
                </wp:positionV>
                <wp:extent cx="114300" cy="127000"/>
                <wp:effectExtent l="127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6FC7" w14:textId="77777777" w:rsidR="005B77C0" w:rsidRDefault="005B77C0" w:rsidP="005B77C0">
                            <w:pPr>
                              <w:pStyle w:val="BodyText0"/>
                              <w:kinsoku w:val="0"/>
                              <w:overflowPunct w:val="0"/>
                              <w:spacing w:line="199" w:lineRule="exact"/>
                              <w:rPr>
                                <w:sz w:val="18"/>
                                <w:szCs w:val="18"/>
                              </w:rPr>
                            </w:pPr>
                            <w:r>
                              <w:rPr>
                                <w:sz w:val="18"/>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25EA" id="Text Box 30" o:spid="_x0000_s1033" type="#_x0000_t202" style="position:absolute;left:0;text-align:left;margin-left:62.35pt;margin-top:7.7pt;width: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CIpQTpAQAAvgMAAA4AAAAAAAAAAAAAAAAALgIAAGRycy9lMm9Eb2MueG1s&#10;UEsBAi0AFAAGAAgAAAAhAOShF8PdAAAACQEAAA8AAAAAAAAAAAAAAAAAQwQAAGRycy9kb3ducmV2&#10;LnhtbFBLBQYAAAAABAAEAPMAAABNBQAAAAA=&#10;" o:allowincell="f" filled="f" stroked="f">
                <v:textbox inset="0,0,0,0">
                  <w:txbxContent>
                    <w:p w14:paraId="26696FC7" w14:textId="77777777" w:rsidR="005B77C0" w:rsidRDefault="005B77C0" w:rsidP="005B77C0">
                      <w:pPr>
                        <w:pStyle w:val="BodyText0"/>
                        <w:kinsoku w:val="0"/>
                        <w:overflowPunct w:val="0"/>
                        <w:spacing w:line="199" w:lineRule="exact"/>
                        <w:rPr>
                          <w:sz w:val="18"/>
                          <w:szCs w:val="18"/>
                        </w:rPr>
                      </w:pPr>
                      <w:r>
                        <w:rPr>
                          <w:sz w:val="18"/>
                          <w:szCs w:val="18"/>
                        </w:rPr>
                        <w:t>29</w:t>
                      </w:r>
                    </w:p>
                  </w:txbxContent>
                </v:textbox>
                <w10:wrap anchorx="page"/>
              </v:shape>
            </w:pict>
          </mc:Fallback>
        </mc:AlternateContent>
      </w:r>
      <w:r>
        <w:rPr>
          <w:sz w:val="20"/>
        </w:rPr>
        <w:t>subject</w:t>
      </w:r>
      <w:r>
        <w:rPr>
          <w:spacing w:val="16"/>
          <w:sz w:val="20"/>
        </w:rPr>
        <w:t xml:space="preserve"> </w:t>
      </w:r>
      <w:r>
        <w:rPr>
          <w:sz w:val="20"/>
        </w:rPr>
        <w:t>to</w:t>
      </w:r>
      <w:r>
        <w:rPr>
          <w:spacing w:val="16"/>
          <w:sz w:val="20"/>
        </w:rPr>
        <w:t xml:space="preserve"> </w:t>
      </w:r>
      <w:r>
        <w:rPr>
          <w:sz w:val="20"/>
        </w:rPr>
        <w:t>its</w:t>
      </w:r>
      <w:r>
        <w:rPr>
          <w:spacing w:val="16"/>
          <w:sz w:val="20"/>
        </w:rPr>
        <w:t xml:space="preserve"> </w:t>
      </w:r>
      <w:r>
        <w:rPr>
          <w:sz w:val="20"/>
        </w:rPr>
        <w:t>spatial</w:t>
      </w:r>
      <w:r>
        <w:rPr>
          <w:spacing w:val="17"/>
          <w:sz w:val="20"/>
        </w:rPr>
        <w:t xml:space="preserve"> </w:t>
      </w:r>
      <w:r>
        <w:rPr>
          <w:sz w:val="20"/>
        </w:rPr>
        <w:t>stream</w:t>
      </w:r>
      <w:r>
        <w:rPr>
          <w:spacing w:val="18"/>
          <w:sz w:val="20"/>
        </w:rPr>
        <w:t xml:space="preserve"> </w:t>
      </w:r>
      <w:r>
        <w:rPr>
          <w:sz w:val="20"/>
        </w:rPr>
        <w:t>capabilities,</w:t>
      </w:r>
      <w:r>
        <w:rPr>
          <w:spacing w:val="16"/>
          <w:sz w:val="20"/>
        </w:rPr>
        <w:t xml:space="preserve"> </w:t>
      </w:r>
      <w:r>
        <w:rPr>
          <w:sz w:val="20"/>
        </w:rPr>
        <w:t>operation</w:t>
      </w:r>
      <w:r>
        <w:rPr>
          <w:spacing w:val="17"/>
          <w:sz w:val="20"/>
        </w:rPr>
        <w:t xml:space="preserve"> </w:t>
      </w:r>
      <w:r>
        <w:rPr>
          <w:sz w:val="20"/>
        </w:rPr>
        <w:t>mode,</w:t>
      </w:r>
      <w:r>
        <w:rPr>
          <w:spacing w:val="17"/>
          <w:sz w:val="20"/>
        </w:rPr>
        <w:t xml:space="preserve"> </w:t>
      </w:r>
      <w:r>
        <w:rPr>
          <w:sz w:val="20"/>
        </w:rPr>
        <w:t>and</w:t>
      </w:r>
      <w:r>
        <w:rPr>
          <w:spacing w:val="17"/>
          <w:sz w:val="20"/>
        </w:rPr>
        <w:t xml:space="preserve"> </w:t>
      </w:r>
      <w:r>
        <w:rPr>
          <w:sz w:val="20"/>
        </w:rPr>
        <w:t>link</w:t>
      </w:r>
      <w:r>
        <w:rPr>
          <w:spacing w:val="17"/>
          <w:sz w:val="20"/>
        </w:rPr>
        <w:t xml:space="preserve"> </w:t>
      </w:r>
      <w:r>
        <w:rPr>
          <w:sz w:val="20"/>
        </w:rPr>
        <w:t>switch</w:t>
      </w:r>
      <w:r>
        <w:rPr>
          <w:spacing w:val="17"/>
          <w:sz w:val="20"/>
        </w:rPr>
        <w:t xml:space="preserve"> </w:t>
      </w:r>
      <w:r>
        <w:rPr>
          <w:sz w:val="20"/>
        </w:rPr>
        <w:t>delay,</w:t>
      </w:r>
      <w:r>
        <w:rPr>
          <w:spacing w:val="16"/>
          <w:sz w:val="20"/>
        </w:rPr>
        <w:t xml:space="preserve"> </w:t>
      </w:r>
      <w:r>
        <w:rPr>
          <w:sz w:val="20"/>
        </w:rPr>
        <w:t>the</w:t>
      </w:r>
      <w:r>
        <w:rPr>
          <w:spacing w:val="16"/>
          <w:sz w:val="20"/>
        </w:rPr>
        <w:t xml:space="preserve"> </w:t>
      </w:r>
      <w:r>
        <w:rPr>
          <w:sz w:val="20"/>
        </w:rPr>
        <w:t>non-AP</w:t>
      </w:r>
      <w:r>
        <w:rPr>
          <w:spacing w:val="17"/>
          <w:sz w:val="20"/>
        </w:rPr>
        <w:t xml:space="preserve"> </w:t>
      </w:r>
      <w:r>
        <w:rPr>
          <w:sz w:val="20"/>
        </w:rPr>
        <w:t>MLD</w:t>
      </w:r>
    </w:p>
    <w:p w14:paraId="6BEAE7D1" w14:textId="77777777"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before="10" w:line="248" w:lineRule="exact"/>
        <w:contextualSpacing w:val="0"/>
        <w:jc w:val="left"/>
        <w:rPr>
          <w:sz w:val="20"/>
        </w:rPr>
      </w:pPr>
      <w:r>
        <w:rPr>
          <w:sz w:val="20"/>
        </w:rPr>
        <w:t>shall be capable of receiving a PPDU that is sent using more than one spatial stream a SIFS after</w:t>
      </w:r>
      <w:r>
        <w:rPr>
          <w:spacing w:val="-17"/>
          <w:sz w:val="20"/>
        </w:rPr>
        <w:t xml:space="preserve"> </w:t>
      </w:r>
      <w:r>
        <w:rPr>
          <w:sz w:val="20"/>
        </w:rPr>
        <w:t>the</w:t>
      </w:r>
    </w:p>
    <w:p w14:paraId="2DCC375C" w14:textId="77777777"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line="212" w:lineRule="exact"/>
        <w:ind w:left="1260"/>
        <w:contextualSpacing w:val="0"/>
        <w:jc w:val="left"/>
        <w:rPr>
          <w:sz w:val="20"/>
        </w:rPr>
      </w:pPr>
      <w:r>
        <w:rPr>
          <w:sz w:val="20"/>
        </w:rPr>
        <w:t>end</w:t>
      </w:r>
      <w:r>
        <w:rPr>
          <w:spacing w:val="35"/>
          <w:sz w:val="20"/>
        </w:rPr>
        <w:t xml:space="preserve"> </w:t>
      </w:r>
      <w:r>
        <w:rPr>
          <w:sz w:val="20"/>
        </w:rPr>
        <w:t>of</w:t>
      </w:r>
      <w:r>
        <w:rPr>
          <w:spacing w:val="36"/>
          <w:sz w:val="20"/>
        </w:rPr>
        <w:t xml:space="preserve"> </w:t>
      </w:r>
      <w:r>
        <w:rPr>
          <w:sz w:val="20"/>
        </w:rPr>
        <w:t>its</w:t>
      </w:r>
      <w:r>
        <w:rPr>
          <w:spacing w:val="36"/>
          <w:sz w:val="20"/>
        </w:rPr>
        <w:t xml:space="preserve"> </w:t>
      </w:r>
      <w:r>
        <w:rPr>
          <w:sz w:val="20"/>
        </w:rPr>
        <w:t>response</w:t>
      </w:r>
      <w:r>
        <w:rPr>
          <w:spacing w:val="35"/>
          <w:sz w:val="20"/>
        </w:rPr>
        <w:t xml:space="preserve"> </w:t>
      </w:r>
      <w:r>
        <w:rPr>
          <w:sz w:val="20"/>
        </w:rPr>
        <w:t>frame</w:t>
      </w:r>
      <w:r>
        <w:rPr>
          <w:spacing w:val="36"/>
          <w:sz w:val="20"/>
        </w:rPr>
        <w:t xml:space="preserve"> </w:t>
      </w:r>
      <w:r>
        <w:rPr>
          <w:sz w:val="20"/>
        </w:rPr>
        <w:t>transmission</w:t>
      </w:r>
      <w:r>
        <w:rPr>
          <w:spacing w:val="37"/>
          <w:sz w:val="20"/>
        </w:rPr>
        <w:t xml:space="preserve"> </w:t>
      </w:r>
      <w:r>
        <w:rPr>
          <w:sz w:val="20"/>
        </w:rPr>
        <w:t>solicited</w:t>
      </w:r>
      <w:r>
        <w:rPr>
          <w:spacing w:val="35"/>
          <w:sz w:val="20"/>
        </w:rPr>
        <w:t xml:space="preserve"> </w:t>
      </w:r>
      <w:r>
        <w:rPr>
          <w:sz w:val="20"/>
        </w:rPr>
        <w:t>by</w:t>
      </w:r>
      <w:r>
        <w:rPr>
          <w:spacing w:val="36"/>
          <w:sz w:val="20"/>
        </w:rPr>
        <w:t xml:space="preserve"> </w:t>
      </w:r>
      <w:r>
        <w:rPr>
          <w:sz w:val="20"/>
        </w:rPr>
        <w:t>the</w:t>
      </w:r>
      <w:r>
        <w:rPr>
          <w:spacing w:val="36"/>
          <w:sz w:val="20"/>
        </w:rPr>
        <w:t xml:space="preserve"> </w:t>
      </w:r>
      <w:r>
        <w:rPr>
          <w:sz w:val="20"/>
        </w:rPr>
        <w:t>initial</w:t>
      </w:r>
      <w:r>
        <w:rPr>
          <w:spacing w:val="37"/>
          <w:sz w:val="20"/>
        </w:rPr>
        <w:t xml:space="preserve"> </w:t>
      </w:r>
      <w:r>
        <w:rPr>
          <w:sz w:val="20"/>
        </w:rPr>
        <w:t>Control</w:t>
      </w:r>
      <w:r>
        <w:rPr>
          <w:spacing w:val="36"/>
          <w:sz w:val="20"/>
        </w:rPr>
        <w:t xml:space="preserve"> </w:t>
      </w:r>
      <w:r>
        <w:rPr>
          <w:sz w:val="20"/>
        </w:rPr>
        <w:t>frame.</w:t>
      </w:r>
      <w:r>
        <w:rPr>
          <w:spacing w:val="36"/>
          <w:sz w:val="20"/>
        </w:rPr>
        <w:t xml:space="preserve"> </w:t>
      </w:r>
      <w:r>
        <w:rPr>
          <w:sz w:val="20"/>
        </w:rPr>
        <w:t>During</w:t>
      </w:r>
      <w:r>
        <w:rPr>
          <w:spacing w:val="36"/>
          <w:sz w:val="20"/>
        </w:rPr>
        <w:t xml:space="preserve"> </w:t>
      </w:r>
      <w:r>
        <w:rPr>
          <w:sz w:val="20"/>
        </w:rPr>
        <w:t>the</w:t>
      </w:r>
      <w:r>
        <w:rPr>
          <w:spacing w:val="35"/>
          <w:sz w:val="20"/>
        </w:rPr>
        <w:t xml:space="preserve"> </w:t>
      </w:r>
      <w:r>
        <w:rPr>
          <w:sz w:val="20"/>
        </w:rPr>
        <w:t>frame</w:t>
      </w:r>
    </w:p>
    <w:p w14:paraId="0E7496C5" w14:textId="77777777"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line="220" w:lineRule="exact"/>
        <w:ind w:left="1260"/>
        <w:contextualSpacing w:val="0"/>
        <w:jc w:val="left"/>
        <w:rPr>
          <w:sz w:val="20"/>
        </w:rPr>
      </w:pPr>
      <w:r>
        <w:rPr>
          <w:sz w:val="20"/>
        </w:rPr>
        <w:t>exchange sequence, the AP MLD shall not transmit frames to the non-AP MLD on the other</w:t>
      </w:r>
      <w:r>
        <w:rPr>
          <w:spacing w:val="8"/>
          <w:sz w:val="20"/>
        </w:rPr>
        <w:t xml:space="preserve"> </w:t>
      </w:r>
      <w:r>
        <w:rPr>
          <w:sz w:val="20"/>
        </w:rPr>
        <w:t>link(s).</w:t>
      </w:r>
    </w:p>
    <w:p w14:paraId="29C8CEF2" w14:textId="77777777"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line="220" w:lineRule="exact"/>
        <w:ind w:left="1260"/>
        <w:contextualSpacing w:val="0"/>
        <w:jc w:val="left"/>
        <w:rPr>
          <w:sz w:val="20"/>
        </w:rPr>
      </w:pPr>
      <w:r>
        <w:rPr>
          <w:sz w:val="20"/>
        </w:rPr>
        <w:t>The</w:t>
      </w:r>
      <w:r>
        <w:rPr>
          <w:spacing w:val="-6"/>
          <w:sz w:val="20"/>
        </w:rPr>
        <w:t xml:space="preserve"> </w:t>
      </w:r>
      <w:r>
        <w:rPr>
          <w:sz w:val="20"/>
        </w:rPr>
        <w:t>non-AP</w:t>
      </w:r>
      <w:r>
        <w:rPr>
          <w:spacing w:val="-4"/>
          <w:sz w:val="20"/>
        </w:rPr>
        <w:t xml:space="preserve"> </w:t>
      </w:r>
      <w:r>
        <w:rPr>
          <w:sz w:val="20"/>
        </w:rPr>
        <w:t>MLD</w:t>
      </w:r>
      <w:r>
        <w:rPr>
          <w:spacing w:val="-6"/>
          <w:sz w:val="20"/>
        </w:rPr>
        <w:t xml:space="preserve"> </w:t>
      </w:r>
      <w:r>
        <w:rPr>
          <w:sz w:val="20"/>
        </w:rPr>
        <w:t>switches</w:t>
      </w:r>
      <w:r>
        <w:rPr>
          <w:spacing w:val="-6"/>
          <w:sz w:val="20"/>
        </w:rPr>
        <w:t xml:space="preserve"> </w:t>
      </w:r>
      <w:r>
        <w:rPr>
          <w:sz w:val="20"/>
        </w:rPr>
        <w:t>back</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listening</w:t>
      </w:r>
      <w:r>
        <w:rPr>
          <w:spacing w:val="-5"/>
          <w:sz w:val="20"/>
        </w:rPr>
        <w:t xml:space="preserve"> </w:t>
      </w:r>
      <w:r>
        <w:rPr>
          <w:sz w:val="20"/>
        </w:rPr>
        <w:t>operation</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enabled</w:t>
      </w:r>
      <w:r>
        <w:rPr>
          <w:spacing w:val="-6"/>
          <w:sz w:val="20"/>
        </w:rPr>
        <w:t xml:space="preserve"> </w:t>
      </w:r>
      <w:r>
        <w:rPr>
          <w:sz w:val="20"/>
        </w:rPr>
        <w:t>links</w:t>
      </w:r>
      <w:r>
        <w:rPr>
          <w:spacing w:val="-5"/>
          <w:sz w:val="20"/>
        </w:rPr>
        <w:t xml:space="preserve"> </w:t>
      </w:r>
      <w:r>
        <w:rPr>
          <w:sz w:val="20"/>
        </w:rPr>
        <w:t>immediately</w:t>
      </w:r>
      <w:r>
        <w:rPr>
          <w:spacing w:val="-5"/>
          <w:sz w:val="20"/>
        </w:rPr>
        <w:t xml:space="preserve"> </w:t>
      </w:r>
      <w:r>
        <w:rPr>
          <w:sz w:val="20"/>
        </w:rPr>
        <w:t>after</w:t>
      </w:r>
      <w:r>
        <w:rPr>
          <w:spacing w:val="-5"/>
          <w:sz w:val="20"/>
        </w:rPr>
        <w:t xml:space="preserve"> </w:t>
      </w:r>
      <w:r>
        <w:rPr>
          <w:sz w:val="20"/>
        </w:rPr>
        <w:t>the</w:t>
      </w:r>
    </w:p>
    <w:p w14:paraId="17B7E96A" w14:textId="69E52441" w:rsidR="005B77C0" w:rsidRDefault="005B77C0" w:rsidP="005B77C0">
      <w:pPr>
        <w:pStyle w:val="ListParagraph"/>
        <w:widowControl w:val="0"/>
        <w:numPr>
          <w:ilvl w:val="0"/>
          <w:numId w:val="16"/>
        </w:numPr>
        <w:tabs>
          <w:tab w:val="left" w:pos="1260"/>
        </w:tabs>
        <w:kinsoku w:val="0"/>
        <w:overflowPunct w:val="0"/>
        <w:autoSpaceDE w:val="0"/>
        <w:autoSpaceDN w:val="0"/>
        <w:adjustRightInd w:val="0"/>
        <w:spacing w:line="291" w:lineRule="exact"/>
        <w:ind w:left="1260"/>
        <w:contextualSpacing w:val="0"/>
        <w:jc w:val="left"/>
        <w:rPr>
          <w:sz w:val="20"/>
        </w:rPr>
      </w:pPr>
      <w:r>
        <w:rPr>
          <w:noProof/>
        </w:rPr>
        <mc:AlternateContent>
          <mc:Choice Requires="wps">
            <w:drawing>
              <wp:anchor distT="0" distB="0" distL="114300" distR="114300" simplePos="0" relativeHeight="251667456" behindDoc="1" locked="0" layoutInCell="0" allowOverlap="1" wp14:anchorId="582E6CB4" wp14:editId="6578E48F">
                <wp:simplePos x="0" y="0"/>
                <wp:positionH relativeFrom="page">
                  <wp:posOffset>791845</wp:posOffset>
                </wp:positionH>
                <wp:positionV relativeFrom="paragraph">
                  <wp:posOffset>97790</wp:posOffset>
                </wp:positionV>
                <wp:extent cx="114300" cy="127000"/>
                <wp:effectExtent l="1270" t="63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FF82" w14:textId="77777777" w:rsidR="005B77C0" w:rsidRDefault="005B77C0" w:rsidP="005B77C0">
                            <w:pPr>
                              <w:pStyle w:val="BodyText0"/>
                              <w:kinsoku w:val="0"/>
                              <w:overflowPunct w:val="0"/>
                              <w:spacing w:line="199" w:lineRule="exact"/>
                              <w:rPr>
                                <w:sz w:val="18"/>
                                <w:szCs w:val="18"/>
                              </w:rPr>
                            </w:pPr>
                            <w:r>
                              <w:rPr>
                                <w:sz w:val="18"/>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6CB4" id="Text Box 29" o:spid="_x0000_s1034" type="#_x0000_t202" style="position:absolute;left:0;text-align:left;margin-left:62.35pt;margin-top:7.7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C7UYC16gEAAL4DAAAOAAAAAAAAAAAAAAAAAC4CAABkcnMvZTJvRG9jLnht&#10;bFBLAQItABQABgAIAAAAIQDkoRfD3QAAAAkBAAAPAAAAAAAAAAAAAAAAAEQEAABkcnMvZG93bnJl&#10;di54bWxQSwUGAAAAAAQABADzAAAATgUAAAAA&#10;" o:allowincell="f" filled="f" stroked="f">
                <v:textbox inset="0,0,0,0">
                  <w:txbxContent>
                    <w:p w14:paraId="35F1FF82" w14:textId="77777777" w:rsidR="005B77C0" w:rsidRDefault="005B77C0" w:rsidP="005B77C0">
                      <w:pPr>
                        <w:pStyle w:val="BodyText0"/>
                        <w:kinsoku w:val="0"/>
                        <w:overflowPunct w:val="0"/>
                        <w:spacing w:line="199" w:lineRule="exact"/>
                        <w:rPr>
                          <w:sz w:val="18"/>
                          <w:szCs w:val="18"/>
                        </w:rPr>
                      </w:pPr>
                      <w:r>
                        <w:rPr>
                          <w:sz w:val="18"/>
                          <w:szCs w:val="18"/>
                        </w:rPr>
                        <w:t>35</w:t>
                      </w:r>
                    </w:p>
                  </w:txbxContent>
                </v:textbox>
                <w10:wrap anchorx="page"/>
              </v:shape>
            </w:pict>
          </mc:Fallback>
        </mc:AlternateContent>
      </w:r>
      <w:r>
        <w:rPr>
          <w:sz w:val="20"/>
        </w:rPr>
        <w:t>end of the frame exchange</w:t>
      </w:r>
      <w:r>
        <w:rPr>
          <w:spacing w:val="-3"/>
          <w:sz w:val="20"/>
        </w:rPr>
        <w:t xml:space="preserve"> </w:t>
      </w:r>
      <w:r>
        <w:rPr>
          <w:sz w:val="20"/>
        </w:rPr>
        <w:t>sequence.</w:t>
      </w:r>
    </w:p>
    <w:bookmarkEnd w:id="2"/>
    <w:p w14:paraId="35BF3ABE" w14:textId="74D02F42" w:rsidR="00E049CE" w:rsidRDefault="00E049CE" w:rsidP="000239B7">
      <w:pPr>
        <w:pStyle w:val="T"/>
      </w:pPr>
    </w:p>
    <w:p w14:paraId="5AAFD14C" w14:textId="05B8B334" w:rsidR="00C978AA" w:rsidRPr="0005449D" w:rsidRDefault="00C978AA" w:rsidP="00C978AA">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21</w:t>
      </w:r>
      <w:r w:rsidRPr="0005449D">
        <w:rPr>
          <w:rFonts w:eastAsiaTheme="minorEastAsia"/>
          <w:b/>
          <w:color w:val="FF0000"/>
          <w:sz w:val="20"/>
          <w:lang w:eastAsia="ko-KR"/>
        </w:rPr>
        <w:t>/</w:t>
      </w:r>
      <w:r>
        <w:rPr>
          <w:rFonts w:eastAsiaTheme="minorEastAsia"/>
          <w:b/>
          <w:color w:val="FF0000"/>
          <w:sz w:val="20"/>
          <w:lang w:eastAsia="ko-KR"/>
        </w:rPr>
        <w:t>0xxxxr0</w:t>
      </w:r>
      <w:r w:rsidRPr="0005449D">
        <w:rPr>
          <w:rFonts w:eastAsiaTheme="minorEastAsia"/>
          <w:b/>
          <w:color w:val="FF0000"/>
          <w:sz w:val="20"/>
          <w:lang w:eastAsia="ko-KR"/>
        </w:rPr>
        <w:t xml:space="preserve"> to the TGb</w:t>
      </w:r>
      <w:r>
        <w:rPr>
          <w:rFonts w:eastAsiaTheme="minorEastAsia"/>
          <w:b/>
          <w:color w:val="FF0000"/>
          <w:sz w:val="20"/>
          <w:lang w:eastAsia="ko-KR"/>
        </w:rPr>
        <w:t>e</w:t>
      </w:r>
      <w:r w:rsidRPr="0005449D">
        <w:rPr>
          <w:rFonts w:eastAsiaTheme="minorEastAsia"/>
          <w:b/>
          <w:color w:val="FF0000"/>
          <w:sz w:val="20"/>
          <w:lang w:eastAsia="ko-KR"/>
        </w:rPr>
        <w:t xml:space="preserve"> Draft 0.</w:t>
      </w:r>
      <w:r>
        <w:rPr>
          <w:rFonts w:eastAsiaTheme="minorEastAsia"/>
          <w:b/>
          <w:color w:val="FF0000"/>
          <w:sz w:val="20"/>
          <w:lang w:eastAsia="ko-KR"/>
        </w:rPr>
        <w:t>4</w:t>
      </w:r>
      <w:r w:rsidRPr="0005449D">
        <w:rPr>
          <w:rFonts w:eastAsiaTheme="minorEastAsia"/>
          <w:b/>
          <w:color w:val="FF0000"/>
          <w:sz w:val="20"/>
          <w:lang w:eastAsia="ko-KR"/>
        </w:rPr>
        <w:t>?</w:t>
      </w:r>
    </w:p>
    <w:p w14:paraId="25FD25A8" w14:textId="77777777" w:rsidR="00C978AA" w:rsidRPr="00AE4855" w:rsidRDefault="00C978AA" w:rsidP="00C978AA">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p w14:paraId="6B774C1C" w14:textId="77777777" w:rsidR="00C978AA" w:rsidRPr="007C7986" w:rsidRDefault="00C978AA" w:rsidP="000239B7">
      <w:pPr>
        <w:pStyle w:val="T"/>
      </w:pPr>
    </w:p>
    <w:sectPr w:rsidR="00C978AA" w:rsidRPr="007C7986" w:rsidSect="00F04FA0">
      <w:headerReference w:type="default" r:id="rId17"/>
      <w:footerReference w:type="default" r:id="rId18"/>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671C8" w14:textId="77777777" w:rsidR="008921E8" w:rsidRDefault="008921E8">
      <w:r>
        <w:separator/>
      </w:r>
    </w:p>
  </w:endnote>
  <w:endnote w:type="continuationSeparator" w:id="0">
    <w:p w14:paraId="15A22DF1" w14:textId="77777777" w:rsidR="008921E8" w:rsidRDefault="0089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4DC9" w14:textId="77595573" w:rsidR="00487A75" w:rsidRPr="00CB5571" w:rsidRDefault="00487A75" w:rsidP="00487A75">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w:t>
    </w:r>
    <w:r w:rsidRPr="00CB5571">
      <w:rPr>
        <w:rFonts w:eastAsia="Malgun Gothic"/>
        <w:noProof/>
        <w:sz w:val="24"/>
      </w:rPr>
      <w:fldChar w:fldCharType="end"/>
    </w:r>
    <w:r w:rsidRPr="00CB5571">
      <w:rPr>
        <w:rFonts w:eastAsia="Malgun Gothic"/>
        <w:sz w:val="24"/>
      </w:rPr>
      <w:tab/>
    </w:r>
    <w:r>
      <w:rPr>
        <w:rFonts w:eastAsia="Malgun Gothic"/>
        <w:sz w:val="24"/>
        <w:lang w:eastAsia="ko-KR"/>
      </w:rPr>
      <w:t>Duncan Ho</w:t>
    </w:r>
    <w:r w:rsidRPr="00CB5571">
      <w:rPr>
        <w:rFonts w:eastAsia="Malgun Gothic"/>
        <w:sz w:val="24"/>
      </w:rPr>
      <w:t>, Qualcomm Inc.</w:t>
    </w:r>
  </w:p>
  <w:p w14:paraId="532F1EA1" w14:textId="5ED769C3" w:rsidR="00CA1A24" w:rsidRDefault="00CA1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367DA420"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C73993">
      <w:rPr>
        <w:noProof/>
      </w:rPr>
      <w:t>Duncan Ho</w:t>
    </w:r>
    <w:r>
      <w:rPr>
        <w:noProof/>
      </w:rPr>
      <w:t xml:space="preserve"> (Qualcomm)</w:t>
    </w:r>
  </w:p>
  <w:p w14:paraId="017D50BC" w14:textId="77777777" w:rsidR="00271DD6" w:rsidRDefault="00271DD6"/>
  <w:p w14:paraId="3E7D5F83" w14:textId="77777777" w:rsidR="00271DD6" w:rsidRDefault="00271DD6"/>
  <w:p w14:paraId="7A96FEF9" w14:textId="77777777" w:rsidR="00271DD6" w:rsidRDefault="00271DD6"/>
  <w:p w14:paraId="7F3A7C20" w14:textId="77777777" w:rsidR="00271DD6" w:rsidRDefault="00271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934F" w14:textId="77777777" w:rsidR="008921E8" w:rsidRDefault="008921E8">
      <w:r>
        <w:separator/>
      </w:r>
    </w:p>
  </w:footnote>
  <w:footnote w:type="continuationSeparator" w:id="0">
    <w:p w14:paraId="6B7C5970" w14:textId="77777777" w:rsidR="008921E8" w:rsidRDefault="0089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43C0" w14:textId="44CB5A2E" w:rsidR="00487A75" w:rsidRPr="00DE6B44" w:rsidRDefault="00487A75" w:rsidP="00487A75">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Feb 2021</w:t>
    </w:r>
    <w:r>
      <w:rPr>
        <w:rFonts w:eastAsia="Malgun Gothic"/>
        <w:b/>
        <w:sz w:val="28"/>
      </w:rPr>
      <w:tab/>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21</w:t>
    </w:r>
    <w:r w:rsidRPr="00B31A3B">
      <w:rPr>
        <w:rFonts w:eastAsia="Malgun Gothic"/>
        <w:b/>
        <w:sz w:val="28"/>
      </w:rPr>
      <w:t>/</w:t>
    </w:r>
    <w:r>
      <w:rPr>
        <w:rFonts w:eastAsia="Malgun Gothic"/>
        <w:b/>
        <w:sz w:val="28"/>
      </w:rPr>
      <w:t>0160r0</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r w:rsidRPr="00CB5571">
      <w:rPr>
        <w:rFonts w:eastAsia="Malgun Gothic"/>
        <w:b/>
        <w:sz w:val="28"/>
      </w:rPr>
      <w:t xml:space="preserve"> </w:t>
    </w:r>
  </w:p>
  <w:p w14:paraId="1BFAF0B9" w14:textId="0DECF5E0" w:rsidR="00CA1A24" w:rsidRPr="00487A75" w:rsidRDefault="00CA1A24" w:rsidP="00487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4ACBC61"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BB3F0D">
      <w:rPr>
        <w:noProof/>
      </w:rPr>
      <w:t>February 2021</w:t>
    </w:r>
    <w:r>
      <w:fldChar w:fldCharType="end"/>
    </w:r>
    <w:r>
      <w:tab/>
    </w:r>
    <w:r>
      <w:tab/>
    </w:r>
    <w:r w:rsidR="008921E8">
      <w:fldChar w:fldCharType="begin"/>
    </w:r>
    <w:r w:rsidR="008921E8">
      <w:instrText xml:space="preserve"> TITLE  \* MERGEFORMAT </w:instrText>
    </w:r>
    <w:r w:rsidR="008921E8">
      <w:fldChar w:fldCharType="separate"/>
    </w:r>
    <w:r>
      <w:t>doc.: IEEE 802.11-2</w:t>
    </w:r>
    <w:r w:rsidR="00DD4B19">
      <w:t>1</w:t>
    </w:r>
    <w:r>
      <w:t>/</w:t>
    </w:r>
    <w:r w:rsidR="00DB4EF5">
      <w:t>0</w:t>
    </w:r>
    <w:r w:rsidR="000E4110">
      <w:t>160</w:t>
    </w:r>
    <w:r>
      <w:t>r</w:t>
    </w:r>
    <w:r w:rsidR="008921E8">
      <w:fldChar w:fldCharType="end"/>
    </w:r>
    <w:r w:rsidR="007A674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C4"/>
    <w:multiLevelType w:val="multilevel"/>
    <w:tmpl w:val="00000947"/>
    <w:lvl w:ilvl="0">
      <w:start w:val="5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C5"/>
    <w:multiLevelType w:val="multilevel"/>
    <w:tmpl w:val="00000948"/>
    <w:lvl w:ilvl="0">
      <w:start w:val="62"/>
      <w:numFmt w:val="decimal"/>
      <w:lvlText w:val="%1"/>
      <w:lvlJc w:val="left"/>
      <w:pPr>
        <w:ind w:left="660" w:hanging="554"/>
      </w:pPr>
      <w:rPr>
        <w:rFonts w:ascii="Times New Roman" w:hAnsi="Times New Roman" w:cs="Times New Roman"/>
        <w:b w:val="0"/>
        <w:bCs w:val="0"/>
        <w:w w:val="100"/>
        <w:position w:val="7"/>
        <w:sz w:val="18"/>
        <w:szCs w:val="18"/>
      </w:rPr>
    </w:lvl>
    <w:lvl w:ilvl="1">
      <w:start w:val="1"/>
      <w:numFmt w:val="decimal"/>
      <w:lvlText w:val="%2"/>
      <w:lvlJc w:val="left"/>
      <w:pPr>
        <w:ind w:left="860" w:hanging="664"/>
      </w:pPr>
      <w:rPr>
        <w:rFonts w:ascii="Times New Roman" w:hAnsi="Times New Roman" w:cs="Times New Roman"/>
        <w:b w:val="0"/>
        <w:bCs w:val="0"/>
        <w:w w:val="100"/>
        <w:position w:val="1"/>
        <w:sz w:val="18"/>
        <w:szCs w:val="18"/>
      </w:rPr>
    </w:lvl>
    <w:lvl w:ilvl="2">
      <w:numFmt w:val="bullet"/>
      <w:lvlText w:val="•"/>
      <w:lvlJc w:val="left"/>
      <w:pPr>
        <w:ind w:left="1811" w:hanging="664"/>
      </w:pPr>
    </w:lvl>
    <w:lvl w:ilvl="3">
      <w:numFmt w:val="bullet"/>
      <w:lvlText w:val="•"/>
      <w:lvlJc w:val="left"/>
      <w:pPr>
        <w:ind w:left="2762" w:hanging="664"/>
      </w:pPr>
    </w:lvl>
    <w:lvl w:ilvl="4">
      <w:numFmt w:val="bullet"/>
      <w:lvlText w:val="•"/>
      <w:lvlJc w:val="left"/>
      <w:pPr>
        <w:ind w:left="3713" w:hanging="664"/>
      </w:pPr>
    </w:lvl>
    <w:lvl w:ilvl="5">
      <w:numFmt w:val="bullet"/>
      <w:lvlText w:val="•"/>
      <w:lvlJc w:val="left"/>
      <w:pPr>
        <w:ind w:left="4664" w:hanging="664"/>
      </w:pPr>
    </w:lvl>
    <w:lvl w:ilvl="6">
      <w:numFmt w:val="bullet"/>
      <w:lvlText w:val="•"/>
      <w:lvlJc w:val="left"/>
      <w:pPr>
        <w:ind w:left="5615" w:hanging="664"/>
      </w:pPr>
    </w:lvl>
    <w:lvl w:ilvl="7">
      <w:numFmt w:val="bullet"/>
      <w:lvlText w:val="•"/>
      <w:lvlJc w:val="left"/>
      <w:pPr>
        <w:ind w:left="6566" w:hanging="664"/>
      </w:pPr>
    </w:lvl>
    <w:lvl w:ilvl="8">
      <w:numFmt w:val="bullet"/>
      <w:lvlText w:val="•"/>
      <w:lvlJc w:val="left"/>
      <w:pPr>
        <w:ind w:left="7517" w:hanging="664"/>
      </w:pPr>
    </w:lvl>
  </w:abstractNum>
  <w:abstractNum w:abstractNumId="4" w15:restartNumberingAfterBreak="0">
    <w:nsid w:val="000004C6"/>
    <w:multiLevelType w:val="multilevel"/>
    <w:tmpl w:val="00000949"/>
    <w:lvl w:ilvl="0">
      <w:start w:val="5"/>
      <w:numFmt w:val="decimal"/>
      <w:lvlText w:val="%1"/>
      <w:lvlJc w:val="left"/>
      <w:pPr>
        <w:ind w:left="860" w:hanging="664"/>
      </w:pPr>
      <w:rPr>
        <w:rFonts w:ascii="Times New Roman" w:hAnsi="Times New Roman" w:cs="Times New Roman"/>
        <w:b w:val="0"/>
        <w:b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 w15:restartNumberingAfterBreak="0">
    <w:nsid w:val="000004C7"/>
    <w:multiLevelType w:val="multilevel"/>
    <w:tmpl w:val="0000094A"/>
    <w:lvl w:ilvl="0">
      <w:start w:val="9"/>
      <w:numFmt w:val="decimal"/>
      <w:lvlText w:val="%1"/>
      <w:lvlJc w:val="left"/>
      <w:pPr>
        <w:ind w:left="660" w:hanging="464"/>
      </w:pPr>
      <w:rPr>
        <w:rFonts w:ascii="Times New Roman" w:hAnsi="Times New Roman" w:cs="Times New Roman"/>
        <w:b w:val="0"/>
        <w:bCs w:val="0"/>
        <w:w w:val="100"/>
        <w:position w:val="8"/>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6" w15:restartNumberingAfterBreak="0">
    <w:nsid w:val="000004C8"/>
    <w:multiLevelType w:val="multilevel"/>
    <w:tmpl w:val="0000094B"/>
    <w:lvl w:ilvl="0">
      <w:start w:val="15"/>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7" w15:restartNumberingAfterBreak="0">
    <w:nsid w:val="000004C9"/>
    <w:multiLevelType w:val="multilevel"/>
    <w:tmpl w:val="0000094C"/>
    <w:lvl w:ilvl="0">
      <w:start w:val="21"/>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8" w15:restartNumberingAfterBreak="0">
    <w:nsid w:val="000004CA"/>
    <w:multiLevelType w:val="multilevel"/>
    <w:tmpl w:val="0000094D"/>
    <w:lvl w:ilvl="0">
      <w:start w:val="25"/>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9" w15:restartNumberingAfterBreak="0">
    <w:nsid w:val="000004CB"/>
    <w:multiLevelType w:val="multilevel"/>
    <w:tmpl w:val="0000094E"/>
    <w:lvl w:ilvl="0">
      <w:start w:val="30"/>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0"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lvlOverride w:ilvl="0">
      <w:lvl w:ilvl="0">
        <w:start w:val="1"/>
        <w:numFmt w:val="bullet"/>
        <w:lvlText w:val="35.3.6.1.3 "/>
        <w:legacy w:legacy="1" w:legacySpace="0" w:legacyIndent="0"/>
        <w:lvlJc w:val="left"/>
        <w:rPr>
          <w:rFonts w:ascii="Arial" w:hAnsi="Arial" w:hint="default"/>
          <w:b/>
          <w:i w:val="0"/>
          <w:strike w:val="0"/>
          <w:color w:val="000000"/>
          <w:sz w:val="20"/>
          <w:u w:val="none"/>
        </w:rPr>
      </w:lvl>
    </w:lvlOverride>
  </w:num>
  <w:num w:numId="4">
    <w:abstractNumId w:val="1"/>
    <w:lvlOverride w:ilvl="0">
      <w:lvl w:ilvl="0">
        <w:start w:val="1"/>
        <w:numFmt w:val="bullet"/>
        <w:lvlText w:val="9.4.2.247c"/>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247c.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Editor’s Note: "/>
        <w:legacy w:legacy="1" w:legacySpace="0" w:legacyIndent="0"/>
        <w:lvlJc w:val="left"/>
        <w:rPr>
          <w:rFonts w:ascii="Times New Roman" w:hAnsi="Times New Roman" w:hint="default"/>
          <w:b w:val="0"/>
          <w:i/>
        </w:rPr>
      </w:lvl>
    </w:lvlOverride>
  </w:num>
  <w:num w:numId="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1"/>
    <w:lvlOverride w:ilvl="0">
      <w:lvl w:ilvl="0">
        <w:start w:val="1"/>
        <w:numFmt w:val="bullet"/>
        <w:lvlText w:val="35.3.6.1 "/>
        <w:legacy w:legacy="1" w:legacySpace="0" w:legacyIndent="0"/>
        <w:lvlJc w:val="left"/>
        <w:rPr>
          <w:rFonts w:ascii="Arial" w:hAnsi="Arial" w:hint="default"/>
          <w:b/>
          <w:i w:val="0"/>
          <w:strike w:val="0"/>
          <w:color w:val="000000"/>
          <w:sz w:val="20"/>
          <w:u w:val="none"/>
        </w:rPr>
      </w:lvl>
    </w:lvlOverride>
  </w:num>
  <w:num w:numId="9">
    <w:abstractNumId w:val="1"/>
    <w:lvlOverride w:ilvl="0">
      <w:lvl w:ilvl="0">
        <w:start w:val="1"/>
        <w:numFmt w:val="bullet"/>
        <w:lvlText w:val="35.3.6.1.1 "/>
        <w:legacy w:legacy="1" w:legacySpace="0" w:legacyIndent="0"/>
        <w:lvlJc w:val="left"/>
        <w:rPr>
          <w:rFonts w:ascii="Arial" w:hAnsi="Arial" w:hint="default"/>
          <w:b/>
          <w:i w:val="0"/>
          <w:strike w:val="0"/>
          <w:color w:val="000000"/>
          <w:sz w:val="20"/>
          <w:u w:val="none"/>
        </w:rPr>
      </w:lvl>
    </w:lvlOverride>
  </w:num>
  <w:num w:numId="10">
    <w:abstractNumId w:val="1"/>
    <w:lvlOverride w:ilvl="0">
      <w:lvl w:ilvl="0">
        <w:start w:val="1"/>
        <w:numFmt w:val="bullet"/>
        <w:lvlText w:val="35.3.6.1.2 "/>
        <w:legacy w:legacy="1" w:legacySpace="0" w:legacyIndent="0"/>
        <w:lvlJc w:val="left"/>
        <w:rPr>
          <w:rFonts w:ascii="Arial" w:hAnsi="Arial" w:hint="default"/>
          <w:b/>
          <w:i w:val="0"/>
          <w:strike w:val="0"/>
          <w:color w:val="000000"/>
          <w:sz w:val="20"/>
          <w:u w:val="none"/>
        </w:rPr>
      </w:lvl>
    </w:lvlOverride>
  </w:num>
  <w:num w:numId="11">
    <w:abstractNumId w:val="1"/>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1"/>
    <w:lvlOverride w:ilvl="0">
      <w:lvl w:ilvl="0">
        <w:start w:val="1"/>
        <w:numFmt w:val="bullet"/>
        <w:lvlText w:val="9.6.34a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4.2.248.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B58"/>
    <w:rsid w:val="0000701A"/>
    <w:rsid w:val="00007917"/>
    <w:rsid w:val="00007C9B"/>
    <w:rsid w:val="00010414"/>
    <w:rsid w:val="000125FA"/>
    <w:rsid w:val="00013A38"/>
    <w:rsid w:val="00013F2D"/>
    <w:rsid w:val="00015380"/>
    <w:rsid w:val="00015EE0"/>
    <w:rsid w:val="00016100"/>
    <w:rsid w:val="000163C2"/>
    <w:rsid w:val="00017168"/>
    <w:rsid w:val="0002089A"/>
    <w:rsid w:val="00021324"/>
    <w:rsid w:val="000225F0"/>
    <w:rsid w:val="000229C4"/>
    <w:rsid w:val="000233A6"/>
    <w:rsid w:val="000239B7"/>
    <w:rsid w:val="00025D3B"/>
    <w:rsid w:val="0002651F"/>
    <w:rsid w:val="00026850"/>
    <w:rsid w:val="0002714F"/>
    <w:rsid w:val="00027385"/>
    <w:rsid w:val="0002756A"/>
    <w:rsid w:val="00027952"/>
    <w:rsid w:val="000308AB"/>
    <w:rsid w:val="000315C6"/>
    <w:rsid w:val="00033464"/>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1B45"/>
    <w:rsid w:val="00053BB0"/>
    <w:rsid w:val="000552BF"/>
    <w:rsid w:val="0005531C"/>
    <w:rsid w:val="000567FC"/>
    <w:rsid w:val="000568B0"/>
    <w:rsid w:val="0005694E"/>
    <w:rsid w:val="00061C3D"/>
    <w:rsid w:val="0006290F"/>
    <w:rsid w:val="0006639B"/>
    <w:rsid w:val="00066D8A"/>
    <w:rsid w:val="00066F61"/>
    <w:rsid w:val="0007032E"/>
    <w:rsid w:val="00070706"/>
    <w:rsid w:val="000707D3"/>
    <w:rsid w:val="00071F86"/>
    <w:rsid w:val="00072045"/>
    <w:rsid w:val="00072EAC"/>
    <w:rsid w:val="000736B2"/>
    <w:rsid w:val="00073B29"/>
    <w:rsid w:val="00074C9D"/>
    <w:rsid w:val="000763E2"/>
    <w:rsid w:val="000770C5"/>
    <w:rsid w:val="00077F6C"/>
    <w:rsid w:val="000801ED"/>
    <w:rsid w:val="000804D5"/>
    <w:rsid w:val="000818A3"/>
    <w:rsid w:val="00083668"/>
    <w:rsid w:val="000845A2"/>
    <w:rsid w:val="000846C1"/>
    <w:rsid w:val="000862E6"/>
    <w:rsid w:val="0008682E"/>
    <w:rsid w:val="00086987"/>
    <w:rsid w:val="00086BBE"/>
    <w:rsid w:val="00090F7F"/>
    <w:rsid w:val="0009219E"/>
    <w:rsid w:val="00093B32"/>
    <w:rsid w:val="00093ED9"/>
    <w:rsid w:val="00094431"/>
    <w:rsid w:val="000946B8"/>
    <w:rsid w:val="00094C78"/>
    <w:rsid w:val="000969A1"/>
    <w:rsid w:val="0009756B"/>
    <w:rsid w:val="000979D0"/>
    <w:rsid w:val="000A0E62"/>
    <w:rsid w:val="000A1955"/>
    <w:rsid w:val="000A1B13"/>
    <w:rsid w:val="000A2445"/>
    <w:rsid w:val="000A2B3F"/>
    <w:rsid w:val="000A45FD"/>
    <w:rsid w:val="000A4F79"/>
    <w:rsid w:val="000A6647"/>
    <w:rsid w:val="000A6A13"/>
    <w:rsid w:val="000A6B90"/>
    <w:rsid w:val="000A6C58"/>
    <w:rsid w:val="000B0EAF"/>
    <w:rsid w:val="000B2409"/>
    <w:rsid w:val="000B4879"/>
    <w:rsid w:val="000B5566"/>
    <w:rsid w:val="000B784B"/>
    <w:rsid w:val="000B79CD"/>
    <w:rsid w:val="000C04B4"/>
    <w:rsid w:val="000C29AA"/>
    <w:rsid w:val="000C2EF6"/>
    <w:rsid w:val="000C3B64"/>
    <w:rsid w:val="000C4C38"/>
    <w:rsid w:val="000C5F3E"/>
    <w:rsid w:val="000D01A8"/>
    <w:rsid w:val="000D03E0"/>
    <w:rsid w:val="000D380E"/>
    <w:rsid w:val="000D4ACF"/>
    <w:rsid w:val="000D4ED7"/>
    <w:rsid w:val="000D5894"/>
    <w:rsid w:val="000D70BB"/>
    <w:rsid w:val="000D7127"/>
    <w:rsid w:val="000D79B8"/>
    <w:rsid w:val="000E0050"/>
    <w:rsid w:val="000E109B"/>
    <w:rsid w:val="000E12C8"/>
    <w:rsid w:val="000E1361"/>
    <w:rsid w:val="000E18A0"/>
    <w:rsid w:val="000E233B"/>
    <w:rsid w:val="000E2524"/>
    <w:rsid w:val="000E2CA6"/>
    <w:rsid w:val="000E3163"/>
    <w:rsid w:val="000E4110"/>
    <w:rsid w:val="000E4DD1"/>
    <w:rsid w:val="000E547E"/>
    <w:rsid w:val="000E6714"/>
    <w:rsid w:val="000E6E54"/>
    <w:rsid w:val="000F09C1"/>
    <w:rsid w:val="000F1357"/>
    <w:rsid w:val="000F3652"/>
    <w:rsid w:val="000F4AFC"/>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1F73"/>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54ED"/>
    <w:rsid w:val="00146B6F"/>
    <w:rsid w:val="00147469"/>
    <w:rsid w:val="00147E5D"/>
    <w:rsid w:val="001507D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15B"/>
    <w:rsid w:val="00170A3C"/>
    <w:rsid w:val="001719E8"/>
    <w:rsid w:val="00172F06"/>
    <w:rsid w:val="00173E5E"/>
    <w:rsid w:val="0017432E"/>
    <w:rsid w:val="001743FC"/>
    <w:rsid w:val="001747DB"/>
    <w:rsid w:val="00174EAC"/>
    <w:rsid w:val="0017527B"/>
    <w:rsid w:val="001757F2"/>
    <w:rsid w:val="001766A1"/>
    <w:rsid w:val="00177068"/>
    <w:rsid w:val="001805F9"/>
    <w:rsid w:val="00180D46"/>
    <w:rsid w:val="001814B3"/>
    <w:rsid w:val="001814DB"/>
    <w:rsid w:val="00184827"/>
    <w:rsid w:val="0018534C"/>
    <w:rsid w:val="00185986"/>
    <w:rsid w:val="00185B35"/>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881"/>
    <w:rsid w:val="001C0FBE"/>
    <w:rsid w:val="001C1ADC"/>
    <w:rsid w:val="001C303F"/>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0F84"/>
    <w:rsid w:val="001F10D9"/>
    <w:rsid w:val="001F1C30"/>
    <w:rsid w:val="001F37D1"/>
    <w:rsid w:val="001F428A"/>
    <w:rsid w:val="001F4C16"/>
    <w:rsid w:val="001F546A"/>
    <w:rsid w:val="001F5B4B"/>
    <w:rsid w:val="001F67F9"/>
    <w:rsid w:val="001F711E"/>
    <w:rsid w:val="001F75A8"/>
    <w:rsid w:val="00202106"/>
    <w:rsid w:val="00202AF5"/>
    <w:rsid w:val="002033A3"/>
    <w:rsid w:val="00203E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1FF8"/>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64A2"/>
    <w:rsid w:val="002474B5"/>
    <w:rsid w:val="00247526"/>
    <w:rsid w:val="00250605"/>
    <w:rsid w:val="00250CF0"/>
    <w:rsid w:val="00250DA5"/>
    <w:rsid w:val="002519E5"/>
    <w:rsid w:val="00252672"/>
    <w:rsid w:val="002545BF"/>
    <w:rsid w:val="0025518D"/>
    <w:rsid w:val="002556CC"/>
    <w:rsid w:val="0025635A"/>
    <w:rsid w:val="00256F19"/>
    <w:rsid w:val="002578BB"/>
    <w:rsid w:val="00257D5A"/>
    <w:rsid w:val="00257F2B"/>
    <w:rsid w:val="00261602"/>
    <w:rsid w:val="00262642"/>
    <w:rsid w:val="002629C0"/>
    <w:rsid w:val="00262F96"/>
    <w:rsid w:val="0026309C"/>
    <w:rsid w:val="002633B1"/>
    <w:rsid w:val="00264848"/>
    <w:rsid w:val="00264EFE"/>
    <w:rsid w:val="00264F76"/>
    <w:rsid w:val="002679CE"/>
    <w:rsid w:val="00267CFE"/>
    <w:rsid w:val="00270266"/>
    <w:rsid w:val="00271DD6"/>
    <w:rsid w:val="002727FA"/>
    <w:rsid w:val="00273734"/>
    <w:rsid w:val="00273983"/>
    <w:rsid w:val="00274840"/>
    <w:rsid w:val="0027589B"/>
    <w:rsid w:val="00275C0D"/>
    <w:rsid w:val="00275E5C"/>
    <w:rsid w:val="002769AB"/>
    <w:rsid w:val="002775F9"/>
    <w:rsid w:val="00277F1F"/>
    <w:rsid w:val="00280150"/>
    <w:rsid w:val="002804EB"/>
    <w:rsid w:val="00280D2E"/>
    <w:rsid w:val="0028235F"/>
    <w:rsid w:val="00282702"/>
    <w:rsid w:val="00282814"/>
    <w:rsid w:val="0028292F"/>
    <w:rsid w:val="00283604"/>
    <w:rsid w:val="00284973"/>
    <w:rsid w:val="00284C64"/>
    <w:rsid w:val="0028678D"/>
    <w:rsid w:val="00286BB4"/>
    <w:rsid w:val="00287960"/>
    <w:rsid w:val="0029020B"/>
    <w:rsid w:val="00291334"/>
    <w:rsid w:val="00291DF9"/>
    <w:rsid w:val="002929AC"/>
    <w:rsid w:val="00293A4A"/>
    <w:rsid w:val="00293C1C"/>
    <w:rsid w:val="00293E88"/>
    <w:rsid w:val="00293F73"/>
    <w:rsid w:val="0029410C"/>
    <w:rsid w:val="00294BD0"/>
    <w:rsid w:val="00294C2C"/>
    <w:rsid w:val="0029575F"/>
    <w:rsid w:val="0029780A"/>
    <w:rsid w:val="00297C9A"/>
    <w:rsid w:val="002A0ADD"/>
    <w:rsid w:val="002A0C32"/>
    <w:rsid w:val="002A0C93"/>
    <w:rsid w:val="002A1C7D"/>
    <w:rsid w:val="002A3512"/>
    <w:rsid w:val="002A390D"/>
    <w:rsid w:val="002A423C"/>
    <w:rsid w:val="002A42B4"/>
    <w:rsid w:val="002A54E2"/>
    <w:rsid w:val="002A6D87"/>
    <w:rsid w:val="002A7273"/>
    <w:rsid w:val="002B10D5"/>
    <w:rsid w:val="002B1125"/>
    <w:rsid w:val="002B1A82"/>
    <w:rsid w:val="002B1DEB"/>
    <w:rsid w:val="002B3071"/>
    <w:rsid w:val="002B3890"/>
    <w:rsid w:val="002B436C"/>
    <w:rsid w:val="002B47D2"/>
    <w:rsid w:val="002B5FB2"/>
    <w:rsid w:val="002B6510"/>
    <w:rsid w:val="002B6673"/>
    <w:rsid w:val="002C08CC"/>
    <w:rsid w:val="002C0B5C"/>
    <w:rsid w:val="002C0E44"/>
    <w:rsid w:val="002C24B0"/>
    <w:rsid w:val="002C522E"/>
    <w:rsid w:val="002C5A69"/>
    <w:rsid w:val="002C6304"/>
    <w:rsid w:val="002D02D7"/>
    <w:rsid w:val="002D1A99"/>
    <w:rsid w:val="002D1BA9"/>
    <w:rsid w:val="002D1DFB"/>
    <w:rsid w:val="002D2C4B"/>
    <w:rsid w:val="002D2EA5"/>
    <w:rsid w:val="002D394F"/>
    <w:rsid w:val="002D4185"/>
    <w:rsid w:val="002D44BE"/>
    <w:rsid w:val="002D6402"/>
    <w:rsid w:val="002D6897"/>
    <w:rsid w:val="002D6B31"/>
    <w:rsid w:val="002D6BA1"/>
    <w:rsid w:val="002D6D2D"/>
    <w:rsid w:val="002E05C0"/>
    <w:rsid w:val="002E13B4"/>
    <w:rsid w:val="002E18D1"/>
    <w:rsid w:val="002E1D58"/>
    <w:rsid w:val="002E36EB"/>
    <w:rsid w:val="002E3800"/>
    <w:rsid w:val="002E4285"/>
    <w:rsid w:val="002E428E"/>
    <w:rsid w:val="002E5B83"/>
    <w:rsid w:val="002E6505"/>
    <w:rsid w:val="002E6B14"/>
    <w:rsid w:val="002E7044"/>
    <w:rsid w:val="002E7B37"/>
    <w:rsid w:val="002F0431"/>
    <w:rsid w:val="002F098B"/>
    <w:rsid w:val="002F0D74"/>
    <w:rsid w:val="002F17F0"/>
    <w:rsid w:val="002F1EAA"/>
    <w:rsid w:val="002F2390"/>
    <w:rsid w:val="002F24B1"/>
    <w:rsid w:val="002F287F"/>
    <w:rsid w:val="002F33DE"/>
    <w:rsid w:val="002F53CF"/>
    <w:rsid w:val="002F5AB0"/>
    <w:rsid w:val="00300399"/>
    <w:rsid w:val="003009B6"/>
    <w:rsid w:val="00301722"/>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23C7"/>
    <w:rsid w:val="003234A6"/>
    <w:rsid w:val="003236BC"/>
    <w:rsid w:val="00324C83"/>
    <w:rsid w:val="00325031"/>
    <w:rsid w:val="0032668B"/>
    <w:rsid w:val="00331E45"/>
    <w:rsid w:val="00332263"/>
    <w:rsid w:val="0033263A"/>
    <w:rsid w:val="00333DDF"/>
    <w:rsid w:val="003358E4"/>
    <w:rsid w:val="003368A8"/>
    <w:rsid w:val="003369B1"/>
    <w:rsid w:val="00336CD7"/>
    <w:rsid w:val="00336FF2"/>
    <w:rsid w:val="003370F0"/>
    <w:rsid w:val="003414E1"/>
    <w:rsid w:val="00341C5E"/>
    <w:rsid w:val="003431A8"/>
    <w:rsid w:val="00344903"/>
    <w:rsid w:val="00344B05"/>
    <w:rsid w:val="003452A2"/>
    <w:rsid w:val="00345CD0"/>
    <w:rsid w:val="003460F4"/>
    <w:rsid w:val="00346D99"/>
    <w:rsid w:val="00346FF3"/>
    <w:rsid w:val="003471BA"/>
    <w:rsid w:val="00347581"/>
    <w:rsid w:val="0035042C"/>
    <w:rsid w:val="003526BC"/>
    <w:rsid w:val="00352BD8"/>
    <w:rsid w:val="00353808"/>
    <w:rsid w:val="0035474D"/>
    <w:rsid w:val="00356FE9"/>
    <w:rsid w:val="0035725E"/>
    <w:rsid w:val="003573D5"/>
    <w:rsid w:val="00357B12"/>
    <w:rsid w:val="00362D39"/>
    <w:rsid w:val="003639EB"/>
    <w:rsid w:val="003642E1"/>
    <w:rsid w:val="00365E37"/>
    <w:rsid w:val="00366056"/>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1DF8"/>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5E76"/>
    <w:rsid w:val="003B7F52"/>
    <w:rsid w:val="003C1D44"/>
    <w:rsid w:val="003C28E3"/>
    <w:rsid w:val="003C30FA"/>
    <w:rsid w:val="003C3DAD"/>
    <w:rsid w:val="003C476F"/>
    <w:rsid w:val="003C5364"/>
    <w:rsid w:val="003C6A6E"/>
    <w:rsid w:val="003D0DB8"/>
    <w:rsid w:val="003D1229"/>
    <w:rsid w:val="003D1C3B"/>
    <w:rsid w:val="003D27CD"/>
    <w:rsid w:val="003D332C"/>
    <w:rsid w:val="003D3AB5"/>
    <w:rsid w:val="003D42E9"/>
    <w:rsid w:val="003D4B46"/>
    <w:rsid w:val="003D5CB0"/>
    <w:rsid w:val="003D6659"/>
    <w:rsid w:val="003D774F"/>
    <w:rsid w:val="003E013D"/>
    <w:rsid w:val="003E01F3"/>
    <w:rsid w:val="003E18F8"/>
    <w:rsid w:val="003E1B18"/>
    <w:rsid w:val="003E2843"/>
    <w:rsid w:val="003E35C7"/>
    <w:rsid w:val="003E36BB"/>
    <w:rsid w:val="003E3832"/>
    <w:rsid w:val="003E4ABA"/>
    <w:rsid w:val="003E581D"/>
    <w:rsid w:val="003E61D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558"/>
    <w:rsid w:val="00410732"/>
    <w:rsid w:val="004118B3"/>
    <w:rsid w:val="0041233C"/>
    <w:rsid w:val="00413373"/>
    <w:rsid w:val="00414100"/>
    <w:rsid w:val="00416503"/>
    <w:rsid w:val="0042004A"/>
    <w:rsid w:val="0042131A"/>
    <w:rsid w:val="00421E94"/>
    <w:rsid w:val="00423B9E"/>
    <w:rsid w:val="00424D2C"/>
    <w:rsid w:val="00425B89"/>
    <w:rsid w:val="004267D9"/>
    <w:rsid w:val="00430522"/>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31BB"/>
    <w:rsid w:val="0045431C"/>
    <w:rsid w:val="00454AB3"/>
    <w:rsid w:val="004551E5"/>
    <w:rsid w:val="004555A6"/>
    <w:rsid w:val="0045562A"/>
    <w:rsid w:val="00455886"/>
    <w:rsid w:val="00455F9B"/>
    <w:rsid w:val="00456014"/>
    <w:rsid w:val="00457333"/>
    <w:rsid w:val="004574B5"/>
    <w:rsid w:val="00457797"/>
    <w:rsid w:val="00457AB0"/>
    <w:rsid w:val="00460FE8"/>
    <w:rsid w:val="004622B1"/>
    <w:rsid w:val="00462451"/>
    <w:rsid w:val="004631BA"/>
    <w:rsid w:val="00463797"/>
    <w:rsid w:val="004655C4"/>
    <w:rsid w:val="00465844"/>
    <w:rsid w:val="00466599"/>
    <w:rsid w:val="004667FF"/>
    <w:rsid w:val="00466ECB"/>
    <w:rsid w:val="00466F86"/>
    <w:rsid w:val="00466FE1"/>
    <w:rsid w:val="004701F8"/>
    <w:rsid w:val="00470ED0"/>
    <w:rsid w:val="00471AD3"/>
    <w:rsid w:val="00474372"/>
    <w:rsid w:val="00474DA8"/>
    <w:rsid w:val="004754AC"/>
    <w:rsid w:val="004773F2"/>
    <w:rsid w:val="00477B0C"/>
    <w:rsid w:val="004809E5"/>
    <w:rsid w:val="00480B32"/>
    <w:rsid w:val="00482B76"/>
    <w:rsid w:val="00482D58"/>
    <w:rsid w:val="00483B39"/>
    <w:rsid w:val="00483C9F"/>
    <w:rsid w:val="00484D2F"/>
    <w:rsid w:val="00487A30"/>
    <w:rsid w:val="00487A75"/>
    <w:rsid w:val="00487C22"/>
    <w:rsid w:val="004916EB"/>
    <w:rsid w:val="0049281B"/>
    <w:rsid w:val="0049405F"/>
    <w:rsid w:val="004946AC"/>
    <w:rsid w:val="004958C0"/>
    <w:rsid w:val="0049590C"/>
    <w:rsid w:val="00496822"/>
    <w:rsid w:val="004974B5"/>
    <w:rsid w:val="0049795A"/>
    <w:rsid w:val="004A0148"/>
    <w:rsid w:val="004A046D"/>
    <w:rsid w:val="004A2B64"/>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06A2"/>
    <w:rsid w:val="004D2731"/>
    <w:rsid w:val="004D3125"/>
    <w:rsid w:val="004D3922"/>
    <w:rsid w:val="004D39EA"/>
    <w:rsid w:val="004D3B3F"/>
    <w:rsid w:val="004D5AF9"/>
    <w:rsid w:val="004D5D2D"/>
    <w:rsid w:val="004D5EBB"/>
    <w:rsid w:val="004D61B0"/>
    <w:rsid w:val="004D6850"/>
    <w:rsid w:val="004E040D"/>
    <w:rsid w:val="004E07C0"/>
    <w:rsid w:val="004E0917"/>
    <w:rsid w:val="004E13CF"/>
    <w:rsid w:val="004E1DBD"/>
    <w:rsid w:val="004E3374"/>
    <w:rsid w:val="004E374D"/>
    <w:rsid w:val="004E4331"/>
    <w:rsid w:val="004E4B12"/>
    <w:rsid w:val="004E4CB9"/>
    <w:rsid w:val="004E4ED4"/>
    <w:rsid w:val="004E5276"/>
    <w:rsid w:val="004E6F13"/>
    <w:rsid w:val="004E70CC"/>
    <w:rsid w:val="004F10C4"/>
    <w:rsid w:val="004F1627"/>
    <w:rsid w:val="004F1BAB"/>
    <w:rsid w:val="004F2B1F"/>
    <w:rsid w:val="004F56A0"/>
    <w:rsid w:val="004F6745"/>
    <w:rsid w:val="0050057C"/>
    <w:rsid w:val="00501070"/>
    <w:rsid w:val="00501840"/>
    <w:rsid w:val="00503EE9"/>
    <w:rsid w:val="00504480"/>
    <w:rsid w:val="00504577"/>
    <w:rsid w:val="005058C1"/>
    <w:rsid w:val="0050776F"/>
    <w:rsid w:val="0051015A"/>
    <w:rsid w:val="005118D6"/>
    <w:rsid w:val="00511DEB"/>
    <w:rsid w:val="00512536"/>
    <w:rsid w:val="00512594"/>
    <w:rsid w:val="00512AA7"/>
    <w:rsid w:val="00513027"/>
    <w:rsid w:val="0051498D"/>
    <w:rsid w:val="00515CE3"/>
    <w:rsid w:val="00515F3E"/>
    <w:rsid w:val="005162BF"/>
    <w:rsid w:val="00516697"/>
    <w:rsid w:val="00516F06"/>
    <w:rsid w:val="005173E9"/>
    <w:rsid w:val="0052071E"/>
    <w:rsid w:val="00520DE2"/>
    <w:rsid w:val="0052116A"/>
    <w:rsid w:val="0052253D"/>
    <w:rsid w:val="00523D51"/>
    <w:rsid w:val="00523E2C"/>
    <w:rsid w:val="005242B0"/>
    <w:rsid w:val="005257AB"/>
    <w:rsid w:val="005264E6"/>
    <w:rsid w:val="005311E7"/>
    <w:rsid w:val="00531F3B"/>
    <w:rsid w:val="005352E1"/>
    <w:rsid w:val="00535678"/>
    <w:rsid w:val="005364A1"/>
    <w:rsid w:val="0053653C"/>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575CA"/>
    <w:rsid w:val="00560B5A"/>
    <w:rsid w:val="005624AC"/>
    <w:rsid w:val="005628B9"/>
    <w:rsid w:val="005631E3"/>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1559"/>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2B46"/>
    <w:rsid w:val="005A36B9"/>
    <w:rsid w:val="005A3CE6"/>
    <w:rsid w:val="005A52C4"/>
    <w:rsid w:val="005A5DE3"/>
    <w:rsid w:val="005A700A"/>
    <w:rsid w:val="005A7953"/>
    <w:rsid w:val="005B02D3"/>
    <w:rsid w:val="005B03A7"/>
    <w:rsid w:val="005B23EA"/>
    <w:rsid w:val="005B33DA"/>
    <w:rsid w:val="005B341A"/>
    <w:rsid w:val="005B3884"/>
    <w:rsid w:val="005B41FC"/>
    <w:rsid w:val="005B5A9F"/>
    <w:rsid w:val="005B6E73"/>
    <w:rsid w:val="005B75E2"/>
    <w:rsid w:val="005B77C0"/>
    <w:rsid w:val="005C0EC6"/>
    <w:rsid w:val="005C11BF"/>
    <w:rsid w:val="005C1485"/>
    <w:rsid w:val="005C436B"/>
    <w:rsid w:val="005C60C1"/>
    <w:rsid w:val="005C637C"/>
    <w:rsid w:val="005C6871"/>
    <w:rsid w:val="005C6F83"/>
    <w:rsid w:val="005D0034"/>
    <w:rsid w:val="005D0F49"/>
    <w:rsid w:val="005D1E21"/>
    <w:rsid w:val="005D2073"/>
    <w:rsid w:val="005D2E21"/>
    <w:rsid w:val="005D4740"/>
    <w:rsid w:val="005D5886"/>
    <w:rsid w:val="005D6695"/>
    <w:rsid w:val="005D6C33"/>
    <w:rsid w:val="005D743B"/>
    <w:rsid w:val="005E0CE8"/>
    <w:rsid w:val="005E14D1"/>
    <w:rsid w:val="005E2E98"/>
    <w:rsid w:val="005E2F43"/>
    <w:rsid w:val="005E4B9F"/>
    <w:rsid w:val="005E4E66"/>
    <w:rsid w:val="005E5B2F"/>
    <w:rsid w:val="005E77EC"/>
    <w:rsid w:val="005F2DFD"/>
    <w:rsid w:val="005F3BED"/>
    <w:rsid w:val="005F3D5D"/>
    <w:rsid w:val="006000E6"/>
    <w:rsid w:val="00601010"/>
    <w:rsid w:val="006018CF"/>
    <w:rsid w:val="00602236"/>
    <w:rsid w:val="00602BDA"/>
    <w:rsid w:val="00602DB5"/>
    <w:rsid w:val="00602EBF"/>
    <w:rsid w:val="006041CC"/>
    <w:rsid w:val="00604420"/>
    <w:rsid w:val="00605CEB"/>
    <w:rsid w:val="00610C38"/>
    <w:rsid w:val="0061129C"/>
    <w:rsid w:val="00611E65"/>
    <w:rsid w:val="00612629"/>
    <w:rsid w:val="00613220"/>
    <w:rsid w:val="00613553"/>
    <w:rsid w:val="00613958"/>
    <w:rsid w:val="00613E61"/>
    <w:rsid w:val="00614255"/>
    <w:rsid w:val="00614B04"/>
    <w:rsid w:val="00615061"/>
    <w:rsid w:val="006163F8"/>
    <w:rsid w:val="0061661E"/>
    <w:rsid w:val="00617076"/>
    <w:rsid w:val="006171E7"/>
    <w:rsid w:val="0061741C"/>
    <w:rsid w:val="0062062E"/>
    <w:rsid w:val="006224C2"/>
    <w:rsid w:val="00623A62"/>
    <w:rsid w:val="00623EC7"/>
    <w:rsid w:val="0062440B"/>
    <w:rsid w:val="00624795"/>
    <w:rsid w:val="006258DC"/>
    <w:rsid w:val="00625A2B"/>
    <w:rsid w:val="00626327"/>
    <w:rsid w:val="0062675E"/>
    <w:rsid w:val="00627B11"/>
    <w:rsid w:val="0063011F"/>
    <w:rsid w:val="00632B7C"/>
    <w:rsid w:val="00634BF4"/>
    <w:rsid w:val="00634E7E"/>
    <w:rsid w:val="00635BC9"/>
    <w:rsid w:val="00636C8E"/>
    <w:rsid w:val="00637908"/>
    <w:rsid w:val="00637C35"/>
    <w:rsid w:val="006409E0"/>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3867"/>
    <w:rsid w:val="0066471B"/>
    <w:rsid w:val="00664C4D"/>
    <w:rsid w:val="006650D0"/>
    <w:rsid w:val="006650F2"/>
    <w:rsid w:val="00665315"/>
    <w:rsid w:val="00665646"/>
    <w:rsid w:val="00665E2E"/>
    <w:rsid w:val="00666CEF"/>
    <w:rsid w:val="00667B20"/>
    <w:rsid w:val="00667C22"/>
    <w:rsid w:val="006709C0"/>
    <w:rsid w:val="006710D8"/>
    <w:rsid w:val="00671D22"/>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87C25"/>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0DA1"/>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6C09"/>
    <w:rsid w:val="006C720C"/>
    <w:rsid w:val="006C742E"/>
    <w:rsid w:val="006D01D3"/>
    <w:rsid w:val="006D2312"/>
    <w:rsid w:val="006D4E5D"/>
    <w:rsid w:val="006D524A"/>
    <w:rsid w:val="006D633C"/>
    <w:rsid w:val="006D7079"/>
    <w:rsid w:val="006D7843"/>
    <w:rsid w:val="006D7B37"/>
    <w:rsid w:val="006E01CA"/>
    <w:rsid w:val="006E0BDF"/>
    <w:rsid w:val="006E145F"/>
    <w:rsid w:val="006E20A1"/>
    <w:rsid w:val="006E3E56"/>
    <w:rsid w:val="006E3FDC"/>
    <w:rsid w:val="006E4DDB"/>
    <w:rsid w:val="006F1BC2"/>
    <w:rsid w:val="006F318D"/>
    <w:rsid w:val="006F4526"/>
    <w:rsid w:val="006F523F"/>
    <w:rsid w:val="006F62ED"/>
    <w:rsid w:val="006F63BA"/>
    <w:rsid w:val="0070003D"/>
    <w:rsid w:val="00700E5B"/>
    <w:rsid w:val="0070129E"/>
    <w:rsid w:val="007039C3"/>
    <w:rsid w:val="0070423B"/>
    <w:rsid w:val="00704E21"/>
    <w:rsid w:val="007056A4"/>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3E07"/>
    <w:rsid w:val="00724F0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47A4B"/>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6B6"/>
    <w:rsid w:val="00755BCF"/>
    <w:rsid w:val="007563B3"/>
    <w:rsid w:val="00756A51"/>
    <w:rsid w:val="00756CF3"/>
    <w:rsid w:val="00757064"/>
    <w:rsid w:val="0075759E"/>
    <w:rsid w:val="00760D28"/>
    <w:rsid w:val="00761ADC"/>
    <w:rsid w:val="007643A2"/>
    <w:rsid w:val="007646DE"/>
    <w:rsid w:val="00766BE1"/>
    <w:rsid w:val="007674F6"/>
    <w:rsid w:val="00767C0C"/>
    <w:rsid w:val="00770572"/>
    <w:rsid w:val="00773A2E"/>
    <w:rsid w:val="00774AE9"/>
    <w:rsid w:val="0077525A"/>
    <w:rsid w:val="00775643"/>
    <w:rsid w:val="00776263"/>
    <w:rsid w:val="00776BF3"/>
    <w:rsid w:val="00780B30"/>
    <w:rsid w:val="00782CBE"/>
    <w:rsid w:val="00782CC1"/>
    <w:rsid w:val="00782FD3"/>
    <w:rsid w:val="00783913"/>
    <w:rsid w:val="00784353"/>
    <w:rsid w:val="00784BB4"/>
    <w:rsid w:val="0078553D"/>
    <w:rsid w:val="007870BF"/>
    <w:rsid w:val="00787930"/>
    <w:rsid w:val="00791E38"/>
    <w:rsid w:val="00792538"/>
    <w:rsid w:val="0079279A"/>
    <w:rsid w:val="00792F55"/>
    <w:rsid w:val="0079306F"/>
    <w:rsid w:val="0079349F"/>
    <w:rsid w:val="00793E3F"/>
    <w:rsid w:val="00794569"/>
    <w:rsid w:val="00796DAE"/>
    <w:rsid w:val="007976A4"/>
    <w:rsid w:val="007A0083"/>
    <w:rsid w:val="007A1C50"/>
    <w:rsid w:val="007A34AF"/>
    <w:rsid w:val="007A3B91"/>
    <w:rsid w:val="007A3F63"/>
    <w:rsid w:val="007A4991"/>
    <w:rsid w:val="007A4C75"/>
    <w:rsid w:val="007A4E5A"/>
    <w:rsid w:val="007A563A"/>
    <w:rsid w:val="007A6745"/>
    <w:rsid w:val="007A68A6"/>
    <w:rsid w:val="007A6CEE"/>
    <w:rsid w:val="007A761B"/>
    <w:rsid w:val="007B0DC1"/>
    <w:rsid w:val="007B12CE"/>
    <w:rsid w:val="007B1A27"/>
    <w:rsid w:val="007B1F75"/>
    <w:rsid w:val="007B3B78"/>
    <w:rsid w:val="007B4D64"/>
    <w:rsid w:val="007B600D"/>
    <w:rsid w:val="007B6120"/>
    <w:rsid w:val="007B77CF"/>
    <w:rsid w:val="007C0CF5"/>
    <w:rsid w:val="007C19F6"/>
    <w:rsid w:val="007C25D1"/>
    <w:rsid w:val="007C2C14"/>
    <w:rsid w:val="007C4346"/>
    <w:rsid w:val="007C5040"/>
    <w:rsid w:val="007C5A1F"/>
    <w:rsid w:val="007C6872"/>
    <w:rsid w:val="007C7986"/>
    <w:rsid w:val="007C7BDC"/>
    <w:rsid w:val="007C7C7D"/>
    <w:rsid w:val="007D0610"/>
    <w:rsid w:val="007D0688"/>
    <w:rsid w:val="007D0A50"/>
    <w:rsid w:val="007D0F93"/>
    <w:rsid w:val="007D2973"/>
    <w:rsid w:val="007D333A"/>
    <w:rsid w:val="007D4358"/>
    <w:rsid w:val="007D5244"/>
    <w:rsid w:val="007D5CEC"/>
    <w:rsid w:val="007D6AB0"/>
    <w:rsid w:val="007D6F59"/>
    <w:rsid w:val="007D784F"/>
    <w:rsid w:val="007E0347"/>
    <w:rsid w:val="007E0666"/>
    <w:rsid w:val="007E19F4"/>
    <w:rsid w:val="007E41B4"/>
    <w:rsid w:val="007E52CB"/>
    <w:rsid w:val="007E57CF"/>
    <w:rsid w:val="007E61E2"/>
    <w:rsid w:val="007E71CA"/>
    <w:rsid w:val="007E7BB4"/>
    <w:rsid w:val="007F0952"/>
    <w:rsid w:val="007F15DE"/>
    <w:rsid w:val="007F3D4D"/>
    <w:rsid w:val="007F5A40"/>
    <w:rsid w:val="007F63D3"/>
    <w:rsid w:val="007F641F"/>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2CF7"/>
    <w:rsid w:val="008130FD"/>
    <w:rsid w:val="00813A48"/>
    <w:rsid w:val="008143C4"/>
    <w:rsid w:val="00814BE2"/>
    <w:rsid w:val="00814D04"/>
    <w:rsid w:val="00817362"/>
    <w:rsid w:val="0081797D"/>
    <w:rsid w:val="00817A27"/>
    <w:rsid w:val="008202C1"/>
    <w:rsid w:val="008206D3"/>
    <w:rsid w:val="0082074F"/>
    <w:rsid w:val="00822DEE"/>
    <w:rsid w:val="00823089"/>
    <w:rsid w:val="00824BE9"/>
    <w:rsid w:val="0082532D"/>
    <w:rsid w:val="00826B82"/>
    <w:rsid w:val="00827743"/>
    <w:rsid w:val="0083017D"/>
    <w:rsid w:val="0083034E"/>
    <w:rsid w:val="008335CB"/>
    <w:rsid w:val="00833DE4"/>
    <w:rsid w:val="00836D3B"/>
    <w:rsid w:val="008401D9"/>
    <w:rsid w:val="008412AE"/>
    <w:rsid w:val="00842B40"/>
    <w:rsid w:val="00844F0E"/>
    <w:rsid w:val="0084628F"/>
    <w:rsid w:val="008463AD"/>
    <w:rsid w:val="00846784"/>
    <w:rsid w:val="00851917"/>
    <w:rsid w:val="00852179"/>
    <w:rsid w:val="0085294B"/>
    <w:rsid w:val="00852ED6"/>
    <w:rsid w:val="00855066"/>
    <w:rsid w:val="00855D2D"/>
    <w:rsid w:val="008561CA"/>
    <w:rsid w:val="00860397"/>
    <w:rsid w:val="0086066F"/>
    <w:rsid w:val="008617AA"/>
    <w:rsid w:val="00863195"/>
    <w:rsid w:val="00864CCE"/>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1E8"/>
    <w:rsid w:val="00892294"/>
    <w:rsid w:val="00892C49"/>
    <w:rsid w:val="00895372"/>
    <w:rsid w:val="008954BD"/>
    <w:rsid w:val="008961B6"/>
    <w:rsid w:val="008962A2"/>
    <w:rsid w:val="008966CB"/>
    <w:rsid w:val="0089696C"/>
    <w:rsid w:val="00897087"/>
    <w:rsid w:val="008A003F"/>
    <w:rsid w:val="008A08E1"/>
    <w:rsid w:val="008A0F62"/>
    <w:rsid w:val="008A1939"/>
    <w:rsid w:val="008A5DAC"/>
    <w:rsid w:val="008A717F"/>
    <w:rsid w:val="008A7EFA"/>
    <w:rsid w:val="008B01A0"/>
    <w:rsid w:val="008B204C"/>
    <w:rsid w:val="008B3C1E"/>
    <w:rsid w:val="008B4490"/>
    <w:rsid w:val="008B6CCC"/>
    <w:rsid w:val="008C00F5"/>
    <w:rsid w:val="008C13E2"/>
    <w:rsid w:val="008C1AB0"/>
    <w:rsid w:val="008C2DAF"/>
    <w:rsid w:val="008C3CCD"/>
    <w:rsid w:val="008C41B4"/>
    <w:rsid w:val="008C42D6"/>
    <w:rsid w:val="008C4508"/>
    <w:rsid w:val="008D0042"/>
    <w:rsid w:val="008D029C"/>
    <w:rsid w:val="008D0543"/>
    <w:rsid w:val="008D081F"/>
    <w:rsid w:val="008D085C"/>
    <w:rsid w:val="008D12B5"/>
    <w:rsid w:val="008D2869"/>
    <w:rsid w:val="008D5EA9"/>
    <w:rsid w:val="008D67EF"/>
    <w:rsid w:val="008D6FBD"/>
    <w:rsid w:val="008D716F"/>
    <w:rsid w:val="008E1AA4"/>
    <w:rsid w:val="008E1E0B"/>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1648"/>
    <w:rsid w:val="00913028"/>
    <w:rsid w:val="00913ABF"/>
    <w:rsid w:val="00917714"/>
    <w:rsid w:val="00917C91"/>
    <w:rsid w:val="00922D4C"/>
    <w:rsid w:val="00923796"/>
    <w:rsid w:val="009243BB"/>
    <w:rsid w:val="009245AD"/>
    <w:rsid w:val="00924661"/>
    <w:rsid w:val="00924DDD"/>
    <w:rsid w:val="009267D1"/>
    <w:rsid w:val="00926829"/>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9C8"/>
    <w:rsid w:val="009606DE"/>
    <w:rsid w:val="00960BFD"/>
    <w:rsid w:val="0096140C"/>
    <w:rsid w:val="00961F60"/>
    <w:rsid w:val="00962264"/>
    <w:rsid w:val="009625AA"/>
    <w:rsid w:val="009629DC"/>
    <w:rsid w:val="00962FD8"/>
    <w:rsid w:val="0096400C"/>
    <w:rsid w:val="00964819"/>
    <w:rsid w:val="00965B4F"/>
    <w:rsid w:val="00966F86"/>
    <w:rsid w:val="00967441"/>
    <w:rsid w:val="00967527"/>
    <w:rsid w:val="00967C93"/>
    <w:rsid w:val="00971189"/>
    <w:rsid w:val="0097145E"/>
    <w:rsid w:val="00971983"/>
    <w:rsid w:val="009728BB"/>
    <w:rsid w:val="00972E37"/>
    <w:rsid w:val="00975242"/>
    <w:rsid w:val="00975AB6"/>
    <w:rsid w:val="00976D68"/>
    <w:rsid w:val="009774B5"/>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465D"/>
    <w:rsid w:val="00996581"/>
    <w:rsid w:val="009971E8"/>
    <w:rsid w:val="00997D2E"/>
    <w:rsid w:val="009A01CE"/>
    <w:rsid w:val="009A03D6"/>
    <w:rsid w:val="009A07E8"/>
    <w:rsid w:val="009A0E12"/>
    <w:rsid w:val="009A2575"/>
    <w:rsid w:val="009A2582"/>
    <w:rsid w:val="009A4ACB"/>
    <w:rsid w:val="009A66B5"/>
    <w:rsid w:val="009A6B9C"/>
    <w:rsid w:val="009A7336"/>
    <w:rsid w:val="009A75FB"/>
    <w:rsid w:val="009A776E"/>
    <w:rsid w:val="009B4F5F"/>
    <w:rsid w:val="009B5914"/>
    <w:rsid w:val="009B5B5F"/>
    <w:rsid w:val="009B6696"/>
    <w:rsid w:val="009B7E97"/>
    <w:rsid w:val="009C04C4"/>
    <w:rsid w:val="009C09C6"/>
    <w:rsid w:val="009C15C2"/>
    <w:rsid w:val="009C2754"/>
    <w:rsid w:val="009C35D2"/>
    <w:rsid w:val="009C486D"/>
    <w:rsid w:val="009C56EC"/>
    <w:rsid w:val="009D0604"/>
    <w:rsid w:val="009D0AE7"/>
    <w:rsid w:val="009D13E3"/>
    <w:rsid w:val="009D2897"/>
    <w:rsid w:val="009D3C3E"/>
    <w:rsid w:val="009D4700"/>
    <w:rsid w:val="009D6187"/>
    <w:rsid w:val="009D6746"/>
    <w:rsid w:val="009D6B83"/>
    <w:rsid w:val="009D6D21"/>
    <w:rsid w:val="009E0773"/>
    <w:rsid w:val="009E244A"/>
    <w:rsid w:val="009E2FEF"/>
    <w:rsid w:val="009E41D4"/>
    <w:rsid w:val="009E4CC3"/>
    <w:rsid w:val="009E52F5"/>
    <w:rsid w:val="009E56E1"/>
    <w:rsid w:val="009E5D4B"/>
    <w:rsid w:val="009E5F7C"/>
    <w:rsid w:val="009E6AF6"/>
    <w:rsid w:val="009E781B"/>
    <w:rsid w:val="009E7B1A"/>
    <w:rsid w:val="009F2A10"/>
    <w:rsid w:val="009F2FBC"/>
    <w:rsid w:val="009F3025"/>
    <w:rsid w:val="009F37EE"/>
    <w:rsid w:val="009F38E1"/>
    <w:rsid w:val="009F444B"/>
    <w:rsid w:val="009F4C4A"/>
    <w:rsid w:val="009F4F3C"/>
    <w:rsid w:val="009F7266"/>
    <w:rsid w:val="00A0210A"/>
    <w:rsid w:val="00A025C8"/>
    <w:rsid w:val="00A027CE"/>
    <w:rsid w:val="00A028C5"/>
    <w:rsid w:val="00A03758"/>
    <w:rsid w:val="00A039FD"/>
    <w:rsid w:val="00A058F0"/>
    <w:rsid w:val="00A070B3"/>
    <w:rsid w:val="00A07484"/>
    <w:rsid w:val="00A07708"/>
    <w:rsid w:val="00A101F9"/>
    <w:rsid w:val="00A103CD"/>
    <w:rsid w:val="00A11588"/>
    <w:rsid w:val="00A11AA8"/>
    <w:rsid w:val="00A141E0"/>
    <w:rsid w:val="00A161B3"/>
    <w:rsid w:val="00A16207"/>
    <w:rsid w:val="00A16584"/>
    <w:rsid w:val="00A17E70"/>
    <w:rsid w:val="00A17FCB"/>
    <w:rsid w:val="00A20AE8"/>
    <w:rsid w:val="00A22E3A"/>
    <w:rsid w:val="00A2328B"/>
    <w:rsid w:val="00A24A48"/>
    <w:rsid w:val="00A24DFC"/>
    <w:rsid w:val="00A25017"/>
    <w:rsid w:val="00A26D93"/>
    <w:rsid w:val="00A26F3C"/>
    <w:rsid w:val="00A27594"/>
    <w:rsid w:val="00A27596"/>
    <w:rsid w:val="00A31489"/>
    <w:rsid w:val="00A31AB1"/>
    <w:rsid w:val="00A34249"/>
    <w:rsid w:val="00A34A39"/>
    <w:rsid w:val="00A353C3"/>
    <w:rsid w:val="00A35784"/>
    <w:rsid w:val="00A35A05"/>
    <w:rsid w:val="00A35B6C"/>
    <w:rsid w:val="00A35F6E"/>
    <w:rsid w:val="00A36C69"/>
    <w:rsid w:val="00A4124B"/>
    <w:rsid w:val="00A4144A"/>
    <w:rsid w:val="00A41793"/>
    <w:rsid w:val="00A42284"/>
    <w:rsid w:val="00A42818"/>
    <w:rsid w:val="00A43398"/>
    <w:rsid w:val="00A459D9"/>
    <w:rsid w:val="00A45A0C"/>
    <w:rsid w:val="00A47169"/>
    <w:rsid w:val="00A47324"/>
    <w:rsid w:val="00A47FAA"/>
    <w:rsid w:val="00A5019E"/>
    <w:rsid w:val="00A50BCF"/>
    <w:rsid w:val="00A50C8A"/>
    <w:rsid w:val="00A51014"/>
    <w:rsid w:val="00A519E4"/>
    <w:rsid w:val="00A51E06"/>
    <w:rsid w:val="00A5309E"/>
    <w:rsid w:val="00A53791"/>
    <w:rsid w:val="00A54157"/>
    <w:rsid w:val="00A554FD"/>
    <w:rsid w:val="00A5580F"/>
    <w:rsid w:val="00A560CD"/>
    <w:rsid w:val="00A5631A"/>
    <w:rsid w:val="00A56BE8"/>
    <w:rsid w:val="00A57EA7"/>
    <w:rsid w:val="00A60D71"/>
    <w:rsid w:val="00A610D6"/>
    <w:rsid w:val="00A61245"/>
    <w:rsid w:val="00A6154E"/>
    <w:rsid w:val="00A61652"/>
    <w:rsid w:val="00A62EDA"/>
    <w:rsid w:val="00A636F8"/>
    <w:rsid w:val="00A64EB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3A8C"/>
    <w:rsid w:val="00A85B88"/>
    <w:rsid w:val="00A85D27"/>
    <w:rsid w:val="00A86621"/>
    <w:rsid w:val="00A87896"/>
    <w:rsid w:val="00A90D44"/>
    <w:rsid w:val="00A9130D"/>
    <w:rsid w:val="00A922A2"/>
    <w:rsid w:val="00A928D7"/>
    <w:rsid w:val="00A92B13"/>
    <w:rsid w:val="00A933DD"/>
    <w:rsid w:val="00A95859"/>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B7012"/>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8B4"/>
    <w:rsid w:val="00AD2FAF"/>
    <w:rsid w:val="00AD3082"/>
    <w:rsid w:val="00AD3256"/>
    <w:rsid w:val="00AD3B12"/>
    <w:rsid w:val="00AD3B53"/>
    <w:rsid w:val="00AD47E9"/>
    <w:rsid w:val="00AD5B7A"/>
    <w:rsid w:val="00AD6BB1"/>
    <w:rsid w:val="00AD703E"/>
    <w:rsid w:val="00AD752B"/>
    <w:rsid w:val="00AD76AA"/>
    <w:rsid w:val="00AE00AB"/>
    <w:rsid w:val="00AE0E63"/>
    <w:rsid w:val="00AE1931"/>
    <w:rsid w:val="00AE1989"/>
    <w:rsid w:val="00AE1ABA"/>
    <w:rsid w:val="00AE315F"/>
    <w:rsid w:val="00AE469D"/>
    <w:rsid w:val="00AE514F"/>
    <w:rsid w:val="00AE6FCA"/>
    <w:rsid w:val="00AE7053"/>
    <w:rsid w:val="00AF0BB6"/>
    <w:rsid w:val="00AF0FA4"/>
    <w:rsid w:val="00AF1B3D"/>
    <w:rsid w:val="00AF2C77"/>
    <w:rsid w:val="00AF3333"/>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8EC"/>
    <w:rsid w:val="00B20DB6"/>
    <w:rsid w:val="00B233D1"/>
    <w:rsid w:val="00B24C1A"/>
    <w:rsid w:val="00B24CA7"/>
    <w:rsid w:val="00B25C5F"/>
    <w:rsid w:val="00B27127"/>
    <w:rsid w:val="00B27E2C"/>
    <w:rsid w:val="00B30E2C"/>
    <w:rsid w:val="00B30F61"/>
    <w:rsid w:val="00B32CAF"/>
    <w:rsid w:val="00B32DE6"/>
    <w:rsid w:val="00B33917"/>
    <w:rsid w:val="00B33925"/>
    <w:rsid w:val="00B3508B"/>
    <w:rsid w:val="00B35447"/>
    <w:rsid w:val="00B35D90"/>
    <w:rsid w:val="00B35DBC"/>
    <w:rsid w:val="00B36216"/>
    <w:rsid w:val="00B36CD5"/>
    <w:rsid w:val="00B3799D"/>
    <w:rsid w:val="00B37B67"/>
    <w:rsid w:val="00B40558"/>
    <w:rsid w:val="00B41458"/>
    <w:rsid w:val="00B42CDC"/>
    <w:rsid w:val="00B438BB"/>
    <w:rsid w:val="00B445EB"/>
    <w:rsid w:val="00B45512"/>
    <w:rsid w:val="00B46660"/>
    <w:rsid w:val="00B51945"/>
    <w:rsid w:val="00B53BFE"/>
    <w:rsid w:val="00B53E24"/>
    <w:rsid w:val="00B547FD"/>
    <w:rsid w:val="00B556C7"/>
    <w:rsid w:val="00B56119"/>
    <w:rsid w:val="00B565FF"/>
    <w:rsid w:val="00B56964"/>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6DE"/>
    <w:rsid w:val="00B8555D"/>
    <w:rsid w:val="00B85DE7"/>
    <w:rsid w:val="00B87610"/>
    <w:rsid w:val="00B90B50"/>
    <w:rsid w:val="00B917AB"/>
    <w:rsid w:val="00B91A6A"/>
    <w:rsid w:val="00B91F88"/>
    <w:rsid w:val="00B930DF"/>
    <w:rsid w:val="00B94F95"/>
    <w:rsid w:val="00B95121"/>
    <w:rsid w:val="00B958F3"/>
    <w:rsid w:val="00B968E0"/>
    <w:rsid w:val="00B96C93"/>
    <w:rsid w:val="00B9751E"/>
    <w:rsid w:val="00BA4084"/>
    <w:rsid w:val="00BA511C"/>
    <w:rsid w:val="00BA5EB1"/>
    <w:rsid w:val="00BA78A5"/>
    <w:rsid w:val="00BA7FDB"/>
    <w:rsid w:val="00BB08D8"/>
    <w:rsid w:val="00BB0981"/>
    <w:rsid w:val="00BB1791"/>
    <w:rsid w:val="00BB1AC6"/>
    <w:rsid w:val="00BB3E2E"/>
    <w:rsid w:val="00BB3F0D"/>
    <w:rsid w:val="00BB3FB6"/>
    <w:rsid w:val="00BB489E"/>
    <w:rsid w:val="00BB5815"/>
    <w:rsid w:val="00BB62E4"/>
    <w:rsid w:val="00BB67F9"/>
    <w:rsid w:val="00BB7243"/>
    <w:rsid w:val="00BC1B4B"/>
    <w:rsid w:val="00BC2F5D"/>
    <w:rsid w:val="00BC31BB"/>
    <w:rsid w:val="00BC3860"/>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D691E"/>
    <w:rsid w:val="00BE0ACE"/>
    <w:rsid w:val="00BE137F"/>
    <w:rsid w:val="00BE2811"/>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3DBE"/>
    <w:rsid w:val="00C0412A"/>
    <w:rsid w:val="00C04D06"/>
    <w:rsid w:val="00C05BB0"/>
    <w:rsid w:val="00C10B72"/>
    <w:rsid w:val="00C11AD0"/>
    <w:rsid w:val="00C126CD"/>
    <w:rsid w:val="00C14144"/>
    <w:rsid w:val="00C142AD"/>
    <w:rsid w:val="00C143E1"/>
    <w:rsid w:val="00C16234"/>
    <w:rsid w:val="00C16999"/>
    <w:rsid w:val="00C234F3"/>
    <w:rsid w:val="00C2383C"/>
    <w:rsid w:val="00C24F87"/>
    <w:rsid w:val="00C254A9"/>
    <w:rsid w:val="00C277D9"/>
    <w:rsid w:val="00C30506"/>
    <w:rsid w:val="00C336CE"/>
    <w:rsid w:val="00C3404B"/>
    <w:rsid w:val="00C34608"/>
    <w:rsid w:val="00C37B5E"/>
    <w:rsid w:val="00C4144F"/>
    <w:rsid w:val="00C41495"/>
    <w:rsid w:val="00C423BB"/>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331"/>
    <w:rsid w:val="00C61759"/>
    <w:rsid w:val="00C61B47"/>
    <w:rsid w:val="00C61C10"/>
    <w:rsid w:val="00C6213C"/>
    <w:rsid w:val="00C63928"/>
    <w:rsid w:val="00C63B1E"/>
    <w:rsid w:val="00C64566"/>
    <w:rsid w:val="00C64646"/>
    <w:rsid w:val="00C6541C"/>
    <w:rsid w:val="00C654D8"/>
    <w:rsid w:val="00C65D74"/>
    <w:rsid w:val="00C66D48"/>
    <w:rsid w:val="00C66E2E"/>
    <w:rsid w:val="00C677D7"/>
    <w:rsid w:val="00C67874"/>
    <w:rsid w:val="00C702F2"/>
    <w:rsid w:val="00C70895"/>
    <w:rsid w:val="00C715BC"/>
    <w:rsid w:val="00C715E3"/>
    <w:rsid w:val="00C72CAF"/>
    <w:rsid w:val="00C72F06"/>
    <w:rsid w:val="00C7399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09"/>
    <w:rsid w:val="00C93FD9"/>
    <w:rsid w:val="00C96A1A"/>
    <w:rsid w:val="00C96E20"/>
    <w:rsid w:val="00C978AA"/>
    <w:rsid w:val="00CA011B"/>
    <w:rsid w:val="00CA028E"/>
    <w:rsid w:val="00CA09B2"/>
    <w:rsid w:val="00CA0A57"/>
    <w:rsid w:val="00CA1213"/>
    <w:rsid w:val="00CA13D1"/>
    <w:rsid w:val="00CA1A01"/>
    <w:rsid w:val="00CA1A24"/>
    <w:rsid w:val="00CA4387"/>
    <w:rsid w:val="00CA4E45"/>
    <w:rsid w:val="00CA68A3"/>
    <w:rsid w:val="00CA7DB5"/>
    <w:rsid w:val="00CB0A42"/>
    <w:rsid w:val="00CB1EDA"/>
    <w:rsid w:val="00CB3FCB"/>
    <w:rsid w:val="00CB4BC2"/>
    <w:rsid w:val="00CB4D69"/>
    <w:rsid w:val="00CB5B4E"/>
    <w:rsid w:val="00CB61DE"/>
    <w:rsid w:val="00CB6E41"/>
    <w:rsid w:val="00CB7359"/>
    <w:rsid w:val="00CB75C5"/>
    <w:rsid w:val="00CC0162"/>
    <w:rsid w:val="00CC01BC"/>
    <w:rsid w:val="00CC022E"/>
    <w:rsid w:val="00CC1CA8"/>
    <w:rsid w:val="00CC2B29"/>
    <w:rsid w:val="00CC3C8B"/>
    <w:rsid w:val="00CC47FB"/>
    <w:rsid w:val="00CC5807"/>
    <w:rsid w:val="00CC652F"/>
    <w:rsid w:val="00CC6C51"/>
    <w:rsid w:val="00CC72A5"/>
    <w:rsid w:val="00CC7D68"/>
    <w:rsid w:val="00CD0259"/>
    <w:rsid w:val="00CD10AF"/>
    <w:rsid w:val="00CD19D7"/>
    <w:rsid w:val="00CD264E"/>
    <w:rsid w:val="00CD4ACC"/>
    <w:rsid w:val="00CD51FC"/>
    <w:rsid w:val="00CD52CD"/>
    <w:rsid w:val="00CD568A"/>
    <w:rsid w:val="00CD5B7F"/>
    <w:rsid w:val="00CD61C9"/>
    <w:rsid w:val="00CD6382"/>
    <w:rsid w:val="00CD64CE"/>
    <w:rsid w:val="00CD658E"/>
    <w:rsid w:val="00CD7892"/>
    <w:rsid w:val="00CD795F"/>
    <w:rsid w:val="00CE10E9"/>
    <w:rsid w:val="00CE1444"/>
    <w:rsid w:val="00CE38DD"/>
    <w:rsid w:val="00CE5032"/>
    <w:rsid w:val="00CE6972"/>
    <w:rsid w:val="00CE6D0A"/>
    <w:rsid w:val="00CE6FE1"/>
    <w:rsid w:val="00CE7016"/>
    <w:rsid w:val="00CE7CF9"/>
    <w:rsid w:val="00CF0DFC"/>
    <w:rsid w:val="00CF1147"/>
    <w:rsid w:val="00CF1270"/>
    <w:rsid w:val="00CF1329"/>
    <w:rsid w:val="00CF1DF8"/>
    <w:rsid w:val="00CF2480"/>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2BDE"/>
    <w:rsid w:val="00D32C0F"/>
    <w:rsid w:val="00D334ED"/>
    <w:rsid w:val="00D34373"/>
    <w:rsid w:val="00D34B88"/>
    <w:rsid w:val="00D34C02"/>
    <w:rsid w:val="00D366CB"/>
    <w:rsid w:val="00D36C51"/>
    <w:rsid w:val="00D370BB"/>
    <w:rsid w:val="00D42851"/>
    <w:rsid w:val="00D432E8"/>
    <w:rsid w:val="00D43DF0"/>
    <w:rsid w:val="00D451B4"/>
    <w:rsid w:val="00D46B3B"/>
    <w:rsid w:val="00D4776F"/>
    <w:rsid w:val="00D50E1B"/>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409E"/>
    <w:rsid w:val="00D65222"/>
    <w:rsid w:val="00D65664"/>
    <w:rsid w:val="00D6568A"/>
    <w:rsid w:val="00D666A0"/>
    <w:rsid w:val="00D666CE"/>
    <w:rsid w:val="00D6751B"/>
    <w:rsid w:val="00D67C53"/>
    <w:rsid w:val="00D67CFD"/>
    <w:rsid w:val="00D67D45"/>
    <w:rsid w:val="00D7158F"/>
    <w:rsid w:val="00D72205"/>
    <w:rsid w:val="00D7250E"/>
    <w:rsid w:val="00D7330F"/>
    <w:rsid w:val="00D74C98"/>
    <w:rsid w:val="00D75714"/>
    <w:rsid w:val="00D803B4"/>
    <w:rsid w:val="00D81227"/>
    <w:rsid w:val="00D81C18"/>
    <w:rsid w:val="00D81CF2"/>
    <w:rsid w:val="00D82EF2"/>
    <w:rsid w:val="00D83001"/>
    <w:rsid w:val="00D833A0"/>
    <w:rsid w:val="00D84DF3"/>
    <w:rsid w:val="00D86006"/>
    <w:rsid w:val="00D86C04"/>
    <w:rsid w:val="00D8719B"/>
    <w:rsid w:val="00D871B0"/>
    <w:rsid w:val="00D87ACB"/>
    <w:rsid w:val="00D87D10"/>
    <w:rsid w:val="00D90ED4"/>
    <w:rsid w:val="00D92BC9"/>
    <w:rsid w:val="00D93921"/>
    <w:rsid w:val="00D93A03"/>
    <w:rsid w:val="00D94270"/>
    <w:rsid w:val="00D945FD"/>
    <w:rsid w:val="00D94C15"/>
    <w:rsid w:val="00D94E00"/>
    <w:rsid w:val="00D9521D"/>
    <w:rsid w:val="00D95ECC"/>
    <w:rsid w:val="00D9717C"/>
    <w:rsid w:val="00D97D4C"/>
    <w:rsid w:val="00D97DE8"/>
    <w:rsid w:val="00DA0560"/>
    <w:rsid w:val="00DA0858"/>
    <w:rsid w:val="00DA15D5"/>
    <w:rsid w:val="00DA1A86"/>
    <w:rsid w:val="00DA3D1B"/>
    <w:rsid w:val="00DA45CB"/>
    <w:rsid w:val="00DB2405"/>
    <w:rsid w:val="00DB2CF8"/>
    <w:rsid w:val="00DB3A00"/>
    <w:rsid w:val="00DB463B"/>
    <w:rsid w:val="00DB4EF5"/>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B19"/>
    <w:rsid w:val="00DD4EC1"/>
    <w:rsid w:val="00DD5078"/>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2190"/>
    <w:rsid w:val="00DF299D"/>
    <w:rsid w:val="00DF3474"/>
    <w:rsid w:val="00DF50A0"/>
    <w:rsid w:val="00DF5BA7"/>
    <w:rsid w:val="00DF73D3"/>
    <w:rsid w:val="00E00505"/>
    <w:rsid w:val="00E005FB"/>
    <w:rsid w:val="00E023A9"/>
    <w:rsid w:val="00E03670"/>
    <w:rsid w:val="00E037D2"/>
    <w:rsid w:val="00E03BFB"/>
    <w:rsid w:val="00E04941"/>
    <w:rsid w:val="00E049CE"/>
    <w:rsid w:val="00E04C0E"/>
    <w:rsid w:val="00E05129"/>
    <w:rsid w:val="00E05A5C"/>
    <w:rsid w:val="00E06D40"/>
    <w:rsid w:val="00E06F7B"/>
    <w:rsid w:val="00E0724E"/>
    <w:rsid w:val="00E07BB6"/>
    <w:rsid w:val="00E10414"/>
    <w:rsid w:val="00E10CAA"/>
    <w:rsid w:val="00E13124"/>
    <w:rsid w:val="00E134E4"/>
    <w:rsid w:val="00E13A7D"/>
    <w:rsid w:val="00E13EF6"/>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3F54"/>
    <w:rsid w:val="00E3494F"/>
    <w:rsid w:val="00E34C68"/>
    <w:rsid w:val="00E35367"/>
    <w:rsid w:val="00E36927"/>
    <w:rsid w:val="00E37F19"/>
    <w:rsid w:val="00E4100D"/>
    <w:rsid w:val="00E4127C"/>
    <w:rsid w:val="00E4215A"/>
    <w:rsid w:val="00E423DE"/>
    <w:rsid w:val="00E427B6"/>
    <w:rsid w:val="00E431C1"/>
    <w:rsid w:val="00E45C12"/>
    <w:rsid w:val="00E50B42"/>
    <w:rsid w:val="00E52734"/>
    <w:rsid w:val="00E52DD6"/>
    <w:rsid w:val="00E53BD9"/>
    <w:rsid w:val="00E53D8C"/>
    <w:rsid w:val="00E543CC"/>
    <w:rsid w:val="00E55F51"/>
    <w:rsid w:val="00E56331"/>
    <w:rsid w:val="00E56F0D"/>
    <w:rsid w:val="00E60231"/>
    <w:rsid w:val="00E60CEB"/>
    <w:rsid w:val="00E60ED9"/>
    <w:rsid w:val="00E61A26"/>
    <w:rsid w:val="00E70342"/>
    <w:rsid w:val="00E7149A"/>
    <w:rsid w:val="00E71DC3"/>
    <w:rsid w:val="00E72790"/>
    <w:rsid w:val="00E729A7"/>
    <w:rsid w:val="00E72A24"/>
    <w:rsid w:val="00E7301B"/>
    <w:rsid w:val="00E73731"/>
    <w:rsid w:val="00E73DC3"/>
    <w:rsid w:val="00E767B3"/>
    <w:rsid w:val="00E77167"/>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5138"/>
    <w:rsid w:val="00E95D56"/>
    <w:rsid w:val="00EA026F"/>
    <w:rsid w:val="00EA07D3"/>
    <w:rsid w:val="00EA23E6"/>
    <w:rsid w:val="00EA251D"/>
    <w:rsid w:val="00EA30C4"/>
    <w:rsid w:val="00EA35AD"/>
    <w:rsid w:val="00EA49DB"/>
    <w:rsid w:val="00EA4CF9"/>
    <w:rsid w:val="00EA515B"/>
    <w:rsid w:val="00EA54EE"/>
    <w:rsid w:val="00EA55C4"/>
    <w:rsid w:val="00EA56C5"/>
    <w:rsid w:val="00EB1227"/>
    <w:rsid w:val="00EB33AE"/>
    <w:rsid w:val="00EB4E97"/>
    <w:rsid w:val="00EB5D1E"/>
    <w:rsid w:val="00EB5DF7"/>
    <w:rsid w:val="00EC131C"/>
    <w:rsid w:val="00EC2669"/>
    <w:rsid w:val="00EC3BA9"/>
    <w:rsid w:val="00EC3DC9"/>
    <w:rsid w:val="00EC4193"/>
    <w:rsid w:val="00EC58FA"/>
    <w:rsid w:val="00EC6A1E"/>
    <w:rsid w:val="00ED0981"/>
    <w:rsid w:val="00ED2CB3"/>
    <w:rsid w:val="00ED2DA8"/>
    <w:rsid w:val="00ED386D"/>
    <w:rsid w:val="00ED43BD"/>
    <w:rsid w:val="00ED4441"/>
    <w:rsid w:val="00ED5397"/>
    <w:rsid w:val="00ED579A"/>
    <w:rsid w:val="00ED6BE7"/>
    <w:rsid w:val="00ED79C2"/>
    <w:rsid w:val="00EE1BFE"/>
    <w:rsid w:val="00EE2E31"/>
    <w:rsid w:val="00EE2F0A"/>
    <w:rsid w:val="00EE2FC8"/>
    <w:rsid w:val="00EE5CD3"/>
    <w:rsid w:val="00EE7C6C"/>
    <w:rsid w:val="00EF0B65"/>
    <w:rsid w:val="00EF0C81"/>
    <w:rsid w:val="00EF1358"/>
    <w:rsid w:val="00EF1602"/>
    <w:rsid w:val="00EF1D98"/>
    <w:rsid w:val="00EF4421"/>
    <w:rsid w:val="00EF4506"/>
    <w:rsid w:val="00EF4F00"/>
    <w:rsid w:val="00EF5C98"/>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4080"/>
    <w:rsid w:val="00F275D5"/>
    <w:rsid w:val="00F276C3"/>
    <w:rsid w:val="00F319B8"/>
    <w:rsid w:val="00F32667"/>
    <w:rsid w:val="00F32C15"/>
    <w:rsid w:val="00F33657"/>
    <w:rsid w:val="00F3394F"/>
    <w:rsid w:val="00F34C32"/>
    <w:rsid w:val="00F35B11"/>
    <w:rsid w:val="00F36603"/>
    <w:rsid w:val="00F36A0C"/>
    <w:rsid w:val="00F40440"/>
    <w:rsid w:val="00F4118F"/>
    <w:rsid w:val="00F41944"/>
    <w:rsid w:val="00F4259B"/>
    <w:rsid w:val="00F43E08"/>
    <w:rsid w:val="00F44111"/>
    <w:rsid w:val="00F44F02"/>
    <w:rsid w:val="00F45376"/>
    <w:rsid w:val="00F453D6"/>
    <w:rsid w:val="00F46021"/>
    <w:rsid w:val="00F4613A"/>
    <w:rsid w:val="00F463A9"/>
    <w:rsid w:val="00F500E3"/>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C9D"/>
    <w:rsid w:val="00F66DC5"/>
    <w:rsid w:val="00F670DA"/>
    <w:rsid w:val="00F701A3"/>
    <w:rsid w:val="00F7035E"/>
    <w:rsid w:val="00F72707"/>
    <w:rsid w:val="00F72890"/>
    <w:rsid w:val="00F73006"/>
    <w:rsid w:val="00F75FD4"/>
    <w:rsid w:val="00F768AA"/>
    <w:rsid w:val="00F77169"/>
    <w:rsid w:val="00F80082"/>
    <w:rsid w:val="00F8111A"/>
    <w:rsid w:val="00F817A3"/>
    <w:rsid w:val="00F826AD"/>
    <w:rsid w:val="00F83E84"/>
    <w:rsid w:val="00F846B4"/>
    <w:rsid w:val="00F84DE3"/>
    <w:rsid w:val="00F85556"/>
    <w:rsid w:val="00F86012"/>
    <w:rsid w:val="00F8605F"/>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202"/>
    <w:rsid w:val="00FA67E2"/>
    <w:rsid w:val="00FA7007"/>
    <w:rsid w:val="00FA7958"/>
    <w:rsid w:val="00FB06EE"/>
    <w:rsid w:val="00FB0CDC"/>
    <w:rsid w:val="00FB131D"/>
    <w:rsid w:val="00FB1663"/>
    <w:rsid w:val="00FB2A39"/>
    <w:rsid w:val="00FB3F30"/>
    <w:rsid w:val="00FB4A0D"/>
    <w:rsid w:val="00FB4DE4"/>
    <w:rsid w:val="00FB6240"/>
    <w:rsid w:val="00FB6463"/>
    <w:rsid w:val="00FB743A"/>
    <w:rsid w:val="00FB7AED"/>
    <w:rsid w:val="00FC0792"/>
    <w:rsid w:val="00FC0CAD"/>
    <w:rsid w:val="00FC33EB"/>
    <w:rsid w:val="00FC381D"/>
    <w:rsid w:val="00FC5A1B"/>
    <w:rsid w:val="00FC707A"/>
    <w:rsid w:val="00FC724C"/>
    <w:rsid w:val="00FC7934"/>
    <w:rsid w:val="00FD053F"/>
    <w:rsid w:val="00FD072A"/>
    <w:rsid w:val="00FD07B9"/>
    <w:rsid w:val="00FD0AA2"/>
    <w:rsid w:val="00FD16C8"/>
    <w:rsid w:val="00FD217F"/>
    <w:rsid w:val="00FD2B81"/>
    <w:rsid w:val="00FD3534"/>
    <w:rsid w:val="00FD4359"/>
    <w:rsid w:val="00FD46FD"/>
    <w:rsid w:val="00FD63D0"/>
    <w:rsid w:val="00FD709D"/>
    <w:rsid w:val="00FE0D53"/>
    <w:rsid w:val="00FE23AC"/>
    <w:rsid w:val="00FE3BDB"/>
    <w:rsid w:val="00FE3CA3"/>
    <w:rsid w:val="00FE443C"/>
    <w:rsid w:val="00FE4628"/>
    <w:rsid w:val="00FE5850"/>
    <w:rsid w:val="00FE7E82"/>
    <w:rsid w:val="00FF0336"/>
    <w:rsid w:val="00FF0471"/>
    <w:rsid w:val="00FF1228"/>
    <w:rsid w:val="00FF13A4"/>
    <w:rsid w:val="00FF1F3B"/>
    <w:rsid w:val="00FF3C77"/>
    <w:rsid w:val="00FF44F4"/>
    <w:rsid w:val="00FF55D7"/>
    <w:rsid w:val="00FF6AA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 w:type="character" w:styleId="UnresolvedMention">
    <w:name w:val="Unresolved Mention"/>
    <w:basedOn w:val="DefaultParagraphFont"/>
    <w:uiPriority w:val="99"/>
    <w:semiHidden/>
    <w:unhideWhenUsed/>
    <w:rsid w:val="00D93921"/>
    <w:rPr>
      <w:color w:val="605E5C"/>
      <w:shd w:val="clear" w:color="auto" w:fill="E1DFDD"/>
    </w:rPr>
  </w:style>
  <w:style w:type="paragraph" w:styleId="BodyText0">
    <w:name w:val="Body Text"/>
    <w:basedOn w:val="Normal"/>
    <w:link w:val="BodyTextChar"/>
    <w:uiPriority w:val="1"/>
    <w:unhideWhenUsed/>
    <w:qFormat/>
    <w:rsid w:val="003C28E3"/>
    <w:pPr>
      <w:spacing w:after="120"/>
    </w:pPr>
  </w:style>
  <w:style w:type="character" w:customStyle="1" w:styleId="BodyTextChar">
    <w:name w:val="Body Text Char"/>
    <w:basedOn w:val="DefaultParagraphFont"/>
    <w:link w:val="BodyText0"/>
    <w:uiPriority w:val="99"/>
    <w:rsid w:val="003C28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16361255">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0345118">
      <w:bodyDiv w:val="1"/>
      <w:marLeft w:val="0"/>
      <w:marRight w:val="0"/>
      <w:marTop w:val="0"/>
      <w:marBottom w:val="0"/>
      <w:divBdr>
        <w:top w:val="none" w:sz="0" w:space="0" w:color="auto"/>
        <w:left w:val="none" w:sz="0" w:space="0" w:color="auto"/>
        <w:bottom w:val="none" w:sz="0" w:space="0" w:color="auto"/>
        <w:right w:val="none" w:sz="0" w:space="0" w:color="auto"/>
      </w:divBdr>
    </w:div>
    <w:div w:id="499852792">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1517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21148395">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4637999">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8888190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635302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29156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9307794">
      <w:bodyDiv w:val="1"/>
      <w:marLeft w:val="0"/>
      <w:marRight w:val="0"/>
      <w:marTop w:val="0"/>
      <w:marBottom w:val="0"/>
      <w:divBdr>
        <w:top w:val="none" w:sz="0" w:space="0" w:color="auto"/>
        <w:left w:val="none" w:sz="0" w:space="0" w:color="auto"/>
        <w:bottom w:val="none" w:sz="0" w:space="0" w:color="auto"/>
        <w:right w:val="none" w:sz="0" w:space="0" w:color="auto"/>
      </w:divBdr>
      <w:divsChild>
        <w:div w:id="1717505268">
          <w:marLeft w:val="0"/>
          <w:marRight w:val="0"/>
          <w:marTop w:val="0"/>
          <w:marBottom w:val="0"/>
          <w:divBdr>
            <w:top w:val="none" w:sz="0" w:space="0" w:color="auto"/>
            <w:left w:val="none" w:sz="0" w:space="0" w:color="auto"/>
            <w:bottom w:val="none" w:sz="0" w:space="0" w:color="auto"/>
            <w:right w:val="none" w:sz="0" w:space="0" w:color="auto"/>
          </w:divBdr>
        </w:div>
      </w:divsChild>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02/11-21-0160-00-00be-mac-pdt-emlsr-tbd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02/11-21-0160-00-00be-mac-pdt-emlsr-tbds.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1889-00-00be-mla-clarifications-for-emlsr.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02/11-21-0160-00-00be-mac-pdt-emlsr-tb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20_0586r10</b:Tag>
    <b:SourceType>JournalArticle</b:SourceType>
    <b:Guid>{CA5BB9F2-C5D5-4977-A80F-9E0B151D2037}</b:Guid>
    <b:Author>
      <b:Author>
        <b:Corporate>Abhishek Patil (Qualcomm)</b:Corporate>
      </b:Author>
    </b:Author>
    <b:Title>MLO: signaling of critical updates</b:Title>
    <b:JournalName>20/0586r10</b:JournalName>
    <b:Year>November 2020</b:Year>
    <b:RefOrder>240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29B8B-8BD2-4337-B47E-01CBB808CA73}">
  <ds:schemaRefs>
    <ds:schemaRef ds:uri="http://schemas.openxmlformats.org/officeDocument/2006/bibliography"/>
  </ds:schemaRefs>
</ds:datastoreItem>
</file>

<file path=customXml/itemProps2.xml><?xml version="1.0" encoding="utf-8"?>
<ds:datastoreItem xmlns:ds="http://schemas.openxmlformats.org/officeDocument/2006/customXml" ds:itemID="{48553512-CECE-45FD-BF06-3B55B11CBC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25A4A-A7E0-49C8-B7F3-D310F20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28B58-A5A8-4A92-A4F2-24B01D43D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Duncan Ho</cp:lastModifiedBy>
  <cp:revision>5</cp:revision>
  <cp:lastPrinted>2014-09-06T00:13:00Z</cp:lastPrinted>
  <dcterms:created xsi:type="dcterms:W3CDTF">2021-02-19T18:17:00Z</dcterms:created>
  <dcterms:modified xsi:type="dcterms:W3CDTF">2021-02-19T18:50:00Z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