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5C08A" w14:textId="77777777" w:rsidR="00CA09B2" w:rsidRPr="00677652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677652">
        <w:rPr>
          <w:sz w:val="20"/>
        </w:rPr>
        <w:t>IEEE P802.11</w:t>
      </w:r>
      <w:r w:rsidRPr="00677652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796"/>
        <w:gridCol w:w="1804"/>
        <w:gridCol w:w="1170"/>
        <w:gridCol w:w="2921"/>
      </w:tblGrid>
      <w:tr w:rsidR="00CA09B2" w:rsidRPr="0083373E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2E0CF75E" w:rsidR="00CA09B2" w:rsidRPr="0083373E" w:rsidRDefault="00BC2941" w:rsidP="00033DF0">
            <w:pPr>
              <w:pStyle w:val="T2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 xml:space="preserve">Proposed Draft Text: </w:t>
            </w:r>
            <w:r w:rsidR="00802846" w:rsidRPr="0083373E">
              <w:rPr>
                <w:sz w:val="22"/>
                <w:szCs w:val="22"/>
              </w:rPr>
              <w:t>Effect of CH_BANDWIDTH parameter on PPDU format</w:t>
            </w:r>
          </w:p>
        </w:tc>
      </w:tr>
      <w:tr w:rsidR="00CA09B2" w:rsidRPr="0083373E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57BB501C" w:rsidR="00CA09B2" w:rsidRPr="0083373E" w:rsidRDefault="00CA09B2" w:rsidP="00F33644">
            <w:pPr>
              <w:pStyle w:val="T2"/>
              <w:ind w:left="0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>Date:</w:t>
            </w:r>
            <w:r w:rsidRPr="0083373E">
              <w:rPr>
                <w:b w:val="0"/>
                <w:sz w:val="22"/>
                <w:szCs w:val="22"/>
              </w:rPr>
              <w:t xml:space="preserve">  </w:t>
            </w:r>
            <w:r w:rsidR="00FD7C52" w:rsidRPr="0083373E">
              <w:rPr>
                <w:b w:val="0"/>
                <w:sz w:val="22"/>
                <w:szCs w:val="22"/>
              </w:rPr>
              <w:t>20</w:t>
            </w:r>
            <w:r w:rsidR="00C057D4" w:rsidRPr="0083373E">
              <w:rPr>
                <w:b w:val="0"/>
                <w:sz w:val="22"/>
                <w:szCs w:val="22"/>
              </w:rPr>
              <w:t>2</w:t>
            </w:r>
            <w:r w:rsidR="008532BF" w:rsidRPr="0083373E">
              <w:rPr>
                <w:b w:val="0"/>
                <w:sz w:val="22"/>
                <w:szCs w:val="22"/>
              </w:rPr>
              <w:t>1</w:t>
            </w:r>
            <w:r w:rsidRPr="0083373E">
              <w:rPr>
                <w:b w:val="0"/>
                <w:sz w:val="22"/>
                <w:szCs w:val="22"/>
              </w:rPr>
              <w:t>-</w:t>
            </w:r>
            <w:r w:rsidR="008532BF" w:rsidRPr="0083373E">
              <w:rPr>
                <w:b w:val="0"/>
                <w:sz w:val="22"/>
                <w:szCs w:val="22"/>
              </w:rPr>
              <w:t>01</w:t>
            </w:r>
            <w:r w:rsidRPr="0083373E">
              <w:rPr>
                <w:b w:val="0"/>
                <w:sz w:val="22"/>
                <w:szCs w:val="22"/>
              </w:rPr>
              <w:t>-</w:t>
            </w:r>
            <w:r w:rsidR="008532BF" w:rsidRPr="0083373E">
              <w:rPr>
                <w:b w:val="0"/>
                <w:sz w:val="22"/>
                <w:szCs w:val="22"/>
              </w:rPr>
              <w:t>25</w:t>
            </w:r>
          </w:p>
        </w:tc>
      </w:tr>
      <w:tr w:rsidR="00CA09B2" w:rsidRPr="0083373E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83373E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>Author(s):</w:t>
            </w:r>
          </w:p>
        </w:tc>
      </w:tr>
      <w:tr w:rsidR="00CA09B2" w:rsidRPr="0083373E" w14:paraId="1BC70B21" w14:textId="77777777" w:rsidTr="00791E02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83373E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>Name</w:t>
            </w:r>
          </w:p>
        </w:tc>
        <w:tc>
          <w:tcPr>
            <w:tcW w:w="1796" w:type="dxa"/>
            <w:vAlign w:val="center"/>
          </w:tcPr>
          <w:p w14:paraId="51457E2A" w14:textId="77777777" w:rsidR="00CA09B2" w:rsidRPr="0083373E" w:rsidRDefault="0062440B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>Affiliation</w:t>
            </w:r>
          </w:p>
        </w:tc>
        <w:tc>
          <w:tcPr>
            <w:tcW w:w="1804" w:type="dxa"/>
            <w:vAlign w:val="center"/>
          </w:tcPr>
          <w:p w14:paraId="7205DF55" w14:textId="77777777" w:rsidR="00CA09B2" w:rsidRPr="0083373E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83373E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83373E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>email</w:t>
            </w:r>
          </w:p>
        </w:tc>
      </w:tr>
      <w:tr w:rsidR="00BB09B5" w:rsidRPr="0083373E" w14:paraId="501B74E6" w14:textId="77777777" w:rsidTr="00791E02">
        <w:trPr>
          <w:jc w:val="center"/>
        </w:trPr>
        <w:tc>
          <w:tcPr>
            <w:tcW w:w="1885" w:type="dxa"/>
          </w:tcPr>
          <w:p w14:paraId="24AEAC14" w14:textId="736B0A8B" w:rsidR="00BB09B5" w:rsidRPr="0083373E" w:rsidRDefault="0040007B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 w:rsidRPr="0083373E">
              <w:rPr>
                <w:kern w:val="24"/>
                <w:sz w:val="22"/>
                <w:szCs w:val="22"/>
              </w:rPr>
              <w:t>Yujin Noh</w:t>
            </w:r>
          </w:p>
        </w:tc>
        <w:tc>
          <w:tcPr>
            <w:tcW w:w="1796" w:type="dxa"/>
          </w:tcPr>
          <w:p w14:paraId="5C0C406C" w14:textId="74CBA822" w:rsidR="00BB09B5" w:rsidRPr="0083373E" w:rsidRDefault="00096709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proofErr w:type="spellStart"/>
            <w:r>
              <w:rPr>
                <w:kern w:val="24"/>
                <w:sz w:val="22"/>
                <w:szCs w:val="22"/>
              </w:rPr>
              <w:t>Senscomm</w:t>
            </w:r>
            <w:proofErr w:type="spellEnd"/>
          </w:p>
        </w:tc>
        <w:tc>
          <w:tcPr>
            <w:tcW w:w="1804" w:type="dxa"/>
          </w:tcPr>
          <w:p w14:paraId="5D10622C" w14:textId="77777777" w:rsidR="00BB09B5" w:rsidRPr="0083373E" w:rsidRDefault="00BB09B5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58932440" w14:textId="77777777" w:rsidR="00BB09B5" w:rsidRPr="0083373E" w:rsidRDefault="00BB09B5" w:rsidP="00BB09B5">
            <w:pPr>
              <w:rPr>
                <w:szCs w:val="22"/>
              </w:rPr>
            </w:pPr>
          </w:p>
        </w:tc>
        <w:tc>
          <w:tcPr>
            <w:tcW w:w="2921" w:type="dxa"/>
          </w:tcPr>
          <w:p w14:paraId="1FE2852B" w14:textId="1D235890" w:rsidR="00BB09B5" w:rsidRPr="0083373E" w:rsidRDefault="00E50C23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yujin.noh@senscomm.com</w:t>
            </w:r>
          </w:p>
        </w:tc>
      </w:tr>
      <w:tr w:rsidR="00BB09B5" w:rsidRPr="0083373E" w14:paraId="54BDE528" w14:textId="77777777" w:rsidTr="00791E02">
        <w:trPr>
          <w:jc w:val="center"/>
        </w:trPr>
        <w:tc>
          <w:tcPr>
            <w:tcW w:w="1885" w:type="dxa"/>
          </w:tcPr>
          <w:p w14:paraId="38AB0353" w14:textId="3206F8EB" w:rsidR="00BB09B5" w:rsidRPr="0083373E" w:rsidRDefault="00E82217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Ross Jian Yu</w:t>
            </w:r>
          </w:p>
        </w:tc>
        <w:tc>
          <w:tcPr>
            <w:tcW w:w="1796" w:type="dxa"/>
          </w:tcPr>
          <w:p w14:paraId="13AB6617" w14:textId="4B29C9D7" w:rsidR="00BB09B5" w:rsidRPr="0083373E" w:rsidRDefault="00E82217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 w:rsidRPr="00E82217">
              <w:rPr>
                <w:kern w:val="24"/>
                <w:sz w:val="22"/>
                <w:szCs w:val="22"/>
              </w:rPr>
              <w:t>Huawei Technologies</w:t>
            </w:r>
          </w:p>
        </w:tc>
        <w:tc>
          <w:tcPr>
            <w:tcW w:w="1804" w:type="dxa"/>
          </w:tcPr>
          <w:p w14:paraId="31783927" w14:textId="77777777" w:rsidR="00BB09B5" w:rsidRPr="0083373E" w:rsidRDefault="00BB09B5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6C355ADE" w14:textId="77777777" w:rsidR="00BB09B5" w:rsidRPr="0083373E" w:rsidRDefault="00BB09B5" w:rsidP="00BB09B5">
            <w:pPr>
              <w:rPr>
                <w:szCs w:val="22"/>
              </w:rPr>
            </w:pPr>
          </w:p>
        </w:tc>
        <w:tc>
          <w:tcPr>
            <w:tcW w:w="2921" w:type="dxa"/>
          </w:tcPr>
          <w:p w14:paraId="55EBDE59" w14:textId="77777777" w:rsidR="00BB09B5" w:rsidRPr="0083373E" w:rsidRDefault="00BB09B5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</w:tr>
      <w:tr w:rsidR="00CC12E8" w:rsidRPr="0083373E" w14:paraId="0013CFD9" w14:textId="77777777" w:rsidTr="00791E02">
        <w:trPr>
          <w:jc w:val="center"/>
        </w:trPr>
        <w:tc>
          <w:tcPr>
            <w:tcW w:w="1885" w:type="dxa"/>
          </w:tcPr>
          <w:p w14:paraId="25A0763A" w14:textId="5BC5835E" w:rsidR="00CC12E8" w:rsidRDefault="00CC12E8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Youhan Kim</w:t>
            </w:r>
          </w:p>
        </w:tc>
        <w:tc>
          <w:tcPr>
            <w:tcW w:w="1796" w:type="dxa"/>
          </w:tcPr>
          <w:p w14:paraId="17E45EF2" w14:textId="58C36467" w:rsidR="00CC12E8" w:rsidRPr="00E82217" w:rsidRDefault="00CC12E8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Qualcomm</w:t>
            </w:r>
          </w:p>
        </w:tc>
        <w:tc>
          <w:tcPr>
            <w:tcW w:w="1804" w:type="dxa"/>
          </w:tcPr>
          <w:p w14:paraId="2F1B3585" w14:textId="77777777" w:rsidR="00CC12E8" w:rsidRPr="0083373E" w:rsidRDefault="00CC12E8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41E0ED5B" w14:textId="77777777" w:rsidR="00CC12E8" w:rsidRPr="0083373E" w:rsidRDefault="00CC12E8" w:rsidP="00BB09B5">
            <w:pPr>
              <w:rPr>
                <w:szCs w:val="22"/>
              </w:rPr>
            </w:pPr>
          </w:p>
        </w:tc>
        <w:tc>
          <w:tcPr>
            <w:tcW w:w="2921" w:type="dxa"/>
          </w:tcPr>
          <w:p w14:paraId="6CFEA52E" w14:textId="77777777" w:rsidR="00CC12E8" w:rsidRPr="0083373E" w:rsidRDefault="00CC12E8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</w:tr>
    </w:tbl>
    <w:p w14:paraId="7589A9F0" w14:textId="62622C50" w:rsidR="00EB120A" w:rsidRPr="00677652" w:rsidRDefault="008927F6" w:rsidP="00BC2941">
      <w:pPr>
        <w:pStyle w:val="T1"/>
        <w:spacing w:after="120"/>
        <w:rPr>
          <w:b w:val="0"/>
          <w:i/>
          <w:sz w:val="20"/>
        </w:rPr>
      </w:pPr>
      <w:r w:rsidRPr="00677652">
        <w:rPr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28DF23A0">
                <wp:simplePos x="0" y="0"/>
                <wp:positionH relativeFrom="column">
                  <wp:posOffset>-64698</wp:posOffset>
                </wp:positionH>
                <wp:positionV relativeFrom="paragraph">
                  <wp:posOffset>204398</wp:posOffset>
                </wp:positionV>
                <wp:extent cx="6487064" cy="4010025"/>
                <wp:effectExtent l="0" t="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064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FE30C6" w:rsidRDefault="00FE30C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FE30C6" w:rsidRPr="006D3091" w:rsidRDefault="00FE30C6" w:rsidP="005149CB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This submission shows </w:t>
                            </w:r>
                          </w:p>
                          <w:p w14:paraId="768B2E09" w14:textId="5D1404E9" w:rsidR="00FE30C6" w:rsidRDefault="00802846" w:rsidP="00F778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ns w:id="0" w:author="Yujin Noh" w:date="2021-04-14T12:23:00Z"/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Draft of 36.2.5 (</w:t>
                            </w:r>
                            <w:r w:rsidRPr="00802846">
                              <w:rPr>
                                <w:szCs w:val="22"/>
                              </w:rPr>
                              <w:t>Effect of CH_BANDWIDTH parameter on PPDU format</w:t>
                            </w:r>
                            <w:r>
                              <w:rPr>
                                <w:szCs w:val="22"/>
                              </w:rPr>
                              <w:t>)</w:t>
                            </w:r>
                          </w:p>
                          <w:p w14:paraId="640D3CD4" w14:textId="32948D31" w:rsidR="00650238" w:rsidRDefault="00650238" w:rsidP="00F778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ins w:id="1" w:author="Yujin Noh" w:date="2021-04-14T12:23:00Z">
                              <w:r>
                                <w:rPr>
                                  <w:szCs w:val="22"/>
                                </w:rPr>
                                <w:t>The baseline document is 11be draft 0.4.</w:t>
                              </w:r>
                            </w:ins>
                          </w:p>
                          <w:p w14:paraId="49472D22" w14:textId="7C00536B" w:rsidR="00FE30C6" w:rsidRDefault="00FE30C6" w:rsidP="00D8743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338D2A3B" w14:textId="77777777" w:rsidR="00A70AF1" w:rsidRPr="006D3091" w:rsidRDefault="00A70AF1" w:rsidP="00D8743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A82A590" w14:textId="7375CDD4" w:rsidR="00FE30C6" w:rsidRPr="006D3091" w:rsidRDefault="00FE30C6" w:rsidP="00D87430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2D56AFC4" w14:textId="05D98E49" w:rsidR="00FE30C6" w:rsidRDefault="00FE30C6" w:rsidP="00F778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06343E32" w14:textId="60C90BEC" w:rsidR="00465206" w:rsidRDefault="00465206" w:rsidP="00F778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lang w:eastAsia="ko-KR"/>
                              </w:rPr>
                              <w:t>Re</w:t>
                            </w:r>
                            <w:r w:rsidR="000D061A">
                              <w:rPr>
                                <w:szCs w:val="22"/>
                                <w:lang w:eastAsia="ko-KR"/>
                              </w:rPr>
                              <w:t>v</w:t>
                            </w:r>
                            <w:r>
                              <w:rPr>
                                <w:szCs w:val="22"/>
                                <w:lang w:eastAsia="ko-KR"/>
                              </w:rPr>
                              <w:t xml:space="preserve"> 1: TBD filled based on the feedback on the teleconference call</w:t>
                            </w:r>
                            <w:r w:rsidR="001A4549">
                              <w:rPr>
                                <w:szCs w:val="22"/>
                                <w:lang w:eastAsia="ko-KR"/>
                              </w:rPr>
                              <w:t>.</w:t>
                            </w:r>
                          </w:p>
                          <w:p w14:paraId="032B305A" w14:textId="475A0339" w:rsidR="00317E70" w:rsidRDefault="00BC652F" w:rsidP="00BC652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ins w:id="2" w:author="Yujin Noh" w:date="2021-04-13T22:07:00Z"/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In INACTIVE_SUBCHANNELS </w:t>
                            </w:r>
                            <w:r w:rsidR="000D061A">
                              <w:rPr>
                                <w:szCs w:val="22"/>
                              </w:rPr>
                              <w:t xml:space="preserve">parameter </w:t>
                            </w:r>
                            <w:r>
                              <w:rPr>
                                <w:szCs w:val="22"/>
                              </w:rPr>
                              <w:t xml:space="preserve">in </w:t>
                            </w:r>
                            <w:r w:rsidR="00014080" w:rsidRPr="00014080">
                              <w:rPr>
                                <w:szCs w:val="22"/>
                              </w:rPr>
                              <w:t>Non-HT duplicate transmission</w:t>
                            </w:r>
                            <w:r w:rsidR="00014080">
                              <w:rPr>
                                <w:szCs w:val="22"/>
                              </w:rPr>
                              <w:t xml:space="preserve">, puncturing patterns </w:t>
                            </w:r>
                            <w:r w:rsidR="00B63004">
                              <w:rPr>
                                <w:szCs w:val="22"/>
                              </w:rPr>
                              <w:t xml:space="preserve">include </w:t>
                            </w:r>
                            <w:r w:rsidR="00014080">
                              <w:rPr>
                                <w:szCs w:val="22"/>
                              </w:rPr>
                              <w:t xml:space="preserve">both non-OFDMA and OFDMA </w:t>
                            </w:r>
                            <w:r w:rsidR="001A4549">
                              <w:rPr>
                                <w:szCs w:val="22"/>
                              </w:rPr>
                              <w:t xml:space="preserve">cases </w:t>
                            </w:r>
                            <w:r w:rsidR="00B63004">
                              <w:rPr>
                                <w:szCs w:val="22"/>
                              </w:rPr>
                              <w:t>altogether.</w:t>
                            </w:r>
                          </w:p>
                          <w:p w14:paraId="633A862F" w14:textId="0E1FCC68" w:rsidR="00B545E6" w:rsidRDefault="00B545E6" w:rsidP="00B545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ns w:id="3" w:author="Yujin Noh" w:date="2021-04-13T22:10:00Z"/>
                                <w:szCs w:val="22"/>
                              </w:rPr>
                            </w:pPr>
                            <w:ins w:id="4" w:author="Yujin Noh" w:date="2021-04-13T22:07:00Z">
                              <w:r>
                                <w:rPr>
                                  <w:szCs w:val="22"/>
                                </w:rPr>
                                <w:t>Rev 2: editorial update</w:t>
                              </w:r>
                            </w:ins>
                          </w:p>
                          <w:p w14:paraId="74F15D03" w14:textId="6AC3C06D" w:rsidR="005739EE" w:rsidRDefault="005739EE" w:rsidP="00B545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ins w:id="5" w:author="Yujin Noh" w:date="2021-04-13T22:10:00Z">
                              <w:r>
                                <w:rPr>
                                  <w:szCs w:val="22"/>
                                </w:rPr>
                                <w:t xml:space="preserve">Rev 3: </w:t>
                              </w:r>
                              <w:r w:rsidR="00E91F4D">
                                <w:rPr>
                                  <w:szCs w:val="22"/>
                                </w:rPr>
                                <w:t xml:space="preserve">delete the description of </w:t>
                              </w:r>
                            </w:ins>
                            <w:ins w:id="6" w:author="Yujin Noh" w:date="2021-04-13T23:08:00Z">
                              <w:r w:rsidR="000E276F">
                                <w:rPr>
                                  <w:szCs w:val="22"/>
                                </w:rPr>
                                <w:t xml:space="preserve">the parameter </w:t>
                              </w:r>
                            </w:ins>
                            <w:ins w:id="7" w:author="Yujin Noh" w:date="2021-04-13T22:10:00Z">
                              <w:r w:rsidR="00E91F4D">
                                <w:rPr>
                                  <w:szCs w:val="22"/>
                                </w:rPr>
                                <w:t>INACTIVE_SUBCHANNELS</w:t>
                              </w:r>
                            </w:ins>
                            <w:ins w:id="8" w:author="Yujin Noh" w:date="2021-04-13T23:09:00Z">
                              <w:r w:rsidR="0066750E">
                                <w:rPr>
                                  <w:szCs w:val="22"/>
                                </w:rPr>
                                <w:t>.</w:t>
                              </w:r>
                            </w:ins>
                            <w:ins w:id="9" w:author="Yujin Noh" w:date="2021-04-13T22:10:00Z">
                              <w:r w:rsidR="00E91F4D">
                                <w:rPr>
                                  <w:szCs w:val="22"/>
                                </w:rPr>
                                <w:t xml:space="preserve"> </w:t>
                              </w:r>
                            </w:ins>
                          </w:p>
                          <w:p w14:paraId="51A72AB2" w14:textId="0F63E4CC" w:rsidR="00FE30C6" w:rsidRPr="002B6AA7" w:rsidRDefault="00FE30C6" w:rsidP="00252340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794B83B0" w14:textId="77777777" w:rsidR="00FE30C6" w:rsidRDefault="00FE30C6" w:rsidP="00917E0B"/>
                          <w:p w14:paraId="52CC84CD" w14:textId="77777777" w:rsidR="00FE30C6" w:rsidRDefault="00FE30C6" w:rsidP="00861EF6"/>
                          <w:p w14:paraId="0B0F92C1" w14:textId="77777777" w:rsidR="00FE30C6" w:rsidRDefault="00FE30C6" w:rsidP="00861EF6"/>
                          <w:p w14:paraId="6F7DA744" w14:textId="77777777" w:rsidR="00FE30C6" w:rsidRDefault="00FE30C6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6.1pt;width:510.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" o:allowincell="f" stroked="f">
                <v:textbox>
                  <w:txbxContent>
                    <w:p w14:paraId="4C30FC61" w14:textId="77777777" w:rsidR="00FE30C6" w:rsidRDefault="00FE30C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FE30C6" w:rsidRPr="006D3091" w:rsidRDefault="00FE30C6" w:rsidP="005149CB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This submission shows </w:t>
                      </w:r>
                    </w:p>
                    <w:p w14:paraId="768B2E09" w14:textId="5D1404E9" w:rsidR="00FE30C6" w:rsidRDefault="00802846" w:rsidP="00F778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ns w:id="10" w:author="Yujin Noh" w:date="2021-04-14T12:23:00Z"/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Draft of 36.2.5 (</w:t>
                      </w:r>
                      <w:r w:rsidRPr="00802846">
                        <w:rPr>
                          <w:szCs w:val="22"/>
                        </w:rPr>
                        <w:t>Effect of CH_BANDWIDTH parameter on PPDU format</w:t>
                      </w:r>
                      <w:r>
                        <w:rPr>
                          <w:szCs w:val="22"/>
                        </w:rPr>
                        <w:t>)</w:t>
                      </w:r>
                    </w:p>
                    <w:p w14:paraId="640D3CD4" w14:textId="32948D31" w:rsidR="00650238" w:rsidRDefault="00650238" w:rsidP="00F778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ins w:id="11" w:author="Yujin Noh" w:date="2021-04-14T12:23:00Z">
                        <w:r>
                          <w:rPr>
                            <w:szCs w:val="22"/>
                          </w:rPr>
                          <w:t>The baseline document is 11be draft 0.4.</w:t>
                        </w:r>
                      </w:ins>
                    </w:p>
                    <w:p w14:paraId="49472D22" w14:textId="7C00536B" w:rsidR="00FE30C6" w:rsidRDefault="00FE30C6" w:rsidP="00D87430">
                      <w:pPr>
                        <w:rPr>
                          <w:szCs w:val="22"/>
                        </w:rPr>
                      </w:pPr>
                    </w:p>
                    <w:p w14:paraId="338D2A3B" w14:textId="77777777" w:rsidR="00A70AF1" w:rsidRPr="006D3091" w:rsidRDefault="00A70AF1" w:rsidP="00D87430">
                      <w:pPr>
                        <w:rPr>
                          <w:szCs w:val="22"/>
                        </w:rPr>
                      </w:pPr>
                    </w:p>
                    <w:p w14:paraId="5A82A590" w14:textId="7375CDD4" w:rsidR="00FE30C6" w:rsidRPr="006D3091" w:rsidRDefault="00FE30C6" w:rsidP="00D87430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2D56AFC4" w14:textId="05D98E49" w:rsidR="00FE30C6" w:rsidRDefault="00FE30C6" w:rsidP="00F778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06343E32" w14:textId="60C90BEC" w:rsidR="00465206" w:rsidRDefault="00465206" w:rsidP="00F778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lang w:eastAsia="ko-KR"/>
                        </w:rPr>
                        <w:t>Re</w:t>
                      </w:r>
                      <w:r w:rsidR="000D061A">
                        <w:rPr>
                          <w:szCs w:val="22"/>
                          <w:lang w:eastAsia="ko-KR"/>
                        </w:rPr>
                        <w:t>v</w:t>
                      </w:r>
                      <w:r>
                        <w:rPr>
                          <w:szCs w:val="22"/>
                          <w:lang w:eastAsia="ko-KR"/>
                        </w:rPr>
                        <w:t xml:space="preserve"> 1: TBD filled based on the feedback on the teleconference call</w:t>
                      </w:r>
                      <w:r w:rsidR="001A4549">
                        <w:rPr>
                          <w:szCs w:val="22"/>
                          <w:lang w:eastAsia="ko-KR"/>
                        </w:rPr>
                        <w:t>.</w:t>
                      </w:r>
                    </w:p>
                    <w:p w14:paraId="032B305A" w14:textId="475A0339" w:rsidR="00317E70" w:rsidRDefault="00BC652F" w:rsidP="00BC652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ins w:id="12" w:author="Yujin Noh" w:date="2021-04-13T22:07:00Z"/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In INACTIVE_SUBCHANNELS </w:t>
                      </w:r>
                      <w:r w:rsidR="000D061A">
                        <w:rPr>
                          <w:szCs w:val="22"/>
                        </w:rPr>
                        <w:t xml:space="preserve">parameter </w:t>
                      </w:r>
                      <w:r>
                        <w:rPr>
                          <w:szCs w:val="22"/>
                        </w:rPr>
                        <w:t xml:space="preserve">in </w:t>
                      </w:r>
                      <w:r w:rsidR="00014080" w:rsidRPr="00014080">
                        <w:rPr>
                          <w:szCs w:val="22"/>
                        </w:rPr>
                        <w:t>Non-HT duplicate transmission</w:t>
                      </w:r>
                      <w:r w:rsidR="00014080">
                        <w:rPr>
                          <w:szCs w:val="22"/>
                        </w:rPr>
                        <w:t xml:space="preserve">, puncturing patterns </w:t>
                      </w:r>
                      <w:r w:rsidR="00B63004">
                        <w:rPr>
                          <w:szCs w:val="22"/>
                        </w:rPr>
                        <w:t xml:space="preserve">include </w:t>
                      </w:r>
                      <w:r w:rsidR="00014080">
                        <w:rPr>
                          <w:szCs w:val="22"/>
                        </w:rPr>
                        <w:t xml:space="preserve">both non-OFDMA and OFDMA </w:t>
                      </w:r>
                      <w:r w:rsidR="001A4549">
                        <w:rPr>
                          <w:szCs w:val="22"/>
                        </w:rPr>
                        <w:t xml:space="preserve">cases </w:t>
                      </w:r>
                      <w:r w:rsidR="00B63004">
                        <w:rPr>
                          <w:szCs w:val="22"/>
                        </w:rPr>
                        <w:t>altogether.</w:t>
                      </w:r>
                    </w:p>
                    <w:p w14:paraId="633A862F" w14:textId="0E1FCC68" w:rsidR="00B545E6" w:rsidRDefault="00B545E6" w:rsidP="00B545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ns w:id="13" w:author="Yujin Noh" w:date="2021-04-13T22:10:00Z"/>
                          <w:szCs w:val="22"/>
                        </w:rPr>
                      </w:pPr>
                      <w:ins w:id="14" w:author="Yujin Noh" w:date="2021-04-13T22:07:00Z">
                        <w:r>
                          <w:rPr>
                            <w:szCs w:val="22"/>
                          </w:rPr>
                          <w:t>Rev 2: editorial update</w:t>
                        </w:r>
                      </w:ins>
                    </w:p>
                    <w:p w14:paraId="74F15D03" w14:textId="6AC3C06D" w:rsidR="005739EE" w:rsidRDefault="005739EE" w:rsidP="00B545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ins w:id="15" w:author="Yujin Noh" w:date="2021-04-13T22:10:00Z">
                        <w:r>
                          <w:rPr>
                            <w:szCs w:val="22"/>
                          </w:rPr>
                          <w:t xml:space="preserve">Rev 3: </w:t>
                        </w:r>
                        <w:r w:rsidR="00E91F4D">
                          <w:rPr>
                            <w:szCs w:val="22"/>
                          </w:rPr>
                          <w:t xml:space="preserve">delete the description of </w:t>
                        </w:r>
                      </w:ins>
                      <w:ins w:id="16" w:author="Yujin Noh" w:date="2021-04-13T23:08:00Z">
                        <w:r w:rsidR="000E276F">
                          <w:rPr>
                            <w:szCs w:val="22"/>
                          </w:rPr>
                          <w:t xml:space="preserve">the parameter </w:t>
                        </w:r>
                      </w:ins>
                      <w:ins w:id="17" w:author="Yujin Noh" w:date="2021-04-13T22:10:00Z">
                        <w:r w:rsidR="00E91F4D">
                          <w:rPr>
                            <w:szCs w:val="22"/>
                          </w:rPr>
                          <w:t>INACTIVE_SUBCHANNELS</w:t>
                        </w:r>
                      </w:ins>
                      <w:ins w:id="18" w:author="Yujin Noh" w:date="2021-04-13T23:09:00Z">
                        <w:r w:rsidR="0066750E">
                          <w:rPr>
                            <w:szCs w:val="22"/>
                          </w:rPr>
                          <w:t>.</w:t>
                        </w:r>
                      </w:ins>
                      <w:ins w:id="19" w:author="Yujin Noh" w:date="2021-04-13T22:10:00Z">
                        <w:r w:rsidR="00E91F4D">
                          <w:rPr>
                            <w:szCs w:val="22"/>
                          </w:rPr>
                          <w:t xml:space="preserve"> </w:t>
                        </w:r>
                      </w:ins>
                    </w:p>
                    <w:p w14:paraId="51A72AB2" w14:textId="0F63E4CC" w:rsidR="00FE30C6" w:rsidRPr="002B6AA7" w:rsidRDefault="00FE30C6" w:rsidP="00252340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794B83B0" w14:textId="77777777" w:rsidR="00FE30C6" w:rsidRDefault="00FE30C6" w:rsidP="00917E0B"/>
                    <w:p w14:paraId="52CC84CD" w14:textId="77777777" w:rsidR="00FE30C6" w:rsidRDefault="00FE30C6" w:rsidP="00861EF6"/>
                    <w:p w14:paraId="0B0F92C1" w14:textId="77777777" w:rsidR="00FE30C6" w:rsidRDefault="00FE30C6" w:rsidP="00861EF6"/>
                    <w:p w14:paraId="6F7DA744" w14:textId="77777777" w:rsidR="00FE30C6" w:rsidRDefault="00FE30C6" w:rsidP="00861EF6"/>
                  </w:txbxContent>
                </v:textbox>
              </v:shape>
            </w:pict>
          </mc:Fallback>
        </mc:AlternateContent>
      </w:r>
    </w:p>
    <w:p w14:paraId="6369F92F" w14:textId="56167167" w:rsidR="00EB120A" w:rsidRDefault="00EB120A" w:rsidP="0013318F">
      <w:pPr>
        <w:rPr>
          <w:sz w:val="20"/>
          <w:lang w:val="en-US"/>
        </w:rPr>
      </w:pPr>
    </w:p>
    <w:p w14:paraId="36096133" w14:textId="20E2A0C5" w:rsidR="0049404B" w:rsidRDefault="0049404B" w:rsidP="0013318F">
      <w:pPr>
        <w:rPr>
          <w:sz w:val="20"/>
          <w:lang w:val="en-US"/>
        </w:rPr>
      </w:pPr>
    </w:p>
    <w:p w14:paraId="313E64BB" w14:textId="41AB387E" w:rsidR="0049404B" w:rsidRDefault="0049404B" w:rsidP="0013318F">
      <w:pPr>
        <w:rPr>
          <w:sz w:val="20"/>
          <w:lang w:val="en-US"/>
        </w:rPr>
      </w:pPr>
    </w:p>
    <w:p w14:paraId="60A31C74" w14:textId="6C877072" w:rsidR="0049404B" w:rsidRDefault="0049404B" w:rsidP="0013318F">
      <w:pPr>
        <w:rPr>
          <w:sz w:val="20"/>
          <w:lang w:val="en-US"/>
        </w:rPr>
      </w:pPr>
    </w:p>
    <w:p w14:paraId="22F1AB3E" w14:textId="2C433DAB" w:rsidR="0049404B" w:rsidRDefault="0049404B" w:rsidP="0013318F">
      <w:pPr>
        <w:rPr>
          <w:sz w:val="20"/>
          <w:lang w:val="en-US"/>
        </w:rPr>
      </w:pPr>
    </w:p>
    <w:p w14:paraId="2AA1A24A" w14:textId="15DBAA35" w:rsidR="0049404B" w:rsidRDefault="0049404B" w:rsidP="0013318F">
      <w:pPr>
        <w:rPr>
          <w:sz w:val="20"/>
          <w:lang w:val="en-US"/>
        </w:rPr>
      </w:pPr>
    </w:p>
    <w:p w14:paraId="271D6502" w14:textId="2DB8C895" w:rsidR="0049404B" w:rsidRDefault="0049404B" w:rsidP="0013318F">
      <w:pPr>
        <w:rPr>
          <w:sz w:val="20"/>
          <w:lang w:val="en-US"/>
        </w:rPr>
      </w:pPr>
    </w:p>
    <w:p w14:paraId="24F3C137" w14:textId="36482097" w:rsidR="0049404B" w:rsidRDefault="0049404B" w:rsidP="0013318F">
      <w:pPr>
        <w:rPr>
          <w:sz w:val="20"/>
          <w:lang w:val="en-US"/>
        </w:rPr>
      </w:pPr>
    </w:p>
    <w:p w14:paraId="081710E2" w14:textId="77EF6146" w:rsidR="0049404B" w:rsidRDefault="0049404B" w:rsidP="0013318F">
      <w:pPr>
        <w:rPr>
          <w:sz w:val="20"/>
          <w:lang w:val="en-US"/>
        </w:rPr>
      </w:pPr>
    </w:p>
    <w:p w14:paraId="3573BCF5" w14:textId="3424C6AA" w:rsidR="0049404B" w:rsidRDefault="0049404B" w:rsidP="0013318F">
      <w:pPr>
        <w:rPr>
          <w:sz w:val="20"/>
          <w:lang w:val="en-US"/>
        </w:rPr>
      </w:pPr>
    </w:p>
    <w:p w14:paraId="01E6426D" w14:textId="798EFAD4" w:rsidR="0049404B" w:rsidRDefault="0049404B" w:rsidP="0013318F">
      <w:pPr>
        <w:rPr>
          <w:sz w:val="20"/>
          <w:lang w:val="en-US"/>
        </w:rPr>
      </w:pPr>
    </w:p>
    <w:p w14:paraId="7D398FCD" w14:textId="244E94E6" w:rsidR="0049404B" w:rsidRDefault="0049404B" w:rsidP="0013318F">
      <w:pPr>
        <w:rPr>
          <w:sz w:val="20"/>
          <w:lang w:val="en-US"/>
        </w:rPr>
      </w:pPr>
    </w:p>
    <w:p w14:paraId="75B304E8" w14:textId="6FD031D0" w:rsidR="0049404B" w:rsidRDefault="0049404B" w:rsidP="0013318F">
      <w:pPr>
        <w:rPr>
          <w:sz w:val="20"/>
          <w:lang w:val="en-US"/>
        </w:rPr>
      </w:pPr>
    </w:p>
    <w:p w14:paraId="2113EA61" w14:textId="141361C9" w:rsidR="0049404B" w:rsidRDefault="0049404B" w:rsidP="0013318F">
      <w:pPr>
        <w:rPr>
          <w:sz w:val="20"/>
          <w:lang w:val="en-US"/>
        </w:rPr>
      </w:pPr>
    </w:p>
    <w:p w14:paraId="469B07A1" w14:textId="44807A63" w:rsidR="0049404B" w:rsidRDefault="0049404B" w:rsidP="0013318F">
      <w:pPr>
        <w:rPr>
          <w:sz w:val="20"/>
          <w:lang w:val="en-US"/>
        </w:rPr>
      </w:pPr>
    </w:p>
    <w:p w14:paraId="2A9A33BE" w14:textId="77777777" w:rsidR="00B545E6" w:rsidRDefault="0049404B" w:rsidP="00181337">
      <w:pPr>
        <w:rPr>
          <w:ins w:id="20" w:author="Yujin Noh" w:date="2021-04-13T22:06:00Z"/>
          <w:sz w:val="20"/>
          <w:lang w:val="en-US"/>
        </w:rPr>
      </w:pPr>
      <w:r>
        <w:rPr>
          <w:sz w:val="20"/>
          <w:lang w:val="en-US"/>
        </w:rPr>
        <w:br w:type="page"/>
      </w:r>
    </w:p>
    <w:p w14:paraId="6EC036E0" w14:textId="64068C12" w:rsidR="00B545E6" w:rsidRPr="001A1DE4" w:rsidRDefault="00B545E6" w:rsidP="00181337">
      <w:pPr>
        <w:rPr>
          <w:ins w:id="21" w:author="Yujin Noh" w:date="2021-04-13T22:06:00Z"/>
          <w:b/>
          <w:bCs/>
          <w:i/>
          <w:iCs/>
          <w:sz w:val="24"/>
          <w:szCs w:val="24"/>
          <w:lang w:val="en-US"/>
        </w:rPr>
      </w:pPr>
      <w:ins w:id="22" w:author="Yujin Noh" w:date="2021-04-13T22:06:00Z">
        <w:r w:rsidRPr="001A1DE4">
          <w:rPr>
            <w:b/>
            <w:bCs/>
            <w:i/>
            <w:iCs/>
            <w:sz w:val="24"/>
            <w:szCs w:val="24"/>
            <w:lang w:val="en-US"/>
          </w:rPr>
          <w:lastRenderedPageBreak/>
          <w:t>Discussion</w:t>
        </w:r>
      </w:ins>
    </w:p>
    <w:p w14:paraId="6A3885AC" w14:textId="7383DA63" w:rsidR="00B545E6" w:rsidRDefault="00B545E6" w:rsidP="00181337">
      <w:pPr>
        <w:rPr>
          <w:ins w:id="23" w:author="Yujin Noh" w:date="2021-04-13T22:12:00Z"/>
          <w:sz w:val="20"/>
          <w:lang w:val="en-US"/>
        </w:rPr>
      </w:pPr>
    </w:p>
    <w:p w14:paraId="02DE6F61" w14:textId="77777777" w:rsidR="006831C5" w:rsidRDefault="00D2230C" w:rsidP="00C4125F">
      <w:pPr>
        <w:spacing w:line="276" w:lineRule="auto"/>
        <w:rPr>
          <w:ins w:id="24" w:author="Yujin Noh" w:date="2021-04-13T22:16:00Z"/>
          <w:sz w:val="20"/>
          <w:lang w:val="en-US"/>
        </w:rPr>
      </w:pPr>
      <w:ins w:id="25" w:author="Yujin Noh" w:date="2021-04-13T22:15:00Z">
        <w:r>
          <w:rPr>
            <w:sz w:val="20"/>
            <w:lang w:val="en-US"/>
          </w:rPr>
          <w:t xml:space="preserve">The parameter </w:t>
        </w:r>
      </w:ins>
      <w:ins w:id="26" w:author="Yujin Noh" w:date="2021-04-13T22:12:00Z">
        <w:r w:rsidR="008C4509" w:rsidRPr="008C4509">
          <w:rPr>
            <w:sz w:val="20"/>
            <w:lang w:val="en-US"/>
          </w:rPr>
          <w:t>INACTIVE_SUBCHANNELS</w:t>
        </w:r>
        <w:r w:rsidR="008C4509">
          <w:rPr>
            <w:sz w:val="20"/>
            <w:lang w:val="en-US"/>
          </w:rPr>
          <w:t xml:space="preserve"> </w:t>
        </w:r>
      </w:ins>
      <w:ins w:id="27" w:author="Yujin Noh" w:date="2021-04-13T22:13:00Z">
        <w:r w:rsidR="008C4509">
          <w:rPr>
            <w:sz w:val="20"/>
            <w:lang w:val="en-US"/>
          </w:rPr>
          <w:t xml:space="preserve">is the indication of </w:t>
        </w:r>
      </w:ins>
      <w:ins w:id="28" w:author="Yujin Noh" w:date="2021-04-13T22:12:00Z">
        <w:r w:rsidR="008C4509" w:rsidRPr="008C4509">
          <w:rPr>
            <w:sz w:val="20"/>
            <w:lang w:val="en-US"/>
          </w:rPr>
          <w:t xml:space="preserve">which 20MHz subchannels are punctured </w:t>
        </w:r>
      </w:ins>
      <w:ins w:id="29" w:author="Yujin Noh" w:date="2021-04-13T22:13:00Z">
        <w:r w:rsidR="00D43C05">
          <w:rPr>
            <w:sz w:val="20"/>
            <w:lang w:val="en-US"/>
          </w:rPr>
          <w:t xml:space="preserve">and </w:t>
        </w:r>
      </w:ins>
      <w:ins w:id="30" w:author="Yujin Noh" w:date="2021-04-13T22:12:00Z">
        <w:r w:rsidR="008C4509" w:rsidRPr="008C4509">
          <w:rPr>
            <w:sz w:val="20"/>
            <w:lang w:val="en-US"/>
          </w:rPr>
          <w:t xml:space="preserve">is conveyed from the MAC to </w:t>
        </w:r>
      </w:ins>
      <w:ins w:id="31" w:author="Yujin Noh" w:date="2021-04-13T22:13:00Z">
        <w:r w:rsidR="00D43C05">
          <w:rPr>
            <w:sz w:val="20"/>
            <w:lang w:val="en-US"/>
          </w:rPr>
          <w:t xml:space="preserve">the </w:t>
        </w:r>
      </w:ins>
      <w:ins w:id="32" w:author="Yujin Noh" w:date="2021-04-13T22:12:00Z">
        <w:r w:rsidR="008C4509" w:rsidRPr="008C4509">
          <w:rPr>
            <w:sz w:val="20"/>
            <w:lang w:val="en-US"/>
          </w:rPr>
          <w:t>PHY</w:t>
        </w:r>
      </w:ins>
      <w:ins w:id="33" w:author="Yujin Noh" w:date="2021-04-13T22:15:00Z">
        <w:r>
          <w:rPr>
            <w:sz w:val="20"/>
            <w:lang w:val="en-US"/>
          </w:rPr>
          <w:t xml:space="preserve"> through TX</w:t>
        </w:r>
      </w:ins>
      <w:ins w:id="34" w:author="Yujin Noh" w:date="2021-04-13T22:16:00Z">
        <w:r w:rsidR="00672E9D">
          <w:rPr>
            <w:sz w:val="20"/>
            <w:lang w:val="en-US"/>
          </w:rPr>
          <w:t>VECTOR</w:t>
        </w:r>
      </w:ins>
      <w:ins w:id="35" w:author="Yujin Noh" w:date="2021-04-13T22:13:00Z">
        <w:r w:rsidR="00D43C05">
          <w:rPr>
            <w:sz w:val="20"/>
            <w:lang w:val="en-US"/>
          </w:rPr>
          <w:t>.</w:t>
        </w:r>
      </w:ins>
      <w:ins w:id="36" w:author="Yujin Noh" w:date="2021-04-13T22:12:00Z">
        <w:r w:rsidR="008C4509" w:rsidRPr="008C4509">
          <w:rPr>
            <w:sz w:val="20"/>
            <w:lang w:val="en-US"/>
          </w:rPr>
          <w:t xml:space="preserve"> </w:t>
        </w:r>
      </w:ins>
    </w:p>
    <w:p w14:paraId="234F185C" w14:textId="51B4A734" w:rsidR="00FB490E" w:rsidRPr="004B6791" w:rsidRDefault="00DA32D0" w:rsidP="004B6791">
      <w:pPr>
        <w:pStyle w:val="ListParagraph"/>
        <w:numPr>
          <w:ilvl w:val="0"/>
          <w:numId w:val="5"/>
        </w:numPr>
        <w:spacing w:line="276" w:lineRule="auto"/>
        <w:rPr>
          <w:ins w:id="37" w:author="Yujin Noh" w:date="2021-04-13T22:17:00Z"/>
          <w:sz w:val="20"/>
          <w:lang w:val="en-US"/>
        </w:rPr>
      </w:pPr>
      <w:ins w:id="38" w:author="Yujin Noh" w:date="2021-04-13T22:14:00Z">
        <w:r w:rsidRPr="002278D7">
          <w:rPr>
            <w:sz w:val="20"/>
            <w:lang w:val="en-US"/>
          </w:rPr>
          <w:t xml:space="preserve">In 11ax, </w:t>
        </w:r>
      </w:ins>
      <w:ins w:id="39" w:author="Yujin Noh" w:date="2021-04-13T22:15:00Z">
        <w:r w:rsidR="00D2230C" w:rsidRPr="002278D7">
          <w:rPr>
            <w:sz w:val="20"/>
            <w:lang w:val="en-US"/>
          </w:rPr>
          <w:t xml:space="preserve">the parameter INACTIVE_SUBCHANNELS may be present in the TXVECTOR of a non-HT duplicate PPDU that carries an HE NDP Announcement frame or of an HE </w:t>
        </w:r>
        <w:proofErr w:type="gramStart"/>
        <w:r w:rsidR="00D2230C" w:rsidRPr="002278D7">
          <w:rPr>
            <w:sz w:val="20"/>
            <w:lang w:val="en-US"/>
          </w:rPr>
          <w:t>sounding</w:t>
        </w:r>
        <w:proofErr w:type="gramEnd"/>
        <w:r w:rsidR="00D2230C" w:rsidRPr="002278D7">
          <w:rPr>
            <w:sz w:val="20"/>
            <w:lang w:val="en-US"/>
          </w:rPr>
          <w:t xml:space="preserve"> PPDU</w:t>
        </w:r>
      </w:ins>
      <w:ins w:id="40" w:author="Yujin Noh" w:date="2021-04-13T22:16:00Z">
        <w:r w:rsidR="006831C5" w:rsidRPr="002278D7">
          <w:rPr>
            <w:sz w:val="20"/>
            <w:lang w:val="en-US"/>
          </w:rPr>
          <w:t>.</w:t>
        </w:r>
      </w:ins>
    </w:p>
    <w:p w14:paraId="2DDA3B3C" w14:textId="67A2EA8B" w:rsidR="00D2230C" w:rsidRDefault="006831C5" w:rsidP="00C4125F">
      <w:pPr>
        <w:pStyle w:val="ListParagraph"/>
        <w:numPr>
          <w:ilvl w:val="0"/>
          <w:numId w:val="5"/>
        </w:numPr>
        <w:spacing w:line="276" w:lineRule="auto"/>
        <w:rPr>
          <w:ins w:id="41" w:author="Yujin Noh" w:date="2021-04-13T22:23:00Z"/>
          <w:sz w:val="20"/>
          <w:lang w:val="en-US"/>
        </w:rPr>
      </w:pPr>
      <w:ins w:id="42" w:author="Yujin Noh" w:date="2021-04-13T22:17:00Z">
        <w:r>
          <w:rPr>
            <w:sz w:val="20"/>
            <w:lang w:val="en-US"/>
          </w:rPr>
          <w:t xml:space="preserve">In 11be, there is a </w:t>
        </w:r>
        <w:r w:rsidR="00E5090F">
          <w:rPr>
            <w:sz w:val="20"/>
            <w:lang w:val="en-US"/>
          </w:rPr>
          <w:t>CR document</w:t>
        </w:r>
      </w:ins>
      <w:ins w:id="43" w:author="Yujin Noh" w:date="2021-04-13T22:18:00Z">
        <w:r w:rsidR="00AA5822">
          <w:rPr>
            <w:sz w:val="20"/>
            <w:lang w:val="en-US"/>
          </w:rPr>
          <w:t xml:space="preserve"> (21/455)</w:t>
        </w:r>
      </w:ins>
      <w:ins w:id="44" w:author="Yujin Noh" w:date="2021-04-13T22:17:00Z">
        <w:r w:rsidR="00E5090F">
          <w:rPr>
            <w:sz w:val="20"/>
            <w:lang w:val="en-US"/>
          </w:rPr>
          <w:t xml:space="preserve"> containing the con</w:t>
        </w:r>
      </w:ins>
      <w:ins w:id="45" w:author="Yujin Noh" w:date="2021-04-13T22:18:00Z">
        <w:r w:rsidR="00E5090F">
          <w:rPr>
            <w:sz w:val="20"/>
            <w:lang w:val="en-US"/>
          </w:rPr>
          <w:t>cept below</w:t>
        </w:r>
      </w:ins>
      <w:ins w:id="46" w:author="Yujin Noh" w:date="2021-04-13T22:24:00Z">
        <w:r w:rsidR="00FB490E">
          <w:rPr>
            <w:sz w:val="20"/>
            <w:lang w:val="en-US"/>
          </w:rPr>
          <w:t>.</w:t>
        </w:r>
      </w:ins>
    </w:p>
    <w:p w14:paraId="2B4C69AF" w14:textId="62CD3362" w:rsidR="00C4125F" w:rsidRDefault="002F19DB" w:rsidP="00C4125F">
      <w:pPr>
        <w:pStyle w:val="ListParagraph"/>
        <w:numPr>
          <w:ilvl w:val="1"/>
          <w:numId w:val="5"/>
        </w:numPr>
        <w:spacing w:line="276" w:lineRule="auto"/>
        <w:rPr>
          <w:ins w:id="47" w:author="Yujin Noh" w:date="2021-04-13T22:31:00Z"/>
          <w:sz w:val="20"/>
          <w:lang w:val="en-US"/>
        </w:rPr>
      </w:pPr>
      <w:ins w:id="48" w:author="Yujin Noh" w:date="2021-04-13T22:25:00Z">
        <w:r w:rsidRPr="002F19DB">
          <w:rPr>
            <w:sz w:val="20"/>
            <w:lang w:val="en-US"/>
          </w:rPr>
          <w:t xml:space="preserve">The indication of which subchannels are punctured in a Control, Data or Management frame that is carried in a non-HT duplicate PPDU is conveyed from the MAC to the PHY through the TXVECTOR parameter INACTIVE_SUBCHANNELS. </w:t>
        </w:r>
      </w:ins>
    </w:p>
    <w:p w14:paraId="6733E3B3" w14:textId="7A585F49" w:rsidR="002F19DB" w:rsidRDefault="002F19DB" w:rsidP="00C4125F">
      <w:pPr>
        <w:pStyle w:val="ListParagraph"/>
        <w:numPr>
          <w:ilvl w:val="1"/>
          <w:numId w:val="5"/>
        </w:numPr>
        <w:spacing w:line="276" w:lineRule="auto"/>
        <w:rPr>
          <w:ins w:id="49" w:author="Yujin Noh" w:date="2021-04-13T22:25:00Z"/>
          <w:sz w:val="20"/>
          <w:lang w:val="en-US"/>
        </w:rPr>
      </w:pPr>
      <w:ins w:id="50" w:author="Yujin Noh" w:date="2021-04-13T22:25:00Z">
        <w:r w:rsidRPr="002F19DB">
          <w:rPr>
            <w:sz w:val="20"/>
            <w:lang w:val="en-US"/>
          </w:rPr>
          <w:t>The parameter INACTIVE_SUBCHANNELS may be present in the TXVECTOR of a non-HT duplicate PPDU or EHT PPDU that carries a Control, Data or Management frame.</w:t>
        </w:r>
      </w:ins>
    </w:p>
    <w:p w14:paraId="535A6F9E" w14:textId="77777777" w:rsidR="00240993" w:rsidRDefault="00240993" w:rsidP="00103FDA">
      <w:pPr>
        <w:rPr>
          <w:ins w:id="51" w:author="Yujin Noh" w:date="2021-04-13T22:37:00Z"/>
          <w:sz w:val="20"/>
          <w:lang w:val="en-US"/>
        </w:rPr>
      </w:pPr>
    </w:p>
    <w:p w14:paraId="6ECAF796" w14:textId="1EC9ADD9" w:rsidR="006831C5" w:rsidRDefault="00036FDE" w:rsidP="00103FDA">
      <w:pPr>
        <w:rPr>
          <w:ins w:id="52" w:author="Yujin Noh" w:date="2021-04-13T22:16:00Z"/>
          <w:sz w:val="20"/>
          <w:lang w:val="en-US"/>
        </w:rPr>
      </w:pPr>
      <w:ins w:id="53" w:author="Yujin Noh" w:date="2021-04-13T22:43:00Z">
        <w:r>
          <w:rPr>
            <w:sz w:val="20"/>
            <w:lang w:val="en-US"/>
          </w:rPr>
          <w:t>In 11</w:t>
        </w:r>
        <w:r w:rsidR="00797C3A">
          <w:rPr>
            <w:sz w:val="20"/>
            <w:lang w:val="en-US"/>
          </w:rPr>
          <w:t>be, t</w:t>
        </w:r>
      </w:ins>
      <w:ins w:id="54" w:author="Yujin Noh" w:date="2021-04-13T22:33:00Z">
        <w:r w:rsidR="0003118A">
          <w:rPr>
            <w:sz w:val="20"/>
            <w:lang w:val="en-US"/>
          </w:rPr>
          <w:t xml:space="preserve">he parameter </w:t>
        </w:r>
        <w:r w:rsidR="0003118A" w:rsidRPr="0003118A">
          <w:rPr>
            <w:sz w:val="20"/>
            <w:lang w:val="en-US"/>
          </w:rPr>
          <w:t>INACTIVE_SUBCHANNELS is a TXVECTOR which is set by MAC</w:t>
        </w:r>
        <w:r w:rsidR="0003118A">
          <w:rPr>
            <w:sz w:val="20"/>
            <w:lang w:val="en-US"/>
          </w:rPr>
          <w:t xml:space="preserve"> and it is applicable to </w:t>
        </w:r>
        <w:r w:rsidR="00FB06AB">
          <w:rPr>
            <w:sz w:val="20"/>
            <w:lang w:val="en-US"/>
          </w:rPr>
          <w:t>different types of frames in non</w:t>
        </w:r>
      </w:ins>
      <w:ins w:id="55" w:author="Yujin Noh" w:date="2021-04-13T22:34:00Z">
        <w:r w:rsidR="00FB06AB">
          <w:rPr>
            <w:sz w:val="20"/>
            <w:lang w:val="en-US"/>
          </w:rPr>
          <w:t xml:space="preserve">-HT duplicate PPDU and EHT PPDU. </w:t>
        </w:r>
      </w:ins>
      <w:proofErr w:type="gramStart"/>
      <w:ins w:id="56" w:author="Yujin Noh" w:date="2021-04-14T12:21:00Z">
        <w:r w:rsidR="00841D86">
          <w:rPr>
            <w:sz w:val="20"/>
            <w:lang w:val="en-US"/>
          </w:rPr>
          <w:t>So</w:t>
        </w:r>
        <w:proofErr w:type="gramEnd"/>
        <w:r w:rsidR="00841D86">
          <w:rPr>
            <w:sz w:val="20"/>
            <w:lang w:val="en-US"/>
          </w:rPr>
          <w:t xml:space="preserve"> i</w:t>
        </w:r>
      </w:ins>
      <w:ins w:id="57" w:author="Yujin Noh" w:date="2021-04-13T22:34:00Z">
        <w:r w:rsidR="0049751E">
          <w:rPr>
            <w:sz w:val="20"/>
            <w:lang w:val="en-US"/>
          </w:rPr>
          <w:t xml:space="preserve">t is better to leave simple instructions </w:t>
        </w:r>
      </w:ins>
      <w:ins w:id="58" w:author="Yujin Noh" w:date="2021-04-13T22:44:00Z">
        <w:r w:rsidR="00797C3A">
          <w:rPr>
            <w:sz w:val="20"/>
            <w:lang w:val="en-US"/>
          </w:rPr>
          <w:t xml:space="preserve">in PHY part </w:t>
        </w:r>
      </w:ins>
      <w:ins w:id="59" w:author="Yujin Noh" w:date="2021-04-13T22:34:00Z">
        <w:r w:rsidR="0049751E">
          <w:rPr>
            <w:sz w:val="20"/>
            <w:lang w:val="en-US"/>
          </w:rPr>
          <w:t xml:space="preserve">on how to set </w:t>
        </w:r>
      </w:ins>
      <w:ins w:id="60" w:author="Yujin Noh" w:date="2021-04-13T22:35:00Z">
        <w:r w:rsidR="0049751E">
          <w:rPr>
            <w:sz w:val="20"/>
            <w:lang w:val="en-US"/>
          </w:rPr>
          <w:t>it</w:t>
        </w:r>
        <w:r w:rsidR="00103FDA">
          <w:rPr>
            <w:sz w:val="20"/>
            <w:lang w:val="en-US"/>
          </w:rPr>
          <w:t xml:space="preserve"> by referring the corresponding MAC subclause</w:t>
        </w:r>
      </w:ins>
      <w:ins w:id="61" w:author="Yujin Noh" w:date="2021-04-14T12:21:00Z">
        <w:r w:rsidR="00064D20">
          <w:rPr>
            <w:sz w:val="20"/>
            <w:lang w:val="en-US"/>
          </w:rPr>
          <w:t xml:space="preserve">, then the parameter INACTIVE_SUBCHANNELS will be described </w:t>
        </w:r>
      </w:ins>
      <w:ins w:id="62" w:author="Yujin Noh" w:date="2021-04-14T12:22:00Z">
        <w:r w:rsidR="00064D20">
          <w:rPr>
            <w:sz w:val="20"/>
            <w:lang w:val="en-US"/>
          </w:rPr>
          <w:t>based on MAC decision</w:t>
        </w:r>
      </w:ins>
      <w:ins w:id="63" w:author="Yujin Noh" w:date="2021-04-13T22:35:00Z">
        <w:r w:rsidR="00103FDA">
          <w:rPr>
            <w:sz w:val="20"/>
            <w:lang w:val="en-US"/>
          </w:rPr>
          <w:t>.</w:t>
        </w:r>
      </w:ins>
    </w:p>
    <w:p w14:paraId="7616D8AE" w14:textId="77777777" w:rsidR="006831C5" w:rsidRPr="00D2230C" w:rsidRDefault="006831C5" w:rsidP="00D2230C">
      <w:pPr>
        <w:rPr>
          <w:ins w:id="64" w:author="Yujin Noh" w:date="2021-04-13T22:15:00Z"/>
          <w:sz w:val="20"/>
          <w:lang w:val="en-US"/>
        </w:rPr>
      </w:pPr>
    </w:p>
    <w:p w14:paraId="26123FE4" w14:textId="210BD8D9" w:rsidR="00DB6577" w:rsidRDefault="00514D56" w:rsidP="00181337">
      <w:pPr>
        <w:rPr>
          <w:ins w:id="65" w:author="Yujin Noh" w:date="2021-04-13T22:37:00Z"/>
          <w:sz w:val="20"/>
          <w:lang w:val="en-US"/>
        </w:rPr>
      </w:pPr>
      <w:ins w:id="66" w:author="Yujin Noh" w:date="2021-04-13T22:39:00Z">
        <w:r>
          <w:rPr>
            <w:sz w:val="20"/>
            <w:lang w:val="en-US"/>
          </w:rPr>
          <w:t xml:space="preserve">If this </w:t>
        </w:r>
      </w:ins>
      <w:ins w:id="67" w:author="Yujin Noh" w:date="2021-04-13T22:40:00Z">
        <w:r>
          <w:rPr>
            <w:sz w:val="20"/>
            <w:lang w:val="en-US"/>
          </w:rPr>
          <w:t xml:space="preserve">document is agreed, the corresponding subclause </w:t>
        </w:r>
        <w:r w:rsidR="005E0E6E" w:rsidRPr="005E0E6E">
          <w:rPr>
            <w:sz w:val="20"/>
            <w:lang w:val="en-US"/>
          </w:rPr>
          <w:t xml:space="preserve">27.2.5 </w:t>
        </w:r>
        <w:r w:rsidR="005E0E6E">
          <w:rPr>
            <w:sz w:val="20"/>
            <w:lang w:val="en-US"/>
          </w:rPr>
          <w:t>(</w:t>
        </w:r>
        <w:r w:rsidR="005E0E6E" w:rsidRPr="005E0E6E">
          <w:rPr>
            <w:sz w:val="20"/>
            <w:lang w:val="en-US"/>
          </w:rPr>
          <w:t>Effects of CH_BANDWIDTH parameter on PPDU format</w:t>
        </w:r>
        <w:r w:rsidR="005E0E6E">
          <w:rPr>
            <w:sz w:val="20"/>
            <w:lang w:val="en-US"/>
          </w:rPr>
          <w:t>) should be updated as well</w:t>
        </w:r>
      </w:ins>
      <w:ins w:id="68" w:author="Yujin Noh" w:date="2021-04-14T12:22:00Z">
        <w:r w:rsidR="00064D20">
          <w:rPr>
            <w:sz w:val="20"/>
            <w:lang w:val="en-US"/>
          </w:rPr>
          <w:t xml:space="preserve"> in 11</w:t>
        </w:r>
      </w:ins>
      <w:ins w:id="69" w:author="Yujin Noh" w:date="2021-04-14T20:52:00Z">
        <w:r w:rsidR="004F1197">
          <w:rPr>
            <w:sz w:val="20"/>
            <w:lang w:val="en-US"/>
          </w:rPr>
          <w:t>m</w:t>
        </w:r>
      </w:ins>
      <w:ins w:id="70" w:author="Yujin Noh" w:date="2021-04-14T12:22:00Z">
        <w:r w:rsidR="00064D20">
          <w:rPr>
            <w:sz w:val="20"/>
            <w:lang w:val="en-US"/>
          </w:rPr>
          <w:t>e.</w:t>
        </w:r>
      </w:ins>
    </w:p>
    <w:p w14:paraId="00B2E466" w14:textId="3AC1B501" w:rsidR="004B6791" w:rsidRDefault="004B6791" w:rsidP="00181337">
      <w:pPr>
        <w:rPr>
          <w:ins w:id="71" w:author="Yujin Noh" w:date="2021-04-13T22:06:00Z"/>
          <w:sz w:val="20"/>
          <w:lang w:val="en-US"/>
        </w:rPr>
      </w:pPr>
    </w:p>
    <w:p w14:paraId="7EA97E2A" w14:textId="77777777" w:rsidR="00B545E6" w:rsidRDefault="00B545E6" w:rsidP="00181337">
      <w:pPr>
        <w:rPr>
          <w:ins w:id="72" w:author="Yujin Noh" w:date="2021-04-13T22:06:00Z"/>
          <w:sz w:val="20"/>
          <w:lang w:val="en-US"/>
        </w:rPr>
      </w:pPr>
    </w:p>
    <w:p w14:paraId="14B82C1E" w14:textId="78BFBCF0" w:rsidR="00181337" w:rsidRDefault="007402DD" w:rsidP="00181337">
      <w:pPr>
        <w:rPr>
          <w:b/>
          <w:bCs/>
        </w:rPr>
      </w:pPr>
      <w:r w:rsidRPr="007402DD">
        <w:rPr>
          <w:b/>
          <w:bCs/>
        </w:rPr>
        <w:t>36.2.5 Effect of CH_BANDWIDTH parameter on PPDU format</w:t>
      </w:r>
    </w:p>
    <w:p w14:paraId="617BBC27" w14:textId="38923A5C" w:rsidR="007C2E6B" w:rsidRDefault="007C2E6B" w:rsidP="00181337">
      <w:pPr>
        <w:rPr>
          <w:b/>
          <w:bCs/>
        </w:rPr>
      </w:pPr>
    </w:p>
    <w:p w14:paraId="75DC541F" w14:textId="640D9A51" w:rsidR="001F29CF" w:rsidRPr="00D431E4" w:rsidDel="00D431E4" w:rsidRDefault="001F29CF" w:rsidP="001F29CF">
      <w:pPr>
        <w:pStyle w:val="EditorNote"/>
        <w:numPr>
          <w:ilvl w:val="0"/>
          <w:numId w:val="3"/>
        </w:numPr>
        <w:rPr>
          <w:del w:id="73" w:author="Yujin Noh" w:date="2021-04-13T21:26:00Z"/>
          <w:w w:val="100"/>
          <w:lang w:eastAsia="zh-CN"/>
        </w:rPr>
      </w:pPr>
      <w:del w:id="74" w:author="Yujin Noh" w:date="2021-04-13T21:26:00Z">
        <w:r w:rsidRPr="00D431E4" w:rsidDel="00D431E4">
          <w:rPr>
            <w:w w:val="100"/>
          </w:rPr>
          <w:delText>It is a placeholder subclause.</w:delText>
        </w:r>
      </w:del>
    </w:p>
    <w:p w14:paraId="6D865D4E" w14:textId="77777777" w:rsidR="001F29CF" w:rsidRDefault="001F29CF" w:rsidP="001F29CF">
      <w:pPr>
        <w:pStyle w:val="EditorNote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200"/>
        <w:gridCol w:w="1600"/>
        <w:gridCol w:w="1800"/>
        <w:gridCol w:w="1300"/>
        <w:gridCol w:w="2500"/>
      </w:tblGrid>
      <w:tr w:rsidR="001F29CF" w:rsidRPr="00284746" w14:paraId="2EE071A5" w14:textId="77777777" w:rsidTr="00D431E4">
        <w:trPr>
          <w:jc w:val="center"/>
        </w:trPr>
        <w:tc>
          <w:tcPr>
            <w:tcW w:w="8400" w:type="dxa"/>
            <w:gridSpan w:val="5"/>
            <w:vAlign w:val="center"/>
          </w:tcPr>
          <w:p w14:paraId="56B668D4" w14:textId="0240F80A" w:rsidR="001F29CF" w:rsidRPr="00284746" w:rsidRDefault="00D431E4" w:rsidP="00D431E4">
            <w:pPr>
              <w:pStyle w:val="TableTitle"/>
              <w:jc w:val="left"/>
              <w:rPr>
                <w:strike/>
                <w:w w:val="1"/>
              </w:rPr>
            </w:pPr>
            <w:bookmarkStart w:id="75" w:name="RTF34333634353a205461626c65"/>
            <w:del w:id="76" w:author="Yujin Noh" w:date="2021-04-13T21:26:00Z">
              <w:r w:rsidRPr="00D431E4" w:rsidDel="00D431E4">
                <w:rPr>
                  <w:rStyle w:val="SC16323600"/>
                  <w:b/>
                  <w:bCs/>
                </w:rPr>
                <w:delText>Table 36-3—</w:delText>
              </w:r>
              <w:r w:rsidR="001F29CF" w:rsidRPr="00D431E4" w:rsidDel="00D431E4">
                <w:rPr>
                  <w:color w:val="FF0000"/>
                  <w:w w:val="100"/>
                </w:rPr>
                <w:delText>Interpretation of FORMAT, NON_HT_MODULATION and CH_BANDWIDTH pa</w:delText>
              </w:r>
              <w:bookmarkEnd w:id="75"/>
              <w:r w:rsidR="001F29CF" w:rsidRPr="00D431E4" w:rsidDel="00D431E4">
                <w:rPr>
                  <w:color w:val="FF0000"/>
                  <w:w w:val="100"/>
                </w:rPr>
                <w:delText>rameters (TBD)</w:delText>
              </w:r>
              <w:r w:rsidR="001F29CF" w:rsidRPr="00284746" w:rsidDel="00D431E4">
                <w:rPr>
                  <w:w w:val="100"/>
                </w:rPr>
                <w:fldChar w:fldCharType="begin"/>
              </w:r>
              <w:r w:rsidR="001F29CF" w:rsidRPr="00D431E4" w:rsidDel="00D431E4">
                <w:rPr>
                  <w:w w:val="100"/>
                </w:rPr>
                <w:delInstrText xml:space="preserve"> FILENAME </w:delInstrText>
              </w:r>
              <w:r w:rsidR="001F29CF" w:rsidRPr="00284746" w:rsidDel="00D431E4">
                <w:rPr>
                  <w:w w:val="100"/>
                </w:rPr>
                <w:fldChar w:fldCharType="separate"/>
              </w:r>
              <w:r w:rsidR="001F29CF" w:rsidRPr="00284746" w:rsidDel="00D431E4">
                <w:rPr>
                  <w:strike/>
                  <w:w w:val="100"/>
                </w:rPr>
                <w:delText> </w:delText>
              </w:r>
              <w:r w:rsidR="001F29CF" w:rsidRPr="00284746" w:rsidDel="00D431E4">
                <w:rPr>
                  <w:strike/>
                  <w:w w:val="100"/>
                </w:rPr>
                <w:fldChar w:fldCharType="end"/>
              </w:r>
            </w:del>
          </w:p>
        </w:tc>
      </w:tr>
      <w:tr w:rsidR="001F29CF" w:rsidRPr="00284746" w14:paraId="32084EAB" w14:textId="77777777" w:rsidTr="00D431E4">
        <w:trPr>
          <w:trHeight w:val="640"/>
          <w:jc w:val="center"/>
        </w:trPr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3749E9B" w14:textId="2615266C" w:rsidR="001F29CF" w:rsidRPr="00284746" w:rsidRDefault="001F29CF">
            <w:pPr>
              <w:pStyle w:val="CellHeading"/>
              <w:rPr>
                <w:strike/>
              </w:rPr>
            </w:pPr>
            <w:del w:id="77" w:author="Yujin Noh" w:date="2021-04-13T21:26:00Z">
              <w:r w:rsidRPr="00284746" w:rsidDel="00D431E4">
                <w:rPr>
                  <w:strike/>
                  <w:w w:val="100"/>
                </w:rPr>
                <w:delText>FORMAT</w:delText>
              </w:r>
            </w:del>
          </w:p>
        </w:tc>
        <w:tc>
          <w:tcPr>
            <w:tcW w:w="16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BF58E14" w14:textId="6FDDD0C9" w:rsidR="001F29CF" w:rsidRPr="00284746" w:rsidDel="00D431E4" w:rsidRDefault="001F29CF">
            <w:pPr>
              <w:pStyle w:val="CellHeading"/>
              <w:rPr>
                <w:del w:id="78" w:author="Yujin Noh" w:date="2021-04-13T21:26:00Z"/>
                <w:strike/>
                <w:w w:val="100"/>
              </w:rPr>
            </w:pPr>
            <w:del w:id="79" w:author="Yujin Noh" w:date="2021-04-13T21:26:00Z">
              <w:r w:rsidRPr="00284746" w:rsidDel="00D431E4">
                <w:rPr>
                  <w:strike/>
                  <w:w w:val="100"/>
                </w:rPr>
                <w:delText>NON_HT_</w:delText>
              </w:r>
            </w:del>
          </w:p>
          <w:p w14:paraId="76587326" w14:textId="2B9FA1F6" w:rsidR="001F29CF" w:rsidRPr="00284746" w:rsidRDefault="001F29CF">
            <w:pPr>
              <w:pStyle w:val="CellHeading"/>
              <w:rPr>
                <w:strike/>
                <w:w w:val="1"/>
              </w:rPr>
            </w:pPr>
            <w:del w:id="80" w:author="Yujin Noh" w:date="2021-04-13T21:26:00Z">
              <w:r w:rsidRPr="00284746" w:rsidDel="00D431E4">
                <w:rPr>
                  <w:strike/>
                  <w:w w:val="100"/>
                </w:rPr>
                <w:delText>MODULATION</w:delText>
              </w:r>
            </w:del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A46697F" w14:textId="0C32A971" w:rsidR="001F29CF" w:rsidRPr="00284746" w:rsidRDefault="001F29CF">
            <w:pPr>
              <w:pStyle w:val="CellHeading"/>
              <w:rPr>
                <w:strike/>
              </w:rPr>
            </w:pPr>
            <w:del w:id="81" w:author="Yujin Noh" w:date="2021-04-13T21:26:00Z">
              <w:r w:rsidRPr="00284746" w:rsidDel="00D431E4">
                <w:rPr>
                  <w:strike/>
                  <w:w w:val="100"/>
                </w:rPr>
                <w:delText>CH_BANDWIDTH</w:delText>
              </w:r>
            </w:del>
          </w:p>
        </w:tc>
        <w:tc>
          <w:tcPr>
            <w:tcW w:w="13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A4A0E2B" w14:textId="4F0BA12A" w:rsidR="001F29CF" w:rsidRPr="00284746" w:rsidRDefault="001F29CF">
            <w:pPr>
              <w:pStyle w:val="CellHeading"/>
              <w:rPr>
                <w:strike/>
              </w:rPr>
            </w:pPr>
            <w:del w:id="82" w:author="Yujin Noh" w:date="2021-04-13T21:26:00Z">
              <w:r w:rsidRPr="00284746" w:rsidDel="00D431E4">
                <w:rPr>
                  <w:strike/>
                  <w:w w:val="100"/>
                </w:rPr>
                <w:delText>CH_OFFSET</w:delText>
              </w:r>
            </w:del>
          </w:p>
        </w:tc>
        <w:tc>
          <w:tcPr>
            <w:tcW w:w="25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60E6A14" w14:textId="11784C16" w:rsidR="001F29CF" w:rsidRPr="00284746" w:rsidRDefault="001F29CF">
            <w:pPr>
              <w:pStyle w:val="CellHeading"/>
              <w:rPr>
                <w:strike/>
              </w:rPr>
            </w:pPr>
            <w:del w:id="83" w:author="Yujin Noh" w:date="2021-04-13T21:26:00Z">
              <w:r w:rsidRPr="00284746" w:rsidDel="00D431E4">
                <w:rPr>
                  <w:strike/>
                  <w:w w:val="100"/>
                </w:rPr>
                <w:delText>PPDU format</w:delText>
              </w:r>
            </w:del>
          </w:p>
        </w:tc>
      </w:tr>
      <w:tr w:rsidR="001F29CF" w:rsidRPr="00284746" w14:paraId="623C443E" w14:textId="77777777" w:rsidTr="001F29CF">
        <w:trPr>
          <w:trHeight w:val="360"/>
          <w:jc w:val="center"/>
        </w:trPr>
        <w:tc>
          <w:tcPr>
            <w:tcW w:w="120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3BEC1F4" w14:textId="77777777" w:rsidR="001F29CF" w:rsidRPr="00284746" w:rsidRDefault="001F29CF">
            <w:pPr>
              <w:pStyle w:val="CellBody"/>
              <w:rPr>
                <w:strike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35A39" w14:textId="77777777" w:rsidR="001F29CF" w:rsidRPr="00284746" w:rsidRDefault="001F29CF">
            <w:pPr>
              <w:pStyle w:val="CellBody"/>
              <w:rPr>
                <w:strike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91979" w14:textId="77777777" w:rsidR="001F29CF" w:rsidRPr="00284746" w:rsidRDefault="001F29CF">
            <w:pPr>
              <w:pStyle w:val="CellBody"/>
              <w:rPr>
                <w:strike/>
              </w:rPr>
            </w:pP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2E57E" w14:textId="77777777" w:rsidR="001F29CF" w:rsidRPr="00284746" w:rsidRDefault="001F29CF">
            <w:pPr>
              <w:pStyle w:val="CellBody"/>
              <w:rPr>
                <w:strike/>
              </w:rPr>
            </w:pPr>
          </w:p>
        </w:tc>
        <w:tc>
          <w:tcPr>
            <w:tcW w:w="2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70ABE89" w14:textId="77777777" w:rsidR="001F29CF" w:rsidRPr="00284746" w:rsidRDefault="001F29CF">
            <w:pPr>
              <w:pStyle w:val="CellBody"/>
              <w:rPr>
                <w:strike/>
              </w:rPr>
            </w:pPr>
          </w:p>
        </w:tc>
      </w:tr>
      <w:tr w:rsidR="001F29CF" w:rsidRPr="00284746" w14:paraId="6053D9DA" w14:textId="77777777" w:rsidTr="001F29CF">
        <w:trPr>
          <w:trHeight w:val="360"/>
          <w:jc w:val="center"/>
        </w:trPr>
        <w:tc>
          <w:tcPr>
            <w:tcW w:w="12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3D12F164" w14:textId="77777777" w:rsidR="001F29CF" w:rsidRPr="00284746" w:rsidRDefault="001F29CF">
            <w:pPr>
              <w:pStyle w:val="CellBody"/>
              <w:rPr>
                <w:strike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C34E44" w14:textId="77777777" w:rsidR="001F29CF" w:rsidRPr="00284746" w:rsidRDefault="001F29CF">
            <w:pPr>
              <w:pStyle w:val="CellBody"/>
              <w:rPr>
                <w:strike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9E3E60" w14:textId="77777777" w:rsidR="001F29CF" w:rsidRPr="00284746" w:rsidRDefault="001F29CF">
            <w:pPr>
              <w:pStyle w:val="CellBody"/>
              <w:rPr>
                <w:strike/>
              </w:rPr>
            </w:pP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CBC124" w14:textId="77777777" w:rsidR="001F29CF" w:rsidRPr="00284746" w:rsidRDefault="001F29CF">
            <w:pPr>
              <w:pStyle w:val="CellBody"/>
              <w:rPr>
                <w:strike/>
              </w:rPr>
            </w:pPr>
          </w:p>
        </w:tc>
        <w:tc>
          <w:tcPr>
            <w:tcW w:w="250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9BD5ADF" w14:textId="77777777" w:rsidR="001F29CF" w:rsidRPr="00284746" w:rsidRDefault="001F29CF">
            <w:pPr>
              <w:pStyle w:val="CellBody"/>
              <w:rPr>
                <w:strike/>
              </w:rPr>
            </w:pPr>
          </w:p>
        </w:tc>
      </w:tr>
    </w:tbl>
    <w:p w14:paraId="6B234F07" w14:textId="77777777" w:rsidR="001F29CF" w:rsidRDefault="001F29CF" w:rsidP="00181337">
      <w:pPr>
        <w:rPr>
          <w:b/>
          <w:bCs/>
        </w:rPr>
      </w:pPr>
    </w:p>
    <w:p w14:paraId="7D378822" w14:textId="47F58B5E" w:rsidR="007402DD" w:rsidRDefault="007402DD" w:rsidP="007402DD">
      <w:pPr>
        <w:pStyle w:val="T"/>
        <w:rPr>
          <w:w w:val="100"/>
        </w:rPr>
      </w:pPr>
      <w:r w:rsidRPr="0096348C">
        <w:rPr>
          <w:w w:val="100"/>
        </w:rPr>
        <w:fldChar w:fldCharType="begin"/>
      </w:r>
      <w:r w:rsidRPr="0096348C">
        <w:rPr>
          <w:w w:val="100"/>
        </w:rPr>
        <w:instrText xml:space="preserve"> REF  RTF38323130363a205461626c65 \h</w:instrText>
      </w:r>
      <w:r w:rsidR="0096348C">
        <w:rPr>
          <w:w w:val="100"/>
        </w:rPr>
        <w:instrText xml:space="preserve"> \* MERGEFORMAT </w:instrText>
      </w:r>
      <w:r w:rsidRPr="0096348C">
        <w:rPr>
          <w:w w:val="100"/>
        </w:rPr>
      </w:r>
      <w:r w:rsidRPr="0096348C">
        <w:rPr>
          <w:w w:val="100"/>
        </w:rPr>
        <w:fldChar w:fldCharType="separate"/>
      </w:r>
      <w:r w:rsidRPr="0096348C">
        <w:rPr>
          <w:w w:val="100"/>
        </w:rPr>
        <w:t>Table 36-</w:t>
      </w:r>
      <w:del w:id="84" w:author="Yujin Noh" w:date="2021-04-13T21:26:00Z">
        <w:r w:rsidRPr="0096348C" w:rsidDel="00333D85">
          <w:rPr>
            <w:w w:val="100"/>
          </w:rPr>
          <w:delText>x1</w:delText>
        </w:r>
      </w:del>
      <w:ins w:id="85" w:author="Yujin Noh" w:date="2021-04-13T21:26:00Z">
        <w:r w:rsidR="00333D85">
          <w:rPr>
            <w:w w:val="100"/>
          </w:rPr>
          <w:t>3</w:t>
        </w:r>
      </w:ins>
      <w:r w:rsidRPr="0096348C">
        <w:rPr>
          <w:w w:val="100"/>
        </w:rPr>
        <w:t xml:space="preserve"> (Interpretation of FORMAT, NON_HT_MODULATION and CH_BANDWIDTH parameters)</w:t>
      </w:r>
      <w:r w:rsidRPr="0096348C">
        <w:rPr>
          <w:w w:val="100"/>
        </w:rPr>
        <w:fldChar w:fldCharType="end"/>
      </w:r>
      <w:r w:rsidRPr="0096348C">
        <w:rPr>
          <w:w w:val="100"/>
        </w:rPr>
        <w:t xml:space="preserve"> shows the valid combinations of the FORMAT, NON_HT_MODULATION</w:t>
      </w:r>
      <w:r w:rsidRPr="0096348C">
        <w:rPr>
          <w:vanish/>
          <w:w w:val="100"/>
        </w:rPr>
        <w:t>(#24306)</w:t>
      </w:r>
      <w:r w:rsidRPr="0096348C">
        <w:rPr>
          <w:w w:val="100"/>
        </w:rPr>
        <w:t xml:space="preserve"> and CH_BANDWIDTH parameters and the corresponding PPDU format</w:t>
      </w:r>
      <w:del w:id="86" w:author="Yujin Noh" w:date="2021-04-13T21:27:00Z">
        <w:r w:rsidRPr="0096348C" w:rsidDel="00333D85">
          <w:rPr>
            <w:w w:val="100"/>
          </w:rPr>
          <w:delText xml:space="preserve"> and value of CH_OFFSET (if applicable)</w:delText>
        </w:r>
      </w:del>
      <w:r w:rsidRPr="0096348C">
        <w:rPr>
          <w:w w:val="100"/>
        </w:rPr>
        <w:t>.</w:t>
      </w:r>
      <w:r>
        <w:rPr>
          <w:w w:val="100"/>
        </w:rPr>
        <w:t xml:space="preserve"> Other combinations are reserved.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  <w:tblPrChange w:id="87" w:author="Yujin Noh" w:date="2021-04-14T12:41:00Z">
          <w:tblPr>
            <w:tblW w:w="0" w:type="auto"/>
            <w:jc w:val="center"/>
            <w:tblLayout w:type="fixed"/>
            <w:tblCellMar>
              <w:top w:w="120" w:type="dxa"/>
              <w:left w:w="120" w:type="dxa"/>
              <w:bottom w:w="60" w:type="dxa"/>
              <w:right w:w="12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1040"/>
        <w:gridCol w:w="1120"/>
        <w:gridCol w:w="1080"/>
        <w:gridCol w:w="630"/>
        <w:gridCol w:w="5130"/>
        <w:tblGridChange w:id="88">
          <w:tblGrid>
            <w:gridCol w:w="1040"/>
            <w:gridCol w:w="1120"/>
            <w:gridCol w:w="1080"/>
            <w:gridCol w:w="630"/>
            <w:gridCol w:w="4650"/>
          </w:tblGrid>
        </w:tblGridChange>
      </w:tblGrid>
      <w:tr w:rsidR="007402DD" w14:paraId="6A492242" w14:textId="77777777" w:rsidTr="00FC2308">
        <w:trPr>
          <w:jc w:val="center"/>
          <w:trPrChange w:id="89" w:author="Yujin Noh" w:date="2021-04-14T12:41:00Z">
            <w:trPr>
              <w:jc w:val="center"/>
            </w:trPr>
          </w:trPrChange>
        </w:trPr>
        <w:tc>
          <w:tcPr>
            <w:tcW w:w="9000" w:type="dxa"/>
            <w:gridSpan w:val="5"/>
            <w:vAlign w:val="center"/>
            <w:hideMark/>
            <w:tcPrChange w:id="90" w:author="Yujin Noh" w:date="2021-04-14T12:41:00Z">
              <w:tcPr>
                <w:tcW w:w="8520" w:type="dxa"/>
                <w:gridSpan w:val="5"/>
                <w:vAlign w:val="center"/>
                <w:hideMark/>
              </w:tcPr>
            </w:tcPrChange>
          </w:tcPr>
          <w:p w14:paraId="6446A7EB" w14:textId="77777777" w:rsidR="007402DD" w:rsidRDefault="007402DD" w:rsidP="007402DD">
            <w:pPr>
              <w:pStyle w:val="TableTitle"/>
              <w:jc w:val="left"/>
              <w:rPr>
                <w:w w:val="100"/>
              </w:rPr>
            </w:pPr>
            <w:bookmarkStart w:id="91" w:name="RTF38323130363a205461626c65"/>
          </w:p>
          <w:p w14:paraId="566E8DF7" w14:textId="581E5E53" w:rsidR="007402DD" w:rsidRDefault="007402DD" w:rsidP="007402DD">
            <w:pPr>
              <w:pStyle w:val="TableTitle"/>
              <w:jc w:val="left"/>
              <w:rPr>
                <w:w w:val="1"/>
              </w:rPr>
            </w:pPr>
            <w:r>
              <w:rPr>
                <w:w w:val="100"/>
              </w:rPr>
              <w:t>Table 36-</w:t>
            </w:r>
            <w:del w:id="92" w:author="Yujin Noh" w:date="2021-04-13T21:25:00Z">
              <w:r w:rsidDel="00D72C2B">
                <w:rPr>
                  <w:w w:val="100"/>
                </w:rPr>
                <w:delText xml:space="preserve">x1 </w:delText>
              </w:r>
            </w:del>
            <w:ins w:id="93" w:author="Yujin Noh" w:date="2021-04-13T21:25:00Z">
              <w:r w:rsidR="00D72C2B">
                <w:rPr>
                  <w:w w:val="100"/>
                </w:rPr>
                <w:t xml:space="preserve">3 </w:t>
              </w:r>
            </w:ins>
            <w:r>
              <w:rPr>
                <w:w w:val="100"/>
              </w:rPr>
              <w:t>Interpretation of FORMAT, NON_HT_MODULATION</w:t>
            </w:r>
            <w:bookmarkEnd w:id="91"/>
            <w:r>
              <w:rPr>
                <w:vanish/>
                <w:w w:val="100"/>
              </w:rPr>
              <w:t>(#24306)</w:t>
            </w:r>
            <w:r>
              <w:rPr>
                <w:w w:val="100"/>
              </w:rPr>
              <w:t xml:space="preserve"> and CH_BANDWIDTH parameters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  <w:tr w:rsidR="007402DD" w14:paraId="76B9DF6D" w14:textId="77777777" w:rsidTr="00FC2308">
        <w:trPr>
          <w:trHeight w:val="640"/>
          <w:jc w:val="center"/>
          <w:trPrChange w:id="94" w:author="Yujin Noh" w:date="2021-04-14T12:41:00Z">
            <w:trPr>
              <w:trHeight w:val="640"/>
              <w:jc w:val="center"/>
            </w:trPr>
          </w:trPrChange>
        </w:trPr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  <w:tcPrChange w:id="95" w:author="Yujin Noh" w:date="2021-04-14T12:41:00Z">
              <w:tcPr>
                <w:tcW w:w="1040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  <w:hideMark/>
              </w:tcPr>
            </w:tcPrChange>
          </w:tcPr>
          <w:p w14:paraId="12B41C8A" w14:textId="77777777" w:rsidR="007402DD" w:rsidRDefault="007402DD">
            <w:pPr>
              <w:pStyle w:val="CellHeading"/>
            </w:pPr>
            <w:r>
              <w:rPr>
                <w:w w:val="100"/>
              </w:rPr>
              <w:t>FORMAT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  <w:tcPrChange w:id="96" w:author="Yujin Noh" w:date="2021-04-14T12:41:00Z">
              <w:tcPr>
                <w:tcW w:w="1120" w:type="dxa"/>
                <w:tcBorders>
                  <w:top w:val="single" w:sz="12" w:space="0" w:color="000000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  <w:hideMark/>
              </w:tcPr>
            </w:tcPrChange>
          </w:tcPr>
          <w:p w14:paraId="22B79674" w14:textId="77777777" w:rsidR="007402DD" w:rsidRPr="00292A7F" w:rsidRDefault="007402DD">
            <w:pPr>
              <w:pStyle w:val="CellHeading"/>
              <w:rPr>
                <w:w w:val="100"/>
              </w:rPr>
            </w:pPr>
            <w:r w:rsidRPr="00292A7F">
              <w:rPr>
                <w:w w:val="100"/>
              </w:rPr>
              <w:t>NON_HT_</w:t>
            </w:r>
          </w:p>
          <w:p w14:paraId="78139C15" w14:textId="77777777" w:rsidR="007402DD" w:rsidRPr="00292A7F" w:rsidRDefault="007402DD">
            <w:pPr>
              <w:pStyle w:val="CellHeading"/>
              <w:rPr>
                <w:w w:val="1"/>
              </w:rPr>
            </w:pPr>
            <w:r w:rsidRPr="00292A7F">
              <w:rPr>
                <w:w w:val="100"/>
              </w:rPr>
              <w:t>MODULATION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  <w:tcPrChange w:id="97" w:author="Yujin Noh" w:date="2021-04-14T12:41:00Z">
              <w:tcPr>
                <w:tcW w:w="1080" w:type="dxa"/>
                <w:tcBorders>
                  <w:top w:val="single" w:sz="12" w:space="0" w:color="000000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  <w:hideMark/>
              </w:tcPr>
            </w:tcPrChange>
          </w:tcPr>
          <w:p w14:paraId="2357B775" w14:textId="77777777" w:rsidR="007402DD" w:rsidRPr="00292A7F" w:rsidRDefault="007402DD">
            <w:pPr>
              <w:pStyle w:val="CellHeading"/>
            </w:pPr>
            <w:r w:rsidRPr="00292A7F">
              <w:rPr>
                <w:w w:val="100"/>
              </w:rPr>
              <w:t>CH_BANDWIDTH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tcPrChange w:id="98" w:author="Yujin Noh" w:date="2021-04-14T12:41:00Z">
              <w:tcPr>
                <w:tcW w:w="630" w:type="dxa"/>
                <w:tcBorders>
                  <w:top w:val="single" w:sz="12" w:space="0" w:color="000000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</w:tcPrChange>
          </w:tcPr>
          <w:p w14:paraId="7725D7A5" w14:textId="752A864E" w:rsidR="007402DD" w:rsidRDefault="007402DD">
            <w:pPr>
              <w:pStyle w:val="CellHeading"/>
            </w:pPr>
            <w:del w:id="99" w:author="Youhan Kim" w:date="2021-04-12T15:01:00Z">
              <w:r w:rsidDel="00FE474F">
                <w:rPr>
                  <w:w w:val="100"/>
                </w:rPr>
                <w:delText>CH_OFFSET</w:delText>
              </w:r>
            </w:del>
          </w:p>
        </w:tc>
        <w:tc>
          <w:tcPr>
            <w:tcW w:w="51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  <w:tcPrChange w:id="100" w:author="Yujin Noh" w:date="2021-04-14T12:41:00Z">
              <w:tcPr>
                <w:tcW w:w="4650" w:type="dxa"/>
                <w:tcBorders>
                  <w:top w:val="single" w:sz="12" w:space="0" w:color="000000"/>
                  <w:left w:val="single" w:sz="2" w:space="0" w:color="000000"/>
                  <w:bottom w:val="single" w:sz="12" w:space="0" w:color="000000"/>
                  <w:right w:val="single" w:sz="1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  <w:vAlign w:val="center"/>
                <w:hideMark/>
              </w:tcPr>
            </w:tcPrChange>
          </w:tcPr>
          <w:p w14:paraId="01CED479" w14:textId="77777777" w:rsidR="007402DD" w:rsidRDefault="007402DD">
            <w:pPr>
              <w:pStyle w:val="CellHeading"/>
            </w:pPr>
            <w:r>
              <w:rPr>
                <w:w w:val="100"/>
              </w:rPr>
              <w:t>PPDU format</w:t>
            </w:r>
          </w:p>
        </w:tc>
      </w:tr>
      <w:tr w:rsidR="007402DD" w14:paraId="1F4D9E18" w14:textId="77777777" w:rsidTr="00FC2308">
        <w:trPr>
          <w:trHeight w:val="1160"/>
          <w:jc w:val="center"/>
          <w:trPrChange w:id="101" w:author="Yujin Noh" w:date="2021-04-14T12:41:00Z">
            <w:trPr>
              <w:trHeight w:val="1160"/>
              <w:jc w:val="center"/>
            </w:trPr>
          </w:trPrChange>
        </w:trPr>
        <w:tc>
          <w:tcPr>
            <w:tcW w:w="104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  <w:tcPrChange w:id="102" w:author="Yujin Noh" w:date="2021-04-14T12:41:00Z">
              <w:tcPr>
                <w:tcW w:w="1040" w:type="dxa"/>
                <w:tcBorders>
                  <w:top w:val="nil"/>
                  <w:left w:val="single" w:sz="12" w:space="0" w:color="000000"/>
                  <w:bottom w:val="single" w:sz="2" w:space="0" w:color="000000"/>
                  <w:right w:val="single" w:sz="2" w:space="0" w:color="000000"/>
                </w:tcBorders>
                <w:hideMark/>
              </w:tcPr>
            </w:tcPrChange>
          </w:tcPr>
          <w:p w14:paraId="3DA17E08" w14:textId="3671E3D8" w:rsidR="007402DD" w:rsidRDefault="006E5C24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lastRenderedPageBreak/>
              <w:t>EHT</w:t>
            </w:r>
            <w:r w:rsidR="00362005">
              <w:rPr>
                <w:w w:val="100"/>
              </w:rPr>
              <w:t>_MU</w:t>
            </w:r>
            <w:r w:rsidR="00AB01E5">
              <w:rPr>
                <w:w w:val="100"/>
              </w:rPr>
              <w:t xml:space="preserve">, </w:t>
            </w:r>
            <w:r w:rsidR="00362005">
              <w:rPr>
                <w:w w:val="100"/>
              </w:rPr>
              <w:t>EHT_TB</w:t>
            </w:r>
          </w:p>
          <w:p w14:paraId="228AB5D5" w14:textId="77777777" w:rsidR="00362005" w:rsidRDefault="00362005">
            <w:pPr>
              <w:pStyle w:val="CellBody"/>
              <w:rPr>
                <w:w w:val="100"/>
              </w:rPr>
            </w:pPr>
          </w:p>
          <w:p w14:paraId="53BD3EA7" w14:textId="776CC33B" w:rsidR="00362005" w:rsidRDefault="00362005">
            <w:pPr>
              <w:pStyle w:val="CellBody"/>
            </w:pP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  <w:tcPrChange w:id="103" w:author="Yujin Noh" w:date="2021-04-14T12:41:00Z">
              <w:tcPr>
                <w:tcW w:w="112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hideMark/>
              </w:tcPr>
            </w:tcPrChange>
          </w:tcPr>
          <w:p w14:paraId="1E19665C" w14:textId="77777777" w:rsidR="007402DD" w:rsidRDefault="007402DD">
            <w:pPr>
              <w:pStyle w:val="CellBody"/>
            </w:pPr>
            <w:r>
              <w:rPr>
                <w:w w:val="100"/>
              </w:rPr>
              <w:t>N/A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  <w:tcPrChange w:id="104" w:author="Yujin Noh" w:date="2021-04-14T12:41:00Z">
              <w:tcPr>
                <w:tcW w:w="10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hideMark/>
              </w:tcPr>
            </w:tcPrChange>
          </w:tcPr>
          <w:p w14:paraId="4F789B28" w14:textId="77777777" w:rsidR="007402DD" w:rsidRPr="007B03F6" w:rsidRDefault="007402DD">
            <w:pPr>
              <w:pStyle w:val="CellBody"/>
            </w:pPr>
            <w:r w:rsidRPr="007B03F6">
              <w:rPr>
                <w:w w:val="100"/>
              </w:rPr>
              <w:t>CBW20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105" w:author="Yujin Noh" w:date="2021-04-14T12:41:00Z">
              <w:tcPr>
                <w:tcW w:w="63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60E52F29" w14:textId="7B6F5924" w:rsidR="007402DD" w:rsidRDefault="007402DD">
            <w:pPr>
              <w:pStyle w:val="CellBody"/>
            </w:pPr>
            <w:del w:id="106" w:author="Youhan Kim" w:date="2021-04-12T15:01:00Z">
              <w:r w:rsidDel="00FE474F">
                <w:rPr>
                  <w:w w:val="100"/>
                </w:rPr>
                <w:delText>N/A</w:delText>
              </w:r>
            </w:del>
          </w:p>
        </w:tc>
        <w:tc>
          <w:tcPr>
            <w:tcW w:w="5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  <w:tcPrChange w:id="107" w:author="Yujin Noh" w:date="2021-04-14T12:41:00Z">
              <w:tcPr>
                <w:tcW w:w="465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  <w:hideMark/>
              </w:tcPr>
            </w:tcPrChange>
          </w:tcPr>
          <w:p w14:paraId="534F2BBC" w14:textId="61999C5E" w:rsidR="007402DD" w:rsidRDefault="007402DD">
            <w:pPr>
              <w:pStyle w:val="CellBody"/>
            </w:pPr>
            <w:r>
              <w:rPr>
                <w:w w:val="100"/>
              </w:rPr>
              <w:t xml:space="preserve">The STA transmits an </w:t>
            </w:r>
            <w:r w:rsidR="0096348C">
              <w:rPr>
                <w:w w:val="100"/>
              </w:rPr>
              <w:t>EHT</w:t>
            </w:r>
            <w:r>
              <w:rPr>
                <w:w w:val="100"/>
              </w:rPr>
              <w:t xml:space="preserve"> PPDU of 20 MHz bandwidth. If the BSS bandwidth is wider than 20 MHz, then the transmission shall use the primary 20 MHz channel.</w:t>
            </w:r>
            <w:r w:rsidR="00B9002A">
              <w:rPr>
                <w:w w:val="100"/>
              </w:rPr>
              <w:t xml:space="preserve"> </w:t>
            </w:r>
          </w:p>
        </w:tc>
      </w:tr>
      <w:tr w:rsidR="007402DD" w14:paraId="51715A6C" w14:textId="77777777" w:rsidTr="00FC2308">
        <w:trPr>
          <w:trHeight w:val="1160"/>
          <w:jc w:val="center"/>
          <w:trPrChange w:id="108" w:author="Yujin Noh" w:date="2021-04-14T12:41:00Z">
            <w:trPr>
              <w:trHeight w:val="1160"/>
              <w:jc w:val="center"/>
            </w:trPr>
          </w:trPrChange>
        </w:trPr>
        <w:tc>
          <w:tcPr>
            <w:tcW w:w="10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  <w:tcPrChange w:id="109" w:author="Yujin Noh" w:date="2021-04-14T12:41:00Z">
              <w:tcPr>
                <w:tcW w:w="1040" w:type="dxa"/>
                <w:tcBorders>
                  <w:top w:val="single" w:sz="2" w:space="0" w:color="000000"/>
                  <w:left w:val="single" w:sz="12" w:space="0" w:color="000000"/>
                  <w:bottom w:val="single" w:sz="2" w:space="0" w:color="000000"/>
                  <w:right w:val="single" w:sz="2" w:space="0" w:color="000000"/>
                </w:tcBorders>
                <w:hideMark/>
              </w:tcPr>
            </w:tcPrChange>
          </w:tcPr>
          <w:p w14:paraId="7FB6CD8A" w14:textId="05F59CB6" w:rsidR="007402DD" w:rsidRDefault="006E5C24">
            <w:pPr>
              <w:pStyle w:val="CellBody"/>
            </w:pPr>
            <w:r>
              <w:rPr>
                <w:w w:val="100"/>
              </w:rPr>
              <w:t>EHT</w:t>
            </w:r>
            <w:r w:rsidR="00362005">
              <w:rPr>
                <w:w w:val="100"/>
              </w:rPr>
              <w:t>_</w:t>
            </w:r>
            <w:r w:rsidR="00AB01E5">
              <w:rPr>
                <w:w w:val="100"/>
              </w:rPr>
              <w:t>MU, EHT</w:t>
            </w:r>
            <w:r w:rsidR="00362005">
              <w:rPr>
                <w:w w:val="100"/>
              </w:rPr>
              <w:t>_TB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  <w:tcPrChange w:id="110" w:author="Yujin Noh" w:date="2021-04-14T12:41:00Z">
              <w:tcPr>
                <w:tcW w:w="112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hideMark/>
              </w:tcPr>
            </w:tcPrChange>
          </w:tcPr>
          <w:p w14:paraId="22F82AA2" w14:textId="77777777" w:rsidR="007402DD" w:rsidRDefault="007402DD">
            <w:pPr>
              <w:pStyle w:val="CellBody"/>
            </w:pPr>
            <w:r>
              <w:rPr>
                <w:w w:val="100"/>
              </w:rPr>
              <w:t>N/A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  <w:tcPrChange w:id="111" w:author="Yujin Noh" w:date="2021-04-14T12:41:00Z">
              <w:tcPr>
                <w:tcW w:w="10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hideMark/>
              </w:tcPr>
            </w:tcPrChange>
          </w:tcPr>
          <w:p w14:paraId="25885A4D" w14:textId="77777777" w:rsidR="007402DD" w:rsidRPr="007B03F6" w:rsidRDefault="007402DD">
            <w:pPr>
              <w:pStyle w:val="CellBody"/>
            </w:pPr>
            <w:r w:rsidRPr="007B03F6">
              <w:rPr>
                <w:w w:val="100"/>
              </w:rPr>
              <w:t>CBW40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112" w:author="Yujin Noh" w:date="2021-04-14T12:41:00Z">
              <w:tcPr>
                <w:tcW w:w="63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7AFD0074" w14:textId="79BBAF30" w:rsidR="007402DD" w:rsidRDefault="007402DD">
            <w:pPr>
              <w:pStyle w:val="CellBody"/>
            </w:pPr>
            <w:del w:id="113" w:author="Youhan Kim" w:date="2021-04-12T15:01:00Z">
              <w:r w:rsidDel="00FE474F">
                <w:rPr>
                  <w:w w:val="100"/>
                </w:rPr>
                <w:delText>N/A</w:delText>
              </w:r>
            </w:del>
          </w:p>
        </w:tc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  <w:tcPrChange w:id="114" w:author="Yujin Noh" w:date="2021-04-14T12:41:00Z">
              <w:tcPr>
                <w:tcW w:w="465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  <w:hideMark/>
              </w:tcPr>
            </w:tcPrChange>
          </w:tcPr>
          <w:p w14:paraId="57076317" w14:textId="53E6B0BF" w:rsidR="007402DD" w:rsidRDefault="007402DD">
            <w:pPr>
              <w:pStyle w:val="CellBody"/>
            </w:pPr>
            <w:r>
              <w:rPr>
                <w:w w:val="100"/>
              </w:rPr>
              <w:t xml:space="preserve">The STA transmits an </w:t>
            </w:r>
            <w:r w:rsidR="008A3D5F">
              <w:rPr>
                <w:w w:val="100"/>
              </w:rPr>
              <w:t>EHT</w:t>
            </w:r>
            <w:r>
              <w:rPr>
                <w:w w:val="100"/>
              </w:rPr>
              <w:t xml:space="preserve"> PPDU of 40 MHz bandwidth. If the BSS bandwidth is wider than 40 MHz, then the transmission shall use the primary 40 MHz channel</w:t>
            </w:r>
            <w:r w:rsidR="00EC3A21">
              <w:rPr>
                <w:w w:val="100"/>
              </w:rPr>
              <w:t>.</w:t>
            </w:r>
            <w:r w:rsidR="003E3075">
              <w:rPr>
                <w:w w:val="100"/>
              </w:rPr>
              <w:t xml:space="preserve"> </w:t>
            </w:r>
          </w:p>
        </w:tc>
      </w:tr>
      <w:tr w:rsidR="007402DD" w14:paraId="7295E802" w14:textId="77777777" w:rsidTr="00FC2308">
        <w:trPr>
          <w:trHeight w:val="1160"/>
          <w:jc w:val="center"/>
          <w:trPrChange w:id="115" w:author="Yujin Noh" w:date="2021-04-14T12:41:00Z">
            <w:trPr>
              <w:trHeight w:val="1160"/>
              <w:jc w:val="center"/>
            </w:trPr>
          </w:trPrChange>
        </w:trPr>
        <w:tc>
          <w:tcPr>
            <w:tcW w:w="10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  <w:tcPrChange w:id="116" w:author="Yujin Noh" w:date="2021-04-14T12:41:00Z">
              <w:tcPr>
                <w:tcW w:w="1040" w:type="dxa"/>
                <w:tcBorders>
                  <w:top w:val="single" w:sz="2" w:space="0" w:color="000000"/>
                  <w:left w:val="single" w:sz="12" w:space="0" w:color="000000"/>
                  <w:bottom w:val="single" w:sz="2" w:space="0" w:color="000000"/>
                  <w:right w:val="single" w:sz="2" w:space="0" w:color="000000"/>
                </w:tcBorders>
                <w:hideMark/>
              </w:tcPr>
            </w:tcPrChange>
          </w:tcPr>
          <w:p w14:paraId="04A6BEC0" w14:textId="6C5F6C3B" w:rsidR="007402DD" w:rsidRDefault="00AB01E5">
            <w:pPr>
              <w:pStyle w:val="CellBody"/>
            </w:pPr>
            <w:r>
              <w:rPr>
                <w:w w:val="100"/>
              </w:rPr>
              <w:t>EHT_MU, EHT_TB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  <w:tcPrChange w:id="117" w:author="Yujin Noh" w:date="2021-04-14T12:41:00Z">
              <w:tcPr>
                <w:tcW w:w="112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hideMark/>
              </w:tcPr>
            </w:tcPrChange>
          </w:tcPr>
          <w:p w14:paraId="0BF0733E" w14:textId="77777777" w:rsidR="007402DD" w:rsidRDefault="007402DD">
            <w:pPr>
              <w:pStyle w:val="CellBody"/>
            </w:pPr>
            <w:r>
              <w:rPr>
                <w:w w:val="100"/>
              </w:rPr>
              <w:t>N/A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  <w:tcPrChange w:id="118" w:author="Yujin Noh" w:date="2021-04-14T12:41:00Z">
              <w:tcPr>
                <w:tcW w:w="10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hideMark/>
              </w:tcPr>
            </w:tcPrChange>
          </w:tcPr>
          <w:p w14:paraId="2281BA70" w14:textId="77777777" w:rsidR="007402DD" w:rsidRPr="007B03F6" w:rsidRDefault="007402DD">
            <w:pPr>
              <w:pStyle w:val="CellBody"/>
            </w:pPr>
            <w:r w:rsidRPr="007B03F6">
              <w:rPr>
                <w:w w:val="100"/>
              </w:rPr>
              <w:t>CBW80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119" w:author="Yujin Noh" w:date="2021-04-14T12:41:00Z">
              <w:tcPr>
                <w:tcW w:w="63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65DA14E8" w14:textId="303CC10B" w:rsidR="007402DD" w:rsidRDefault="007402DD">
            <w:pPr>
              <w:pStyle w:val="CellBody"/>
            </w:pPr>
            <w:del w:id="120" w:author="Youhan Kim" w:date="2021-04-12T15:01:00Z">
              <w:r w:rsidDel="00FE474F">
                <w:rPr>
                  <w:w w:val="100"/>
                </w:rPr>
                <w:delText>N/A</w:delText>
              </w:r>
            </w:del>
          </w:p>
        </w:tc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  <w:tcPrChange w:id="121" w:author="Yujin Noh" w:date="2021-04-14T12:41:00Z">
              <w:tcPr>
                <w:tcW w:w="465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  <w:hideMark/>
              </w:tcPr>
            </w:tcPrChange>
          </w:tcPr>
          <w:p w14:paraId="7A60E749" w14:textId="02410DD9" w:rsidR="007402DD" w:rsidRDefault="007402DD">
            <w:pPr>
              <w:pStyle w:val="CellBody"/>
            </w:pPr>
            <w:r>
              <w:rPr>
                <w:w w:val="100"/>
              </w:rPr>
              <w:t xml:space="preserve">The STA transmits an </w:t>
            </w:r>
            <w:r w:rsidR="008A3D5F">
              <w:rPr>
                <w:w w:val="100"/>
              </w:rPr>
              <w:t xml:space="preserve">EHT </w:t>
            </w:r>
            <w:r>
              <w:rPr>
                <w:w w:val="100"/>
              </w:rPr>
              <w:t>PPDU of 80 MHz bandwidth. If the BSS bandwidth is wider than 80 MHz, then the transmission shall use the primary 80 MHz channel</w:t>
            </w:r>
            <w:r w:rsidR="00EC3A21">
              <w:rPr>
                <w:w w:val="100"/>
              </w:rPr>
              <w:t>.</w:t>
            </w:r>
          </w:p>
        </w:tc>
      </w:tr>
      <w:tr w:rsidR="007402DD" w14:paraId="5DBD10DC" w14:textId="77777777" w:rsidTr="00FC2308">
        <w:trPr>
          <w:trHeight w:val="560"/>
          <w:jc w:val="center"/>
          <w:trPrChange w:id="122" w:author="Yujin Noh" w:date="2021-04-14T12:41:00Z">
            <w:trPr>
              <w:trHeight w:val="560"/>
              <w:jc w:val="center"/>
            </w:trPr>
          </w:trPrChange>
        </w:trPr>
        <w:tc>
          <w:tcPr>
            <w:tcW w:w="10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  <w:tcPrChange w:id="123" w:author="Yujin Noh" w:date="2021-04-14T12:41:00Z">
              <w:tcPr>
                <w:tcW w:w="1040" w:type="dxa"/>
                <w:tcBorders>
                  <w:top w:val="single" w:sz="2" w:space="0" w:color="000000"/>
                  <w:left w:val="single" w:sz="12" w:space="0" w:color="000000"/>
                  <w:bottom w:val="single" w:sz="2" w:space="0" w:color="000000"/>
                  <w:right w:val="single" w:sz="2" w:space="0" w:color="000000"/>
                </w:tcBorders>
                <w:hideMark/>
              </w:tcPr>
            </w:tcPrChange>
          </w:tcPr>
          <w:p w14:paraId="7BF284BE" w14:textId="4AE5E5B9" w:rsidR="007402DD" w:rsidRDefault="00AB01E5">
            <w:pPr>
              <w:pStyle w:val="CellBody"/>
            </w:pPr>
            <w:r>
              <w:rPr>
                <w:w w:val="100"/>
              </w:rPr>
              <w:t>EHT_MU, EHT_TB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  <w:tcPrChange w:id="124" w:author="Yujin Noh" w:date="2021-04-14T12:41:00Z">
              <w:tcPr>
                <w:tcW w:w="112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hideMark/>
              </w:tcPr>
            </w:tcPrChange>
          </w:tcPr>
          <w:p w14:paraId="21DB5C25" w14:textId="77777777" w:rsidR="007402DD" w:rsidRDefault="007402DD">
            <w:pPr>
              <w:pStyle w:val="CellBody"/>
            </w:pPr>
            <w:r>
              <w:rPr>
                <w:w w:val="100"/>
              </w:rPr>
              <w:t>N/A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  <w:tcPrChange w:id="125" w:author="Yujin Noh" w:date="2021-04-14T12:41:00Z">
              <w:tcPr>
                <w:tcW w:w="10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hideMark/>
              </w:tcPr>
            </w:tcPrChange>
          </w:tcPr>
          <w:p w14:paraId="776AB94D" w14:textId="77777777" w:rsidR="007402DD" w:rsidRPr="007B03F6" w:rsidRDefault="007402DD">
            <w:pPr>
              <w:pStyle w:val="CellBody"/>
            </w:pPr>
            <w:r w:rsidRPr="007B03F6">
              <w:rPr>
                <w:w w:val="100"/>
              </w:rPr>
              <w:t>CBW160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126" w:author="Yujin Noh" w:date="2021-04-14T12:41:00Z">
              <w:tcPr>
                <w:tcW w:w="63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5453B236" w14:textId="25C69F89" w:rsidR="007402DD" w:rsidRDefault="007402DD">
            <w:pPr>
              <w:pStyle w:val="CellBody"/>
            </w:pPr>
            <w:del w:id="127" w:author="Youhan Kim" w:date="2021-04-12T15:01:00Z">
              <w:r w:rsidDel="00FE474F">
                <w:rPr>
                  <w:w w:val="100"/>
                </w:rPr>
                <w:delText>N/A</w:delText>
              </w:r>
            </w:del>
          </w:p>
        </w:tc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  <w:tcPrChange w:id="128" w:author="Yujin Noh" w:date="2021-04-14T12:41:00Z">
              <w:tcPr>
                <w:tcW w:w="465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  <w:hideMark/>
              </w:tcPr>
            </w:tcPrChange>
          </w:tcPr>
          <w:p w14:paraId="29E8A98B" w14:textId="077660D2" w:rsidR="009B7CB3" w:rsidRDefault="007402DD" w:rsidP="00F862DD">
            <w:pPr>
              <w:pStyle w:val="CellBody"/>
            </w:pPr>
            <w:r>
              <w:rPr>
                <w:w w:val="100"/>
              </w:rPr>
              <w:t xml:space="preserve">The STA transmits an </w:t>
            </w:r>
            <w:r w:rsidR="008A3D5F">
              <w:rPr>
                <w:w w:val="100"/>
              </w:rPr>
              <w:t xml:space="preserve">EHT </w:t>
            </w:r>
            <w:r>
              <w:rPr>
                <w:w w:val="100"/>
              </w:rPr>
              <w:t>PPDU of 160 MHz bandwidth.</w:t>
            </w:r>
            <w:r w:rsidR="009B7CB3">
              <w:rPr>
                <w:w w:val="100"/>
              </w:rPr>
              <w:t xml:space="preserve"> If the BSS bandwidth is wider than 160 MHz, then the transmission shall use the primary 160 MHz channel</w:t>
            </w:r>
            <w:r w:rsidR="00EC3A21">
              <w:rPr>
                <w:w w:val="100"/>
              </w:rPr>
              <w:t>.</w:t>
            </w:r>
          </w:p>
        </w:tc>
      </w:tr>
      <w:tr w:rsidR="00586905" w14:paraId="5DE983E6" w14:textId="77777777" w:rsidTr="00FC2308">
        <w:trPr>
          <w:trHeight w:val="560"/>
          <w:jc w:val="center"/>
          <w:trPrChange w:id="129" w:author="Yujin Noh" w:date="2021-04-14T12:41:00Z">
            <w:trPr>
              <w:trHeight w:val="560"/>
              <w:jc w:val="center"/>
            </w:trPr>
          </w:trPrChange>
        </w:trPr>
        <w:tc>
          <w:tcPr>
            <w:tcW w:w="10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PrChange w:id="130" w:author="Yujin Noh" w:date="2021-04-14T12:41:00Z">
              <w:tcPr>
                <w:tcW w:w="1040" w:type="dxa"/>
                <w:tcBorders>
                  <w:top w:val="single" w:sz="2" w:space="0" w:color="000000"/>
                  <w:left w:val="single" w:sz="1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75615F64" w14:textId="6AD532F9" w:rsidR="00586905" w:rsidRDefault="00586905" w:rsidP="0058690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EHT_MU, EHT_TB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131" w:author="Yujin Noh" w:date="2021-04-14T12:41:00Z">
              <w:tcPr>
                <w:tcW w:w="112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339566F4" w14:textId="10115C8B" w:rsidR="00586905" w:rsidRDefault="00586905" w:rsidP="0058690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N/A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132" w:author="Yujin Noh" w:date="2021-04-14T12:41:00Z">
              <w:tcPr>
                <w:tcW w:w="10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059B8093" w14:textId="0E3E95AE" w:rsidR="00586905" w:rsidRPr="007B03F6" w:rsidRDefault="00586905" w:rsidP="00586905">
            <w:pPr>
              <w:pStyle w:val="CellBody"/>
              <w:rPr>
                <w:w w:val="100"/>
              </w:rPr>
            </w:pPr>
            <w:r w:rsidRPr="007B03F6">
              <w:rPr>
                <w:w w:val="100"/>
              </w:rPr>
              <w:t>CBW</w:t>
            </w:r>
            <w:r>
              <w:rPr>
                <w:w w:val="100"/>
              </w:rPr>
              <w:t>320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133" w:author="Yujin Noh" w:date="2021-04-14T12:41:00Z">
              <w:tcPr>
                <w:tcW w:w="63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39A04A64" w14:textId="4FE30AC2" w:rsidR="00586905" w:rsidRDefault="00586905" w:rsidP="00586905">
            <w:pPr>
              <w:pStyle w:val="CellBody"/>
              <w:rPr>
                <w:w w:val="100"/>
              </w:rPr>
            </w:pPr>
            <w:del w:id="134" w:author="Youhan Kim" w:date="2021-04-12T15:01:00Z">
              <w:r w:rsidDel="00FE474F">
                <w:rPr>
                  <w:w w:val="100"/>
                </w:rPr>
                <w:delText>N/A</w:delText>
              </w:r>
            </w:del>
          </w:p>
        </w:tc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PrChange w:id="135" w:author="Yujin Noh" w:date="2021-04-14T12:41:00Z">
              <w:tcPr>
                <w:tcW w:w="465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</w:tcPr>
            </w:tcPrChange>
          </w:tcPr>
          <w:p w14:paraId="5552A0A4" w14:textId="18E3FDAA" w:rsidR="00586905" w:rsidRDefault="00586905" w:rsidP="00586905">
            <w:pPr>
              <w:pStyle w:val="CellBody"/>
              <w:rPr>
                <w:w w:val="100"/>
              </w:rPr>
            </w:pPr>
            <w:r w:rsidRPr="00586905">
              <w:rPr>
                <w:w w:val="100"/>
              </w:rPr>
              <w:t xml:space="preserve">The STA transmits an </w:t>
            </w:r>
            <w:r>
              <w:rPr>
                <w:w w:val="100"/>
              </w:rPr>
              <w:t>EHT</w:t>
            </w:r>
            <w:r w:rsidRPr="00586905">
              <w:rPr>
                <w:w w:val="100"/>
              </w:rPr>
              <w:t xml:space="preserve"> PPDU of</w:t>
            </w:r>
            <w:r>
              <w:rPr>
                <w:w w:val="100"/>
              </w:rPr>
              <w:t xml:space="preserve"> 320</w:t>
            </w:r>
            <w:r w:rsidRPr="00586905">
              <w:rPr>
                <w:w w:val="100"/>
              </w:rPr>
              <w:t xml:space="preserve"> MHz bandwidth.</w:t>
            </w:r>
          </w:p>
        </w:tc>
      </w:tr>
      <w:tr w:rsidR="00A86D5F" w14:paraId="0B0AE867" w14:textId="77777777" w:rsidTr="00FC2308">
        <w:trPr>
          <w:trHeight w:val="560"/>
          <w:jc w:val="center"/>
          <w:trPrChange w:id="136" w:author="Yujin Noh" w:date="2021-04-14T12:41:00Z">
            <w:trPr>
              <w:trHeight w:val="560"/>
              <w:jc w:val="center"/>
            </w:trPr>
          </w:trPrChange>
        </w:trPr>
        <w:tc>
          <w:tcPr>
            <w:tcW w:w="10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PrChange w:id="137" w:author="Yujin Noh" w:date="2021-04-14T12:41:00Z">
              <w:tcPr>
                <w:tcW w:w="1040" w:type="dxa"/>
                <w:tcBorders>
                  <w:top w:val="single" w:sz="2" w:space="0" w:color="000000"/>
                  <w:left w:val="single" w:sz="1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202297B5" w14:textId="2C3C68E6" w:rsidR="00A86D5F" w:rsidRDefault="00A86D5F" w:rsidP="00A86D5F">
            <w:pPr>
              <w:pStyle w:val="CellBody"/>
              <w:rPr>
                <w:w w:val="100"/>
              </w:rPr>
            </w:pPr>
            <w:ins w:id="138" w:author="Youhan Kim" w:date="2021-04-12T15:02:00Z">
              <w:r>
                <w:rPr>
                  <w:w w:val="100"/>
                </w:rPr>
                <w:t>NON_HT</w:t>
              </w:r>
            </w:ins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139" w:author="Yujin Noh" w:date="2021-04-14T12:41:00Z">
              <w:tcPr>
                <w:tcW w:w="112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6A22AF5A" w14:textId="24911BA5" w:rsidR="00A86D5F" w:rsidRDefault="00A86D5F" w:rsidP="00A86D5F">
            <w:pPr>
              <w:pStyle w:val="CellBody"/>
              <w:rPr>
                <w:w w:val="100"/>
              </w:rPr>
            </w:pPr>
            <w:ins w:id="140" w:author="Youhan Kim" w:date="2021-04-12T15:02:00Z">
              <w:r>
                <w:rPr>
                  <w:w w:val="100"/>
                </w:rPr>
                <w:t>OFDM</w:t>
              </w:r>
            </w:ins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141" w:author="Yujin Noh" w:date="2021-04-14T12:41:00Z">
              <w:tcPr>
                <w:tcW w:w="10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4FADFD2A" w14:textId="6DDE457B" w:rsidR="00A86D5F" w:rsidRPr="007B03F6" w:rsidRDefault="00A86D5F" w:rsidP="00A86D5F">
            <w:pPr>
              <w:pStyle w:val="CellBody"/>
              <w:rPr>
                <w:w w:val="100"/>
              </w:rPr>
            </w:pPr>
            <w:ins w:id="142" w:author="Youhan Kim" w:date="2021-04-12T15:02:00Z">
              <w:r>
                <w:rPr>
                  <w:w w:val="100"/>
                </w:rPr>
                <w:t>CBW20</w:t>
              </w:r>
            </w:ins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143" w:author="Yujin Noh" w:date="2021-04-14T12:41:00Z">
              <w:tcPr>
                <w:tcW w:w="63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60D61C8E" w14:textId="77777777" w:rsidR="00A86D5F" w:rsidDel="00FE474F" w:rsidRDefault="00A86D5F" w:rsidP="00A86D5F">
            <w:pPr>
              <w:pStyle w:val="CellBody"/>
              <w:rPr>
                <w:w w:val="100"/>
              </w:rPr>
            </w:pPr>
          </w:p>
        </w:tc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PrChange w:id="144" w:author="Yujin Noh" w:date="2021-04-14T12:41:00Z">
              <w:tcPr>
                <w:tcW w:w="465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</w:tcPr>
            </w:tcPrChange>
          </w:tcPr>
          <w:p w14:paraId="1106C089" w14:textId="3C747290" w:rsidR="00EC54A5" w:rsidRPr="00EC54A5" w:rsidRDefault="00A86D5F" w:rsidP="00EC54A5">
            <w:pPr>
              <w:pStyle w:val="CellBody"/>
              <w:rPr>
                <w:ins w:id="145" w:author="Yujin Noh" w:date="2021-04-13T21:54:00Z"/>
                <w:rStyle w:val="fontstyle01"/>
              </w:rPr>
            </w:pPr>
            <w:ins w:id="146" w:author="Youhan Kim" w:date="2021-04-12T15:07:00Z">
              <w:r>
                <w:rPr>
                  <w:rStyle w:val="fontstyle01"/>
                </w:rPr>
                <w:t>See Table 21-2</w:t>
              </w:r>
            </w:ins>
            <w:ins w:id="147" w:author="Yujin Noh" w:date="2021-04-13T21:54:00Z">
              <w:r w:rsidR="00EC54A5">
                <w:t xml:space="preserve"> (</w:t>
              </w:r>
              <w:r w:rsidR="00EC54A5" w:rsidRPr="00EC54A5">
                <w:rPr>
                  <w:rStyle w:val="fontstyle01"/>
                </w:rPr>
                <w:t>Interpretation of FORMAT, NON_HT_MODULATION, CH_BANDWIDTH, and</w:t>
              </w:r>
            </w:ins>
          </w:p>
          <w:p w14:paraId="11126DCC" w14:textId="5A5BD561" w:rsidR="00A86D5F" w:rsidRPr="00586905" w:rsidRDefault="00EC54A5" w:rsidP="00EC54A5">
            <w:pPr>
              <w:pStyle w:val="CellBody"/>
              <w:rPr>
                <w:w w:val="100"/>
              </w:rPr>
            </w:pPr>
            <w:ins w:id="148" w:author="Yujin Noh" w:date="2021-04-13T21:54:00Z">
              <w:r w:rsidRPr="00EC54A5">
                <w:rPr>
                  <w:rStyle w:val="fontstyle01"/>
                </w:rPr>
                <w:t>CH_OFFSET parameters</w:t>
              </w:r>
              <w:r>
                <w:rPr>
                  <w:rStyle w:val="fontstyle01"/>
                </w:rPr>
                <w:t>)</w:t>
              </w:r>
            </w:ins>
            <w:ins w:id="149" w:author="Youhan Kim" w:date="2021-04-12T15:02:00Z">
              <w:r w:rsidR="00A86D5F">
                <w:rPr>
                  <w:rStyle w:val="fontstyle01"/>
                </w:rPr>
                <w:t>.</w:t>
              </w:r>
            </w:ins>
          </w:p>
        </w:tc>
      </w:tr>
      <w:tr w:rsidR="00A86D5F" w14:paraId="1806A20A" w14:textId="77777777" w:rsidTr="00FC2308">
        <w:trPr>
          <w:trHeight w:val="560"/>
          <w:jc w:val="center"/>
          <w:trPrChange w:id="150" w:author="Yujin Noh" w:date="2021-04-14T12:41:00Z">
            <w:trPr>
              <w:trHeight w:val="560"/>
              <w:jc w:val="center"/>
            </w:trPr>
          </w:trPrChange>
        </w:trPr>
        <w:tc>
          <w:tcPr>
            <w:tcW w:w="10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PrChange w:id="151" w:author="Yujin Noh" w:date="2021-04-14T12:41:00Z">
              <w:tcPr>
                <w:tcW w:w="1040" w:type="dxa"/>
                <w:tcBorders>
                  <w:top w:val="single" w:sz="2" w:space="0" w:color="000000"/>
                  <w:left w:val="single" w:sz="1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2A8F6305" w14:textId="760A08BA" w:rsidR="00A86D5F" w:rsidRDefault="00A86D5F" w:rsidP="00A86D5F">
            <w:pPr>
              <w:pStyle w:val="CellBody"/>
              <w:rPr>
                <w:w w:val="100"/>
              </w:rPr>
            </w:pPr>
            <w:ins w:id="152" w:author="Youhan Kim" w:date="2021-04-12T15:03:00Z">
              <w:r>
                <w:rPr>
                  <w:w w:val="100"/>
                  <w:lang w:val="en-GB"/>
                </w:rPr>
                <w:t>NON_HT</w:t>
              </w:r>
            </w:ins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153" w:author="Yujin Noh" w:date="2021-04-14T12:41:00Z">
              <w:tcPr>
                <w:tcW w:w="112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59D686EA" w14:textId="79FDCA18" w:rsidR="00A86D5F" w:rsidRDefault="00A86D5F" w:rsidP="00A86D5F">
            <w:pPr>
              <w:pStyle w:val="CellBody"/>
              <w:rPr>
                <w:w w:val="100"/>
              </w:rPr>
            </w:pPr>
            <w:ins w:id="154" w:author="Youhan Kim" w:date="2021-04-12T15:03:00Z">
              <w:r>
                <w:rPr>
                  <w:w w:val="100"/>
                </w:rPr>
                <w:t>NON_HT_DUP_OFDM</w:t>
              </w:r>
            </w:ins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155" w:author="Yujin Noh" w:date="2021-04-14T12:41:00Z">
              <w:tcPr>
                <w:tcW w:w="10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16029F85" w14:textId="183EFBAC" w:rsidR="00A86D5F" w:rsidRPr="007B03F6" w:rsidRDefault="00A86D5F" w:rsidP="00A86D5F">
            <w:pPr>
              <w:pStyle w:val="CellBody"/>
              <w:rPr>
                <w:w w:val="100"/>
              </w:rPr>
            </w:pPr>
            <w:ins w:id="156" w:author="Youhan Kim" w:date="2021-04-12T15:03:00Z">
              <w:r>
                <w:rPr>
                  <w:w w:val="100"/>
                </w:rPr>
                <w:t>CBW40</w:t>
              </w:r>
            </w:ins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157" w:author="Yujin Noh" w:date="2021-04-14T12:41:00Z">
              <w:tcPr>
                <w:tcW w:w="63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7DAE62FE" w14:textId="77777777" w:rsidR="00A86D5F" w:rsidDel="00FE474F" w:rsidRDefault="00A86D5F" w:rsidP="00A86D5F">
            <w:pPr>
              <w:pStyle w:val="CellBody"/>
              <w:rPr>
                <w:w w:val="100"/>
              </w:rPr>
            </w:pPr>
          </w:p>
        </w:tc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PrChange w:id="158" w:author="Yujin Noh" w:date="2021-04-14T12:41:00Z">
              <w:tcPr>
                <w:tcW w:w="465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</w:tcPr>
            </w:tcPrChange>
          </w:tcPr>
          <w:p w14:paraId="117844C6" w14:textId="01CEE7DD" w:rsidR="0031036B" w:rsidRPr="00EC54A5" w:rsidRDefault="00A86D5F" w:rsidP="0031036B">
            <w:pPr>
              <w:pStyle w:val="CellBody"/>
              <w:rPr>
                <w:ins w:id="159" w:author="Yujin Noh" w:date="2021-04-13T21:59:00Z"/>
                <w:rStyle w:val="fontstyle01"/>
              </w:rPr>
            </w:pPr>
            <w:ins w:id="160" w:author="Youhan Kim" w:date="2021-04-12T15:07:00Z">
              <w:r>
                <w:rPr>
                  <w:rStyle w:val="fontstyle01"/>
                </w:rPr>
                <w:t>See Table 21-2</w:t>
              </w:r>
            </w:ins>
            <w:ins w:id="161" w:author="Yujin Noh" w:date="2021-04-13T22:00:00Z">
              <w:r w:rsidR="0031036B">
                <w:rPr>
                  <w:rStyle w:val="fontstyle01"/>
                </w:rPr>
                <w:t xml:space="preserve"> </w:t>
              </w:r>
            </w:ins>
            <w:ins w:id="162" w:author="Yujin Noh" w:date="2021-04-13T21:59:00Z">
              <w:r w:rsidR="0031036B">
                <w:t>(</w:t>
              </w:r>
              <w:r w:rsidR="0031036B" w:rsidRPr="00EC54A5">
                <w:rPr>
                  <w:rStyle w:val="fontstyle01"/>
                </w:rPr>
                <w:t>Interpretation of FORMAT, NON_HT_MODULATION, CH_BANDWIDTH, and</w:t>
              </w:r>
            </w:ins>
          </w:p>
          <w:p w14:paraId="26189486" w14:textId="34B02515" w:rsidR="00A86D5F" w:rsidRPr="00586905" w:rsidRDefault="0031036B" w:rsidP="0031036B">
            <w:pPr>
              <w:pStyle w:val="CellBody"/>
              <w:rPr>
                <w:w w:val="100"/>
              </w:rPr>
            </w:pPr>
            <w:ins w:id="163" w:author="Yujin Noh" w:date="2021-04-13T21:59:00Z">
              <w:r w:rsidRPr="00EC54A5">
                <w:rPr>
                  <w:rStyle w:val="fontstyle01"/>
                </w:rPr>
                <w:t>CH_OFFSET parameters</w:t>
              </w:r>
              <w:r>
                <w:rPr>
                  <w:rStyle w:val="fontstyle01"/>
                </w:rPr>
                <w:t>)</w:t>
              </w:r>
            </w:ins>
            <w:ins w:id="164" w:author="Youhan Kim" w:date="2021-04-12T15:07:00Z">
              <w:r w:rsidR="00A86D5F">
                <w:rPr>
                  <w:rStyle w:val="fontstyle01"/>
                </w:rPr>
                <w:t>.</w:t>
              </w:r>
            </w:ins>
          </w:p>
        </w:tc>
      </w:tr>
      <w:tr w:rsidR="00A86D5F" w14:paraId="4AE49789" w14:textId="77777777" w:rsidTr="00FC2308">
        <w:trPr>
          <w:trHeight w:val="560"/>
          <w:jc w:val="center"/>
          <w:trPrChange w:id="165" w:author="Yujin Noh" w:date="2021-04-14T12:41:00Z">
            <w:trPr>
              <w:trHeight w:val="560"/>
              <w:jc w:val="center"/>
            </w:trPr>
          </w:trPrChange>
        </w:trPr>
        <w:tc>
          <w:tcPr>
            <w:tcW w:w="10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PrChange w:id="166" w:author="Yujin Noh" w:date="2021-04-14T12:41:00Z">
              <w:tcPr>
                <w:tcW w:w="1040" w:type="dxa"/>
                <w:tcBorders>
                  <w:top w:val="single" w:sz="2" w:space="0" w:color="000000"/>
                  <w:left w:val="single" w:sz="1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6ACA6540" w14:textId="7F5ECEF2" w:rsidR="00A86D5F" w:rsidRDefault="00A86D5F" w:rsidP="00A86D5F">
            <w:pPr>
              <w:pStyle w:val="CellBody"/>
              <w:rPr>
                <w:w w:val="100"/>
              </w:rPr>
            </w:pPr>
            <w:ins w:id="167" w:author="Youhan Kim" w:date="2021-04-12T15:07:00Z">
              <w:r>
                <w:rPr>
                  <w:w w:val="100"/>
                  <w:lang w:val="en-GB"/>
                </w:rPr>
                <w:t>NON_HT</w:t>
              </w:r>
            </w:ins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168" w:author="Yujin Noh" w:date="2021-04-14T12:41:00Z">
              <w:tcPr>
                <w:tcW w:w="112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719B423B" w14:textId="73360E20" w:rsidR="00A86D5F" w:rsidRDefault="00A86D5F" w:rsidP="00A86D5F">
            <w:pPr>
              <w:pStyle w:val="CellBody"/>
              <w:rPr>
                <w:w w:val="100"/>
              </w:rPr>
            </w:pPr>
            <w:ins w:id="169" w:author="Youhan Kim" w:date="2021-04-12T15:07:00Z">
              <w:r>
                <w:rPr>
                  <w:w w:val="100"/>
                </w:rPr>
                <w:t>NON_HT_DUP_OFDM</w:t>
              </w:r>
            </w:ins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170" w:author="Yujin Noh" w:date="2021-04-14T12:41:00Z">
              <w:tcPr>
                <w:tcW w:w="10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6C48C68B" w14:textId="7BC8D756" w:rsidR="00A86D5F" w:rsidRPr="007B03F6" w:rsidRDefault="00A86D5F" w:rsidP="00A86D5F">
            <w:pPr>
              <w:pStyle w:val="CellBody"/>
              <w:rPr>
                <w:w w:val="100"/>
              </w:rPr>
            </w:pPr>
            <w:ins w:id="171" w:author="Youhan Kim" w:date="2021-04-12T15:07:00Z">
              <w:r>
                <w:rPr>
                  <w:w w:val="100"/>
                </w:rPr>
                <w:t>CBW80</w:t>
              </w:r>
            </w:ins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172" w:author="Yujin Noh" w:date="2021-04-14T12:41:00Z">
              <w:tcPr>
                <w:tcW w:w="63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3EF5BF1A" w14:textId="77777777" w:rsidR="00A86D5F" w:rsidDel="00FE474F" w:rsidRDefault="00A86D5F" w:rsidP="00A86D5F">
            <w:pPr>
              <w:pStyle w:val="CellBody"/>
              <w:rPr>
                <w:w w:val="100"/>
              </w:rPr>
            </w:pPr>
          </w:p>
        </w:tc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PrChange w:id="173" w:author="Yujin Noh" w:date="2021-04-14T12:41:00Z">
              <w:tcPr>
                <w:tcW w:w="465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</w:tcPr>
            </w:tcPrChange>
          </w:tcPr>
          <w:p w14:paraId="3A99BC4E" w14:textId="77777777" w:rsidR="00A618FA" w:rsidRPr="00EC54A5" w:rsidRDefault="00A86D5F" w:rsidP="00A618FA">
            <w:pPr>
              <w:pStyle w:val="CellBody"/>
              <w:rPr>
                <w:ins w:id="174" w:author="Yujin Noh" w:date="2021-04-13T22:05:00Z"/>
                <w:rStyle w:val="fontstyle01"/>
              </w:rPr>
            </w:pPr>
            <w:ins w:id="175" w:author="Youhan Kim" w:date="2021-04-12T15:07:00Z">
              <w:r>
                <w:rPr>
                  <w:rStyle w:val="fontstyle01"/>
                </w:rPr>
                <w:t>If INACTIVE_SUBCHANNELS is not present, see Table 21-2</w:t>
              </w:r>
            </w:ins>
            <w:ins w:id="176" w:author="Yujin Noh" w:date="2021-04-13T22:05:00Z">
              <w:r w:rsidR="00A618FA">
                <w:rPr>
                  <w:rStyle w:val="fontstyle01"/>
                </w:rPr>
                <w:t xml:space="preserve"> </w:t>
              </w:r>
              <w:r w:rsidR="00A618FA">
                <w:t>(</w:t>
              </w:r>
              <w:r w:rsidR="00A618FA" w:rsidRPr="00EC54A5">
                <w:rPr>
                  <w:rStyle w:val="fontstyle01"/>
                </w:rPr>
                <w:t>Interpretation of FORMAT, NON_HT_MODULATION, CH_BANDWIDTH, and</w:t>
              </w:r>
            </w:ins>
          </w:p>
          <w:p w14:paraId="62F9E5DE" w14:textId="36D9DD5E" w:rsidR="00A86D5F" w:rsidRDefault="00A618FA" w:rsidP="00A618FA">
            <w:pPr>
              <w:rPr>
                <w:ins w:id="177" w:author="Youhan Kim" w:date="2021-04-12T15:09:00Z"/>
                <w:rStyle w:val="fontstyle01"/>
              </w:rPr>
            </w:pPr>
            <w:ins w:id="178" w:author="Yujin Noh" w:date="2021-04-13T22:05:00Z">
              <w:r w:rsidRPr="00EC54A5">
                <w:rPr>
                  <w:rStyle w:val="fontstyle01"/>
                </w:rPr>
                <w:t>CH_OFFSET parameters</w:t>
              </w:r>
              <w:r>
                <w:rPr>
                  <w:rStyle w:val="fontstyle01"/>
                </w:rPr>
                <w:t>)</w:t>
              </w:r>
            </w:ins>
            <w:ins w:id="179" w:author="Youhan Kim" w:date="2021-04-12T15:07:00Z">
              <w:r w:rsidR="00A86D5F">
                <w:rPr>
                  <w:rStyle w:val="fontstyle01"/>
                </w:rPr>
                <w:t>.</w:t>
              </w:r>
            </w:ins>
          </w:p>
          <w:p w14:paraId="27F45795" w14:textId="77777777" w:rsidR="00A86D5F" w:rsidRDefault="00A86D5F" w:rsidP="00A86D5F">
            <w:pPr>
              <w:rPr>
                <w:ins w:id="180" w:author="Youhan Kim" w:date="2021-04-12T15:07:00Z"/>
                <w:rStyle w:val="fontstyle01"/>
              </w:rPr>
            </w:pPr>
          </w:p>
          <w:p w14:paraId="74B124FB" w14:textId="19EA1A6C" w:rsidR="00A86D5F" w:rsidRPr="00586905" w:rsidRDefault="00A86D5F" w:rsidP="00A86D5F">
            <w:pPr>
              <w:pStyle w:val="CellBody"/>
              <w:rPr>
                <w:w w:val="100"/>
              </w:rPr>
            </w:pPr>
            <w:ins w:id="181" w:author="Youhan Kim" w:date="2021-04-12T15:07:00Z">
              <w:r>
                <w:rPr>
                  <w:rStyle w:val="fontstyle01"/>
                </w:rPr>
                <w:t>If INACTIVE_SUBCHANNELS is present</w:t>
              </w:r>
            </w:ins>
            <w:ins w:id="182" w:author="Yujin Noh" w:date="2021-04-13T23:12:00Z">
              <w:r w:rsidR="00C1092D">
                <w:rPr>
                  <w:rStyle w:val="fontstyle01"/>
                </w:rPr>
                <w:t xml:space="preserve"> </w:t>
              </w:r>
              <w:commentRangeStart w:id="183"/>
              <w:r w:rsidR="00C1092D">
                <w:rPr>
                  <w:rStyle w:val="fontstyle01"/>
                </w:rPr>
                <w:t xml:space="preserve">(See </w:t>
              </w:r>
              <w:r w:rsidR="00C1092D" w:rsidRPr="00C1092D">
                <w:rPr>
                  <w:rStyle w:val="fontstyle01"/>
                </w:rPr>
                <w:t xml:space="preserve">35.2.1.2.2 </w:t>
              </w:r>
              <w:r w:rsidR="00C1092D">
                <w:rPr>
                  <w:rStyle w:val="fontstyle01"/>
                </w:rPr>
                <w:t>(</w:t>
              </w:r>
              <w:r w:rsidR="00C1092D" w:rsidRPr="00C1092D">
                <w:rPr>
                  <w:rStyle w:val="fontstyle01"/>
                </w:rPr>
                <w:t>INACTIVE_SUBCHANNELS</w:t>
              </w:r>
              <w:r w:rsidR="00C1092D">
                <w:rPr>
                  <w:rStyle w:val="fontstyle01"/>
                </w:rPr>
                <w:t>)</w:t>
              </w:r>
            </w:ins>
            <w:ins w:id="184" w:author="Yujin Noh" w:date="2021-04-14T12:29:00Z">
              <w:r w:rsidR="00904322">
                <w:rPr>
                  <w:rStyle w:val="fontstyle01"/>
                </w:rPr>
                <w:t xml:space="preserve"> a</w:t>
              </w:r>
              <w:r w:rsidR="00741F7A">
                <w:rPr>
                  <w:rStyle w:val="fontstyle01"/>
                </w:rPr>
                <w:t xml:space="preserve">nd </w:t>
              </w:r>
              <w:r w:rsidR="00741F7A" w:rsidRPr="00741F7A">
                <w:rPr>
                  <w:rStyle w:val="fontstyle01"/>
                </w:rPr>
                <w:t xml:space="preserve">26.11.7 </w:t>
              </w:r>
              <w:r w:rsidR="00741F7A">
                <w:rPr>
                  <w:rStyle w:val="fontstyle01"/>
                </w:rPr>
                <w:t>(</w:t>
              </w:r>
              <w:r w:rsidR="00741F7A" w:rsidRPr="00741F7A">
                <w:rPr>
                  <w:rStyle w:val="fontstyle01"/>
                </w:rPr>
                <w:t>INACTIVE_SUBCHANNELS and RU_ALLOCATION</w:t>
              </w:r>
              <w:r w:rsidR="00741F7A">
                <w:rPr>
                  <w:rStyle w:val="fontstyle01"/>
                </w:rPr>
                <w:t>)</w:t>
              </w:r>
            </w:ins>
            <w:ins w:id="185" w:author="Yujin Noh" w:date="2021-04-13T23:12:00Z">
              <w:r w:rsidR="00C1092D">
                <w:rPr>
                  <w:rStyle w:val="fontstyle01"/>
                </w:rPr>
                <w:t>)</w:t>
              </w:r>
            </w:ins>
            <w:ins w:id="186" w:author="Youhan Kim" w:date="2021-04-12T15:07:00Z">
              <w:r>
                <w:rPr>
                  <w:rStyle w:val="fontstyle01"/>
                </w:rPr>
                <w:t xml:space="preserve">, </w:t>
              </w:r>
            </w:ins>
            <w:commentRangeEnd w:id="183"/>
            <w:r w:rsidR="00741F7A">
              <w:rPr>
                <w:rStyle w:val="CommentReference"/>
                <w:rFonts w:eastAsia="Batang"/>
                <w:color w:val="auto"/>
                <w:w w:val="100"/>
                <w:lang w:val="en-GB" w:eastAsia="en-US"/>
              </w:rPr>
              <w:commentReference w:id="183"/>
            </w:r>
            <w:ins w:id="187" w:author="Youhan Kim" w:date="2021-04-12T15:09:00Z">
              <w:r>
                <w:rPr>
                  <w:rStyle w:val="fontstyle01"/>
                </w:rPr>
                <w:t>the STA transmits a punctured non-HT PPDU of 80 MHz bandwidth. If the BSS bandwidth is wider than 80 MHz, then the transmission shall use the primary 80 MHz channel.</w:t>
              </w:r>
            </w:ins>
            <w:ins w:id="188" w:author="Youhan Kim" w:date="2021-04-12T15:11:00Z">
              <w:r>
                <w:rPr>
                  <w:rStyle w:val="fontstyle01"/>
                </w:rPr>
                <w:t xml:space="preserve">  Primary 20 MHz is not punctured.</w:t>
              </w:r>
            </w:ins>
          </w:p>
        </w:tc>
      </w:tr>
      <w:tr w:rsidR="00A86D5F" w14:paraId="71407B36" w14:textId="77777777" w:rsidTr="00FC2308">
        <w:trPr>
          <w:trHeight w:val="560"/>
          <w:jc w:val="center"/>
          <w:trPrChange w:id="189" w:author="Yujin Noh" w:date="2021-04-14T12:41:00Z">
            <w:trPr>
              <w:trHeight w:val="560"/>
              <w:jc w:val="center"/>
            </w:trPr>
          </w:trPrChange>
        </w:trPr>
        <w:tc>
          <w:tcPr>
            <w:tcW w:w="10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PrChange w:id="190" w:author="Yujin Noh" w:date="2021-04-14T12:41:00Z">
              <w:tcPr>
                <w:tcW w:w="1040" w:type="dxa"/>
                <w:tcBorders>
                  <w:top w:val="single" w:sz="2" w:space="0" w:color="000000"/>
                  <w:left w:val="single" w:sz="1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0A8D5B71" w14:textId="584DEB35" w:rsidR="00A86D5F" w:rsidRDefault="00A86D5F" w:rsidP="00A86D5F">
            <w:pPr>
              <w:pStyle w:val="CellBody"/>
              <w:rPr>
                <w:w w:val="100"/>
              </w:rPr>
            </w:pPr>
            <w:ins w:id="191" w:author="Youhan Kim" w:date="2021-04-12T15:07:00Z">
              <w:r>
                <w:rPr>
                  <w:w w:val="100"/>
                  <w:lang w:val="en-GB"/>
                </w:rPr>
                <w:t>NON_HT</w:t>
              </w:r>
            </w:ins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192" w:author="Yujin Noh" w:date="2021-04-14T12:41:00Z">
              <w:tcPr>
                <w:tcW w:w="112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6BF9BD5D" w14:textId="404546F1" w:rsidR="00A86D5F" w:rsidRDefault="00A86D5F" w:rsidP="00A86D5F">
            <w:pPr>
              <w:pStyle w:val="CellBody"/>
              <w:rPr>
                <w:w w:val="100"/>
              </w:rPr>
            </w:pPr>
            <w:ins w:id="193" w:author="Youhan Kim" w:date="2021-04-12T15:07:00Z">
              <w:r>
                <w:rPr>
                  <w:w w:val="100"/>
                </w:rPr>
                <w:t>NON_HT_DUP_OFDM</w:t>
              </w:r>
            </w:ins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194" w:author="Yujin Noh" w:date="2021-04-14T12:41:00Z">
              <w:tcPr>
                <w:tcW w:w="10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66E28547" w14:textId="3CBF5A9A" w:rsidR="00A86D5F" w:rsidRPr="007B03F6" w:rsidRDefault="00A86D5F" w:rsidP="00A86D5F">
            <w:pPr>
              <w:pStyle w:val="CellBody"/>
              <w:rPr>
                <w:w w:val="100"/>
              </w:rPr>
            </w:pPr>
            <w:ins w:id="195" w:author="Youhan Kim" w:date="2021-04-12T15:07:00Z">
              <w:r>
                <w:rPr>
                  <w:w w:val="100"/>
                </w:rPr>
                <w:t>CBW</w:t>
              </w:r>
            </w:ins>
            <w:ins w:id="196" w:author="Youhan Kim" w:date="2021-04-12T15:10:00Z">
              <w:r>
                <w:rPr>
                  <w:w w:val="100"/>
                </w:rPr>
                <w:t>16</w:t>
              </w:r>
            </w:ins>
            <w:ins w:id="197" w:author="Youhan Kim" w:date="2021-04-12T15:07:00Z">
              <w:r>
                <w:rPr>
                  <w:w w:val="100"/>
                </w:rPr>
                <w:t>0</w:t>
              </w:r>
            </w:ins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198" w:author="Yujin Noh" w:date="2021-04-14T12:41:00Z">
              <w:tcPr>
                <w:tcW w:w="63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1B1FF599" w14:textId="77777777" w:rsidR="00A86D5F" w:rsidDel="00FE474F" w:rsidRDefault="00A86D5F" w:rsidP="00A86D5F">
            <w:pPr>
              <w:pStyle w:val="CellBody"/>
              <w:rPr>
                <w:w w:val="100"/>
              </w:rPr>
            </w:pPr>
          </w:p>
        </w:tc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PrChange w:id="199" w:author="Yujin Noh" w:date="2021-04-14T12:41:00Z">
              <w:tcPr>
                <w:tcW w:w="465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</w:tcPr>
            </w:tcPrChange>
          </w:tcPr>
          <w:p w14:paraId="40F7A4B6" w14:textId="77777777" w:rsidR="00A618FA" w:rsidRPr="00EC54A5" w:rsidRDefault="00A86D5F" w:rsidP="00A618FA">
            <w:pPr>
              <w:pStyle w:val="CellBody"/>
              <w:rPr>
                <w:ins w:id="200" w:author="Yujin Noh" w:date="2021-04-13T22:05:00Z"/>
                <w:rStyle w:val="fontstyle01"/>
              </w:rPr>
            </w:pPr>
            <w:ins w:id="201" w:author="Youhan Kim" w:date="2021-04-12T15:07:00Z">
              <w:r>
                <w:rPr>
                  <w:rStyle w:val="fontstyle01"/>
                </w:rPr>
                <w:t>If INACTIVE_SUBCHANNELS is not present, see Table 21-2</w:t>
              </w:r>
            </w:ins>
            <w:ins w:id="202" w:author="Yujin Noh" w:date="2021-04-13T22:05:00Z">
              <w:r w:rsidR="00A618FA">
                <w:rPr>
                  <w:rStyle w:val="fontstyle01"/>
                </w:rPr>
                <w:t xml:space="preserve"> </w:t>
              </w:r>
              <w:r w:rsidR="00A618FA">
                <w:t>(</w:t>
              </w:r>
              <w:r w:rsidR="00A618FA" w:rsidRPr="00EC54A5">
                <w:rPr>
                  <w:rStyle w:val="fontstyle01"/>
                </w:rPr>
                <w:t>Interpretation of FORMAT, NON_HT_MODULATION, CH_BANDWIDTH, and</w:t>
              </w:r>
            </w:ins>
          </w:p>
          <w:p w14:paraId="140391A0" w14:textId="7776A5F1" w:rsidR="00A86D5F" w:rsidRDefault="00A618FA" w:rsidP="00A618FA">
            <w:pPr>
              <w:rPr>
                <w:ins w:id="203" w:author="Youhan Kim" w:date="2021-04-12T15:09:00Z"/>
                <w:rStyle w:val="fontstyle01"/>
              </w:rPr>
            </w:pPr>
            <w:ins w:id="204" w:author="Yujin Noh" w:date="2021-04-13T22:05:00Z">
              <w:r w:rsidRPr="00EC54A5">
                <w:rPr>
                  <w:rStyle w:val="fontstyle01"/>
                </w:rPr>
                <w:t>CH_OFFSET parameters</w:t>
              </w:r>
              <w:r>
                <w:rPr>
                  <w:rStyle w:val="fontstyle01"/>
                </w:rPr>
                <w:t>)</w:t>
              </w:r>
            </w:ins>
            <w:ins w:id="205" w:author="Youhan Kim" w:date="2021-04-12T15:07:00Z">
              <w:r w:rsidR="00A86D5F">
                <w:rPr>
                  <w:rStyle w:val="fontstyle01"/>
                </w:rPr>
                <w:t>.</w:t>
              </w:r>
            </w:ins>
          </w:p>
          <w:p w14:paraId="67F66C22" w14:textId="77777777" w:rsidR="00A86D5F" w:rsidRDefault="00A86D5F" w:rsidP="00A86D5F">
            <w:pPr>
              <w:rPr>
                <w:ins w:id="206" w:author="Youhan Kim" w:date="2021-04-12T15:07:00Z"/>
                <w:rStyle w:val="fontstyle01"/>
              </w:rPr>
            </w:pPr>
          </w:p>
          <w:p w14:paraId="341DAB46" w14:textId="1FD32080" w:rsidR="00A86D5F" w:rsidRPr="00586905" w:rsidRDefault="00A86D5F" w:rsidP="00A86D5F">
            <w:pPr>
              <w:pStyle w:val="CellBody"/>
              <w:rPr>
                <w:w w:val="100"/>
              </w:rPr>
            </w:pPr>
            <w:ins w:id="207" w:author="Youhan Kim" w:date="2021-04-12T15:07:00Z">
              <w:r>
                <w:rPr>
                  <w:rStyle w:val="fontstyle01"/>
                </w:rPr>
                <w:t>If INACTIVE_SUBCHANNELS is present</w:t>
              </w:r>
            </w:ins>
            <w:ins w:id="208" w:author="Yujin Noh" w:date="2021-04-13T23:13:00Z">
              <w:r w:rsidR="00664962">
                <w:rPr>
                  <w:rStyle w:val="fontstyle01"/>
                </w:rPr>
                <w:t xml:space="preserve"> (See </w:t>
              </w:r>
              <w:r w:rsidR="00664962" w:rsidRPr="00C1092D">
                <w:rPr>
                  <w:rStyle w:val="fontstyle01"/>
                </w:rPr>
                <w:t xml:space="preserve">35.2.1.2.2 </w:t>
              </w:r>
              <w:r w:rsidR="00664962">
                <w:rPr>
                  <w:rStyle w:val="fontstyle01"/>
                </w:rPr>
                <w:t>(</w:t>
              </w:r>
              <w:r w:rsidR="00664962" w:rsidRPr="00C1092D">
                <w:rPr>
                  <w:rStyle w:val="fontstyle01"/>
                </w:rPr>
                <w:t>INACTIVE_SUBCHANNELS</w:t>
              </w:r>
              <w:r w:rsidR="00664962">
                <w:rPr>
                  <w:rStyle w:val="fontstyle01"/>
                </w:rPr>
                <w:t>)</w:t>
              </w:r>
            </w:ins>
            <w:ins w:id="209" w:author="Yujin Noh" w:date="2021-04-14T12:29:00Z">
              <w:r w:rsidR="00741F7A">
                <w:rPr>
                  <w:rStyle w:val="fontstyle01"/>
                </w:rPr>
                <w:t xml:space="preserve"> </w:t>
              </w:r>
              <w:proofErr w:type="spellStart"/>
              <w:r w:rsidR="00741F7A">
                <w:rPr>
                  <w:rStyle w:val="fontstyle01"/>
                </w:rPr>
                <w:t>amd</w:t>
              </w:r>
              <w:proofErr w:type="spellEnd"/>
              <w:r w:rsidR="00741F7A">
                <w:rPr>
                  <w:rStyle w:val="fontstyle01"/>
                </w:rPr>
                <w:t xml:space="preserve"> </w:t>
              </w:r>
              <w:r w:rsidR="00741F7A" w:rsidRPr="00741F7A">
                <w:rPr>
                  <w:rStyle w:val="fontstyle01"/>
                </w:rPr>
                <w:t xml:space="preserve">26.11.7 </w:t>
              </w:r>
              <w:r w:rsidR="00741F7A">
                <w:rPr>
                  <w:rStyle w:val="fontstyle01"/>
                </w:rPr>
                <w:t>(</w:t>
              </w:r>
              <w:r w:rsidR="00741F7A" w:rsidRPr="00741F7A">
                <w:rPr>
                  <w:rStyle w:val="fontstyle01"/>
                </w:rPr>
                <w:t>INACTIVE_SUBCHANNELS and RU_ALLOCATION</w:t>
              </w:r>
              <w:r w:rsidR="00741F7A">
                <w:rPr>
                  <w:rStyle w:val="fontstyle01"/>
                </w:rPr>
                <w:t>)</w:t>
              </w:r>
            </w:ins>
            <w:ins w:id="210" w:author="Yujin Noh" w:date="2021-04-13T23:13:00Z">
              <w:r w:rsidR="00664962">
                <w:rPr>
                  <w:rStyle w:val="fontstyle01"/>
                </w:rPr>
                <w:t>)</w:t>
              </w:r>
            </w:ins>
            <w:ins w:id="211" w:author="Youhan Kim" w:date="2021-04-12T15:07:00Z">
              <w:r>
                <w:rPr>
                  <w:rStyle w:val="fontstyle01"/>
                </w:rPr>
                <w:t xml:space="preserve">, </w:t>
              </w:r>
            </w:ins>
            <w:ins w:id="212" w:author="Youhan Kim" w:date="2021-04-12T15:09:00Z">
              <w:r>
                <w:rPr>
                  <w:rStyle w:val="fontstyle01"/>
                </w:rPr>
                <w:t xml:space="preserve">the STA transmits a punctured non-HT PPDU of </w:t>
              </w:r>
            </w:ins>
            <w:ins w:id="213" w:author="Youhan Kim" w:date="2021-04-12T15:10:00Z">
              <w:r>
                <w:rPr>
                  <w:rStyle w:val="fontstyle01"/>
                </w:rPr>
                <w:t>16</w:t>
              </w:r>
            </w:ins>
            <w:ins w:id="214" w:author="Youhan Kim" w:date="2021-04-12T15:09:00Z">
              <w:r>
                <w:rPr>
                  <w:rStyle w:val="fontstyle01"/>
                </w:rPr>
                <w:t xml:space="preserve">0 MHz bandwidth. If the BSS bandwidth is wider than </w:t>
              </w:r>
            </w:ins>
            <w:ins w:id="215" w:author="Youhan Kim" w:date="2021-04-12T15:10:00Z">
              <w:r>
                <w:rPr>
                  <w:rStyle w:val="fontstyle01"/>
                </w:rPr>
                <w:t>16</w:t>
              </w:r>
            </w:ins>
            <w:ins w:id="216" w:author="Youhan Kim" w:date="2021-04-12T15:09:00Z">
              <w:r>
                <w:rPr>
                  <w:rStyle w:val="fontstyle01"/>
                </w:rPr>
                <w:t xml:space="preserve">0 MHz, then the transmission shall use the primary </w:t>
              </w:r>
            </w:ins>
            <w:ins w:id="217" w:author="Youhan Kim" w:date="2021-04-12T15:10:00Z">
              <w:r>
                <w:rPr>
                  <w:rStyle w:val="fontstyle01"/>
                </w:rPr>
                <w:t>16</w:t>
              </w:r>
            </w:ins>
            <w:ins w:id="218" w:author="Youhan Kim" w:date="2021-04-12T15:09:00Z">
              <w:r>
                <w:rPr>
                  <w:rStyle w:val="fontstyle01"/>
                </w:rPr>
                <w:t>0 MHz channel.</w:t>
              </w:r>
            </w:ins>
            <w:ins w:id="219" w:author="Youhan Kim" w:date="2021-04-12T15:11:00Z">
              <w:r>
                <w:rPr>
                  <w:rStyle w:val="fontstyle01"/>
                </w:rPr>
                <w:t xml:space="preserve">  Primary 20 MHz is not punctured.</w:t>
              </w:r>
            </w:ins>
          </w:p>
        </w:tc>
      </w:tr>
      <w:tr w:rsidR="00A86D5F" w14:paraId="4714BDA1" w14:textId="77777777" w:rsidTr="00FC2308">
        <w:trPr>
          <w:trHeight w:val="560"/>
          <w:jc w:val="center"/>
          <w:trPrChange w:id="220" w:author="Yujin Noh" w:date="2021-04-14T12:41:00Z">
            <w:trPr>
              <w:trHeight w:val="560"/>
              <w:jc w:val="center"/>
            </w:trPr>
          </w:trPrChange>
        </w:trPr>
        <w:tc>
          <w:tcPr>
            <w:tcW w:w="10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PrChange w:id="221" w:author="Yujin Noh" w:date="2021-04-14T12:41:00Z">
              <w:tcPr>
                <w:tcW w:w="1040" w:type="dxa"/>
                <w:tcBorders>
                  <w:top w:val="single" w:sz="2" w:space="0" w:color="000000"/>
                  <w:left w:val="single" w:sz="1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446C0F0C" w14:textId="3E682C34" w:rsidR="00A86D5F" w:rsidRDefault="00A86D5F" w:rsidP="00A86D5F">
            <w:pPr>
              <w:pStyle w:val="CellBody"/>
              <w:rPr>
                <w:w w:val="100"/>
              </w:rPr>
            </w:pPr>
            <w:ins w:id="222" w:author="Youhan Kim" w:date="2021-04-12T15:10:00Z">
              <w:r>
                <w:rPr>
                  <w:w w:val="100"/>
                  <w:lang w:val="en-GB"/>
                </w:rPr>
                <w:t>NON_HT</w:t>
              </w:r>
            </w:ins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223" w:author="Yujin Noh" w:date="2021-04-14T12:41:00Z">
              <w:tcPr>
                <w:tcW w:w="112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008A2AE3" w14:textId="3D74A021" w:rsidR="00A86D5F" w:rsidRDefault="00A86D5F" w:rsidP="00A86D5F">
            <w:pPr>
              <w:pStyle w:val="CellBody"/>
              <w:rPr>
                <w:w w:val="100"/>
              </w:rPr>
            </w:pPr>
            <w:ins w:id="224" w:author="Youhan Kim" w:date="2021-04-12T15:10:00Z">
              <w:r>
                <w:rPr>
                  <w:w w:val="100"/>
                </w:rPr>
                <w:t>NON_HT_DUP_OFDM</w:t>
              </w:r>
            </w:ins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225" w:author="Yujin Noh" w:date="2021-04-14T12:41:00Z">
              <w:tcPr>
                <w:tcW w:w="10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4F9BECAD" w14:textId="3E2FF8A4" w:rsidR="00A86D5F" w:rsidRPr="007B03F6" w:rsidRDefault="00A86D5F" w:rsidP="00A86D5F">
            <w:pPr>
              <w:pStyle w:val="CellBody"/>
              <w:rPr>
                <w:w w:val="100"/>
              </w:rPr>
            </w:pPr>
            <w:ins w:id="226" w:author="Youhan Kim" w:date="2021-04-12T15:10:00Z">
              <w:r>
                <w:rPr>
                  <w:w w:val="100"/>
                </w:rPr>
                <w:t>CBW320</w:t>
              </w:r>
            </w:ins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227" w:author="Yujin Noh" w:date="2021-04-14T12:41:00Z">
              <w:tcPr>
                <w:tcW w:w="63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2BD39B1E" w14:textId="77777777" w:rsidR="00A86D5F" w:rsidDel="00FE474F" w:rsidRDefault="00A86D5F" w:rsidP="00A86D5F">
            <w:pPr>
              <w:pStyle w:val="CellBody"/>
              <w:rPr>
                <w:w w:val="100"/>
              </w:rPr>
            </w:pPr>
          </w:p>
        </w:tc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PrChange w:id="228" w:author="Yujin Noh" w:date="2021-04-14T12:41:00Z">
              <w:tcPr>
                <w:tcW w:w="465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</w:tcPr>
            </w:tcPrChange>
          </w:tcPr>
          <w:p w14:paraId="19038C5B" w14:textId="1C96D9F6" w:rsidR="00767129" w:rsidRPr="00BF0E5B" w:rsidRDefault="00A86D5F" w:rsidP="00F528E0">
            <w:pPr>
              <w:autoSpaceDE w:val="0"/>
              <w:autoSpaceDN w:val="0"/>
              <w:adjustRightInd w:val="0"/>
              <w:rPr>
                <w:ins w:id="229" w:author="Yujin Noh" w:date="2021-04-14T12:40:00Z"/>
                <w:rFonts w:ascii="TimesNewRoman" w:eastAsia="TimesNewRoman" w:cs="TimesNewRoman"/>
                <w:sz w:val="18"/>
                <w:szCs w:val="18"/>
                <w:lang w:val="en-US" w:eastAsia="ko-KR"/>
              </w:rPr>
            </w:pPr>
            <w:ins w:id="230" w:author="Youhan Kim" w:date="2021-04-12T15:10:00Z">
              <w:r>
                <w:rPr>
                  <w:rStyle w:val="fontstyle01"/>
                </w:rPr>
                <w:t xml:space="preserve">If INACTIVE_SUBCHANNELS is not present, the STA transmits </w:t>
              </w:r>
              <w:r w:rsidRPr="00BF0E5B">
                <w:rPr>
                  <w:rStyle w:val="fontstyle01"/>
                </w:rPr>
                <w:t xml:space="preserve">a </w:t>
              </w:r>
              <w:del w:id="231" w:author="Yujin Noh" w:date="2021-04-14T12:42:00Z">
                <w:r w:rsidRPr="00BF0E5B" w:rsidDel="003A0E8E">
                  <w:rPr>
                    <w:rStyle w:val="fontstyle01"/>
                  </w:rPr>
                  <w:delText xml:space="preserve">punctured </w:delText>
                </w:r>
              </w:del>
              <w:r w:rsidRPr="00BF0E5B">
                <w:rPr>
                  <w:rStyle w:val="fontstyle01"/>
                </w:rPr>
                <w:t>non-HT PPDU of 320 MHz bandwidth</w:t>
              </w:r>
            </w:ins>
            <w:ins w:id="232" w:author="Yujin Noh" w:date="2021-04-14T12:40:00Z">
              <w:r w:rsidR="00767129" w:rsidRPr="00BF0E5B">
                <w:rPr>
                  <w:rStyle w:val="fontstyle01"/>
                </w:rPr>
                <w:t xml:space="preserve"> </w:t>
              </w:r>
            </w:ins>
            <w:ins w:id="233" w:author="Yujin Noh" w:date="2021-04-14T12:48:00Z">
              <w:r w:rsidR="00F528E0" w:rsidRPr="00BF0E5B">
                <w:rPr>
                  <w:rStyle w:val="fontstyle01"/>
                </w:rPr>
                <w:t>using</w:t>
              </w:r>
            </w:ins>
            <w:ins w:id="234" w:author="Yujin Noh" w:date="2021-04-14T12:49:00Z">
              <w:r w:rsidR="00BF0E5B">
                <w:rPr>
                  <w:rStyle w:val="fontstyle01"/>
                </w:rPr>
                <w:t xml:space="preserve"> </w:t>
              </w:r>
            </w:ins>
            <w:ins w:id="235" w:author="Yujin Noh" w:date="2021-04-14T12:48:00Z">
              <w:r w:rsidR="00F528E0" w:rsidRPr="00BF0E5B">
                <w:rPr>
                  <w:rStyle w:val="fontstyle01"/>
                </w:rPr>
                <w:t>sixteen adjacent 20 MHz channels</w:t>
              </w:r>
            </w:ins>
            <w:ins w:id="236" w:author="Yujin Noh" w:date="2021-04-14T12:49:00Z">
              <w:r w:rsidR="00BF0E5B" w:rsidRPr="00BF0E5B">
                <w:rPr>
                  <w:rFonts w:eastAsia="TimesNewRoman" w:cs="TimesNewRoman"/>
                  <w:sz w:val="18"/>
                  <w:szCs w:val="18"/>
                  <w:lang w:val="en-US" w:eastAsia="ko-KR"/>
                </w:rPr>
                <w:t xml:space="preserve"> as</w:t>
              </w:r>
            </w:ins>
            <w:ins w:id="237" w:author="Yujin Noh" w:date="2021-04-14T12:40:00Z">
              <w:r w:rsidR="00767129" w:rsidRPr="00BF0E5B">
                <w:rPr>
                  <w:rFonts w:ascii="TimesNewRoman" w:eastAsia="TimesNewRoman" w:cs="TimesNewRoman"/>
                  <w:sz w:val="18"/>
                  <w:szCs w:val="18"/>
                  <w:lang w:val="en-US" w:eastAsia="ko-KR"/>
                </w:rPr>
                <w:t xml:space="preserve"> defined in </w:t>
              </w:r>
            </w:ins>
            <w:ins w:id="238" w:author="Yujin Noh" w:date="2021-04-14T12:41:00Z">
              <w:r w:rsidR="00FC2308" w:rsidRPr="00BF0E5B">
                <w:rPr>
                  <w:rFonts w:ascii="TimesNewRoman" w:eastAsia="TimesNewRoman" w:cs="TimesNewRoman"/>
                  <w:sz w:val="18"/>
                  <w:szCs w:val="18"/>
                  <w:lang w:val="en-US" w:eastAsia="ko-KR"/>
                </w:rPr>
                <w:t xml:space="preserve">36.3.15 </w:t>
              </w:r>
            </w:ins>
            <w:ins w:id="239" w:author="Yujin Noh" w:date="2021-04-14T12:40:00Z">
              <w:r w:rsidR="00767129" w:rsidRPr="00BF0E5B">
                <w:rPr>
                  <w:rFonts w:ascii="TimesNewRoman" w:eastAsia="TimesNewRoman" w:cs="TimesNewRoman"/>
                  <w:sz w:val="18"/>
                  <w:szCs w:val="18"/>
                  <w:lang w:val="en-US" w:eastAsia="ko-KR"/>
                </w:rPr>
                <w:t>(Non-HT</w:t>
              </w:r>
            </w:ins>
          </w:p>
          <w:p w14:paraId="51627F92" w14:textId="3DF90B76" w:rsidR="00A86D5F" w:rsidRPr="004F1197" w:rsidRDefault="00767129" w:rsidP="00767129">
            <w:pPr>
              <w:rPr>
                <w:ins w:id="240" w:author="Youhan Kim" w:date="2021-04-12T15:10:00Z"/>
                <w:rStyle w:val="fontstyle01"/>
                <w:rFonts w:asciiTheme="minorHAnsi" w:hAnsiTheme="minorHAnsi" w:hint="eastAsia"/>
                <w:lang w:val="en-US" w:eastAsia="ko-KR"/>
                <w:rPrChange w:id="241" w:author="Yujin Noh" w:date="2021-04-14T20:29:00Z">
                  <w:rPr>
                    <w:ins w:id="242" w:author="Youhan Kim" w:date="2021-04-12T15:10:00Z"/>
                    <w:rStyle w:val="fontstyle01"/>
                  </w:rPr>
                </w:rPrChange>
              </w:rPr>
            </w:pPr>
            <w:ins w:id="243" w:author="Yujin Noh" w:date="2021-04-14T12:40:00Z">
              <w:r w:rsidRPr="00BF0E5B">
                <w:rPr>
                  <w:rFonts w:ascii="TimesNewRoman" w:eastAsia="TimesNewRoman" w:cs="TimesNewRoman"/>
                  <w:sz w:val="18"/>
                  <w:szCs w:val="18"/>
                  <w:lang w:val="en-US" w:eastAsia="ko-KR"/>
                  <w:rPrChange w:id="244" w:author="Yujin Noh" w:date="2021-04-14T12:49:00Z">
                    <w:rPr>
                      <w:rFonts w:ascii="TimesNewRoman" w:eastAsia="TimesNewRoman" w:hAnsi="TimesNewRoman" w:cs="TimesNewRoman"/>
                      <w:color w:val="000000"/>
                      <w:sz w:val="18"/>
                      <w:szCs w:val="18"/>
                      <w:lang w:val="en-US" w:eastAsia="ko-KR"/>
                    </w:rPr>
                  </w:rPrChange>
                </w:rPr>
                <w:t>duplicate transmission)</w:t>
              </w:r>
            </w:ins>
            <w:ins w:id="245" w:author="Youhan Kim" w:date="2021-04-12T15:10:00Z">
              <w:r w:rsidR="00A86D5F" w:rsidRPr="00BF0E5B">
                <w:rPr>
                  <w:rStyle w:val="fontstyle01"/>
                </w:rPr>
                <w:t>.</w:t>
              </w:r>
            </w:ins>
          </w:p>
          <w:p w14:paraId="4AC4F5A1" w14:textId="77777777" w:rsidR="00A86D5F" w:rsidRDefault="00A86D5F" w:rsidP="00A86D5F">
            <w:pPr>
              <w:rPr>
                <w:ins w:id="246" w:author="Youhan Kim" w:date="2021-04-12T15:10:00Z"/>
                <w:rStyle w:val="fontstyle01"/>
              </w:rPr>
            </w:pPr>
          </w:p>
          <w:p w14:paraId="6FF28CE9" w14:textId="77D84C40" w:rsidR="00A86D5F" w:rsidRPr="00586905" w:rsidRDefault="00A86D5F" w:rsidP="00A86D5F">
            <w:pPr>
              <w:pStyle w:val="CellBody"/>
              <w:rPr>
                <w:w w:val="100"/>
              </w:rPr>
            </w:pPr>
            <w:ins w:id="247" w:author="Youhan Kim" w:date="2021-04-12T15:10:00Z">
              <w:r>
                <w:rPr>
                  <w:rStyle w:val="fontstyle01"/>
                </w:rPr>
                <w:t>If INACTIVE_SUBCHANNELS is present</w:t>
              </w:r>
            </w:ins>
            <w:ins w:id="248" w:author="Yujin Noh" w:date="2021-04-14T12:34:00Z">
              <w:r w:rsidR="00AD577E">
                <w:rPr>
                  <w:rStyle w:val="fontstyle01"/>
                </w:rPr>
                <w:t xml:space="preserve"> (See </w:t>
              </w:r>
              <w:r w:rsidR="00AD577E" w:rsidRPr="00C1092D">
                <w:rPr>
                  <w:rStyle w:val="fontstyle01"/>
                </w:rPr>
                <w:t xml:space="preserve">35.2.1.2.2 </w:t>
              </w:r>
              <w:r w:rsidR="00AD577E">
                <w:rPr>
                  <w:rStyle w:val="fontstyle01"/>
                </w:rPr>
                <w:t>(</w:t>
              </w:r>
              <w:r w:rsidR="00AD577E" w:rsidRPr="00C1092D">
                <w:rPr>
                  <w:rStyle w:val="fontstyle01"/>
                </w:rPr>
                <w:t>INACTIVE_SUBCHANNELS</w:t>
              </w:r>
              <w:r w:rsidR="00AD577E">
                <w:rPr>
                  <w:rStyle w:val="fontstyle01"/>
                </w:rPr>
                <w:t>))</w:t>
              </w:r>
            </w:ins>
            <w:ins w:id="249" w:author="Youhan Kim" w:date="2021-04-12T15:10:00Z">
              <w:r>
                <w:rPr>
                  <w:rStyle w:val="fontstyle01"/>
                </w:rPr>
                <w:t xml:space="preserve">, the STA transmits a punctured non-HT PPDU of </w:t>
              </w:r>
            </w:ins>
            <w:ins w:id="250" w:author="Youhan Kim" w:date="2021-04-12T15:11:00Z">
              <w:r>
                <w:rPr>
                  <w:rStyle w:val="fontstyle01"/>
                </w:rPr>
                <w:t>320</w:t>
              </w:r>
            </w:ins>
            <w:ins w:id="251" w:author="Youhan Kim" w:date="2021-04-12T15:10:00Z">
              <w:r>
                <w:rPr>
                  <w:rStyle w:val="fontstyle01"/>
                </w:rPr>
                <w:t xml:space="preserve"> MHz bandwidth.</w:t>
              </w:r>
            </w:ins>
            <w:ins w:id="252" w:author="Youhan Kim" w:date="2021-04-12T15:11:00Z">
              <w:r>
                <w:rPr>
                  <w:rStyle w:val="fontstyle01"/>
                </w:rPr>
                <w:t xml:space="preserve">  Primary 20 MHz is not punctured.</w:t>
              </w:r>
            </w:ins>
          </w:p>
        </w:tc>
      </w:tr>
      <w:tr w:rsidR="00A86D5F" w14:paraId="1EDC6776" w14:textId="77777777" w:rsidTr="00FC2308">
        <w:trPr>
          <w:trHeight w:val="1720"/>
          <w:jc w:val="center"/>
          <w:trPrChange w:id="253" w:author="Yujin Noh" w:date="2021-04-14T12:41:00Z">
            <w:trPr>
              <w:trHeight w:val="1720"/>
              <w:jc w:val="center"/>
            </w:trPr>
          </w:trPrChange>
        </w:trPr>
        <w:tc>
          <w:tcPr>
            <w:tcW w:w="10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  <w:tcPrChange w:id="254" w:author="Yujin Noh" w:date="2021-04-14T12:41:00Z">
              <w:tcPr>
                <w:tcW w:w="1040" w:type="dxa"/>
                <w:tcBorders>
                  <w:top w:val="single" w:sz="2" w:space="0" w:color="000000"/>
                  <w:left w:val="single" w:sz="12" w:space="0" w:color="000000"/>
                  <w:bottom w:val="single" w:sz="2" w:space="0" w:color="000000"/>
                  <w:right w:val="single" w:sz="2" w:space="0" w:color="000000"/>
                </w:tcBorders>
                <w:hideMark/>
              </w:tcPr>
            </w:tcPrChange>
          </w:tcPr>
          <w:p w14:paraId="6BCC51B6" w14:textId="54F3D377" w:rsidR="00A86D5F" w:rsidRDefault="00A86D5F" w:rsidP="00A86D5F">
            <w:pPr>
              <w:pStyle w:val="CellBody"/>
            </w:pPr>
            <w:r>
              <w:rPr>
                <w:w w:val="100"/>
              </w:rPr>
              <w:lastRenderedPageBreak/>
              <w:t>HT_MF, HT_GF, VHT, HE_SU, HE_MU, HE_ER_SU, HE_TB</w:t>
            </w:r>
          </w:p>
        </w:tc>
        <w:tc>
          <w:tcPr>
            <w:tcW w:w="79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  <w:tcPrChange w:id="255" w:author="Yujin Noh" w:date="2021-04-14T12:41:00Z">
              <w:tcPr>
                <w:tcW w:w="748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  <w:hideMark/>
              </w:tcPr>
            </w:tcPrChange>
          </w:tcPr>
          <w:p w14:paraId="5918936B" w14:textId="4ADE9113" w:rsidR="00A86D5F" w:rsidRDefault="00A86D5F" w:rsidP="00A86D5F">
            <w:pPr>
              <w:pStyle w:val="CellBody"/>
              <w:rPr>
                <w:w w:val="1"/>
              </w:rPr>
            </w:pPr>
            <w:r>
              <w:rPr>
                <w:w w:val="100"/>
              </w:rPr>
              <w:t>See Table 27-3 (</w:t>
            </w:r>
            <w:r w:rsidRPr="006E5C24">
              <w:rPr>
                <w:w w:val="100"/>
              </w:rPr>
              <w:t>Interpretation of FORMAT, NON_HT_MODULATION and CH_BANDWIDTH</w:t>
            </w:r>
            <w:r>
              <w:rPr>
                <w:w w:val="100"/>
              </w:rPr>
              <w:t xml:space="preserve"> </w:t>
            </w:r>
            <w:r w:rsidRPr="006E5C24">
              <w:rPr>
                <w:w w:val="100"/>
              </w:rPr>
              <w:t>parameters</w:t>
            </w:r>
            <w:r>
              <w:rPr>
                <w:w w:val="100"/>
              </w:rPr>
              <w:t>), Table 21-2 (Interpretation of FORMAT, NON_HT_MODULATION, CH_BANDWIDTH, and CH_OFFSET parameters), and Table 19-2 (Interpretation of FORMAT, CH_BANDWIDTH and CH_OFFSET parameters)</w:t>
            </w:r>
            <w:del w:id="256" w:author="Youhan Kim" w:date="2021-04-12T15:16:00Z">
              <w:r w:rsidDel="00376336">
                <w:rPr>
                  <w:w w:val="100"/>
                </w:rPr>
                <w:delText xml:space="preserve">, </w:delText>
              </w:r>
            </w:del>
          </w:p>
        </w:tc>
      </w:tr>
      <w:tr w:rsidR="00A86D5F" w14:paraId="706B3CA7" w14:textId="77777777" w:rsidTr="00FC2308">
        <w:trPr>
          <w:trHeight w:val="760"/>
          <w:jc w:val="center"/>
          <w:trPrChange w:id="257" w:author="Yujin Noh" w:date="2021-04-14T12:41:00Z">
            <w:trPr>
              <w:trHeight w:val="760"/>
              <w:jc w:val="center"/>
            </w:trPr>
          </w:trPrChange>
        </w:trPr>
        <w:tc>
          <w:tcPr>
            <w:tcW w:w="10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PrChange w:id="258" w:author="Yujin Noh" w:date="2021-04-14T12:41:00Z">
              <w:tcPr>
                <w:tcW w:w="1040" w:type="dxa"/>
                <w:tcBorders>
                  <w:top w:val="single" w:sz="2" w:space="0" w:color="000000"/>
                  <w:left w:val="single" w:sz="1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0879C973" w14:textId="31138CD8" w:rsidR="00A86D5F" w:rsidRDefault="00A86D5F" w:rsidP="00A86D5F">
            <w:pPr>
              <w:pStyle w:val="CellBody"/>
            </w:pPr>
            <w:del w:id="259" w:author="Youhan Kim" w:date="2021-04-12T15:11:00Z">
              <w:r w:rsidDel="00CD7AED">
                <w:rPr>
                  <w:w w:val="100"/>
                </w:rPr>
                <w:delText>NON_HT</w:delText>
              </w:r>
            </w:del>
          </w:p>
        </w:tc>
        <w:tc>
          <w:tcPr>
            <w:tcW w:w="79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PrChange w:id="260" w:author="Yujin Noh" w:date="2021-04-14T12:41:00Z">
              <w:tcPr>
                <w:tcW w:w="748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</w:tcPr>
            </w:tcPrChange>
          </w:tcPr>
          <w:p w14:paraId="4332015E" w14:textId="1D0A5961" w:rsidR="00A86D5F" w:rsidRDefault="00A86D5F" w:rsidP="00A86D5F">
            <w:pPr>
              <w:pStyle w:val="CellBody"/>
            </w:pPr>
            <w:del w:id="261" w:author="Youhan Kim" w:date="2021-04-12T15:11:00Z">
              <w:r w:rsidDel="00CD7AED">
                <w:rPr>
                  <w:w w:val="100"/>
                </w:rPr>
                <w:delText xml:space="preserve">If INACTIVE_SUBCHANNELS is not present, see </w:delText>
              </w:r>
              <w:commentRangeStart w:id="262"/>
              <w:r w:rsidRPr="00057695" w:rsidDel="00CD7AED">
                <w:rPr>
                  <w:w w:val="100"/>
                </w:rPr>
                <w:delText>Table 27-3</w:delText>
              </w:r>
              <w:r w:rsidDel="00CD7AED">
                <w:rPr>
                  <w:w w:val="100"/>
                </w:rPr>
                <w:delText xml:space="preserve"> </w:delText>
              </w:r>
            </w:del>
            <w:commentRangeEnd w:id="262"/>
            <w:r w:rsidR="00591457">
              <w:rPr>
                <w:rStyle w:val="CommentReference"/>
                <w:rFonts w:eastAsia="Batang"/>
                <w:color w:val="auto"/>
                <w:w w:val="100"/>
                <w:lang w:val="en-GB" w:eastAsia="en-US"/>
              </w:rPr>
              <w:commentReference w:id="262"/>
            </w:r>
            <w:del w:id="263" w:author="Youhan Kim" w:date="2021-04-12T15:11:00Z">
              <w:r w:rsidDel="00CD7AED">
                <w:rPr>
                  <w:w w:val="100"/>
                </w:rPr>
                <w:delText>(</w:delText>
              </w:r>
              <w:r w:rsidRPr="00057695" w:rsidDel="00CD7AED">
                <w:rPr>
                  <w:w w:val="100"/>
                </w:rPr>
                <w:delText>Interpretation of FORMAT, NON_HT_MODULATION and CH_BANDWIDTH</w:delText>
              </w:r>
              <w:r w:rsidDel="00CD7AED">
                <w:rPr>
                  <w:w w:val="100"/>
                </w:rPr>
                <w:delText xml:space="preserve"> </w:delText>
              </w:r>
              <w:r w:rsidRPr="00057695" w:rsidDel="00CD7AED">
                <w:rPr>
                  <w:w w:val="100"/>
                </w:rPr>
                <w:delText>parameters</w:delText>
              </w:r>
              <w:r w:rsidDel="00CD7AED">
                <w:rPr>
                  <w:w w:val="100"/>
                </w:rPr>
                <w:delText>), Table 21-2 (Interpretation of FORMAT, NON_HT_MODULATION, CH_BANDWIDTH, and CH_OFFSET parameters) and Table 19-2 (Interpretation of FORMAT, CH_BANDWIDTH and CH_OFFSET parameters)</w:delText>
              </w:r>
            </w:del>
          </w:p>
        </w:tc>
      </w:tr>
      <w:tr w:rsidR="00A86D5F" w14:paraId="5DF61856" w14:textId="77777777" w:rsidTr="00FC2308">
        <w:trPr>
          <w:trHeight w:val="760"/>
          <w:jc w:val="center"/>
          <w:trPrChange w:id="264" w:author="Yujin Noh" w:date="2021-04-14T12:41:00Z">
            <w:trPr>
              <w:trHeight w:val="760"/>
              <w:jc w:val="center"/>
            </w:trPr>
          </w:trPrChange>
        </w:trPr>
        <w:tc>
          <w:tcPr>
            <w:tcW w:w="10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PrChange w:id="265" w:author="Yujin Noh" w:date="2021-04-14T12:41:00Z">
              <w:tcPr>
                <w:tcW w:w="1040" w:type="dxa"/>
                <w:tcBorders>
                  <w:top w:val="single" w:sz="2" w:space="0" w:color="000000"/>
                  <w:left w:val="single" w:sz="1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5D02B3C6" w14:textId="0365B063" w:rsidR="00A86D5F" w:rsidRDefault="00A86D5F" w:rsidP="00A86D5F">
            <w:pPr>
              <w:pStyle w:val="CellBody"/>
            </w:pPr>
            <w:del w:id="266" w:author="Youhan Kim" w:date="2021-04-12T15:11:00Z">
              <w:r w:rsidDel="00CD7AED">
                <w:rPr>
                  <w:w w:val="100"/>
                </w:rPr>
                <w:delText>NON_HT</w:delText>
              </w:r>
            </w:del>
          </w:p>
        </w:tc>
        <w:tc>
          <w:tcPr>
            <w:tcW w:w="79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PrChange w:id="267" w:author="Yujin Noh" w:date="2021-04-14T12:41:00Z">
              <w:tcPr>
                <w:tcW w:w="748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</w:tcPr>
            </w:tcPrChange>
          </w:tcPr>
          <w:p w14:paraId="4BB79C5A" w14:textId="00C0E6DF" w:rsidR="00A86D5F" w:rsidRDefault="00A86D5F" w:rsidP="00A86D5F">
            <w:pPr>
              <w:pStyle w:val="CellBody"/>
            </w:pPr>
            <w:del w:id="268" w:author="Youhan Kim" w:date="2021-04-12T15:11:00Z">
              <w:r w:rsidDel="00CD7AED">
                <w:rPr>
                  <w:w w:val="100"/>
                </w:rPr>
                <w:delText xml:space="preserve">If INACTIVE_SUBCHANNELS is present, see </w:delText>
              </w:r>
              <w:r w:rsidDel="00CD7AED">
                <w:rPr>
                  <w:w w:val="100"/>
                </w:rPr>
                <w:fldChar w:fldCharType="begin"/>
              </w:r>
              <w:r w:rsidDel="00CD7AED">
                <w:rPr>
                  <w:w w:val="100"/>
                </w:rPr>
                <w:delInstrText xml:space="preserve"> REF  RTF37343338333a205461626c65 \h \* MERGEFORMAT </w:delInstrText>
              </w:r>
              <w:r w:rsidDel="00CD7AED">
                <w:rPr>
                  <w:w w:val="100"/>
                </w:rPr>
              </w:r>
              <w:r w:rsidDel="00CD7AED">
                <w:rPr>
                  <w:w w:val="100"/>
                </w:rPr>
                <w:fldChar w:fldCharType="separate"/>
              </w:r>
              <w:r w:rsidDel="00CD7AED">
                <w:rPr>
                  <w:w w:val="100"/>
                </w:rPr>
                <w:delText xml:space="preserve">Table 36-x2 (Interpretation of CH_BANDWIDTH and INACTIVE_SUBCHANNELS parameters when FORMAT is equal to NON_HT and </w:delText>
              </w:r>
              <w:r w:rsidRPr="008172BF" w:rsidDel="00CD7AED">
                <w:rPr>
                  <w:w w:val="100"/>
                </w:rPr>
                <w:delText>NON_HT_MODULATION is equal to NON_HT_DUP_OFDM)</w:delText>
              </w:r>
              <w:r w:rsidDel="00CD7AED">
                <w:rPr>
                  <w:w w:val="100"/>
                </w:rPr>
                <w:fldChar w:fldCharType="end"/>
              </w:r>
            </w:del>
          </w:p>
        </w:tc>
      </w:tr>
    </w:tbl>
    <w:p w14:paraId="45108DCF" w14:textId="77777777" w:rsidR="007402DD" w:rsidRDefault="007402DD" w:rsidP="007402DD">
      <w:pPr>
        <w:pStyle w:val="T"/>
        <w:rPr>
          <w:w w:val="100"/>
        </w:rPr>
      </w:pPr>
    </w:p>
    <w:p w14:paraId="271D0DA0" w14:textId="5A3E9B8B" w:rsidR="007402DD" w:rsidDel="00CD7AED" w:rsidRDefault="007402DD" w:rsidP="007402DD">
      <w:pPr>
        <w:pStyle w:val="T"/>
        <w:rPr>
          <w:del w:id="269" w:author="Youhan Kim" w:date="2021-04-12T15:12:00Z"/>
          <w:w w:val="100"/>
        </w:rPr>
      </w:pPr>
      <w:del w:id="270" w:author="Youhan Kim" w:date="2021-04-12T15:12:00Z">
        <w:r w:rsidDel="00CD7AED">
          <w:rPr>
            <w:w w:val="100"/>
          </w:rPr>
          <w:delText xml:space="preserve">Valid combinations of the CH_BANDWIDTH and INACTIVE_SUBCHANNELS parameters when FORMAT is NON_HT and the corresponding PPDU and CH_OFFSET (if applicable) are shown in </w:delText>
        </w:r>
        <w:r w:rsidDel="00CD7AED">
          <w:fldChar w:fldCharType="begin"/>
        </w:r>
        <w:r w:rsidDel="00CD7AED">
          <w:rPr>
            <w:w w:val="100"/>
          </w:rPr>
          <w:delInstrText xml:space="preserve"> REF  RTF37343338333a205461626c65 \h</w:delInstrText>
        </w:r>
        <w:r w:rsidDel="00CD7AED">
          <w:fldChar w:fldCharType="separate"/>
        </w:r>
        <w:r w:rsidDel="00CD7AED">
          <w:rPr>
            <w:w w:val="100"/>
          </w:rPr>
          <w:delText>Table 36-x2 (Interpretation of CH_BANDWIDTH and INACTIVE_SUBCHANNELS parameters when FORMAT is equal to NON_HT and NON_HT_MODULATION is equal to NON_HT_DUP_OFDM)</w:delText>
        </w:r>
        <w:r w:rsidDel="00CD7AED">
          <w:fldChar w:fldCharType="end"/>
        </w:r>
        <w:r w:rsidDel="00CD7AED">
          <w:rPr>
            <w:w w:val="100"/>
          </w:rPr>
          <w:delText>. Other combinations are reserved.</w:delText>
        </w:r>
      </w:del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780"/>
        <w:gridCol w:w="2580"/>
        <w:gridCol w:w="1360"/>
        <w:gridCol w:w="2800"/>
      </w:tblGrid>
      <w:tr w:rsidR="007402DD" w:rsidDel="00CD7AED" w14:paraId="47A64FEC" w14:textId="31ACD929" w:rsidTr="007402DD">
        <w:trPr>
          <w:jc w:val="center"/>
          <w:del w:id="271" w:author="Youhan Kim" w:date="2021-04-12T15:12:00Z"/>
        </w:trPr>
        <w:tc>
          <w:tcPr>
            <w:tcW w:w="8520" w:type="dxa"/>
            <w:gridSpan w:val="4"/>
            <w:vAlign w:val="center"/>
            <w:hideMark/>
          </w:tcPr>
          <w:p w14:paraId="20A07B48" w14:textId="7A4B313D" w:rsidR="007402DD" w:rsidDel="00CD7AED" w:rsidRDefault="007402DD" w:rsidP="007402DD">
            <w:pPr>
              <w:pStyle w:val="TableTitle"/>
              <w:jc w:val="left"/>
              <w:rPr>
                <w:del w:id="272" w:author="Youhan Kim" w:date="2021-04-12T15:12:00Z"/>
                <w:w w:val="1"/>
              </w:rPr>
            </w:pPr>
            <w:bookmarkStart w:id="273" w:name="RTF37343338333a205461626c65"/>
            <w:del w:id="274" w:author="Youhan Kim" w:date="2021-04-12T15:12:00Z">
              <w:r w:rsidDel="00CD7AED">
                <w:rPr>
                  <w:w w:val="100"/>
                </w:rPr>
                <w:delText>Table 36-x2 Interpretation of CH_BANDWIDTH and INACTIVE_SUBCHANNELS parameters wh</w:delText>
              </w:r>
              <w:bookmarkEnd w:id="273"/>
              <w:r w:rsidDel="00CD7AED">
                <w:rPr>
                  <w:w w:val="100"/>
                </w:rPr>
                <w:delText>en FORMAT is equal to NON_HT and NON_HT_MODULATION is equal to NON_HT_DUP_OFDM</w:delText>
              </w:r>
              <w:r w:rsidDel="00CD7AED">
                <w:rPr>
                  <w:b w:val="0"/>
                  <w:bCs w:val="0"/>
                </w:rPr>
                <w:fldChar w:fldCharType="begin"/>
              </w:r>
              <w:r w:rsidDel="00CD7AED">
                <w:rPr>
                  <w:w w:val="100"/>
                </w:rPr>
                <w:delInstrText xml:space="preserve"> FILENAME </w:delInstrText>
              </w:r>
              <w:r w:rsidDel="00CD7AED">
                <w:rPr>
                  <w:b w:val="0"/>
                  <w:bCs w:val="0"/>
                </w:rPr>
                <w:fldChar w:fldCharType="separate"/>
              </w:r>
              <w:r w:rsidDel="00CD7AED">
                <w:rPr>
                  <w:w w:val="100"/>
                </w:rPr>
                <w:delText> </w:delText>
              </w:r>
              <w:r w:rsidDel="00CD7AED">
                <w:rPr>
                  <w:b w:val="0"/>
                  <w:bCs w:val="0"/>
                </w:rPr>
                <w:fldChar w:fldCharType="end"/>
              </w:r>
            </w:del>
          </w:p>
        </w:tc>
      </w:tr>
      <w:tr w:rsidR="007402DD" w:rsidDel="00CD7AED" w14:paraId="673B57EA" w14:textId="7D97B9BA" w:rsidTr="007402DD">
        <w:trPr>
          <w:trHeight w:val="440"/>
          <w:jc w:val="center"/>
          <w:del w:id="275" w:author="Youhan Kim" w:date="2021-04-12T15:12:00Z"/>
        </w:trPr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5254F79C" w14:textId="475B1D36" w:rsidR="007402DD" w:rsidRPr="00292A7F" w:rsidDel="00CD7AED" w:rsidRDefault="007402DD">
            <w:pPr>
              <w:pStyle w:val="CellHeading"/>
              <w:rPr>
                <w:del w:id="276" w:author="Youhan Kim" w:date="2021-04-12T15:12:00Z"/>
              </w:rPr>
            </w:pPr>
            <w:del w:id="277" w:author="Youhan Kim" w:date="2021-04-12T15:12:00Z">
              <w:r w:rsidRPr="00292A7F" w:rsidDel="00CD7AED">
                <w:rPr>
                  <w:w w:val="100"/>
                </w:rPr>
                <w:delText>CH_BANDWIDTH</w:delText>
              </w:r>
            </w:del>
          </w:p>
        </w:tc>
        <w:tc>
          <w:tcPr>
            <w:tcW w:w="25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20AC0493" w14:textId="78D20A6F" w:rsidR="007402DD" w:rsidRPr="00292A7F" w:rsidDel="00CD7AED" w:rsidRDefault="007402DD">
            <w:pPr>
              <w:pStyle w:val="CellHeading"/>
              <w:rPr>
                <w:del w:id="278" w:author="Youhan Kim" w:date="2021-04-12T15:12:00Z"/>
              </w:rPr>
            </w:pPr>
            <w:del w:id="279" w:author="Youhan Kim" w:date="2021-04-12T15:12:00Z">
              <w:r w:rsidRPr="00292A7F" w:rsidDel="00CD7AED">
                <w:rPr>
                  <w:w w:val="100"/>
                </w:rPr>
                <w:delText>INACTIVE_SUBCHANNELS</w:delText>
              </w:r>
            </w:del>
          </w:p>
        </w:tc>
        <w:tc>
          <w:tcPr>
            <w:tcW w:w="13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02383A45" w14:textId="3FF4B883" w:rsidR="007402DD" w:rsidDel="00CD7AED" w:rsidRDefault="007402DD">
            <w:pPr>
              <w:pStyle w:val="CellHeading"/>
              <w:rPr>
                <w:del w:id="280" w:author="Youhan Kim" w:date="2021-04-12T15:12:00Z"/>
              </w:rPr>
            </w:pPr>
            <w:del w:id="281" w:author="Youhan Kim" w:date="2021-04-12T15:12:00Z">
              <w:r w:rsidDel="00CD7AED">
                <w:rPr>
                  <w:w w:val="100"/>
                </w:rPr>
                <w:delText>CH_OFFSET</w:delText>
              </w:r>
            </w:del>
          </w:p>
        </w:tc>
        <w:tc>
          <w:tcPr>
            <w:tcW w:w="2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42202BC1" w14:textId="74DA811A" w:rsidR="007402DD" w:rsidDel="00CD7AED" w:rsidRDefault="007402DD">
            <w:pPr>
              <w:pStyle w:val="CellHeading"/>
              <w:rPr>
                <w:del w:id="282" w:author="Youhan Kim" w:date="2021-04-12T15:12:00Z"/>
              </w:rPr>
            </w:pPr>
            <w:del w:id="283" w:author="Youhan Kim" w:date="2021-04-12T15:12:00Z">
              <w:r w:rsidDel="00CD7AED">
                <w:rPr>
                  <w:w w:val="100"/>
                </w:rPr>
                <w:delText>PPDU format</w:delText>
              </w:r>
            </w:del>
          </w:p>
        </w:tc>
      </w:tr>
      <w:tr w:rsidR="007402DD" w:rsidDel="00CD7AED" w14:paraId="4D6305CC" w14:textId="5D540359" w:rsidTr="007402DD">
        <w:trPr>
          <w:trHeight w:val="1360"/>
          <w:jc w:val="center"/>
          <w:del w:id="284" w:author="Youhan Kim" w:date="2021-04-12T15:12:00Z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F1C57B" w14:textId="31CFB64C" w:rsidR="007402DD" w:rsidDel="00CD7AED" w:rsidRDefault="007402DD">
            <w:pPr>
              <w:pStyle w:val="CellBody"/>
              <w:rPr>
                <w:del w:id="285" w:author="Youhan Kim" w:date="2021-04-12T15:12:00Z"/>
              </w:rPr>
            </w:pPr>
            <w:del w:id="286" w:author="Youhan Kim" w:date="2021-04-12T15:12:00Z">
              <w:r w:rsidDel="00CD7AED">
                <w:rPr>
                  <w:w w:val="100"/>
                </w:rPr>
                <w:delText>CBW80</w:delText>
              </w:r>
            </w:del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1A7F7E" w14:textId="6BB7A08A" w:rsidR="00F80349" w:rsidRPr="00FE474F" w:rsidDel="00CD7AED" w:rsidRDefault="00F80349" w:rsidP="00C51683">
            <w:pPr>
              <w:pStyle w:val="CellBody"/>
              <w:rPr>
                <w:del w:id="287" w:author="Youhan Kim" w:date="2021-04-12T15:12:00Z"/>
                <w:color w:val="auto"/>
                <w:w w:val="100"/>
              </w:rPr>
            </w:pPr>
            <w:del w:id="288" w:author="Youhan Kim" w:date="2021-04-12T15:12:00Z">
              <w:r w:rsidRPr="00FE474F" w:rsidDel="00CD7AED">
                <w:rPr>
                  <w:color w:val="auto"/>
                  <w:w w:val="100"/>
                </w:rPr>
                <w:delText xml:space="preserve">For </w:delText>
              </w:r>
              <w:r w:rsidR="0018396D" w:rsidRPr="00FE474F" w:rsidDel="00CD7AED">
                <w:rPr>
                  <w:color w:val="auto"/>
                  <w:w w:val="100"/>
                </w:rPr>
                <w:delText xml:space="preserve">the </w:delText>
              </w:r>
              <w:r w:rsidRPr="00FE474F" w:rsidDel="00CD7AED">
                <w:rPr>
                  <w:color w:val="auto"/>
                  <w:w w:val="100"/>
                </w:rPr>
                <w:delText>non-</w:delText>
              </w:r>
              <w:r w:rsidR="00F8541B" w:rsidRPr="00FE474F" w:rsidDel="00CD7AED">
                <w:rPr>
                  <w:color w:val="auto"/>
                  <w:w w:val="100"/>
                </w:rPr>
                <w:delText>OFDMA case (see Table 36-29</w:delText>
              </w:r>
              <w:r w:rsidR="002C0560" w:rsidRPr="00FE474F" w:rsidDel="00CD7AED">
                <w:rPr>
                  <w:color w:val="auto"/>
                  <w:w w:val="100"/>
                </w:rPr>
                <w:delText xml:space="preserve"> (5-bit punctured channel indication for the non-OFDMA case in an EHT MU PPDU),</w:delText>
              </w:r>
              <w:r w:rsidR="00CE00E1" w:rsidRPr="00FE474F" w:rsidDel="00CD7AED">
                <w:rPr>
                  <w:color w:val="auto"/>
                  <w:w w:val="100"/>
                </w:rPr>
                <w:delText xml:space="preserve"> the bit corresponding to the</w:delText>
              </w:r>
              <w:r w:rsidR="00AB4495" w:rsidRPr="00FE474F" w:rsidDel="00CD7AED">
                <w:rPr>
                  <w:color w:val="auto"/>
                </w:rPr>
                <w:delText xml:space="preserve"> </w:delText>
              </w:r>
              <w:r w:rsidR="00AB4495" w:rsidRPr="00FE474F" w:rsidDel="00CD7AED">
                <w:rPr>
                  <w:color w:val="auto"/>
                  <w:w w:val="100"/>
                </w:rPr>
                <w:delText>nonpunctured subchannel</w:delText>
              </w:r>
              <w:r w:rsidR="00C51683" w:rsidRPr="00FE474F" w:rsidDel="00CD7AED">
                <w:rPr>
                  <w:color w:val="auto"/>
                  <w:w w:val="100"/>
                </w:rPr>
                <w:delText xml:space="preserve"> set to 0</w:delText>
              </w:r>
              <w:r w:rsidR="00266C0D" w:rsidRPr="00FE474F" w:rsidDel="00CD7AED">
                <w:rPr>
                  <w:color w:val="auto"/>
                  <w:w w:val="100"/>
                </w:rPr>
                <w:delText>, all other bits set to 1.</w:delText>
              </w:r>
              <w:r w:rsidR="00143183" w:rsidRPr="00FE474F" w:rsidDel="00CD7AED">
                <w:rPr>
                  <w:color w:val="auto"/>
                  <w:w w:val="100"/>
                </w:rPr>
                <w:delText xml:space="preserve"> The puncturing granularity is 20 MHz</w:delText>
              </w:r>
              <w:r w:rsidR="00913456" w:rsidRPr="00FE474F" w:rsidDel="00CD7AED">
                <w:rPr>
                  <w:color w:val="auto"/>
                  <w:w w:val="100"/>
                </w:rPr>
                <w:delText>.</w:delText>
              </w:r>
            </w:del>
          </w:p>
          <w:p w14:paraId="4F626EAC" w14:textId="7E96C63D" w:rsidR="0018396D" w:rsidRPr="00FE474F" w:rsidDel="00CD7AED" w:rsidRDefault="0018396D" w:rsidP="00C51683">
            <w:pPr>
              <w:pStyle w:val="CellBody"/>
              <w:rPr>
                <w:del w:id="289" w:author="Youhan Kim" w:date="2021-04-12T15:12:00Z"/>
                <w:color w:val="auto"/>
                <w:w w:val="100"/>
              </w:rPr>
            </w:pPr>
          </w:p>
          <w:p w14:paraId="6C265BEC" w14:textId="01F8F9C8" w:rsidR="0018396D" w:rsidRPr="00FE474F" w:rsidDel="00CD7AED" w:rsidRDefault="0018396D" w:rsidP="00C51683">
            <w:pPr>
              <w:pStyle w:val="CellBody"/>
              <w:rPr>
                <w:del w:id="290" w:author="Youhan Kim" w:date="2021-04-12T15:12:00Z"/>
                <w:color w:val="auto"/>
                <w:w w:val="100"/>
              </w:rPr>
            </w:pPr>
            <w:del w:id="291" w:author="Youhan Kim" w:date="2021-04-12T15:12:00Z">
              <w:r w:rsidRPr="00FE474F" w:rsidDel="00CD7AED">
                <w:rPr>
                  <w:color w:val="auto"/>
                  <w:w w:val="100"/>
                </w:rPr>
                <w:delText>For the OFD</w:delText>
              </w:r>
              <w:r w:rsidR="000649B7" w:rsidRPr="00FE474F" w:rsidDel="00CD7AED">
                <w:rPr>
                  <w:color w:val="auto"/>
                  <w:w w:val="100"/>
                </w:rPr>
                <w:delText>M</w:delText>
              </w:r>
              <w:r w:rsidRPr="00FE474F" w:rsidDel="00CD7AED">
                <w:rPr>
                  <w:color w:val="auto"/>
                  <w:w w:val="100"/>
                </w:rPr>
                <w:delText xml:space="preserve">A case (see </w:delText>
              </w:r>
              <w:r w:rsidR="00025636" w:rsidRPr="00FE474F" w:rsidDel="00CD7AED">
                <w:rPr>
                  <w:color w:val="auto"/>
                  <w:w w:val="100"/>
                </w:rPr>
                <w:delText xml:space="preserve">Punctured Channel Information field in </w:delText>
              </w:r>
              <w:r w:rsidR="003572A1" w:rsidRPr="00FE474F" w:rsidDel="00CD7AED">
                <w:rPr>
                  <w:color w:val="auto"/>
                  <w:w w:val="100"/>
                </w:rPr>
                <w:delText>Table 36-27</w:delText>
              </w:r>
              <w:r w:rsidR="00ED3091" w:rsidRPr="00FE474F" w:rsidDel="00CD7AED">
                <w:rPr>
                  <w:color w:val="auto"/>
                  <w:w w:val="100"/>
                </w:rPr>
                <w:delText xml:space="preserve"> (</w:delText>
              </w:r>
              <w:r w:rsidR="003572A1" w:rsidRPr="00FE474F" w:rsidDel="00CD7AED">
                <w:rPr>
                  <w:color w:val="auto"/>
                  <w:w w:val="100"/>
                </w:rPr>
                <w:delText>U-SIG field of an EHT MU PPDU</w:delText>
              </w:r>
              <w:r w:rsidR="00ED3091" w:rsidRPr="00FE474F" w:rsidDel="00CD7AED">
                <w:rPr>
                  <w:color w:val="auto"/>
                  <w:w w:val="100"/>
                </w:rPr>
                <w:delText xml:space="preserve">)), </w:delText>
              </w:r>
              <w:r w:rsidR="004231CA" w:rsidRPr="00FE474F" w:rsidDel="00CD7AED">
                <w:rPr>
                  <w:color w:val="auto"/>
                  <w:w w:val="100"/>
                </w:rPr>
                <w:delText>the bit corresponding to the</w:delText>
              </w:r>
              <w:r w:rsidR="004231CA" w:rsidRPr="00FE474F" w:rsidDel="00CD7AED">
                <w:rPr>
                  <w:color w:val="auto"/>
                </w:rPr>
                <w:delText xml:space="preserve"> </w:delText>
              </w:r>
              <w:r w:rsidR="004231CA" w:rsidRPr="00FE474F" w:rsidDel="00CD7AED">
                <w:rPr>
                  <w:color w:val="auto"/>
                  <w:w w:val="100"/>
                </w:rPr>
                <w:delText>nonpunctured subchannel set to 0, all other bits set to 1.</w:delText>
              </w:r>
            </w:del>
          </w:p>
          <w:p w14:paraId="4931A838" w14:textId="19906867" w:rsidR="00155007" w:rsidRPr="00FE474F" w:rsidDel="00CD7AED" w:rsidRDefault="00EA7927" w:rsidP="00C51683">
            <w:pPr>
              <w:pStyle w:val="CellBody"/>
              <w:rPr>
                <w:del w:id="292" w:author="Youhan Kim" w:date="2021-04-12T15:12:00Z"/>
                <w:color w:val="auto"/>
                <w:highlight w:val="yellow"/>
              </w:rPr>
            </w:pPr>
            <w:del w:id="293" w:author="Youhan Kim" w:date="2021-04-12T15:12:00Z">
              <w:r w:rsidRPr="00FE474F" w:rsidDel="00CD7AED">
                <w:rPr>
                  <w:color w:val="auto"/>
                </w:rPr>
                <w:delText xml:space="preserve">The allowed punctured patterns are defined </w:delText>
              </w:r>
              <w:r w:rsidR="00A46FE2" w:rsidRPr="00FE474F" w:rsidDel="00CD7AED">
                <w:rPr>
                  <w:color w:val="auto"/>
                </w:rPr>
                <w:delText>with</w:delText>
              </w:r>
              <w:r w:rsidR="00E938FE" w:rsidRPr="00FE474F" w:rsidDel="00CD7AED">
                <w:rPr>
                  <w:color w:val="auto"/>
                </w:rPr>
                <w:delText xml:space="preserve"> B3–B6</w:delText>
              </w:r>
              <w:r w:rsidR="00EA085D" w:rsidRPr="00FE474F" w:rsidDel="00CD7AED">
                <w:rPr>
                  <w:color w:val="auto"/>
                </w:rPr>
                <w:delText xml:space="preserve"> of U-SIG2 </w:delText>
              </w:r>
              <w:r w:rsidR="00A23CE1" w:rsidRPr="00FE474F" w:rsidDel="00CD7AED">
                <w:rPr>
                  <w:color w:val="auto"/>
                </w:rPr>
                <w:delText xml:space="preserve">field </w:delText>
              </w:r>
              <w:r w:rsidRPr="00FE474F" w:rsidDel="00CD7AED">
                <w:rPr>
                  <w:color w:val="auto"/>
                </w:rPr>
                <w:delText>for an 80 MHz subblock</w:delText>
              </w:r>
              <w:r w:rsidR="003F2F24" w:rsidRPr="00FE474F" w:rsidDel="00CD7AED">
                <w:rPr>
                  <w:color w:val="auto"/>
                </w:rPr>
                <w:delText>.</w:delText>
              </w:r>
            </w:del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0F5073" w14:textId="69C257AB" w:rsidR="007402DD" w:rsidDel="00CD7AED" w:rsidRDefault="007402DD">
            <w:pPr>
              <w:pStyle w:val="CellBody"/>
              <w:rPr>
                <w:del w:id="294" w:author="Youhan Kim" w:date="2021-04-12T15:12:00Z"/>
              </w:rPr>
            </w:pPr>
            <w:del w:id="295" w:author="Youhan Kim" w:date="2021-04-12T15:12:00Z">
              <w:r w:rsidDel="00CD7AED">
                <w:rPr>
                  <w:w w:val="100"/>
                </w:rPr>
                <w:delText>N/A</w:delText>
              </w:r>
            </w:del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138E1908" w14:textId="7E1A985C" w:rsidR="007402DD" w:rsidDel="00CD7AED" w:rsidRDefault="007402DD">
            <w:pPr>
              <w:pStyle w:val="CellBody"/>
              <w:rPr>
                <w:del w:id="296" w:author="Youhan Kim" w:date="2021-04-12T15:12:00Z"/>
              </w:rPr>
            </w:pPr>
            <w:del w:id="297" w:author="Youhan Kim" w:date="2021-04-12T15:12:00Z">
              <w:r w:rsidDel="00CD7AED">
                <w:rPr>
                  <w:w w:val="100"/>
                </w:rPr>
                <w:delText>The STA transmits a non-HT PPDU</w:delText>
              </w:r>
              <w:r w:rsidDel="00CD7AED">
                <w:rPr>
                  <w:vanish/>
                  <w:w w:val="100"/>
                </w:rPr>
                <w:delText>(#24307)</w:delText>
              </w:r>
              <w:r w:rsidDel="00CD7AED">
                <w:rPr>
                  <w:w w:val="100"/>
                </w:rPr>
                <w:delText xml:space="preserve"> of 80 MHz bandwidth. If the BSS bandwidth is wider than 80 MHz, then the transmission shall use the primary 80 MHz channel.</w:delText>
              </w:r>
            </w:del>
          </w:p>
        </w:tc>
      </w:tr>
      <w:tr w:rsidR="007402DD" w:rsidDel="00CD7AED" w14:paraId="27EBBFE3" w14:textId="48E47539" w:rsidTr="008D0291">
        <w:trPr>
          <w:trHeight w:val="920"/>
          <w:jc w:val="center"/>
          <w:del w:id="298" w:author="Youhan Kim" w:date="2021-04-12T15:12:00Z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EB8A49" w14:textId="60B636B9" w:rsidR="007402DD" w:rsidDel="00CD7AED" w:rsidRDefault="007402DD">
            <w:pPr>
              <w:pStyle w:val="CellBody"/>
              <w:rPr>
                <w:del w:id="299" w:author="Youhan Kim" w:date="2021-04-12T15:12:00Z"/>
              </w:rPr>
            </w:pPr>
            <w:del w:id="300" w:author="Youhan Kim" w:date="2021-04-12T15:12:00Z">
              <w:r w:rsidDel="00CD7AED">
                <w:rPr>
                  <w:w w:val="100"/>
                </w:rPr>
                <w:lastRenderedPageBreak/>
                <w:delText>CBW160</w:delText>
              </w:r>
            </w:del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AFC937" w14:textId="1FDF7D3F" w:rsidR="0009219F" w:rsidRPr="00FE474F" w:rsidDel="00CD7AED" w:rsidRDefault="0009219F" w:rsidP="0009219F">
            <w:pPr>
              <w:pStyle w:val="CellBody"/>
              <w:rPr>
                <w:del w:id="301" w:author="Youhan Kim" w:date="2021-04-12T15:12:00Z"/>
                <w:color w:val="auto"/>
                <w:w w:val="100"/>
              </w:rPr>
            </w:pPr>
            <w:del w:id="302" w:author="Youhan Kim" w:date="2021-04-12T15:12:00Z">
              <w:r w:rsidRPr="00FE474F" w:rsidDel="00CD7AED">
                <w:rPr>
                  <w:color w:val="auto"/>
                  <w:w w:val="100"/>
                </w:rPr>
                <w:delText>For the non-OFDMA case (see Table 36-29 (5-bit punctured channel indication for the non-OFDMA case in an EHT MU PPDU), the bit corresponding to the</w:delText>
              </w:r>
              <w:r w:rsidRPr="00FE474F" w:rsidDel="00CD7AED">
                <w:rPr>
                  <w:color w:val="auto"/>
                </w:rPr>
                <w:delText xml:space="preserve"> </w:delText>
              </w:r>
              <w:r w:rsidRPr="00FE474F" w:rsidDel="00CD7AED">
                <w:rPr>
                  <w:color w:val="auto"/>
                  <w:w w:val="100"/>
                </w:rPr>
                <w:delText>nonpunctured subchannel set to 0, all other bits set to 1. The puncturing granularity is 20 MHz</w:delText>
              </w:r>
              <w:r w:rsidR="00913456" w:rsidRPr="00FE474F" w:rsidDel="00CD7AED">
                <w:rPr>
                  <w:color w:val="auto"/>
                  <w:w w:val="100"/>
                </w:rPr>
                <w:delText>.</w:delText>
              </w:r>
            </w:del>
          </w:p>
          <w:p w14:paraId="7BC71639" w14:textId="5BD49527" w:rsidR="0009219F" w:rsidRPr="00FE474F" w:rsidDel="00CD7AED" w:rsidRDefault="0009219F" w:rsidP="0009219F">
            <w:pPr>
              <w:pStyle w:val="CellBody"/>
              <w:rPr>
                <w:del w:id="303" w:author="Youhan Kim" w:date="2021-04-12T15:12:00Z"/>
                <w:color w:val="auto"/>
                <w:w w:val="100"/>
              </w:rPr>
            </w:pPr>
          </w:p>
          <w:p w14:paraId="1FAC8158" w14:textId="2178932B" w:rsidR="0009219F" w:rsidRPr="00FE474F" w:rsidDel="00CD7AED" w:rsidRDefault="0009219F" w:rsidP="0009219F">
            <w:pPr>
              <w:pStyle w:val="CellBody"/>
              <w:rPr>
                <w:del w:id="304" w:author="Youhan Kim" w:date="2021-04-12T15:12:00Z"/>
                <w:color w:val="auto"/>
                <w:w w:val="100"/>
              </w:rPr>
            </w:pPr>
            <w:del w:id="305" w:author="Youhan Kim" w:date="2021-04-12T15:12:00Z">
              <w:r w:rsidRPr="00FE474F" w:rsidDel="00CD7AED">
                <w:rPr>
                  <w:color w:val="auto"/>
                  <w:w w:val="100"/>
                </w:rPr>
                <w:delText>For the OF</w:delText>
              </w:r>
              <w:r w:rsidR="00D6499F" w:rsidRPr="00FE474F" w:rsidDel="00CD7AED">
                <w:rPr>
                  <w:color w:val="auto"/>
                  <w:w w:val="100"/>
                </w:rPr>
                <w:delText>D</w:delText>
              </w:r>
              <w:r w:rsidRPr="00FE474F" w:rsidDel="00CD7AED">
                <w:rPr>
                  <w:color w:val="auto"/>
                  <w:w w:val="100"/>
                </w:rPr>
                <w:delText>MA case (see Punctured Channel Information field in Table 36-27 (U-SIG field of an EHT MU PPDU)), the bit corresponding to the</w:delText>
              </w:r>
              <w:r w:rsidRPr="00FE474F" w:rsidDel="00CD7AED">
                <w:rPr>
                  <w:color w:val="auto"/>
                </w:rPr>
                <w:delText xml:space="preserve"> </w:delText>
              </w:r>
              <w:r w:rsidRPr="00FE474F" w:rsidDel="00CD7AED">
                <w:rPr>
                  <w:color w:val="auto"/>
                  <w:w w:val="100"/>
                </w:rPr>
                <w:delText>nonpunctured subchannel set to 0, all other bits set to 1.</w:delText>
              </w:r>
            </w:del>
          </w:p>
          <w:p w14:paraId="6324EEC1" w14:textId="516C332D" w:rsidR="0009219F" w:rsidRPr="00FE474F" w:rsidDel="00CD7AED" w:rsidRDefault="0009219F" w:rsidP="0009219F">
            <w:pPr>
              <w:pStyle w:val="CellBody"/>
              <w:rPr>
                <w:del w:id="306" w:author="Youhan Kim" w:date="2021-04-12T15:12:00Z"/>
                <w:color w:val="auto"/>
                <w:highlight w:val="yellow"/>
              </w:rPr>
            </w:pPr>
            <w:del w:id="307" w:author="Youhan Kim" w:date="2021-04-12T15:12:00Z">
              <w:r w:rsidRPr="00FE474F" w:rsidDel="00CD7AED">
                <w:rPr>
                  <w:color w:val="auto"/>
                </w:rPr>
                <w:delText xml:space="preserve">The allowed punctured patterns are defined </w:delText>
              </w:r>
              <w:r w:rsidR="00FA1FFC" w:rsidRPr="00FE474F" w:rsidDel="00CD7AED">
                <w:rPr>
                  <w:color w:val="auto"/>
                </w:rPr>
                <w:delText xml:space="preserve">with B3–B6 of U-SIG2 </w:delText>
              </w:r>
              <w:r w:rsidR="00A23CE1" w:rsidRPr="00FE474F" w:rsidDel="00CD7AED">
                <w:rPr>
                  <w:color w:val="auto"/>
                </w:rPr>
                <w:delText xml:space="preserve">field </w:delText>
              </w:r>
              <w:r w:rsidRPr="00FE474F" w:rsidDel="00CD7AED">
                <w:rPr>
                  <w:color w:val="auto"/>
                </w:rPr>
                <w:delText>for an 80 MHz subblock where value in this field may be varied from one 80 MHz to the other.</w:delText>
              </w:r>
            </w:del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E852F5" w14:textId="3862AED5" w:rsidR="007402DD" w:rsidDel="00CD7AED" w:rsidRDefault="007402DD">
            <w:pPr>
              <w:pStyle w:val="CellBody"/>
              <w:rPr>
                <w:del w:id="308" w:author="Youhan Kim" w:date="2021-04-12T15:12:00Z"/>
              </w:rPr>
            </w:pPr>
            <w:del w:id="309" w:author="Youhan Kim" w:date="2021-04-12T15:12:00Z">
              <w:r w:rsidDel="00CD7AED">
                <w:rPr>
                  <w:w w:val="100"/>
                </w:rPr>
                <w:delText>N/A</w:delText>
              </w:r>
            </w:del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DC3499C" w14:textId="689C2280" w:rsidR="007402DD" w:rsidDel="00CD7AED" w:rsidRDefault="007402DD">
            <w:pPr>
              <w:pStyle w:val="CellBody"/>
              <w:rPr>
                <w:del w:id="310" w:author="Youhan Kim" w:date="2021-04-12T15:12:00Z"/>
              </w:rPr>
            </w:pPr>
            <w:del w:id="311" w:author="Youhan Kim" w:date="2021-04-12T15:12:00Z">
              <w:r w:rsidDel="00CD7AED">
                <w:rPr>
                  <w:w w:val="100"/>
                </w:rPr>
                <w:delText>The STA transmits a non-HT PPDU</w:delText>
              </w:r>
              <w:r w:rsidDel="00CD7AED">
                <w:rPr>
                  <w:vanish/>
                  <w:w w:val="100"/>
                </w:rPr>
                <w:delText>(#24307)</w:delText>
              </w:r>
              <w:r w:rsidDel="00CD7AED">
                <w:rPr>
                  <w:w w:val="100"/>
                </w:rPr>
                <w:delText xml:space="preserve"> of 160 MHz bandwidth.</w:delText>
              </w:r>
              <w:r w:rsidR="008D0291" w:rsidDel="00CD7AED">
                <w:rPr>
                  <w:w w:val="100"/>
                </w:rPr>
                <w:delText xml:space="preserve"> If the BSS bandwidth is wider than 160 MHz, then the transmission shall use the primary 160 MHz channel.</w:delText>
              </w:r>
            </w:del>
          </w:p>
        </w:tc>
      </w:tr>
      <w:tr w:rsidR="00712825" w:rsidDel="00CD7AED" w14:paraId="58B0C3FD" w14:textId="020BB85A" w:rsidTr="008D0291">
        <w:trPr>
          <w:trHeight w:val="920"/>
          <w:jc w:val="center"/>
          <w:del w:id="312" w:author="Youhan Kim" w:date="2021-04-12T15:12:00Z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34B16EF" w14:textId="4CF93AA1" w:rsidR="00712825" w:rsidDel="00CD7AED" w:rsidRDefault="00712825" w:rsidP="00712825">
            <w:pPr>
              <w:pStyle w:val="CellBody"/>
              <w:rPr>
                <w:del w:id="313" w:author="Youhan Kim" w:date="2021-04-12T15:12:00Z"/>
                <w:w w:val="100"/>
              </w:rPr>
            </w:pPr>
            <w:del w:id="314" w:author="Youhan Kim" w:date="2021-04-12T15:12:00Z">
              <w:r w:rsidDel="00CD7AED">
                <w:rPr>
                  <w:w w:val="100"/>
                </w:rPr>
                <w:delText>CBW320</w:delText>
              </w:r>
            </w:del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38B08" w14:textId="55F0B595" w:rsidR="00716DC1" w:rsidRPr="00FE474F" w:rsidDel="00CD7AED" w:rsidRDefault="00716DC1" w:rsidP="00716DC1">
            <w:pPr>
              <w:pStyle w:val="CellBody"/>
              <w:rPr>
                <w:del w:id="315" w:author="Youhan Kim" w:date="2021-04-12T15:12:00Z"/>
                <w:color w:val="auto"/>
                <w:w w:val="100"/>
              </w:rPr>
            </w:pPr>
            <w:del w:id="316" w:author="Youhan Kim" w:date="2021-04-12T15:12:00Z">
              <w:r w:rsidRPr="00FE474F" w:rsidDel="00CD7AED">
                <w:rPr>
                  <w:color w:val="auto"/>
                  <w:w w:val="100"/>
                </w:rPr>
                <w:delText>For the non-OFDMA case (see Table 36-29 (5-bit punctured channel indication for the non-OFDMA case in an EHT MU PPDU), the bit corresponding to the</w:delText>
              </w:r>
              <w:r w:rsidRPr="00FE474F" w:rsidDel="00CD7AED">
                <w:rPr>
                  <w:color w:val="auto"/>
                </w:rPr>
                <w:delText xml:space="preserve"> </w:delText>
              </w:r>
              <w:r w:rsidRPr="00FE474F" w:rsidDel="00CD7AED">
                <w:rPr>
                  <w:color w:val="auto"/>
                  <w:w w:val="100"/>
                </w:rPr>
                <w:delText>nonpunctured subchannel set to 0, all other bits set to 1. The puncturing granularity is 40 MHz.</w:delText>
              </w:r>
            </w:del>
          </w:p>
          <w:p w14:paraId="3F6999D5" w14:textId="0E72F411" w:rsidR="00716DC1" w:rsidRPr="00FE474F" w:rsidDel="00CD7AED" w:rsidRDefault="00716DC1" w:rsidP="00716DC1">
            <w:pPr>
              <w:pStyle w:val="CellBody"/>
              <w:rPr>
                <w:del w:id="317" w:author="Youhan Kim" w:date="2021-04-12T15:12:00Z"/>
                <w:color w:val="auto"/>
                <w:w w:val="100"/>
              </w:rPr>
            </w:pPr>
          </w:p>
          <w:p w14:paraId="513F57BF" w14:textId="55682D8F" w:rsidR="00716DC1" w:rsidRPr="00FE474F" w:rsidDel="00CD7AED" w:rsidRDefault="00716DC1" w:rsidP="00716DC1">
            <w:pPr>
              <w:pStyle w:val="CellBody"/>
              <w:rPr>
                <w:del w:id="318" w:author="Youhan Kim" w:date="2021-04-12T15:12:00Z"/>
                <w:color w:val="auto"/>
                <w:w w:val="100"/>
              </w:rPr>
            </w:pPr>
            <w:del w:id="319" w:author="Youhan Kim" w:date="2021-04-12T15:12:00Z">
              <w:r w:rsidRPr="00FE474F" w:rsidDel="00CD7AED">
                <w:rPr>
                  <w:color w:val="auto"/>
                  <w:w w:val="100"/>
                </w:rPr>
                <w:delText>For the OFD</w:delText>
              </w:r>
              <w:r w:rsidR="000649B7" w:rsidRPr="00FE474F" w:rsidDel="00CD7AED">
                <w:rPr>
                  <w:color w:val="auto"/>
                  <w:w w:val="100"/>
                </w:rPr>
                <w:delText>M</w:delText>
              </w:r>
              <w:r w:rsidRPr="00FE474F" w:rsidDel="00CD7AED">
                <w:rPr>
                  <w:color w:val="auto"/>
                  <w:w w:val="100"/>
                </w:rPr>
                <w:delText>A case (see Punctured Channel Information field in Table 36-27 (U-SIG field of an EHT MU PPDU)), the bit corresponding to the</w:delText>
              </w:r>
              <w:r w:rsidRPr="00FE474F" w:rsidDel="00CD7AED">
                <w:rPr>
                  <w:color w:val="auto"/>
                </w:rPr>
                <w:delText xml:space="preserve"> </w:delText>
              </w:r>
              <w:r w:rsidRPr="00FE474F" w:rsidDel="00CD7AED">
                <w:rPr>
                  <w:color w:val="auto"/>
                  <w:w w:val="100"/>
                </w:rPr>
                <w:delText>nonpunctured subchannel set to 0, all other bits set to 1.</w:delText>
              </w:r>
            </w:del>
          </w:p>
          <w:p w14:paraId="72BB7542" w14:textId="05835812" w:rsidR="0009219F" w:rsidRPr="00FE474F" w:rsidDel="00CD7AED" w:rsidRDefault="00716DC1" w:rsidP="00716DC1">
            <w:pPr>
              <w:pStyle w:val="CellBody"/>
              <w:rPr>
                <w:del w:id="320" w:author="Youhan Kim" w:date="2021-04-12T15:12:00Z"/>
                <w:color w:val="auto"/>
                <w:w w:val="100"/>
                <w:highlight w:val="yellow"/>
              </w:rPr>
            </w:pPr>
            <w:del w:id="321" w:author="Youhan Kim" w:date="2021-04-12T15:12:00Z">
              <w:r w:rsidRPr="00FE474F" w:rsidDel="00CD7AED">
                <w:rPr>
                  <w:color w:val="auto"/>
                </w:rPr>
                <w:delText xml:space="preserve">The allowed punctured patterns are defined </w:delText>
              </w:r>
              <w:r w:rsidR="00FA1FFC" w:rsidRPr="00FE474F" w:rsidDel="00CD7AED">
                <w:rPr>
                  <w:color w:val="auto"/>
                </w:rPr>
                <w:delText xml:space="preserve">with B3–B6 of U-SIG2 </w:delText>
              </w:r>
              <w:r w:rsidR="00A23CE1" w:rsidRPr="00FE474F" w:rsidDel="00CD7AED">
                <w:rPr>
                  <w:color w:val="auto"/>
                </w:rPr>
                <w:delText xml:space="preserve">field </w:delText>
              </w:r>
              <w:r w:rsidRPr="00FE474F" w:rsidDel="00CD7AED">
                <w:rPr>
                  <w:color w:val="auto"/>
                </w:rPr>
                <w:delText>for an 80 MHz subblock where value in this field may be varied from one 80 MHz to the other.</w:delText>
              </w:r>
            </w:del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E6C27" w14:textId="2CCA9229" w:rsidR="00712825" w:rsidDel="00CD7AED" w:rsidRDefault="00712825" w:rsidP="00712825">
            <w:pPr>
              <w:pStyle w:val="CellBody"/>
              <w:rPr>
                <w:del w:id="322" w:author="Youhan Kim" w:date="2021-04-12T15:12:00Z"/>
                <w:w w:val="100"/>
              </w:rPr>
            </w:pPr>
            <w:del w:id="323" w:author="Youhan Kim" w:date="2021-04-12T15:12:00Z">
              <w:r w:rsidDel="00CD7AED">
                <w:rPr>
                  <w:w w:val="100"/>
                </w:rPr>
                <w:delText>N/A</w:delText>
              </w:r>
            </w:del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ED7D270" w14:textId="26937567" w:rsidR="00712825" w:rsidDel="00CD7AED" w:rsidRDefault="00712825" w:rsidP="00712825">
            <w:pPr>
              <w:pStyle w:val="CellBody"/>
              <w:rPr>
                <w:del w:id="324" w:author="Youhan Kim" w:date="2021-04-12T15:12:00Z"/>
                <w:w w:val="100"/>
              </w:rPr>
            </w:pPr>
            <w:del w:id="325" w:author="Youhan Kim" w:date="2021-04-12T15:12:00Z">
              <w:r w:rsidDel="00CD7AED">
                <w:rPr>
                  <w:w w:val="100"/>
                </w:rPr>
                <w:delText>The STA transmits a non-HT PPDU</w:delText>
              </w:r>
              <w:r w:rsidDel="00CD7AED">
                <w:rPr>
                  <w:vanish/>
                  <w:w w:val="100"/>
                </w:rPr>
                <w:delText>(#24307)</w:delText>
              </w:r>
              <w:r w:rsidDel="00CD7AED">
                <w:rPr>
                  <w:w w:val="100"/>
                </w:rPr>
                <w:delText xml:space="preserve"> of 320 MHz bandwidth.</w:delText>
              </w:r>
            </w:del>
          </w:p>
        </w:tc>
      </w:tr>
    </w:tbl>
    <w:p w14:paraId="0FE40C13" w14:textId="11A203FD" w:rsidR="0049404B" w:rsidRPr="007402DD" w:rsidRDefault="0049404B" w:rsidP="007402DD">
      <w:pPr>
        <w:rPr>
          <w:sz w:val="20"/>
          <w:lang w:val="en-US"/>
        </w:rPr>
      </w:pPr>
    </w:p>
    <w:sectPr w:rsidR="0049404B" w:rsidRPr="007402DD" w:rsidSect="0082482F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83" w:author="Yujin Noh" w:date="2021-04-14T12:30:00Z" w:initials="YN">
    <w:p w14:paraId="0D04D20D" w14:textId="0CFB0315" w:rsidR="00741F7A" w:rsidRDefault="00741F7A">
      <w:pPr>
        <w:pStyle w:val="CommentText"/>
      </w:pPr>
      <w:r>
        <w:rPr>
          <w:rStyle w:val="CommentReference"/>
        </w:rPr>
        <w:annotationRef/>
      </w:r>
    </w:p>
    <w:p w14:paraId="14B2059D" w14:textId="198B2657" w:rsidR="00741F7A" w:rsidRDefault="00722C2F">
      <w:pPr>
        <w:pStyle w:val="CommentText"/>
      </w:pPr>
      <w:r>
        <w:t>Two corresponding subclauses for 11ax and 11be to refer the parameter INACTIVE_SUBCHANNELS.</w:t>
      </w:r>
    </w:p>
    <w:p w14:paraId="01928979" w14:textId="0F500CB9" w:rsidR="00741F7A" w:rsidRDefault="00741F7A">
      <w:pPr>
        <w:pStyle w:val="CommentText"/>
      </w:pPr>
    </w:p>
  </w:comment>
  <w:comment w:id="262" w:author="Yujin Noh" w:date="2021-04-14T12:26:00Z" w:initials="YN">
    <w:p w14:paraId="7E7E224F" w14:textId="77777777" w:rsidR="00591457" w:rsidRDefault="00591457">
      <w:pPr>
        <w:pStyle w:val="CommentText"/>
      </w:pPr>
      <w:r>
        <w:rPr>
          <w:rStyle w:val="CommentReference"/>
        </w:rPr>
        <w:annotationRef/>
      </w:r>
    </w:p>
    <w:p w14:paraId="6B72C0BF" w14:textId="3B47A6AA" w:rsidR="00591457" w:rsidRDefault="00591457">
      <w:pPr>
        <w:pStyle w:val="CommentText"/>
      </w:pPr>
      <w:r>
        <w:t>In Table 28-3, NON- HT refer</w:t>
      </w:r>
      <w:r w:rsidR="00E74913">
        <w:t>s to Table 21-2.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1928979" w15:done="0"/>
  <w15:commentEx w15:paraId="6B72C0B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15ED8" w16cex:dateUtc="2021-04-14T19:30:00Z"/>
  <w16cex:commentExtensible w16cex:durableId="24215DFB" w16cex:dateUtc="2021-04-14T19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1928979" w16cid:durableId="24215ED8"/>
  <w16cid:commentId w16cid:paraId="6B72C0BF" w16cid:durableId="24215D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99702" w14:textId="77777777" w:rsidR="0098598E" w:rsidRDefault="0098598E">
      <w:r>
        <w:separator/>
      </w:r>
    </w:p>
  </w:endnote>
  <w:endnote w:type="continuationSeparator" w:id="0">
    <w:p w14:paraId="7438CF6C" w14:textId="77777777" w:rsidR="0098598E" w:rsidRDefault="0098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A8E5" w14:textId="255EA3A7" w:rsidR="00FE30C6" w:rsidRPr="00253D84" w:rsidRDefault="00581983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253D84">
      <w:rPr>
        <w:lang w:val="fr-FR"/>
      </w:rPr>
      <w:instrText xml:space="preserve"> SUBJECT  \* MERGEFORMAT </w:instrText>
    </w:r>
    <w:r>
      <w:fldChar w:fldCharType="separate"/>
    </w:r>
    <w:proofErr w:type="spellStart"/>
    <w:r w:rsidR="00FE30C6" w:rsidRPr="00253D84">
      <w:rPr>
        <w:lang w:val="fr-FR"/>
      </w:rPr>
      <w:t>Submission</w:t>
    </w:r>
    <w:proofErr w:type="spellEnd"/>
    <w:r>
      <w:fldChar w:fldCharType="end"/>
    </w:r>
    <w:r w:rsidR="00FE30C6" w:rsidRPr="00253D84">
      <w:rPr>
        <w:lang w:val="fr-FR"/>
      </w:rPr>
      <w:tab/>
      <w:t xml:space="preserve">page </w:t>
    </w:r>
    <w:r w:rsidR="00FE30C6">
      <w:fldChar w:fldCharType="begin"/>
    </w:r>
    <w:r w:rsidR="00FE30C6" w:rsidRPr="00253D84">
      <w:rPr>
        <w:lang w:val="fr-FR"/>
      </w:rPr>
      <w:instrText xml:space="preserve">page </w:instrText>
    </w:r>
    <w:r w:rsidR="00FE30C6">
      <w:fldChar w:fldCharType="separate"/>
    </w:r>
    <w:r w:rsidR="0030227B" w:rsidRPr="00253D84">
      <w:rPr>
        <w:noProof/>
        <w:lang w:val="fr-FR"/>
      </w:rPr>
      <w:t>6</w:t>
    </w:r>
    <w:r w:rsidR="00FE30C6">
      <w:fldChar w:fldCharType="end"/>
    </w:r>
    <w:r w:rsidR="00FE30C6" w:rsidRPr="00253D84">
      <w:rPr>
        <w:lang w:val="fr-FR"/>
      </w:rPr>
      <w:tab/>
    </w:r>
    <w:r w:rsidR="00FE1E30" w:rsidRPr="00253D84">
      <w:rPr>
        <w:lang w:val="fr-FR"/>
      </w:rPr>
      <w:t>Yujin Noh</w:t>
    </w:r>
    <w:r w:rsidR="00802846">
      <w:rPr>
        <w:lang w:val="fr-FR"/>
      </w:rPr>
      <w:t xml:space="preserve"> (</w:t>
    </w:r>
    <w:r w:rsidR="00096709">
      <w:rPr>
        <w:lang w:val="fr-FR"/>
      </w:rPr>
      <w:t>Senscomm</w:t>
    </w:r>
    <w:r w:rsidR="00802846">
      <w:rPr>
        <w:lang w:val="fr-FR"/>
      </w:rPr>
      <w:t>)</w:t>
    </w:r>
    <w:r w:rsidR="00FE30C6" w:rsidRPr="00253D84">
      <w:rPr>
        <w:lang w:val="fr-FR"/>
      </w:rPr>
      <w:t xml:space="preserve"> </w:t>
    </w:r>
    <w:r w:rsidR="00FE30C6">
      <w:fldChar w:fldCharType="begin"/>
    </w:r>
    <w:r w:rsidR="00FE30C6" w:rsidRPr="00253D84">
      <w:rPr>
        <w:lang w:val="fr-FR"/>
      </w:rPr>
      <w:instrText xml:space="preserve"> COMMENTS  \* MERGEFORMAT </w:instrText>
    </w:r>
    <w:r w:rsidR="00FE30C6">
      <w:fldChar w:fldCharType="end"/>
    </w:r>
  </w:p>
  <w:p w14:paraId="3DA233A1" w14:textId="77777777" w:rsidR="00FE30C6" w:rsidRPr="00253D84" w:rsidRDefault="00FE30C6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50CA8" w14:textId="77777777" w:rsidR="0098598E" w:rsidRDefault="0098598E">
      <w:r>
        <w:separator/>
      </w:r>
    </w:p>
  </w:footnote>
  <w:footnote w:type="continuationSeparator" w:id="0">
    <w:p w14:paraId="6AE2DF04" w14:textId="77777777" w:rsidR="0098598E" w:rsidRDefault="00985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0ECA5" w14:textId="439C2A2B" w:rsidR="00FE30C6" w:rsidRDefault="008532BF">
    <w:pPr>
      <w:pStyle w:val="Header"/>
      <w:tabs>
        <w:tab w:val="clear" w:pos="6480"/>
        <w:tab w:val="center" w:pos="4680"/>
        <w:tab w:val="right" w:pos="9360"/>
      </w:tabs>
    </w:pPr>
    <w:r>
      <w:t>Jan</w:t>
    </w:r>
    <w:r w:rsidR="00FE30C6">
      <w:t xml:space="preserve"> 202</w:t>
    </w:r>
    <w:r>
      <w:t>1</w:t>
    </w:r>
    <w:r w:rsidR="00FE30C6">
      <w:tab/>
    </w:r>
    <w:r w:rsidR="00FE30C6">
      <w:tab/>
      <w:t>doc.: IEEE 802.11-2</w:t>
    </w:r>
    <w:r>
      <w:t>1</w:t>
    </w:r>
    <w:r w:rsidR="00FE30C6">
      <w:t>/</w:t>
    </w:r>
    <w:r w:rsidR="0007151E" w:rsidRPr="0007151E">
      <w:t xml:space="preserve"> </w:t>
    </w:r>
    <w:r w:rsidR="00D037C1">
      <w:t>0157</w:t>
    </w:r>
    <w:r w:rsidR="00FE30C6">
      <w:t>r</w:t>
    </w:r>
    <w:r w:rsidR="008B466F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3A846D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85702"/>
    <w:multiLevelType w:val="hybridMultilevel"/>
    <w:tmpl w:val="824E6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decimal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4">
    <w:abstractNumId w:val="0"/>
    <w:lvlOverride w:ilvl="0">
      <w:lvl w:ilvl="0">
        <w:numFmt w:val="decimal"/>
        <w:lvlText w:val="Table 36-3—"/>
        <w:legacy w:legacy="1" w:legacySpace="0" w:legacyIndent="0"/>
        <w:lvlJc w:val="center"/>
        <w:pPr>
          <w:ind w:left="0" w:firstLine="0"/>
        </w:pPr>
        <w:rPr>
          <w:rFonts w:ascii="Arial" w:hAnsi="Arial" w:cs="Times New Roman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3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Yujin Noh">
    <w15:presenceInfo w15:providerId="None" w15:userId="Yujin Noh"/>
  </w15:person>
  <w15:person w15:author="Youhan Kim">
    <w15:presenceInfo w15:providerId="AD" w15:userId="S::youhank@qti.qualcomm.com::e1f635c0-e335-4f78-9a0f-4c1290a3e5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10A"/>
    <w:rsid w:val="000016C9"/>
    <w:rsid w:val="000066B9"/>
    <w:rsid w:val="00007292"/>
    <w:rsid w:val="000076F4"/>
    <w:rsid w:val="00007B46"/>
    <w:rsid w:val="00011033"/>
    <w:rsid w:val="00012E25"/>
    <w:rsid w:val="00013057"/>
    <w:rsid w:val="00013C07"/>
    <w:rsid w:val="00014080"/>
    <w:rsid w:val="000143A2"/>
    <w:rsid w:val="000144A7"/>
    <w:rsid w:val="00014E36"/>
    <w:rsid w:val="00015958"/>
    <w:rsid w:val="000166D3"/>
    <w:rsid w:val="0001735D"/>
    <w:rsid w:val="00017DE4"/>
    <w:rsid w:val="00017E51"/>
    <w:rsid w:val="000206FB"/>
    <w:rsid w:val="00020A50"/>
    <w:rsid w:val="0002143B"/>
    <w:rsid w:val="00022F0C"/>
    <w:rsid w:val="00022F69"/>
    <w:rsid w:val="0002366A"/>
    <w:rsid w:val="000254E9"/>
    <w:rsid w:val="00025636"/>
    <w:rsid w:val="00025686"/>
    <w:rsid w:val="00025A64"/>
    <w:rsid w:val="00027CD6"/>
    <w:rsid w:val="0003118A"/>
    <w:rsid w:val="00031827"/>
    <w:rsid w:val="00031E7B"/>
    <w:rsid w:val="00032116"/>
    <w:rsid w:val="00032B21"/>
    <w:rsid w:val="00032D88"/>
    <w:rsid w:val="00032EC3"/>
    <w:rsid w:val="0003325B"/>
    <w:rsid w:val="00033DF0"/>
    <w:rsid w:val="00034165"/>
    <w:rsid w:val="0003447B"/>
    <w:rsid w:val="00036B49"/>
    <w:rsid w:val="00036E6D"/>
    <w:rsid w:val="00036FDE"/>
    <w:rsid w:val="00037BE2"/>
    <w:rsid w:val="0004049B"/>
    <w:rsid w:val="00040B6D"/>
    <w:rsid w:val="0004431E"/>
    <w:rsid w:val="0004433E"/>
    <w:rsid w:val="00044D12"/>
    <w:rsid w:val="0004596D"/>
    <w:rsid w:val="00047B8D"/>
    <w:rsid w:val="00047F45"/>
    <w:rsid w:val="0005358F"/>
    <w:rsid w:val="0005438D"/>
    <w:rsid w:val="00056D25"/>
    <w:rsid w:val="00057695"/>
    <w:rsid w:val="000601BF"/>
    <w:rsid w:val="000627C8"/>
    <w:rsid w:val="00063E29"/>
    <w:rsid w:val="000649B7"/>
    <w:rsid w:val="00064D20"/>
    <w:rsid w:val="00066195"/>
    <w:rsid w:val="0006651F"/>
    <w:rsid w:val="000673AE"/>
    <w:rsid w:val="0007022A"/>
    <w:rsid w:val="00070343"/>
    <w:rsid w:val="0007151E"/>
    <w:rsid w:val="00074294"/>
    <w:rsid w:val="00074A98"/>
    <w:rsid w:val="00075EB0"/>
    <w:rsid w:val="00076465"/>
    <w:rsid w:val="000813F5"/>
    <w:rsid w:val="00081BF2"/>
    <w:rsid w:val="00081D72"/>
    <w:rsid w:val="000837DB"/>
    <w:rsid w:val="00084D3D"/>
    <w:rsid w:val="00087223"/>
    <w:rsid w:val="00090F5E"/>
    <w:rsid w:val="0009219F"/>
    <w:rsid w:val="00092ACE"/>
    <w:rsid w:val="00093FD8"/>
    <w:rsid w:val="00095350"/>
    <w:rsid w:val="00095EBC"/>
    <w:rsid w:val="000961E6"/>
    <w:rsid w:val="00096709"/>
    <w:rsid w:val="00097C3B"/>
    <w:rsid w:val="000A09CF"/>
    <w:rsid w:val="000A0C05"/>
    <w:rsid w:val="000A1399"/>
    <w:rsid w:val="000A158E"/>
    <w:rsid w:val="000A1F52"/>
    <w:rsid w:val="000A3105"/>
    <w:rsid w:val="000A33DD"/>
    <w:rsid w:val="000A37F6"/>
    <w:rsid w:val="000A4ED2"/>
    <w:rsid w:val="000A57C0"/>
    <w:rsid w:val="000A7E22"/>
    <w:rsid w:val="000B2180"/>
    <w:rsid w:val="000B2CDB"/>
    <w:rsid w:val="000B3DAB"/>
    <w:rsid w:val="000B5681"/>
    <w:rsid w:val="000B72A0"/>
    <w:rsid w:val="000C09C6"/>
    <w:rsid w:val="000C13F5"/>
    <w:rsid w:val="000C2F2E"/>
    <w:rsid w:val="000C5543"/>
    <w:rsid w:val="000C594E"/>
    <w:rsid w:val="000C5D9A"/>
    <w:rsid w:val="000C6CCB"/>
    <w:rsid w:val="000D061A"/>
    <w:rsid w:val="000D1813"/>
    <w:rsid w:val="000D1CF3"/>
    <w:rsid w:val="000D322B"/>
    <w:rsid w:val="000E0164"/>
    <w:rsid w:val="000E0C9E"/>
    <w:rsid w:val="000E152B"/>
    <w:rsid w:val="000E1A91"/>
    <w:rsid w:val="000E226E"/>
    <w:rsid w:val="000E276F"/>
    <w:rsid w:val="000E4005"/>
    <w:rsid w:val="000E6555"/>
    <w:rsid w:val="000E6FBC"/>
    <w:rsid w:val="000E74A7"/>
    <w:rsid w:val="000E7883"/>
    <w:rsid w:val="000F11CE"/>
    <w:rsid w:val="000F144A"/>
    <w:rsid w:val="000F1E72"/>
    <w:rsid w:val="000F564E"/>
    <w:rsid w:val="000F6E75"/>
    <w:rsid w:val="000F6ECB"/>
    <w:rsid w:val="000F72A7"/>
    <w:rsid w:val="000F7BF7"/>
    <w:rsid w:val="001000D3"/>
    <w:rsid w:val="001002D9"/>
    <w:rsid w:val="00100E43"/>
    <w:rsid w:val="00101069"/>
    <w:rsid w:val="00101230"/>
    <w:rsid w:val="0010131E"/>
    <w:rsid w:val="001022C9"/>
    <w:rsid w:val="0010243C"/>
    <w:rsid w:val="00103876"/>
    <w:rsid w:val="00103FDA"/>
    <w:rsid w:val="0010409F"/>
    <w:rsid w:val="0010418E"/>
    <w:rsid w:val="00104BEB"/>
    <w:rsid w:val="0010501E"/>
    <w:rsid w:val="00105A3F"/>
    <w:rsid w:val="00105D82"/>
    <w:rsid w:val="00107591"/>
    <w:rsid w:val="00107F4A"/>
    <w:rsid w:val="001109C2"/>
    <w:rsid w:val="001133FA"/>
    <w:rsid w:val="00113CC6"/>
    <w:rsid w:val="00115637"/>
    <w:rsid w:val="001204FB"/>
    <w:rsid w:val="00120F51"/>
    <w:rsid w:val="001220D5"/>
    <w:rsid w:val="001223AF"/>
    <w:rsid w:val="001238AA"/>
    <w:rsid w:val="001245B3"/>
    <w:rsid w:val="00125962"/>
    <w:rsid w:val="00126DB1"/>
    <w:rsid w:val="00131039"/>
    <w:rsid w:val="001327FA"/>
    <w:rsid w:val="0013318F"/>
    <w:rsid w:val="00133E7A"/>
    <w:rsid w:val="00133E9D"/>
    <w:rsid w:val="00133FB8"/>
    <w:rsid w:val="001347EE"/>
    <w:rsid w:val="00134BDF"/>
    <w:rsid w:val="00134F75"/>
    <w:rsid w:val="00135C70"/>
    <w:rsid w:val="00136343"/>
    <w:rsid w:val="00136DDD"/>
    <w:rsid w:val="00137FE4"/>
    <w:rsid w:val="00143183"/>
    <w:rsid w:val="00143692"/>
    <w:rsid w:val="00144196"/>
    <w:rsid w:val="00145E7C"/>
    <w:rsid w:val="0014633C"/>
    <w:rsid w:val="00147788"/>
    <w:rsid w:val="00147FC5"/>
    <w:rsid w:val="00151F5F"/>
    <w:rsid w:val="00152933"/>
    <w:rsid w:val="00155007"/>
    <w:rsid w:val="001607E0"/>
    <w:rsid w:val="00160F61"/>
    <w:rsid w:val="00161702"/>
    <w:rsid w:val="00161C61"/>
    <w:rsid w:val="00161F24"/>
    <w:rsid w:val="001632DA"/>
    <w:rsid w:val="00165640"/>
    <w:rsid w:val="00165A35"/>
    <w:rsid w:val="0017065E"/>
    <w:rsid w:val="00170BC1"/>
    <w:rsid w:val="00172178"/>
    <w:rsid w:val="00172233"/>
    <w:rsid w:val="00174B68"/>
    <w:rsid w:val="00175224"/>
    <w:rsid w:val="001761E8"/>
    <w:rsid w:val="00180453"/>
    <w:rsid w:val="00180CBD"/>
    <w:rsid w:val="00180EE6"/>
    <w:rsid w:val="00181337"/>
    <w:rsid w:val="00181582"/>
    <w:rsid w:val="001832C4"/>
    <w:rsid w:val="001833E9"/>
    <w:rsid w:val="0018396D"/>
    <w:rsid w:val="00185784"/>
    <w:rsid w:val="001867F2"/>
    <w:rsid w:val="0018721E"/>
    <w:rsid w:val="00187A66"/>
    <w:rsid w:val="001900F2"/>
    <w:rsid w:val="00194F71"/>
    <w:rsid w:val="0019545C"/>
    <w:rsid w:val="00195B0C"/>
    <w:rsid w:val="0019612D"/>
    <w:rsid w:val="00196678"/>
    <w:rsid w:val="001974B0"/>
    <w:rsid w:val="001A0EF1"/>
    <w:rsid w:val="001A1DE4"/>
    <w:rsid w:val="001A4549"/>
    <w:rsid w:val="001A550E"/>
    <w:rsid w:val="001A6541"/>
    <w:rsid w:val="001A7120"/>
    <w:rsid w:val="001A7E25"/>
    <w:rsid w:val="001B0983"/>
    <w:rsid w:val="001B1ECA"/>
    <w:rsid w:val="001B26EC"/>
    <w:rsid w:val="001B5CEB"/>
    <w:rsid w:val="001B748C"/>
    <w:rsid w:val="001C112D"/>
    <w:rsid w:val="001C15D0"/>
    <w:rsid w:val="001C279A"/>
    <w:rsid w:val="001C3320"/>
    <w:rsid w:val="001C3BAE"/>
    <w:rsid w:val="001C5FE3"/>
    <w:rsid w:val="001C61AB"/>
    <w:rsid w:val="001C6661"/>
    <w:rsid w:val="001C732F"/>
    <w:rsid w:val="001D0514"/>
    <w:rsid w:val="001D08BB"/>
    <w:rsid w:val="001D0C13"/>
    <w:rsid w:val="001D186E"/>
    <w:rsid w:val="001D2D92"/>
    <w:rsid w:val="001D494A"/>
    <w:rsid w:val="001D4BE2"/>
    <w:rsid w:val="001D5ACE"/>
    <w:rsid w:val="001D5BBA"/>
    <w:rsid w:val="001D65DF"/>
    <w:rsid w:val="001D7235"/>
    <w:rsid w:val="001D723B"/>
    <w:rsid w:val="001D7443"/>
    <w:rsid w:val="001E01B3"/>
    <w:rsid w:val="001E0D50"/>
    <w:rsid w:val="001E1DFC"/>
    <w:rsid w:val="001E2180"/>
    <w:rsid w:val="001E2E9F"/>
    <w:rsid w:val="001E63B3"/>
    <w:rsid w:val="001E79AB"/>
    <w:rsid w:val="001E7D76"/>
    <w:rsid w:val="001F12B2"/>
    <w:rsid w:val="001F1A6C"/>
    <w:rsid w:val="001F1F28"/>
    <w:rsid w:val="001F20B9"/>
    <w:rsid w:val="001F29CF"/>
    <w:rsid w:val="001F37A9"/>
    <w:rsid w:val="001F4214"/>
    <w:rsid w:val="001F4D4C"/>
    <w:rsid w:val="001F517A"/>
    <w:rsid w:val="001F5B05"/>
    <w:rsid w:val="001F6132"/>
    <w:rsid w:val="001F7749"/>
    <w:rsid w:val="002006CC"/>
    <w:rsid w:val="00202864"/>
    <w:rsid w:val="002030B0"/>
    <w:rsid w:val="00203446"/>
    <w:rsid w:val="00204C4E"/>
    <w:rsid w:val="0020529F"/>
    <w:rsid w:val="002054D2"/>
    <w:rsid w:val="00205646"/>
    <w:rsid w:val="0020570E"/>
    <w:rsid w:val="0021036C"/>
    <w:rsid w:val="0021066D"/>
    <w:rsid w:val="00210DB0"/>
    <w:rsid w:val="00211230"/>
    <w:rsid w:val="002114A1"/>
    <w:rsid w:val="0021152A"/>
    <w:rsid w:val="00211809"/>
    <w:rsid w:val="00211D6F"/>
    <w:rsid w:val="00213203"/>
    <w:rsid w:val="00213344"/>
    <w:rsid w:val="00214827"/>
    <w:rsid w:val="0021565B"/>
    <w:rsid w:val="00220653"/>
    <w:rsid w:val="002206D8"/>
    <w:rsid w:val="0022119E"/>
    <w:rsid w:val="00222FEA"/>
    <w:rsid w:val="00224973"/>
    <w:rsid w:val="002250AD"/>
    <w:rsid w:val="0022520C"/>
    <w:rsid w:val="0022637F"/>
    <w:rsid w:val="0022746B"/>
    <w:rsid w:val="002278D7"/>
    <w:rsid w:val="002300DB"/>
    <w:rsid w:val="00231450"/>
    <w:rsid w:val="00232500"/>
    <w:rsid w:val="002325BF"/>
    <w:rsid w:val="002344EC"/>
    <w:rsid w:val="00234D48"/>
    <w:rsid w:val="00235619"/>
    <w:rsid w:val="00237D6D"/>
    <w:rsid w:val="00240993"/>
    <w:rsid w:val="002421AF"/>
    <w:rsid w:val="002445DF"/>
    <w:rsid w:val="002448C3"/>
    <w:rsid w:val="00244A96"/>
    <w:rsid w:val="00244FE7"/>
    <w:rsid w:val="00245BAE"/>
    <w:rsid w:val="00245E47"/>
    <w:rsid w:val="00246CAC"/>
    <w:rsid w:val="002502A4"/>
    <w:rsid w:val="00252340"/>
    <w:rsid w:val="00253244"/>
    <w:rsid w:val="00253278"/>
    <w:rsid w:val="00253479"/>
    <w:rsid w:val="002539F0"/>
    <w:rsid w:val="00253D84"/>
    <w:rsid w:val="00254FFD"/>
    <w:rsid w:val="0025619A"/>
    <w:rsid w:val="0025673F"/>
    <w:rsid w:val="00257463"/>
    <w:rsid w:val="002574DA"/>
    <w:rsid w:val="002627F8"/>
    <w:rsid w:val="00262AB8"/>
    <w:rsid w:val="0026399E"/>
    <w:rsid w:val="00264BFE"/>
    <w:rsid w:val="002658DD"/>
    <w:rsid w:val="00265A07"/>
    <w:rsid w:val="0026689F"/>
    <w:rsid w:val="00266C0D"/>
    <w:rsid w:val="00267CC0"/>
    <w:rsid w:val="002707C7"/>
    <w:rsid w:val="00271C8D"/>
    <w:rsid w:val="0027230C"/>
    <w:rsid w:val="00272938"/>
    <w:rsid w:val="00277766"/>
    <w:rsid w:val="00281197"/>
    <w:rsid w:val="00281378"/>
    <w:rsid w:val="00281F7A"/>
    <w:rsid w:val="00282901"/>
    <w:rsid w:val="00282D64"/>
    <w:rsid w:val="00283B2A"/>
    <w:rsid w:val="00283D1B"/>
    <w:rsid w:val="002840E6"/>
    <w:rsid w:val="00284746"/>
    <w:rsid w:val="002849E4"/>
    <w:rsid w:val="00286EE9"/>
    <w:rsid w:val="0029020B"/>
    <w:rsid w:val="00290BD3"/>
    <w:rsid w:val="00292A7F"/>
    <w:rsid w:val="00294A86"/>
    <w:rsid w:val="00294B21"/>
    <w:rsid w:val="00296F3D"/>
    <w:rsid w:val="00297E9A"/>
    <w:rsid w:val="002A1916"/>
    <w:rsid w:val="002A1CD5"/>
    <w:rsid w:val="002A4B7D"/>
    <w:rsid w:val="002A6592"/>
    <w:rsid w:val="002A7314"/>
    <w:rsid w:val="002A7B42"/>
    <w:rsid w:val="002B1954"/>
    <w:rsid w:val="002B29E6"/>
    <w:rsid w:val="002B4372"/>
    <w:rsid w:val="002B491C"/>
    <w:rsid w:val="002B6AA7"/>
    <w:rsid w:val="002B74C5"/>
    <w:rsid w:val="002B7F7F"/>
    <w:rsid w:val="002C0560"/>
    <w:rsid w:val="002C08A8"/>
    <w:rsid w:val="002C27BC"/>
    <w:rsid w:val="002C3053"/>
    <w:rsid w:val="002C3129"/>
    <w:rsid w:val="002C3CE9"/>
    <w:rsid w:val="002C3DD5"/>
    <w:rsid w:val="002C43D8"/>
    <w:rsid w:val="002C4F58"/>
    <w:rsid w:val="002C5D8B"/>
    <w:rsid w:val="002C6C23"/>
    <w:rsid w:val="002C7ED5"/>
    <w:rsid w:val="002D0D71"/>
    <w:rsid w:val="002D16F8"/>
    <w:rsid w:val="002D2C1A"/>
    <w:rsid w:val="002D3274"/>
    <w:rsid w:val="002D3F54"/>
    <w:rsid w:val="002D44BE"/>
    <w:rsid w:val="002D5664"/>
    <w:rsid w:val="002D58EB"/>
    <w:rsid w:val="002D72A6"/>
    <w:rsid w:val="002D7CE2"/>
    <w:rsid w:val="002E0959"/>
    <w:rsid w:val="002E20F4"/>
    <w:rsid w:val="002E4985"/>
    <w:rsid w:val="002E4E43"/>
    <w:rsid w:val="002F0D8B"/>
    <w:rsid w:val="002F1494"/>
    <w:rsid w:val="002F175E"/>
    <w:rsid w:val="002F19AB"/>
    <w:rsid w:val="002F19DB"/>
    <w:rsid w:val="002F1C8B"/>
    <w:rsid w:val="002F2F7C"/>
    <w:rsid w:val="002F2FB0"/>
    <w:rsid w:val="002F3B4F"/>
    <w:rsid w:val="002F40BD"/>
    <w:rsid w:val="002F5851"/>
    <w:rsid w:val="002F6E90"/>
    <w:rsid w:val="003000F5"/>
    <w:rsid w:val="00301EFA"/>
    <w:rsid w:val="0030227B"/>
    <w:rsid w:val="003031FC"/>
    <w:rsid w:val="00306B35"/>
    <w:rsid w:val="00306D61"/>
    <w:rsid w:val="00306F71"/>
    <w:rsid w:val="00307956"/>
    <w:rsid w:val="0031036B"/>
    <w:rsid w:val="00311079"/>
    <w:rsid w:val="003112CA"/>
    <w:rsid w:val="003113A8"/>
    <w:rsid w:val="00311AEB"/>
    <w:rsid w:val="00311CDD"/>
    <w:rsid w:val="00313815"/>
    <w:rsid w:val="00317C00"/>
    <w:rsid w:val="00317E70"/>
    <w:rsid w:val="0032164B"/>
    <w:rsid w:val="0032371B"/>
    <w:rsid w:val="00324602"/>
    <w:rsid w:val="003249D3"/>
    <w:rsid w:val="00324E31"/>
    <w:rsid w:val="0032539C"/>
    <w:rsid w:val="00327841"/>
    <w:rsid w:val="0033078C"/>
    <w:rsid w:val="00330CA1"/>
    <w:rsid w:val="003313C7"/>
    <w:rsid w:val="00331429"/>
    <w:rsid w:val="003339E7"/>
    <w:rsid w:val="00333D85"/>
    <w:rsid w:val="00336601"/>
    <w:rsid w:val="003370C7"/>
    <w:rsid w:val="00337761"/>
    <w:rsid w:val="0034028A"/>
    <w:rsid w:val="00340A4E"/>
    <w:rsid w:val="0034119D"/>
    <w:rsid w:val="00341714"/>
    <w:rsid w:val="00342107"/>
    <w:rsid w:val="00342A57"/>
    <w:rsid w:val="00350636"/>
    <w:rsid w:val="00352515"/>
    <w:rsid w:val="00352A5B"/>
    <w:rsid w:val="00354E04"/>
    <w:rsid w:val="00355C95"/>
    <w:rsid w:val="00356D88"/>
    <w:rsid w:val="003572A1"/>
    <w:rsid w:val="0035790E"/>
    <w:rsid w:val="00357FDA"/>
    <w:rsid w:val="00360303"/>
    <w:rsid w:val="00361241"/>
    <w:rsid w:val="00361C5E"/>
    <w:rsid w:val="00362005"/>
    <w:rsid w:val="0036200D"/>
    <w:rsid w:val="003644EA"/>
    <w:rsid w:val="00364A1B"/>
    <w:rsid w:val="00364AB5"/>
    <w:rsid w:val="0036506D"/>
    <w:rsid w:val="003666F4"/>
    <w:rsid w:val="00366BE6"/>
    <w:rsid w:val="00367BEF"/>
    <w:rsid w:val="00371222"/>
    <w:rsid w:val="00371FF9"/>
    <w:rsid w:val="003723C1"/>
    <w:rsid w:val="003735A6"/>
    <w:rsid w:val="00374675"/>
    <w:rsid w:val="00376336"/>
    <w:rsid w:val="00377B13"/>
    <w:rsid w:val="003810DE"/>
    <w:rsid w:val="003817D9"/>
    <w:rsid w:val="00382384"/>
    <w:rsid w:val="0038275C"/>
    <w:rsid w:val="003830A2"/>
    <w:rsid w:val="003837B2"/>
    <w:rsid w:val="00383882"/>
    <w:rsid w:val="00386C11"/>
    <w:rsid w:val="00386CF3"/>
    <w:rsid w:val="00386E5D"/>
    <w:rsid w:val="00390CCB"/>
    <w:rsid w:val="00390D0B"/>
    <w:rsid w:val="00391246"/>
    <w:rsid w:val="0039158A"/>
    <w:rsid w:val="00393710"/>
    <w:rsid w:val="0039622F"/>
    <w:rsid w:val="003962D0"/>
    <w:rsid w:val="003963B9"/>
    <w:rsid w:val="003A0E8E"/>
    <w:rsid w:val="003A1980"/>
    <w:rsid w:val="003A1E14"/>
    <w:rsid w:val="003B19E0"/>
    <w:rsid w:val="003B240F"/>
    <w:rsid w:val="003B2A2C"/>
    <w:rsid w:val="003B2B39"/>
    <w:rsid w:val="003B3827"/>
    <w:rsid w:val="003B38DE"/>
    <w:rsid w:val="003B4350"/>
    <w:rsid w:val="003B58F9"/>
    <w:rsid w:val="003B5930"/>
    <w:rsid w:val="003B5ECB"/>
    <w:rsid w:val="003B7673"/>
    <w:rsid w:val="003C02A7"/>
    <w:rsid w:val="003C0F7A"/>
    <w:rsid w:val="003C1089"/>
    <w:rsid w:val="003C171F"/>
    <w:rsid w:val="003C2D93"/>
    <w:rsid w:val="003C4750"/>
    <w:rsid w:val="003C684A"/>
    <w:rsid w:val="003D0132"/>
    <w:rsid w:val="003D0341"/>
    <w:rsid w:val="003D2005"/>
    <w:rsid w:val="003D29C4"/>
    <w:rsid w:val="003D2AEA"/>
    <w:rsid w:val="003D54A3"/>
    <w:rsid w:val="003D5E97"/>
    <w:rsid w:val="003D6FFB"/>
    <w:rsid w:val="003E050C"/>
    <w:rsid w:val="003E0CF3"/>
    <w:rsid w:val="003E103E"/>
    <w:rsid w:val="003E154E"/>
    <w:rsid w:val="003E1776"/>
    <w:rsid w:val="003E21D0"/>
    <w:rsid w:val="003E2DD7"/>
    <w:rsid w:val="003E3075"/>
    <w:rsid w:val="003E49A0"/>
    <w:rsid w:val="003E556B"/>
    <w:rsid w:val="003E58E7"/>
    <w:rsid w:val="003E5DDA"/>
    <w:rsid w:val="003E67DE"/>
    <w:rsid w:val="003E7E49"/>
    <w:rsid w:val="003F100E"/>
    <w:rsid w:val="003F1D00"/>
    <w:rsid w:val="003F29F6"/>
    <w:rsid w:val="003F2F24"/>
    <w:rsid w:val="003F3BE1"/>
    <w:rsid w:val="003F4AA6"/>
    <w:rsid w:val="003F4E9F"/>
    <w:rsid w:val="003F554D"/>
    <w:rsid w:val="0040007B"/>
    <w:rsid w:val="0040239D"/>
    <w:rsid w:val="004025FC"/>
    <w:rsid w:val="0040262F"/>
    <w:rsid w:val="004027E4"/>
    <w:rsid w:val="00402E51"/>
    <w:rsid w:val="004079FD"/>
    <w:rsid w:val="004101A5"/>
    <w:rsid w:val="004101C4"/>
    <w:rsid w:val="004109EC"/>
    <w:rsid w:val="00410B49"/>
    <w:rsid w:val="0041115E"/>
    <w:rsid w:val="004113B6"/>
    <w:rsid w:val="00412FD9"/>
    <w:rsid w:val="0041349B"/>
    <w:rsid w:val="00415021"/>
    <w:rsid w:val="00415805"/>
    <w:rsid w:val="0041619A"/>
    <w:rsid w:val="004211E6"/>
    <w:rsid w:val="0042214E"/>
    <w:rsid w:val="004228FC"/>
    <w:rsid w:val="004231CA"/>
    <w:rsid w:val="00424659"/>
    <w:rsid w:val="00424B5B"/>
    <w:rsid w:val="0042538F"/>
    <w:rsid w:val="00430360"/>
    <w:rsid w:val="00430F78"/>
    <w:rsid w:val="00432728"/>
    <w:rsid w:val="00432B0E"/>
    <w:rsid w:val="004343FC"/>
    <w:rsid w:val="00434C83"/>
    <w:rsid w:val="0043714F"/>
    <w:rsid w:val="0043747D"/>
    <w:rsid w:val="0044107A"/>
    <w:rsid w:val="00441138"/>
    <w:rsid w:val="00442037"/>
    <w:rsid w:val="0044265E"/>
    <w:rsid w:val="00442E00"/>
    <w:rsid w:val="0044351C"/>
    <w:rsid w:val="004462E4"/>
    <w:rsid w:val="00450F35"/>
    <w:rsid w:val="00451979"/>
    <w:rsid w:val="00452563"/>
    <w:rsid w:val="00452594"/>
    <w:rsid w:val="00452FF7"/>
    <w:rsid w:val="00454E2C"/>
    <w:rsid w:val="004551BD"/>
    <w:rsid w:val="00457725"/>
    <w:rsid w:val="00460171"/>
    <w:rsid w:val="004606EA"/>
    <w:rsid w:val="00460E1B"/>
    <w:rsid w:val="00461671"/>
    <w:rsid w:val="00461F55"/>
    <w:rsid w:val="0046227F"/>
    <w:rsid w:val="00462579"/>
    <w:rsid w:val="004633E6"/>
    <w:rsid w:val="00464963"/>
    <w:rsid w:val="00464C94"/>
    <w:rsid w:val="00464E2A"/>
    <w:rsid w:val="00465206"/>
    <w:rsid w:val="00466391"/>
    <w:rsid w:val="004670C0"/>
    <w:rsid w:val="00470CFD"/>
    <w:rsid w:val="00471448"/>
    <w:rsid w:val="00471E83"/>
    <w:rsid w:val="00472CB7"/>
    <w:rsid w:val="00474D53"/>
    <w:rsid w:val="0047732A"/>
    <w:rsid w:val="004778CF"/>
    <w:rsid w:val="00480585"/>
    <w:rsid w:val="004805E6"/>
    <w:rsid w:val="00481C6F"/>
    <w:rsid w:val="00483BD8"/>
    <w:rsid w:val="00484163"/>
    <w:rsid w:val="004847C0"/>
    <w:rsid w:val="00485E46"/>
    <w:rsid w:val="00486220"/>
    <w:rsid w:val="00486AA7"/>
    <w:rsid w:val="004872F6"/>
    <w:rsid w:val="00487DBC"/>
    <w:rsid w:val="00491E04"/>
    <w:rsid w:val="00493994"/>
    <w:rsid w:val="0049404B"/>
    <w:rsid w:val="00494527"/>
    <w:rsid w:val="00494BCE"/>
    <w:rsid w:val="00495D02"/>
    <w:rsid w:val="00496CCF"/>
    <w:rsid w:val="0049751E"/>
    <w:rsid w:val="00497574"/>
    <w:rsid w:val="004977AD"/>
    <w:rsid w:val="004A06DD"/>
    <w:rsid w:val="004A2011"/>
    <w:rsid w:val="004A2FF9"/>
    <w:rsid w:val="004A3AC2"/>
    <w:rsid w:val="004A3E31"/>
    <w:rsid w:val="004A3F7E"/>
    <w:rsid w:val="004A5224"/>
    <w:rsid w:val="004A5F25"/>
    <w:rsid w:val="004A62AB"/>
    <w:rsid w:val="004A66E4"/>
    <w:rsid w:val="004A7913"/>
    <w:rsid w:val="004B064B"/>
    <w:rsid w:val="004B157A"/>
    <w:rsid w:val="004B21A1"/>
    <w:rsid w:val="004B2D0A"/>
    <w:rsid w:val="004B48CE"/>
    <w:rsid w:val="004B53A3"/>
    <w:rsid w:val="004B5AE5"/>
    <w:rsid w:val="004B6745"/>
    <w:rsid w:val="004B6791"/>
    <w:rsid w:val="004B6E1E"/>
    <w:rsid w:val="004C2B48"/>
    <w:rsid w:val="004C31FE"/>
    <w:rsid w:val="004C48DE"/>
    <w:rsid w:val="004C7A29"/>
    <w:rsid w:val="004D0B5D"/>
    <w:rsid w:val="004D0FE5"/>
    <w:rsid w:val="004D4A5E"/>
    <w:rsid w:val="004D4C9B"/>
    <w:rsid w:val="004D50C8"/>
    <w:rsid w:val="004D51D1"/>
    <w:rsid w:val="004D6056"/>
    <w:rsid w:val="004D65DC"/>
    <w:rsid w:val="004E2079"/>
    <w:rsid w:val="004E383A"/>
    <w:rsid w:val="004E4789"/>
    <w:rsid w:val="004E67B1"/>
    <w:rsid w:val="004E6C25"/>
    <w:rsid w:val="004E7738"/>
    <w:rsid w:val="004F0FC1"/>
    <w:rsid w:val="004F1197"/>
    <w:rsid w:val="004F16CE"/>
    <w:rsid w:val="004F24D7"/>
    <w:rsid w:val="004F2FAB"/>
    <w:rsid w:val="004F32CA"/>
    <w:rsid w:val="004F3830"/>
    <w:rsid w:val="004F3DA6"/>
    <w:rsid w:val="004F5A69"/>
    <w:rsid w:val="004F6F39"/>
    <w:rsid w:val="004F7C6F"/>
    <w:rsid w:val="00503A04"/>
    <w:rsid w:val="00504726"/>
    <w:rsid w:val="00505675"/>
    <w:rsid w:val="00506FC1"/>
    <w:rsid w:val="0050794B"/>
    <w:rsid w:val="0051043D"/>
    <w:rsid w:val="005108A7"/>
    <w:rsid w:val="00511798"/>
    <w:rsid w:val="005121E1"/>
    <w:rsid w:val="00512EA2"/>
    <w:rsid w:val="005149CB"/>
    <w:rsid w:val="00514D56"/>
    <w:rsid w:val="00515958"/>
    <w:rsid w:val="00515A9C"/>
    <w:rsid w:val="005162C5"/>
    <w:rsid w:val="00516682"/>
    <w:rsid w:val="0051684E"/>
    <w:rsid w:val="00517E5C"/>
    <w:rsid w:val="00520BCE"/>
    <w:rsid w:val="00520EAA"/>
    <w:rsid w:val="005226B1"/>
    <w:rsid w:val="00522B25"/>
    <w:rsid w:val="00523189"/>
    <w:rsid w:val="0052362F"/>
    <w:rsid w:val="005243DF"/>
    <w:rsid w:val="0052574F"/>
    <w:rsid w:val="005257D4"/>
    <w:rsid w:val="00526A53"/>
    <w:rsid w:val="005315E5"/>
    <w:rsid w:val="0053166A"/>
    <w:rsid w:val="005318AC"/>
    <w:rsid w:val="00531AE4"/>
    <w:rsid w:val="00532A5F"/>
    <w:rsid w:val="00532D86"/>
    <w:rsid w:val="00533785"/>
    <w:rsid w:val="00534C83"/>
    <w:rsid w:val="00535405"/>
    <w:rsid w:val="00535518"/>
    <w:rsid w:val="00535836"/>
    <w:rsid w:val="00535E44"/>
    <w:rsid w:val="005400DC"/>
    <w:rsid w:val="005403F7"/>
    <w:rsid w:val="00541314"/>
    <w:rsid w:val="00542B72"/>
    <w:rsid w:val="00543EDB"/>
    <w:rsid w:val="0054429D"/>
    <w:rsid w:val="0054540D"/>
    <w:rsid w:val="00550E16"/>
    <w:rsid w:val="00551FC4"/>
    <w:rsid w:val="005526C9"/>
    <w:rsid w:val="00552CC1"/>
    <w:rsid w:val="005546D2"/>
    <w:rsid w:val="00557D06"/>
    <w:rsid w:val="005609C8"/>
    <w:rsid w:val="00561403"/>
    <w:rsid w:val="00562E6D"/>
    <w:rsid w:val="005639D4"/>
    <w:rsid w:val="005658F4"/>
    <w:rsid w:val="005700B7"/>
    <w:rsid w:val="00570461"/>
    <w:rsid w:val="00570A1C"/>
    <w:rsid w:val="00570BC3"/>
    <w:rsid w:val="00572558"/>
    <w:rsid w:val="00572A4A"/>
    <w:rsid w:val="005739EE"/>
    <w:rsid w:val="00574B17"/>
    <w:rsid w:val="00574C4F"/>
    <w:rsid w:val="005762BB"/>
    <w:rsid w:val="00576DE0"/>
    <w:rsid w:val="00577887"/>
    <w:rsid w:val="00577EC8"/>
    <w:rsid w:val="00580557"/>
    <w:rsid w:val="005808E2"/>
    <w:rsid w:val="00581983"/>
    <w:rsid w:val="00581C2A"/>
    <w:rsid w:val="005820C3"/>
    <w:rsid w:val="00582210"/>
    <w:rsid w:val="00583312"/>
    <w:rsid w:val="005834CA"/>
    <w:rsid w:val="00583986"/>
    <w:rsid w:val="00583E9F"/>
    <w:rsid w:val="0058454A"/>
    <w:rsid w:val="00585318"/>
    <w:rsid w:val="00585923"/>
    <w:rsid w:val="00585A09"/>
    <w:rsid w:val="005866B5"/>
    <w:rsid w:val="00586905"/>
    <w:rsid w:val="005874B0"/>
    <w:rsid w:val="005874BE"/>
    <w:rsid w:val="00587779"/>
    <w:rsid w:val="0059053A"/>
    <w:rsid w:val="005912BE"/>
    <w:rsid w:val="005913EC"/>
    <w:rsid w:val="00591457"/>
    <w:rsid w:val="00591EA0"/>
    <w:rsid w:val="00595232"/>
    <w:rsid w:val="00596200"/>
    <w:rsid w:val="00597CB2"/>
    <w:rsid w:val="005A01CD"/>
    <w:rsid w:val="005A1858"/>
    <w:rsid w:val="005A22EA"/>
    <w:rsid w:val="005A2915"/>
    <w:rsid w:val="005A38F0"/>
    <w:rsid w:val="005A3A6D"/>
    <w:rsid w:val="005A4153"/>
    <w:rsid w:val="005A49DD"/>
    <w:rsid w:val="005A56EF"/>
    <w:rsid w:val="005A667D"/>
    <w:rsid w:val="005A7887"/>
    <w:rsid w:val="005A7DBF"/>
    <w:rsid w:val="005B0800"/>
    <w:rsid w:val="005B08FD"/>
    <w:rsid w:val="005B27B0"/>
    <w:rsid w:val="005B3CBA"/>
    <w:rsid w:val="005B3F8E"/>
    <w:rsid w:val="005B478D"/>
    <w:rsid w:val="005B4DA5"/>
    <w:rsid w:val="005B4F34"/>
    <w:rsid w:val="005B6B09"/>
    <w:rsid w:val="005C02CA"/>
    <w:rsid w:val="005C14D4"/>
    <w:rsid w:val="005C1517"/>
    <w:rsid w:val="005C1FF8"/>
    <w:rsid w:val="005C23D1"/>
    <w:rsid w:val="005C28FB"/>
    <w:rsid w:val="005C3021"/>
    <w:rsid w:val="005C5FD7"/>
    <w:rsid w:val="005C6E61"/>
    <w:rsid w:val="005C6ECD"/>
    <w:rsid w:val="005C7BFE"/>
    <w:rsid w:val="005D04FB"/>
    <w:rsid w:val="005D1942"/>
    <w:rsid w:val="005D1B3A"/>
    <w:rsid w:val="005D2FCC"/>
    <w:rsid w:val="005D395C"/>
    <w:rsid w:val="005D41F1"/>
    <w:rsid w:val="005E0AA3"/>
    <w:rsid w:val="005E0E6E"/>
    <w:rsid w:val="005E1123"/>
    <w:rsid w:val="005E12A3"/>
    <w:rsid w:val="005E3705"/>
    <w:rsid w:val="005E4E14"/>
    <w:rsid w:val="005E624D"/>
    <w:rsid w:val="005E62A3"/>
    <w:rsid w:val="005E6DE2"/>
    <w:rsid w:val="005E7400"/>
    <w:rsid w:val="005E7980"/>
    <w:rsid w:val="005E7A6E"/>
    <w:rsid w:val="005F03B1"/>
    <w:rsid w:val="005F1E58"/>
    <w:rsid w:val="005F396C"/>
    <w:rsid w:val="005F42B2"/>
    <w:rsid w:val="005F4D3F"/>
    <w:rsid w:val="005F550C"/>
    <w:rsid w:val="005F79D4"/>
    <w:rsid w:val="00601583"/>
    <w:rsid w:val="00601A85"/>
    <w:rsid w:val="00602026"/>
    <w:rsid w:val="00602A27"/>
    <w:rsid w:val="0060354A"/>
    <w:rsid w:val="00603F8B"/>
    <w:rsid w:val="00605738"/>
    <w:rsid w:val="00605843"/>
    <w:rsid w:val="006101FD"/>
    <w:rsid w:val="00611608"/>
    <w:rsid w:val="00611A02"/>
    <w:rsid w:val="00612074"/>
    <w:rsid w:val="0061301A"/>
    <w:rsid w:val="00613069"/>
    <w:rsid w:val="00613182"/>
    <w:rsid w:val="00615C45"/>
    <w:rsid w:val="0061748C"/>
    <w:rsid w:val="006204DB"/>
    <w:rsid w:val="0062087C"/>
    <w:rsid w:val="00624301"/>
    <w:rsid w:val="0062440B"/>
    <w:rsid w:val="006251E2"/>
    <w:rsid w:val="00625469"/>
    <w:rsid w:val="0062605F"/>
    <w:rsid w:val="00626380"/>
    <w:rsid w:val="006264C9"/>
    <w:rsid w:val="00631F10"/>
    <w:rsid w:val="006334B8"/>
    <w:rsid w:val="006341F0"/>
    <w:rsid w:val="00635134"/>
    <w:rsid w:val="0063733D"/>
    <w:rsid w:val="00642B12"/>
    <w:rsid w:val="00643CA0"/>
    <w:rsid w:val="006444D2"/>
    <w:rsid w:val="00647017"/>
    <w:rsid w:val="0064711A"/>
    <w:rsid w:val="00650238"/>
    <w:rsid w:val="00653623"/>
    <w:rsid w:val="00655B40"/>
    <w:rsid w:val="00655DF5"/>
    <w:rsid w:val="00656EFD"/>
    <w:rsid w:val="0065745E"/>
    <w:rsid w:val="00660D94"/>
    <w:rsid w:val="00661282"/>
    <w:rsid w:val="00661E03"/>
    <w:rsid w:val="0066250C"/>
    <w:rsid w:val="00664962"/>
    <w:rsid w:val="0066750E"/>
    <w:rsid w:val="00670DA0"/>
    <w:rsid w:val="00672E9D"/>
    <w:rsid w:val="0067580C"/>
    <w:rsid w:val="00675BC4"/>
    <w:rsid w:val="00676DE3"/>
    <w:rsid w:val="00677652"/>
    <w:rsid w:val="006801A4"/>
    <w:rsid w:val="00680F19"/>
    <w:rsid w:val="0068154B"/>
    <w:rsid w:val="00682EEB"/>
    <w:rsid w:val="00682EF3"/>
    <w:rsid w:val="006831C5"/>
    <w:rsid w:val="00686CC0"/>
    <w:rsid w:val="00687217"/>
    <w:rsid w:val="00687446"/>
    <w:rsid w:val="00691993"/>
    <w:rsid w:val="006948DD"/>
    <w:rsid w:val="00695052"/>
    <w:rsid w:val="006951B5"/>
    <w:rsid w:val="006961D3"/>
    <w:rsid w:val="006968DB"/>
    <w:rsid w:val="006A0C57"/>
    <w:rsid w:val="006A308A"/>
    <w:rsid w:val="006A3D74"/>
    <w:rsid w:val="006A5540"/>
    <w:rsid w:val="006A7D2E"/>
    <w:rsid w:val="006B0EF5"/>
    <w:rsid w:val="006B0F03"/>
    <w:rsid w:val="006B2EC1"/>
    <w:rsid w:val="006B3476"/>
    <w:rsid w:val="006B47F5"/>
    <w:rsid w:val="006B597C"/>
    <w:rsid w:val="006B72AA"/>
    <w:rsid w:val="006B7585"/>
    <w:rsid w:val="006C06DF"/>
    <w:rsid w:val="006C0727"/>
    <w:rsid w:val="006C0895"/>
    <w:rsid w:val="006C0FB2"/>
    <w:rsid w:val="006C33F7"/>
    <w:rsid w:val="006C3DD7"/>
    <w:rsid w:val="006C4954"/>
    <w:rsid w:val="006C5ED2"/>
    <w:rsid w:val="006C66D4"/>
    <w:rsid w:val="006C6CAA"/>
    <w:rsid w:val="006C7933"/>
    <w:rsid w:val="006D06AC"/>
    <w:rsid w:val="006D11A2"/>
    <w:rsid w:val="006D1700"/>
    <w:rsid w:val="006D25DA"/>
    <w:rsid w:val="006D3091"/>
    <w:rsid w:val="006D30A5"/>
    <w:rsid w:val="006D31FF"/>
    <w:rsid w:val="006D38B4"/>
    <w:rsid w:val="006D4665"/>
    <w:rsid w:val="006D4B3F"/>
    <w:rsid w:val="006D5F32"/>
    <w:rsid w:val="006E145F"/>
    <w:rsid w:val="006E1B92"/>
    <w:rsid w:val="006E32C6"/>
    <w:rsid w:val="006E4033"/>
    <w:rsid w:val="006E5C09"/>
    <w:rsid w:val="006E5C24"/>
    <w:rsid w:val="006E5CAB"/>
    <w:rsid w:val="006F05DA"/>
    <w:rsid w:val="006F0B12"/>
    <w:rsid w:val="006F1481"/>
    <w:rsid w:val="006F1717"/>
    <w:rsid w:val="006F4729"/>
    <w:rsid w:val="006F4FD1"/>
    <w:rsid w:val="006F6F4F"/>
    <w:rsid w:val="006F7770"/>
    <w:rsid w:val="00702967"/>
    <w:rsid w:val="007030F2"/>
    <w:rsid w:val="0070739B"/>
    <w:rsid w:val="0071075B"/>
    <w:rsid w:val="00710DFE"/>
    <w:rsid w:val="00712825"/>
    <w:rsid w:val="00712CB7"/>
    <w:rsid w:val="00714EB7"/>
    <w:rsid w:val="007158C0"/>
    <w:rsid w:val="00715B65"/>
    <w:rsid w:val="007166BC"/>
    <w:rsid w:val="00716DC1"/>
    <w:rsid w:val="00717C15"/>
    <w:rsid w:val="00722937"/>
    <w:rsid w:val="00722C2F"/>
    <w:rsid w:val="00724317"/>
    <w:rsid w:val="00725025"/>
    <w:rsid w:val="0072715D"/>
    <w:rsid w:val="00730877"/>
    <w:rsid w:val="00730C76"/>
    <w:rsid w:val="007310B4"/>
    <w:rsid w:val="00731104"/>
    <w:rsid w:val="00732CA8"/>
    <w:rsid w:val="00735AB1"/>
    <w:rsid w:val="007360CB"/>
    <w:rsid w:val="0073649A"/>
    <w:rsid w:val="007402DD"/>
    <w:rsid w:val="007403B7"/>
    <w:rsid w:val="0074163A"/>
    <w:rsid w:val="007416FA"/>
    <w:rsid w:val="00741F7A"/>
    <w:rsid w:val="00742C0D"/>
    <w:rsid w:val="007433C7"/>
    <w:rsid w:val="00745172"/>
    <w:rsid w:val="00745717"/>
    <w:rsid w:val="00745E92"/>
    <w:rsid w:val="0074761F"/>
    <w:rsid w:val="00747D0C"/>
    <w:rsid w:val="007501C6"/>
    <w:rsid w:val="00750BB6"/>
    <w:rsid w:val="007525FD"/>
    <w:rsid w:val="00752717"/>
    <w:rsid w:val="00752824"/>
    <w:rsid w:val="007532C2"/>
    <w:rsid w:val="00754C7D"/>
    <w:rsid w:val="00754E0C"/>
    <w:rsid w:val="00756A36"/>
    <w:rsid w:val="00756DED"/>
    <w:rsid w:val="00757497"/>
    <w:rsid w:val="0075752F"/>
    <w:rsid w:val="00757C66"/>
    <w:rsid w:val="0076055F"/>
    <w:rsid w:val="007611FD"/>
    <w:rsid w:val="0076138F"/>
    <w:rsid w:val="00761D12"/>
    <w:rsid w:val="00761E4C"/>
    <w:rsid w:val="00763152"/>
    <w:rsid w:val="00763A48"/>
    <w:rsid w:val="00764049"/>
    <w:rsid w:val="0076459D"/>
    <w:rsid w:val="00764CA1"/>
    <w:rsid w:val="00765083"/>
    <w:rsid w:val="007670EB"/>
    <w:rsid w:val="00767129"/>
    <w:rsid w:val="00767B00"/>
    <w:rsid w:val="00770572"/>
    <w:rsid w:val="007712A7"/>
    <w:rsid w:val="00772C2A"/>
    <w:rsid w:val="007735CF"/>
    <w:rsid w:val="00774981"/>
    <w:rsid w:val="00780E8B"/>
    <w:rsid w:val="00780F7A"/>
    <w:rsid w:val="0078255D"/>
    <w:rsid w:val="0078264D"/>
    <w:rsid w:val="00783560"/>
    <w:rsid w:val="00783DC4"/>
    <w:rsid w:val="007841A6"/>
    <w:rsid w:val="00784A3A"/>
    <w:rsid w:val="00785D09"/>
    <w:rsid w:val="00786A82"/>
    <w:rsid w:val="0079095C"/>
    <w:rsid w:val="00791038"/>
    <w:rsid w:val="00791065"/>
    <w:rsid w:val="00791E02"/>
    <w:rsid w:val="0079215E"/>
    <w:rsid w:val="00792513"/>
    <w:rsid w:val="00792DC6"/>
    <w:rsid w:val="00793909"/>
    <w:rsid w:val="00794128"/>
    <w:rsid w:val="0079433E"/>
    <w:rsid w:val="00794B90"/>
    <w:rsid w:val="00795D68"/>
    <w:rsid w:val="00796598"/>
    <w:rsid w:val="00797A1F"/>
    <w:rsid w:val="00797C3A"/>
    <w:rsid w:val="007A2620"/>
    <w:rsid w:val="007A3D36"/>
    <w:rsid w:val="007A44CC"/>
    <w:rsid w:val="007A4BE9"/>
    <w:rsid w:val="007A55B2"/>
    <w:rsid w:val="007A6219"/>
    <w:rsid w:val="007A64B5"/>
    <w:rsid w:val="007A6D64"/>
    <w:rsid w:val="007A75A2"/>
    <w:rsid w:val="007A78F0"/>
    <w:rsid w:val="007B03F6"/>
    <w:rsid w:val="007B3F74"/>
    <w:rsid w:val="007B6576"/>
    <w:rsid w:val="007B70F4"/>
    <w:rsid w:val="007B75F9"/>
    <w:rsid w:val="007C2E6B"/>
    <w:rsid w:val="007C3186"/>
    <w:rsid w:val="007C3731"/>
    <w:rsid w:val="007C40D4"/>
    <w:rsid w:val="007C4D3F"/>
    <w:rsid w:val="007C522A"/>
    <w:rsid w:val="007C523F"/>
    <w:rsid w:val="007C5953"/>
    <w:rsid w:val="007C6FBD"/>
    <w:rsid w:val="007D019D"/>
    <w:rsid w:val="007D19DD"/>
    <w:rsid w:val="007D2796"/>
    <w:rsid w:val="007D2AB1"/>
    <w:rsid w:val="007D5591"/>
    <w:rsid w:val="007D585B"/>
    <w:rsid w:val="007E0A15"/>
    <w:rsid w:val="007E1D83"/>
    <w:rsid w:val="007E2770"/>
    <w:rsid w:val="007E295A"/>
    <w:rsid w:val="007E2A20"/>
    <w:rsid w:val="007E2A2B"/>
    <w:rsid w:val="007E2BCA"/>
    <w:rsid w:val="007E3F19"/>
    <w:rsid w:val="007E44DE"/>
    <w:rsid w:val="007E583A"/>
    <w:rsid w:val="007F0210"/>
    <w:rsid w:val="007F02C9"/>
    <w:rsid w:val="007F2F25"/>
    <w:rsid w:val="007F4160"/>
    <w:rsid w:val="007F5EAC"/>
    <w:rsid w:val="007F6E4C"/>
    <w:rsid w:val="007F71DA"/>
    <w:rsid w:val="00800A6F"/>
    <w:rsid w:val="00800E85"/>
    <w:rsid w:val="00801892"/>
    <w:rsid w:val="00801938"/>
    <w:rsid w:val="00801F27"/>
    <w:rsid w:val="008027B1"/>
    <w:rsid w:val="00802846"/>
    <w:rsid w:val="00804932"/>
    <w:rsid w:val="008066B1"/>
    <w:rsid w:val="00806A25"/>
    <w:rsid w:val="00807186"/>
    <w:rsid w:val="008071DB"/>
    <w:rsid w:val="008077FA"/>
    <w:rsid w:val="00807D5B"/>
    <w:rsid w:val="0081026A"/>
    <w:rsid w:val="00810990"/>
    <w:rsid w:val="00811627"/>
    <w:rsid w:val="00811DE3"/>
    <w:rsid w:val="008124B4"/>
    <w:rsid w:val="00813924"/>
    <w:rsid w:val="00813CBA"/>
    <w:rsid w:val="00814A65"/>
    <w:rsid w:val="008157B2"/>
    <w:rsid w:val="00815BDF"/>
    <w:rsid w:val="00816BCC"/>
    <w:rsid w:val="00817064"/>
    <w:rsid w:val="008172BF"/>
    <w:rsid w:val="0082149E"/>
    <w:rsid w:val="00822111"/>
    <w:rsid w:val="00822EB5"/>
    <w:rsid w:val="008238B9"/>
    <w:rsid w:val="00823B6B"/>
    <w:rsid w:val="0082482F"/>
    <w:rsid w:val="00825570"/>
    <w:rsid w:val="008258A8"/>
    <w:rsid w:val="0082746E"/>
    <w:rsid w:val="00827770"/>
    <w:rsid w:val="00830C17"/>
    <w:rsid w:val="00833324"/>
    <w:rsid w:val="0083373E"/>
    <w:rsid w:val="0083384F"/>
    <w:rsid w:val="00836CF2"/>
    <w:rsid w:val="00836F74"/>
    <w:rsid w:val="008378B7"/>
    <w:rsid w:val="00841CC6"/>
    <w:rsid w:val="00841D86"/>
    <w:rsid w:val="0084213D"/>
    <w:rsid w:val="00843068"/>
    <w:rsid w:val="00844812"/>
    <w:rsid w:val="00845898"/>
    <w:rsid w:val="008465EC"/>
    <w:rsid w:val="008469D2"/>
    <w:rsid w:val="008523AC"/>
    <w:rsid w:val="00853077"/>
    <w:rsid w:val="00853224"/>
    <w:rsid w:val="008532BF"/>
    <w:rsid w:val="008537CB"/>
    <w:rsid w:val="00853AA1"/>
    <w:rsid w:val="00853C7E"/>
    <w:rsid w:val="0085409C"/>
    <w:rsid w:val="00854420"/>
    <w:rsid w:val="00854A9A"/>
    <w:rsid w:val="00855851"/>
    <w:rsid w:val="00856026"/>
    <w:rsid w:val="00856891"/>
    <w:rsid w:val="00861AB1"/>
    <w:rsid w:val="00861EF6"/>
    <w:rsid w:val="0086210A"/>
    <w:rsid w:val="00862945"/>
    <w:rsid w:val="00864B25"/>
    <w:rsid w:val="008665E5"/>
    <w:rsid w:val="00867AD4"/>
    <w:rsid w:val="00871350"/>
    <w:rsid w:val="00871398"/>
    <w:rsid w:val="0087178C"/>
    <w:rsid w:val="0087249D"/>
    <w:rsid w:val="00872681"/>
    <w:rsid w:val="00872D5E"/>
    <w:rsid w:val="008739AA"/>
    <w:rsid w:val="008747DB"/>
    <w:rsid w:val="00874CEB"/>
    <w:rsid w:val="00875322"/>
    <w:rsid w:val="00875363"/>
    <w:rsid w:val="00877495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27F6"/>
    <w:rsid w:val="00893018"/>
    <w:rsid w:val="0089487F"/>
    <w:rsid w:val="00894E27"/>
    <w:rsid w:val="00895AB4"/>
    <w:rsid w:val="00896F84"/>
    <w:rsid w:val="00897F11"/>
    <w:rsid w:val="008A059D"/>
    <w:rsid w:val="008A122E"/>
    <w:rsid w:val="008A312F"/>
    <w:rsid w:val="008A3D5F"/>
    <w:rsid w:val="008A3FE9"/>
    <w:rsid w:val="008A76D1"/>
    <w:rsid w:val="008A77C8"/>
    <w:rsid w:val="008B0396"/>
    <w:rsid w:val="008B063C"/>
    <w:rsid w:val="008B140E"/>
    <w:rsid w:val="008B1B58"/>
    <w:rsid w:val="008B2287"/>
    <w:rsid w:val="008B2716"/>
    <w:rsid w:val="008B292A"/>
    <w:rsid w:val="008B405F"/>
    <w:rsid w:val="008B466F"/>
    <w:rsid w:val="008B7011"/>
    <w:rsid w:val="008B72BF"/>
    <w:rsid w:val="008B7D0A"/>
    <w:rsid w:val="008C0B25"/>
    <w:rsid w:val="008C1319"/>
    <w:rsid w:val="008C1A1D"/>
    <w:rsid w:val="008C1D70"/>
    <w:rsid w:val="008C26C5"/>
    <w:rsid w:val="008C41C0"/>
    <w:rsid w:val="008C4509"/>
    <w:rsid w:val="008D0291"/>
    <w:rsid w:val="008D1A16"/>
    <w:rsid w:val="008D2339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37CF"/>
    <w:rsid w:val="008E3E99"/>
    <w:rsid w:val="008E5302"/>
    <w:rsid w:val="008E5588"/>
    <w:rsid w:val="008E5994"/>
    <w:rsid w:val="008E65B5"/>
    <w:rsid w:val="008E678F"/>
    <w:rsid w:val="008E6E14"/>
    <w:rsid w:val="008F0FA5"/>
    <w:rsid w:val="008F14D1"/>
    <w:rsid w:val="008F1FC1"/>
    <w:rsid w:val="008F2344"/>
    <w:rsid w:val="008F35D8"/>
    <w:rsid w:val="008F3C28"/>
    <w:rsid w:val="00900945"/>
    <w:rsid w:val="00901889"/>
    <w:rsid w:val="00901905"/>
    <w:rsid w:val="00904322"/>
    <w:rsid w:val="00904ACB"/>
    <w:rsid w:val="00905422"/>
    <w:rsid w:val="00905E3C"/>
    <w:rsid w:val="00907040"/>
    <w:rsid w:val="00907127"/>
    <w:rsid w:val="009108F8"/>
    <w:rsid w:val="00911D26"/>
    <w:rsid w:val="00912867"/>
    <w:rsid w:val="00913456"/>
    <w:rsid w:val="00913DF2"/>
    <w:rsid w:val="00914204"/>
    <w:rsid w:val="00917DF0"/>
    <w:rsid w:val="00917E0B"/>
    <w:rsid w:val="0092026B"/>
    <w:rsid w:val="0092052D"/>
    <w:rsid w:val="0092143F"/>
    <w:rsid w:val="0092219A"/>
    <w:rsid w:val="009222AB"/>
    <w:rsid w:val="0092233B"/>
    <w:rsid w:val="00923BC6"/>
    <w:rsid w:val="00924988"/>
    <w:rsid w:val="00925933"/>
    <w:rsid w:val="00926575"/>
    <w:rsid w:val="009269B0"/>
    <w:rsid w:val="00927641"/>
    <w:rsid w:val="00927CEA"/>
    <w:rsid w:val="00932836"/>
    <w:rsid w:val="00933D00"/>
    <w:rsid w:val="009341E6"/>
    <w:rsid w:val="00934638"/>
    <w:rsid w:val="009369D8"/>
    <w:rsid w:val="00937821"/>
    <w:rsid w:val="00937F1A"/>
    <w:rsid w:val="00940916"/>
    <w:rsid w:val="0094341D"/>
    <w:rsid w:val="0094423B"/>
    <w:rsid w:val="0094473D"/>
    <w:rsid w:val="00945980"/>
    <w:rsid w:val="0094703D"/>
    <w:rsid w:val="00947AB2"/>
    <w:rsid w:val="009507FF"/>
    <w:rsid w:val="00950C0B"/>
    <w:rsid w:val="009516C9"/>
    <w:rsid w:val="009519AC"/>
    <w:rsid w:val="00952EB9"/>
    <w:rsid w:val="009541DA"/>
    <w:rsid w:val="00956CDE"/>
    <w:rsid w:val="0096069F"/>
    <w:rsid w:val="009614BB"/>
    <w:rsid w:val="009618F2"/>
    <w:rsid w:val="0096305F"/>
    <w:rsid w:val="009631D5"/>
    <w:rsid w:val="0096348C"/>
    <w:rsid w:val="00964ABB"/>
    <w:rsid w:val="0096527E"/>
    <w:rsid w:val="00965D72"/>
    <w:rsid w:val="009664D2"/>
    <w:rsid w:val="009667C5"/>
    <w:rsid w:val="00967EC8"/>
    <w:rsid w:val="00972FFF"/>
    <w:rsid w:val="00973857"/>
    <w:rsid w:val="00973E59"/>
    <w:rsid w:val="00973E87"/>
    <w:rsid w:val="00973EE3"/>
    <w:rsid w:val="0097505A"/>
    <w:rsid w:val="0098048D"/>
    <w:rsid w:val="00980C2E"/>
    <w:rsid w:val="00981262"/>
    <w:rsid w:val="009824FA"/>
    <w:rsid w:val="00983555"/>
    <w:rsid w:val="0098598E"/>
    <w:rsid w:val="0098682D"/>
    <w:rsid w:val="0098701F"/>
    <w:rsid w:val="00987C7A"/>
    <w:rsid w:val="0099098B"/>
    <w:rsid w:val="00990ABF"/>
    <w:rsid w:val="00990E25"/>
    <w:rsid w:val="0099180C"/>
    <w:rsid w:val="00992637"/>
    <w:rsid w:val="00992BB1"/>
    <w:rsid w:val="00992C53"/>
    <w:rsid w:val="009933C3"/>
    <w:rsid w:val="009934C0"/>
    <w:rsid w:val="00993EF7"/>
    <w:rsid w:val="00994BE5"/>
    <w:rsid w:val="009955FE"/>
    <w:rsid w:val="00995955"/>
    <w:rsid w:val="00996414"/>
    <w:rsid w:val="009A04DE"/>
    <w:rsid w:val="009A0821"/>
    <w:rsid w:val="009A08AB"/>
    <w:rsid w:val="009A0EA1"/>
    <w:rsid w:val="009A20D9"/>
    <w:rsid w:val="009A2A20"/>
    <w:rsid w:val="009A57BF"/>
    <w:rsid w:val="009A6258"/>
    <w:rsid w:val="009A67A3"/>
    <w:rsid w:val="009A7673"/>
    <w:rsid w:val="009A7FFA"/>
    <w:rsid w:val="009B0936"/>
    <w:rsid w:val="009B1E20"/>
    <w:rsid w:val="009B26E3"/>
    <w:rsid w:val="009B2B55"/>
    <w:rsid w:val="009B3374"/>
    <w:rsid w:val="009B3854"/>
    <w:rsid w:val="009B4D9B"/>
    <w:rsid w:val="009B590E"/>
    <w:rsid w:val="009B78D4"/>
    <w:rsid w:val="009B792D"/>
    <w:rsid w:val="009B7CB3"/>
    <w:rsid w:val="009C0555"/>
    <w:rsid w:val="009C26FC"/>
    <w:rsid w:val="009C28C3"/>
    <w:rsid w:val="009C2A1F"/>
    <w:rsid w:val="009C4629"/>
    <w:rsid w:val="009C469F"/>
    <w:rsid w:val="009C4CB3"/>
    <w:rsid w:val="009C7A0C"/>
    <w:rsid w:val="009D1C8D"/>
    <w:rsid w:val="009D27C4"/>
    <w:rsid w:val="009D3283"/>
    <w:rsid w:val="009D3DFA"/>
    <w:rsid w:val="009D42E0"/>
    <w:rsid w:val="009D473D"/>
    <w:rsid w:val="009D4A5C"/>
    <w:rsid w:val="009D52B6"/>
    <w:rsid w:val="009D6CB2"/>
    <w:rsid w:val="009D787D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649"/>
    <w:rsid w:val="009F3B34"/>
    <w:rsid w:val="009F41F1"/>
    <w:rsid w:val="009F4582"/>
    <w:rsid w:val="009F677D"/>
    <w:rsid w:val="009F71B0"/>
    <w:rsid w:val="009F7C8F"/>
    <w:rsid w:val="00A12E59"/>
    <w:rsid w:val="00A1434B"/>
    <w:rsid w:val="00A149CD"/>
    <w:rsid w:val="00A15947"/>
    <w:rsid w:val="00A16054"/>
    <w:rsid w:val="00A162A2"/>
    <w:rsid w:val="00A1793C"/>
    <w:rsid w:val="00A20143"/>
    <w:rsid w:val="00A20411"/>
    <w:rsid w:val="00A20BAE"/>
    <w:rsid w:val="00A23CE1"/>
    <w:rsid w:val="00A24BBF"/>
    <w:rsid w:val="00A256C0"/>
    <w:rsid w:val="00A26857"/>
    <w:rsid w:val="00A27037"/>
    <w:rsid w:val="00A27C01"/>
    <w:rsid w:val="00A319F2"/>
    <w:rsid w:val="00A330DC"/>
    <w:rsid w:val="00A34EB8"/>
    <w:rsid w:val="00A34F2B"/>
    <w:rsid w:val="00A355DE"/>
    <w:rsid w:val="00A36AB5"/>
    <w:rsid w:val="00A405AE"/>
    <w:rsid w:val="00A409C4"/>
    <w:rsid w:val="00A41247"/>
    <w:rsid w:val="00A42B65"/>
    <w:rsid w:val="00A43E2D"/>
    <w:rsid w:val="00A4496E"/>
    <w:rsid w:val="00A4696F"/>
    <w:rsid w:val="00A46FE2"/>
    <w:rsid w:val="00A478D7"/>
    <w:rsid w:val="00A47FFC"/>
    <w:rsid w:val="00A51990"/>
    <w:rsid w:val="00A5488F"/>
    <w:rsid w:val="00A554BF"/>
    <w:rsid w:val="00A55B8E"/>
    <w:rsid w:val="00A56F59"/>
    <w:rsid w:val="00A573FA"/>
    <w:rsid w:val="00A57B09"/>
    <w:rsid w:val="00A57E45"/>
    <w:rsid w:val="00A600F0"/>
    <w:rsid w:val="00A602D0"/>
    <w:rsid w:val="00A60D60"/>
    <w:rsid w:val="00A618FA"/>
    <w:rsid w:val="00A61A1C"/>
    <w:rsid w:val="00A61BAE"/>
    <w:rsid w:val="00A6358D"/>
    <w:rsid w:val="00A64584"/>
    <w:rsid w:val="00A64D2D"/>
    <w:rsid w:val="00A665DE"/>
    <w:rsid w:val="00A66CA6"/>
    <w:rsid w:val="00A67439"/>
    <w:rsid w:val="00A708B1"/>
    <w:rsid w:val="00A70AF1"/>
    <w:rsid w:val="00A70AFC"/>
    <w:rsid w:val="00A72520"/>
    <w:rsid w:val="00A7259B"/>
    <w:rsid w:val="00A75185"/>
    <w:rsid w:val="00A76A14"/>
    <w:rsid w:val="00A76B44"/>
    <w:rsid w:val="00A80616"/>
    <w:rsid w:val="00A80630"/>
    <w:rsid w:val="00A809CB"/>
    <w:rsid w:val="00A80A20"/>
    <w:rsid w:val="00A8134F"/>
    <w:rsid w:val="00A822FF"/>
    <w:rsid w:val="00A8298B"/>
    <w:rsid w:val="00A84B73"/>
    <w:rsid w:val="00A85EC3"/>
    <w:rsid w:val="00A860E6"/>
    <w:rsid w:val="00A86D5F"/>
    <w:rsid w:val="00A9008B"/>
    <w:rsid w:val="00A9188A"/>
    <w:rsid w:val="00A93987"/>
    <w:rsid w:val="00A939F8"/>
    <w:rsid w:val="00A942DE"/>
    <w:rsid w:val="00A94973"/>
    <w:rsid w:val="00A95D36"/>
    <w:rsid w:val="00A963F0"/>
    <w:rsid w:val="00A966EE"/>
    <w:rsid w:val="00AA1DAE"/>
    <w:rsid w:val="00AA37B3"/>
    <w:rsid w:val="00AA3802"/>
    <w:rsid w:val="00AA4056"/>
    <w:rsid w:val="00AA427C"/>
    <w:rsid w:val="00AA452D"/>
    <w:rsid w:val="00AA483D"/>
    <w:rsid w:val="00AA4EEE"/>
    <w:rsid w:val="00AA5521"/>
    <w:rsid w:val="00AA5822"/>
    <w:rsid w:val="00AA66FD"/>
    <w:rsid w:val="00AA6F95"/>
    <w:rsid w:val="00AB01E5"/>
    <w:rsid w:val="00AB0960"/>
    <w:rsid w:val="00AB1A08"/>
    <w:rsid w:val="00AB23CA"/>
    <w:rsid w:val="00AB3E9A"/>
    <w:rsid w:val="00AB4495"/>
    <w:rsid w:val="00AB4AC9"/>
    <w:rsid w:val="00AB4B6A"/>
    <w:rsid w:val="00AB5800"/>
    <w:rsid w:val="00AB5AAF"/>
    <w:rsid w:val="00AB66F0"/>
    <w:rsid w:val="00AB7434"/>
    <w:rsid w:val="00AB7CE5"/>
    <w:rsid w:val="00AC0664"/>
    <w:rsid w:val="00AC4486"/>
    <w:rsid w:val="00AD16B8"/>
    <w:rsid w:val="00AD170F"/>
    <w:rsid w:val="00AD1CEA"/>
    <w:rsid w:val="00AD577E"/>
    <w:rsid w:val="00AE17D8"/>
    <w:rsid w:val="00AE3EBB"/>
    <w:rsid w:val="00AE50BB"/>
    <w:rsid w:val="00AE5AEB"/>
    <w:rsid w:val="00AE5FC8"/>
    <w:rsid w:val="00AE730F"/>
    <w:rsid w:val="00AE7488"/>
    <w:rsid w:val="00AF0BF1"/>
    <w:rsid w:val="00AF0E01"/>
    <w:rsid w:val="00AF0F94"/>
    <w:rsid w:val="00AF14C7"/>
    <w:rsid w:val="00AF279A"/>
    <w:rsid w:val="00AF2D78"/>
    <w:rsid w:val="00AF3215"/>
    <w:rsid w:val="00AF3BF1"/>
    <w:rsid w:val="00AF528B"/>
    <w:rsid w:val="00AF548F"/>
    <w:rsid w:val="00AF6115"/>
    <w:rsid w:val="00AF61E5"/>
    <w:rsid w:val="00B006C5"/>
    <w:rsid w:val="00B01DCA"/>
    <w:rsid w:val="00B02AD4"/>
    <w:rsid w:val="00B03D80"/>
    <w:rsid w:val="00B03F14"/>
    <w:rsid w:val="00B04A5B"/>
    <w:rsid w:val="00B05281"/>
    <w:rsid w:val="00B05CA9"/>
    <w:rsid w:val="00B07F52"/>
    <w:rsid w:val="00B11D83"/>
    <w:rsid w:val="00B12BC8"/>
    <w:rsid w:val="00B13612"/>
    <w:rsid w:val="00B138A3"/>
    <w:rsid w:val="00B22F03"/>
    <w:rsid w:val="00B241A5"/>
    <w:rsid w:val="00B24920"/>
    <w:rsid w:val="00B251E5"/>
    <w:rsid w:val="00B25E26"/>
    <w:rsid w:val="00B264D2"/>
    <w:rsid w:val="00B26675"/>
    <w:rsid w:val="00B268B1"/>
    <w:rsid w:val="00B269D7"/>
    <w:rsid w:val="00B26EDF"/>
    <w:rsid w:val="00B26F74"/>
    <w:rsid w:val="00B32A36"/>
    <w:rsid w:val="00B32C3B"/>
    <w:rsid w:val="00B33F01"/>
    <w:rsid w:val="00B348B9"/>
    <w:rsid w:val="00B352A2"/>
    <w:rsid w:val="00B35FAC"/>
    <w:rsid w:val="00B36DC8"/>
    <w:rsid w:val="00B4018E"/>
    <w:rsid w:val="00B420A6"/>
    <w:rsid w:val="00B430B3"/>
    <w:rsid w:val="00B430EA"/>
    <w:rsid w:val="00B431C2"/>
    <w:rsid w:val="00B4501F"/>
    <w:rsid w:val="00B45D71"/>
    <w:rsid w:val="00B46880"/>
    <w:rsid w:val="00B46DFA"/>
    <w:rsid w:val="00B47DD4"/>
    <w:rsid w:val="00B50A64"/>
    <w:rsid w:val="00B50D3C"/>
    <w:rsid w:val="00B51895"/>
    <w:rsid w:val="00B5222E"/>
    <w:rsid w:val="00B52478"/>
    <w:rsid w:val="00B528BB"/>
    <w:rsid w:val="00B52973"/>
    <w:rsid w:val="00B53C47"/>
    <w:rsid w:val="00B545E6"/>
    <w:rsid w:val="00B56166"/>
    <w:rsid w:val="00B6006D"/>
    <w:rsid w:val="00B63004"/>
    <w:rsid w:val="00B64E82"/>
    <w:rsid w:val="00B6520A"/>
    <w:rsid w:val="00B654F1"/>
    <w:rsid w:val="00B65688"/>
    <w:rsid w:val="00B657F4"/>
    <w:rsid w:val="00B661F1"/>
    <w:rsid w:val="00B66C2A"/>
    <w:rsid w:val="00B71058"/>
    <w:rsid w:val="00B73469"/>
    <w:rsid w:val="00B74CEE"/>
    <w:rsid w:val="00B74D97"/>
    <w:rsid w:val="00B74F88"/>
    <w:rsid w:val="00B759AA"/>
    <w:rsid w:val="00B76DCC"/>
    <w:rsid w:val="00B774B5"/>
    <w:rsid w:val="00B779EE"/>
    <w:rsid w:val="00B80996"/>
    <w:rsid w:val="00B819DF"/>
    <w:rsid w:val="00B82432"/>
    <w:rsid w:val="00B842B4"/>
    <w:rsid w:val="00B84BCC"/>
    <w:rsid w:val="00B84C2A"/>
    <w:rsid w:val="00B874BA"/>
    <w:rsid w:val="00B879AF"/>
    <w:rsid w:val="00B9002A"/>
    <w:rsid w:val="00B9058C"/>
    <w:rsid w:val="00B9087D"/>
    <w:rsid w:val="00B909A2"/>
    <w:rsid w:val="00B91543"/>
    <w:rsid w:val="00B92736"/>
    <w:rsid w:val="00B92A5D"/>
    <w:rsid w:val="00B92CB0"/>
    <w:rsid w:val="00B92FA9"/>
    <w:rsid w:val="00B93E2C"/>
    <w:rsid w:val="00B95E5D"/>
    <w:rsid w:val="00B96E42"/>
    <w:rsid w:val="00B9723F"/>
    <w:rsid w:val="00B97566"/>
    <w:rsid w:val="00B97A2F"/>
    <w:rsid w:val="00BA1116"/>
    <w:rsid w:val="00BA1DC1"/>
    <w:rsid w:val="00BA2F60"/>
    <w:rsid w:val="00BA4073"/>
    <w:rsid w:val="00BB06E8"/>
    <w:rsid w:val="00BB09B5"/>
    <w:rsid w:val="00BB1BBF"/>
    <w:rsid w:val="00BB22C7"/>
    <w:rsid w:val="00BB26D8"/>
    <w:rsid w:val="00BB2B71"/>
    <w:rsid w:val="00BB4096"/>
    <w:rsid w:val="00BC0A52"/>
    <w:rsid w:val="00BC23AD"/>
    <w:rsid w:val="00BC23CE"/>
    <w:rsid w:val="00BC2941"/>
    <w:rsid w:val="00BC3F4C"/>
    <w:rsid w:val="00BC4CC7"/>
    <w:rsid w:val="00BC4F7F"/>
    <w:rsid w:val="00BC6486"/>
    <w:rsid w:val="00BC652F"/>
    <w:rsid w:val="00BC661C"/>
    <w:rsid w:val="00BC6AC1"/>
    <w:rsid w:val="00BC6AD5"/>
    <w:rsid w:val="00BC6BCB"/>
    <w:rsid w:val="00BC702D"/>
    <w:rsid w:val="00BD05F0"/>
    <w:rsid w:val="00BD0A92"/>
    <w:rsid w:val="00BD32E8"/>
    <w:rsid w:val="00BD4ED3"/>
    <w:rsid w:val="00BD50F6"/>
    <w:rsid w:val="00BD55C5"/>
    <w:rsid w:val="00BD607E"/>
    <w:rsid w:val="00BD696F"/>
    <w:rsid w:val="00BD710E"/>
    <w:rsid w:val="00BD797D"/>
    <w:rsid w:val="00BE02FB"/>
    <w:rsid w:val="00BE084E"/>
    <w:rsid w:val="00BE2C18"/>
    <w:rsid w:val="00BE2EFE"/>
    <w:rsid w:val="00BE45CB"/>
    <w:rsid w:val="00BE555F"/>
    <w:rsid w:val="00BE68C2"/>
    <w:rsid w:val="00BE696F"/>
    <w:rsid w:val="00BE74FF"/>
    <w:rsid w:val="00BF090D"/>
    <w:rsid w:val="00BF0E5B"/>
    <w:rsid w:val="00BF3A6E"/>
    <w:rsid w:val="00BF463C"/>
    <w:rsid w:val="00BF79F2"/>
    <w:rsid w:val="00BF7B08"/>
    <w:rsid w:val="00C00E82"/>
    <w:rsid w:val="00C02184"/>
    <w:rsid w:val="00C046E4"/>
    <w:rsid w:val="00C04934"/>
    <w:rsid w:val="00C0503D"/>
    <w:rsid w:val="00C05043"/>
    <w:rsid w:val="00C05270"/>
    <w:rsid w:val="00C057D4"/>
    <w:rsid w:val="00C058A2"/>
    <w:rsid w:val="00C07857"/>
    <w:rsid w:val="00C07A29"/>
    <w:rsid w:val="00C07D26"/>
    <w:rsid w:val="00C1092D"/>
    <w:rsid w:val="00C1145E"/>
    <w:rsid w:val="00C12E2C"/>
    <w:rsid w:val="00C1444A"/>
    <w:rsid w:val="00C15F5F"/>
    <w:rsid w:val="00C20451"/>
    <w:rsid w:val="00C20CB1"/>
    <w:rsid w:val="00C21781"/>
    <w:rsid w:val="00C21BD9"/>
    <w:rsid w:val="00C21E19"/>
    <w:rsid w:val="00C223CF"/>
    <w:rsid w:val="00C229C0"/>
    <w:rsid w:val="00C22D97"/>
    <w:rsid w:val="00C249DD"/>
    <w:rsid w:val="00C25F3E"/>
    <w:rsid w:val="00C27323"/>
    <w:rsid w:val="00C276DC"/>
    <w:rsid w:val="00C27783"/>
    <w:rsid w:val="00C30E06"/>
    <w:rsid w:val="00C3141F"/>
    <w:rsid w:val="00C31B59"/>
    <w:rsid w:val="00C31C2A"/>
    <w:rsid w:val="00C32930"/>
    <w:rsid w:val="00C333BF"/>
    <w:rsid w:val="00C34B49"/>
    <w:rsid w:val="00C37011"/>
    <w:rsid w:val="00C4125F"/>
    <w:rsid w:val="00C413FD"/>
    <w:rsid w:val="00C4221E"/>
    <w:rsid w:val="00C431E0"/>
    <w:rsid w:val="00C43590"/>
    <w:rsid w:val="00C4515D"/>
    <w:rsid w:val="00C463EC"/>
    <w:rsid w:val="00C463FC"/>
    <w:rsid w:val="00C47490"/>
    <w:rsid w:val="00C47D32"/>
    <w:rsid w:val="00C513FA"/>
    <w:rsid w:val="00C51683"/>
    <w:rsid w:val="00C525DC"/>
    <w:rsid w:val="00C5433A"/>
    <w:rsid w:val="00C55F15"/>
    <w:rsid w:val="00C569E4"/>
    <w:rsid w:val="00C56ACF"/>
    <w:rsid w:val="00C57B94"/>
    <w:rsid w:val="00C6072F"/>
    <w:rsid w:val="00C61B73"/>
    <w:rsid w:val="00C61F08"/>
    <w:rsid w:val="00C627F9"/>
    <w:rsid w:val="00C62C39"/>
    <w:rsid w:val="00C63AD8"/>
    <w:rsid w:val="00C64097"/>
    <w:rsid w:val="00C6450D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76A40"/>
    <w:rsid w:val="00C80886"/>
    <w:rsid w:val="00C81CF6"/>
    <w:rsid w:val="00C82CBC"/>
    <w:rsid w:val="00C84854"/>
    <w:rsid w:val="00C85146"/>
    <w:rsid w:val="00C86BB9"/>
    <w:rsid w:val="00C903B2"/>
    <w:rsid w:val="00C90712"/>
    <w:rsid w:val="00C9098F"/>
    <w:rsid w:val="00C911C3"/>
    <w:rsid w:val="00C91B02"/>
    <w:rsid w:val="00C92DFE"/>
    <w:rsid w:val="00C941EF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234"/>
    <w:rsid w:val="00CB1E4B"/>
    <w:rsid w:val="00CB2AF9"/>
    <w:rsid w:val="00CB6D5A"/>
    <w:rsid w:val="00CC0B3E"/>
    <w:rsid w:val="00CC12E8"/>
    <w:rsid w:val="00CC14E6"/>
    <w:rsid w:val="00CC16B9"/>
    <w:rsid w:val="00CC23B2"/>
    <w:rsid w:val="00CC2A25"/>
    <w:rsid w:val="00CC3BA4"/>
    <w:rsid w:val="00CC4146"/>
    <w:rsid w:val="00CC49B3"/>
    <w:rsid w:val="00CC537D"/>
    <w:rsid w:val="00CC5B63"/>
    <w:rsid w:val="00CC5CD2"/>
    <w:rsid w:val="00CC6ACC"/>
    <w:rsid w:val="00CD071C"/>
    <w:rsid w:val="00CD07FA"/>
    <w:rsid w:val="00CD0AC4"/>
    <w:rsid w:val="00CD33F6"/>
    <w:rsid w:val="00CD3FD7"/>
    <w:rsid w:val="00CD430E"/>
    <w:rsid w:val="00CD43FE"/>
    <w:rsid w:val="00CD4F05"/>
    <w:rsid w:val="00CD7970"/>
    <w:rsid w:val="00CD7AED"/>
    <w:rsid w:val="00CE00E1"/>
    <w:rsid w:val="00CE1550"/>
    <w:rsid w:val="00CE24BB"/>
    <w:rsid w:val="00CE25D0"/>
    <w:rsid w:val="00CE751B"/>
    <w:rsid w:val="00CF0ECD"/>
    <w:rsid w:val="00CF264D"/>
    <w:rsid w:val="00CF2C30"/>
    <w:rsid w:val="00CF2C8A"/>
    <w:rsid w:val="00CF4E9B"/>
    <w:rsid w:val="00CF4F5E"/>
    <w:rsid w:val="00CF5CEF"/>
    <w:rsid w:val="00CF69A5"/>
    <w:rsid w:val="00D00450"/>
    <w:rsid w:val="00D02369"/>
    <w:rsid w:val="00D0325E"/>
    <w:rsid w:val="00D037C1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423D"/>
    <w:rsid w:val="00D15159"/>
    <w:rsid w:val="00D1554B"/>
    <w:rsid w:val="00D2230C"/>
    <w:rsid w:val="00D236F7"/>
    <w:rsid w:val="00D27B41"/>
    <w:rsid w:val="00D30FB2"/>
    <w:rsid w:val="00D310CB"/>
    <w:rsid w:val="00D351B5"/>
    <w:rsid w:val="00D37F81"/>
    <w:rsid w:val="00D40FE2"/>
    <w:rsid w:val="00D41C58"/>
    <w:rsid w:val="00D431E4"/>
    <w:rsid w:val="00D4391E"/>
    <w:rsid w:val="00D43C05"/>
    <w:rsid w:val="00D44154"/>
    <w:rsid w:val="00D45078"/>
    <w:rsid w:val="00D45E6F"/>
    <w:rsid w:val="00D4688B"/>
    <w:rsid w:val="00D46B96"/>
    <w:rsid w:val="00D4718D"/>
    <w:rsid w:val="00D47F7E"/>
    <w:rsid w:val="00D50760"/>
    <w:rsid w:val="00D5123A"/>
    <w:rsid w:val="00D52E22"/>
    <w:rsid w:val="00D53D1F"/>
    <w:rsid w:val="00D53E52"/>
    <w:rsid w:val="00D5404F"/>
    <w:rsid w:val="00D54D33"/>
    <w:rsid w:val="00D54E07"/>
    <w:rsid w:val="00D55829"/>
    <w:rsid w:val="00D55F22"/>
    <w:rsid w:val="00D60150"/>
    <w:rsid w:val="00D60229"/>
    <w:rsid w:val="00D6162D"/>
    <w:rsid w:val="00D62572"/>
    <w:rsid w:val="00D63A99"/>
    <w:rsid w:val="00D63BD4"/>
    <w:rsid w:val="00D63F14"/>
    <w:rsid w:val="00D642B6"/>
    <w:rsid w:val="00D6499F"/>
    <w:rsid w:val="00D662DF"/>
    <w:rsid w:val="00D673D7"/>
    <w:rsid w:val="00D67EDF"/>
    <w:rsid w:val="00D701FA"/>
    <w:rsid w:val="00D70E0C"/>
    <w:rsid w:val="00D717FA"/>
    <w:rsid w:val="00D7292F"/>
    <w:rsid w:val="00D72C2B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AD9"/>
    <w:rsid w:val="00D81FA4"/>
    <w:rsid w:val="00D82007"/>
    <w:rsid w:val="00D82C86"/>
    <w:rsid w:val="00D83DCF"/>
    <w:rsid w:val="00D86840"/>
    <w:rsid w:val="00D86D19"/>
    <w:rsid w:val="00D87430"/>
    <w:rsid w:val="00D90670"/>
    <w:rsid w:val="00D928E4"/>
    <w:rsid w:val="00D92BFD"/>
    <w:rsid w:val="00D93E94"/>
    <w:rsid w:val="00D9413B"/>
    <w:rsid w:val="00D95395"/>
    <w:rsid w:val="00D97A7F"/>
    <w:rsid w:val="00DA1993"/>
    <w:rsid w:val="00DA32D0"/>
    <w:rsid w:val="00DA349D"/>
    <w:rsid w:val="00DA405B"/>
    <w:rsid w:val="00DA4365"/>
    <w:rsid w:val="00DA5257"/>
    <w:rsid w:val="00DA545A"/>
    <w:rsid w:val="00DA5A55"/>
    <w:rsid w:val="00DA7DCF"/>
    <w:rsid w:val="00DB012E"/>
    <w:rsid w:val="00DB091D"/>
    <w:rsid w:val="00DB1461"/>
    <w:rsid w:val="00DB19B7"/>
    <w:rsid w:val="00DB1AFB"/>
    <w:rsid w:val="00DB4E07"/>
    <w:rsid w:val="00DB5758"/>
    <w:rsid w:val="00DB581C"/>
    <w:rsid w:val="00DB5E94"/>
    <w:rsid w:val="00DB6577"/>
    <w:rsid w:val="00DB6DA7"/>
    <w:rsid w:val="00DB7930"/>
    <w:rsid w:val="00DC01F0"/>
    <w:rsid w:val="00DC0E0F"/>
    <w:rsid w:val="00DC2364"/>
    <w:rsid w:val="00DC31BC"/>
    <w:rsid w:val="00DC47DE"/>
    <w:rsid w:val="00DC5916"/>
    <w:rsid w:val="00DC5A7B"/>
    <w:rsid w:val="00DC5FB9"/>
    <w:rsid w:val="00DC63E3"/>
    <w:rsid w:val="00DC6558"/>
    <w:rsid w:val="00DC7467"/>
    <w:rsid w:val="00DD0D38"/>
    <w:rsid w:val="00DD2693"/>
    <w:rsid w:val="00DD3110"/>
    <w:rsid w:val="00DD4EA4"/>
    <w:rsid w:val="00DD5311"/>
    <w:rsid w:val="00DD55CA"/>
    <w:rsid w:val="00DD5883"/>
    <w:rsid w:val="00DD5929"/>
    <w:rsid w:val="00DD5AD3"/>
    <w:rsid w:val="00DD7139"/>
    <w:rsid w:val="00DD73FC"/>
    <w:rsid w:val="00DD7D79"/>
    <w:rsid w:val="00DD7E60"/>
    <w:rsid w:val="00DE0445"/>
    <w:rsid w:val="00DE04FC"/>
    <w:rsid w:val="00DE1955"/>
    <w:rsid w:val="00DE273C"/>
    <w:rsid w:val="00DE29EE"/>
    <w:rsid w:val="00DE38AB"/>
    <w:rsid w:val="00DE3E8D"/>
    <w:rsid w:val="00DE739D"/>
    <w:rsid w:val="00DE760B"/>
    <w:rsid w:val="00DE7EEE"/>
    <w:rsid w:val="00DE7F45"/>
    <w:rsid w:val="00DF1A7A"/>
    <w:rsid w:val="00DF1E29"/>
    <w:rsid w:val="00DF262F"/>
    <w:rsid w:val="00DF359C"/>
    <w:rsid w:val="00DF6326"/>
    <w:rsid w:val="00DF71E8"/>
    <w:rsid w:val="00DF7463"/>
    <w:rsid w:val="00DF7E2D"/>
    <w:rsid w:val="00E0046B"/>
    <w:rsid w:val="00E00D4C"/>
    <w:rsid w:val="00E0203A"/>
    <w:rsid w:val="00E0235A"/>
    <w:rsid w:val="00E06813"/>
    <w:rsid w:val="00E077FC"/>
    <w:rsid w:val="00E07AC4"/>
    <w:rsid w:val="00E1190A"/>
    <w:rsid w:val="00E11993"/>
    <w:rsid w:val="00E1218A"/>
    <w:rsid w:val="00E131E4"/>
    <w:rsid w:val="00E135CD"/>
    <w:rsid w:val="00E13B43"/>
    <w:rsid w:val="00E14418"/>
    <w:rsid w:val="00E158BB"/>
    <w:rsid w:val="00E15E0B"/>
    <w:rsid w:val="00E173A2"/>
    <w:rsid w:val="00E22407"/>
    <w:rsid w:val="00E22821"/>
    <w:rsid w:val="00E2618C"/>
    <w:rsid w:val="00E26277"/>
    <w:rsid w:val="00E270B0"/>
    <w:rsid w:val="00E30275"/>
    <w:rsid w:val="00E32DBA"/>
    <w:rsid w:val="00E32EE8"/>
    <w:rsid w:val="00E33224"/>
    <w:rsid w:val="00E33473"/>
    <w:rsid w:val="00E33C6C"/>
    <w:rsid w:val="00E3508D"/>
    <w:rsid w:val="00E3607A"/>
    <w:rsid w:val="00E36E20"/>
    <w:rsid w:val="00E4002E"/>
    <w:rsid w:val="00E400BC"/>
    <w:rsid w:val="00E4147D"/>
    <w:rsid w:val="00E4262E"/>
    <w:rsid w:val="00E43DE4"/>
    <w:rsid w:val="00E4407D"/>
    <w:rsid w:val="00E45757"/>
    <w:rsid w:val="00E46828"/>
    <w:rsid w:val="00E47127"/>
    <w:rsid w:val="00E5090F"/>
    <w:rsid w:val="00E50C23"/>
    <w:rsid w:val="00E51859"/>
    <w:rsid w:val="00E52C6A"/>
    <w:rsid w:val="00E565EA"/>
    <w:rsid w:val="00E56BDE"/>
    <w:rsid w:val="00E57549"/>
    <w:rsid w:val="00E57A4D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B9A"/>
    <w:rsid w:val="00E71EDD"/>
    <w:rsid w:val="00E73A22"/>
    <w:rsid w:val="00E740A2"/>
    <w:rsid w:val="00E747CC"/>
    <w:rsid w:val="00E74913"/>
    <w:rsid w:val="00E74FA7"/>
    <w:rsid w:val="00E77103"/>
    <w:rsid w:val="00E810AC"/>
    <w:rsid w:val="00E813E4"/>
    <w:rsid w:val="00E81442"/>
    <w:rsid w:val="00E81DE3"/>
    <w:rsid w:val="00E82150"/>
    <w:rsid w:val="00E82217"/>
    <w:rsid w:val="00E82833"/>
    <w:rsid w:val="00E83E06"/>
    <w:rsid w:val="00E84CC3"/>
    <w:rsid w:val="00E87330"/>
    <w:rsid w:val="00E909C5"/>
    <w:rsid w:val="00E91A47"/>
    <w:rsid w:val="00E91F4D"/>
    <w:rsid w:val="00E91FAC"/>
    <w:rsid w:val="00E938FE"/>
    <w:rsid w:val="00E93EFF"/>
    <w:rsid w:val="00E9473D"/>
    <w:rsid w:val="00E94767"/>
    <w:rsid w:val="00E94DD7"/>
    <w:rsid w:val="00E94ECB"/>
    <w:rsid w:val="00E95EDC"/>
    <w:rsid w:val="00E95FF4"/>
    <w:rsid w:val="00E9638D"/>
    <w:rsid w:val="00EA085D"/>
    <w:rsid w:val="00EA0ACB"/>
    <w:rsid w:val="00EA0BFF"/>
    <w:rsid w:val="00EA1ECA"/>
    <w:rsid w:val="00EA461F"/>
    <w:rsid w:val="00EA4CE5"/>
    <w:rsid w:val="00EA59BC"/>
    <w:rsid w:val="00EA6CC7"/>
    <w:rsid w:val="00EA7927"/>
    <w:rsid w:val="00EA7959"/>
    <w:rsid w:val="00EB020D"/>
    <w:rsid w:val="00EB057A"/>
    <w:rsid w:val="00EB0682"/>
    <w:rsid w:val="00EB115C"/>
    <w:rsid w:val="00EB1163"/>
    <w:rsid w:val="00EB120A"/>
    <w:rsid w:val="00EB15C4"/>
    <w:rsid w:val="00EB2AAC"/>
    <w:rsid w:val="00EB45EB"/>
    <w:rsid w:val="00EB4E34"/>
    <w:rsid w:val="00EC0806"/>
    <w:rsid w:val="00EC08A3"/>
    <w:rsid w:val="00EC1022"/>
    <w:rsid w:val="00EC25D1"/>
    <w:rsid w:val="00EC3040"/>
    <w:rsid w:val="00EC3A21"/>
    <w:rsid w:val="00EC54A5"/>
    <w:rsid w:val="00EC5678"/>
    <w:rsid w:val="00EC5BA3"/>
    <w:rsid w:val="00EC7CB1"/>
    <w:rsid w:val="00ED00BB"/>
    <w:rsid w:val="00ED0ABF"/>
    <w:rsid w:val="00ED223D"/>
    <w:rsid w:val="00ED2C46"/>
    <w:rsid w:val="00ED3091"/>
    <w:rsid w:val="00ED4C8B"/>
    <w:rsid w:val="00ED6F6A"/>
    <w:rsid w:val="00ED7000"/>
    <w:rsid w:val="00ED7A3B"/>
    <w:rsid w:val="00EE1775"/>
    <w:rsid w:val="00EE1B18"/>
    <w:rsid w:val="00EE211B"/>
    <w:rsid w:val="00EE23E1"/>
    <w:rsid w:val="00EE2487"/>
    <w:rsid w:val="00EE33B9"/>
    <w:rsid w:val="00EE38CC"/>
    <w:rsid w:val="00EE3A93"/>
    <w:rsid w:val="00EE4B83"/>
    <w:rsid w:val="00EE4F84"/>
    <w:rsid w:val="00EE6248"/>
    <w:rsid w:val="00EE793F"/>
    <w:rsid w:val="00EF0544"/>
    <w:rsid w:val="00EF0D30"/>
    <w:rsid w:val="00EF1A6E"/>
    <w:rsid w:val="00EF2FBC"/>
    <w:rsid w:val="00EF50F0"/>
    <w:rsid w:val="00EF58A6"/>
    <w:rsid w:val="00EF5B1A"/>
    <w:rsid w:val="00EF777D"/>
    <w:rsid w:val="00EF7DB6"/>
    <w:rsid w:val="00EF7F13"/>
    <w:rsid w:val="00F00818"/>
    <w:rsid w:val="00F00F7F"/>
    <w:rsid w:val="00F01211"/>
    <w:rsid w:val="00F019A0"/>
    <w:rsid w:val="00F01ECC"/>
    <w:rsid w:val="00F02102"/>
    <w:rsid w:val="00F04948"/>
    <w:rsid w:val="00F0659F"/>
    <w:rsid w:val="00F06D55"/>
    <w:rsid w:val="00F073A7"/>
    <w:rsid w:val="00F0760A"/>
    <w:rsid w:val="00F107C7"/>
    <w:rsid w:val="00F10C84"/>
    <w:rsid w:val="00F112C6"/>
    <w:rsid w:val="00F117A5"/>
    <w:rsid w:val="00F124BB"/>
    <w:rsid w:val="00F1283B"/>
    <w:rsid w:val="00F13530"/>
    <w:rsid w:val="00F148CF"/>
    <w:rsid w:val="00F14A2D"/>
    <w:rsid w:val="00F1585E"/>
    <w:rsid w:val="00F16064"/>
    <w:rsid w:val="00F1725C"/>
    <w:rsid w:val="00F178B4"/>
    <w:rsid w:val="00F206A6"/>
    <w:rsid w:val="00F219FC"/>
    <w:rsid w:val="00F24E18"/>
    <w:rsid w:val="00F2795F"/>
    <w:rsid w:val="00F31750"/>
    <w:rsid w:val="00F32C31"/>
    <w:rsid w:val="00F33644"/>
    <w:rsid w:val="00F3473C"/>
    <w:rsid w:val="00F415E3"/>
    <w:rsid w:val="00F428A9"/>
    <w:rsid w:val="00F440CF"/>
    <w:rsid w:val="00F44FF9"/>
    <w:rsid w:val="00F45AF5"/>
    <w:rsid w:val="00F504EF"/>
    <w:rsid w:val="00F512F3"/>
    <w:rsid w:val="00F52890"/>
    <w:rsid w:val="00F528E0"/>
    <w:rsid w:val="00F5382C"/>
    <w:rsid w:val="00F53D2F"/>
    <w:rsid w:val="00F54C47"/>
    <w:rsid w:val="00F56507"/>
    <w:rsid w:val="00F5706A"/>
    <w:rsid w:val="00F60063"/>
    <w:rsid w:val="00F60126"/>
    <w:rsid w:val="00F61242"/>
    <w:rsid w:val="00F622F2"/>
    <w:rsid w:val="00F6266B"/>
    <w:rsid w:val="00F64609"/>
    <w:rsid w:val="00F67B07"/>
    <w:rsid w:val="00F70154"/>
    <w:rsid w:val="00F70888"/>
    <w:rsid w:val="00F7217C"/>
    <w:rsid w:val="00F7218D"/>
    <w:rsid w:val="00F74CB7"/>
    <w:rsid w:val="00F7679A"/>
    <w:rsid w:val="00F76D2B"/>
    <w:rsid w:val="00F771A0"/>
    <w:rsid w:val="00F77888"/>
    <w:rsid w:val="00F80009"/>
    <w:rsid w:val="00F80349"/>
    <w:rsid w:val="00F81AB4"/>
    <w:rsid w:val="00F8328D"/>
    <w:rsid w:val="00F83A07"/>
    <w:rsid w:val="00F847C3"/>
    <w:rsid w:val="00F8541B"/>
    <w:rsid w:val="00F85587"/>
    <w:rsid w:val="00F85DF2"/>
    <w:rsid w:val="00F862DD"/>
    <w:rsid w:val="00F864E5"/>
    <w:rsid w:val="00F868BF"/>
    <w:rsid w:val="00F91160"/>
    <w:rsid w:val="00F91EEF"/>
    <w:rsid w:val="00F929C0"/>
    <w:rsid w:val="00F94BD4"/>
    <w:rsid w:val="00F95632"/>
    <w:rsid w:val="00F96B2B"/>
    <w:rsid w:val="00F9744F"/>
    <w:rsid w:val="00FA0584"/>
    <w:rsid w:val="00FA09D9"/>
    <w:rsid w:val="00FA1FFC"/>
    <w:rsid w:val="00FA2913"/>
    <w:rsid w:val="00FA295B"/>
    <w:rsid w:val="00FA6C2B"/>
    <w:rsid w:val="00FA751A"/>
    <w:rsid w:val="00FA7D2A"/>
    <w:rsid w:val="00FB06AB"/>
    <w:rsid w:val="00FB0CA2"/>
    <w:rsid w:val="00FB1242"/>
    <w:rsid w:val="00FB2136"/>
    <w:rsid w:val="00FB3400"/>
    <w:rsid w:val="00FB4407"/>
    <w:rsid w:val="00FB4540"/>
    <w:rsid w:val="00FB490E"/>
    <w:rsid w:val="00FB78A5"/>
    <w:rsid w:val="00FC0063"/>
    <w:rsid w:val="00FC038A"/>
    <w:rsid w:val="00FC2308"/>
    <w:rsid w:val="00FC286E"/>
    <w:rsid w:val="00FC36C6"/>
    <w:rsid w:val="00FC3960"/>
    <w:rsid w:val="00FC4CF1"/>
    <w:rsid w:val="00FC4E17"/>
    <w:rsid w:val="00FC55AA"/>
    <w:rsid w:val="00FC5D0E"/>
    <w:rsid w:val="00FC6826"/>
    <w:rsid w:val="00FC6835"/>
    <w:rsid w:val="00FD0257"/>
    <w:rsid w:val="00FD0BFA"/>
    <w:rsid w:val="00FD34AC"/>
    <w:rsid w:val="00FD34BD"/>
    <w:rsid w:val="00FD5821"/>
    <w:rsid w:val="00FD7C52"/>
    <w:rsid w:val="00FE1E30"/>
    <w:rsid w:val="00FE1EFD"/>
    <w:rsid w:val="00FE2087"/>
    <w:rsid w:val="00FE30C6"/>
    <w:rsid w:val="00FE311E"/>
    <w:rsid w:val="00FE45A1"/>
    <w:rsid w:val="00FE474F"/>
    <w:rsid w:val="00FE4834"/>
    <w:rsid w:val="00FE4EE7"/>
    <w:rsid w:val="00FE577D"/>
    <w:rsid w:val="00FF0832"/>
    <w:rsid w:val="00FF0B62"/>
    <w:rsid w:val="00FF1314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uiPriority w:val="99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3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,AP5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  <w:style w:type="paragraph" w:customStyle="1" w:styleId="msonormal0">
    <w:name w:val="msonormal"/>
    <w:basedOn w:val="Normal"/>
    <w:rsid w:val="0049404B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A1FigTitle">
    <w:name w:val="A1FigTitle"/>
    <w:next w:val="T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1TableTitle">
    <w:name w:val="A1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b">
    <w:name w:val="Ab"/>
    <w:aliases w:val="Abstract"/>
    <w:uiPriority w:val="99"/>
    <w:rsid w:val="0049404B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1"/>
    </w:rPr>
  </w:style>
  <w:style w:type="paragraph" w:customStyle="1" w:styleId="AFigTitle">
    <w:name w:val="AFigTitle"/>
    <w:uiPriority w:val="99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1">
    <w:name w:val="AH1"/>
    <w:aliases w:val="A.1"/>
    <w:next w:val="T"/>
    <w:uiPriority w:val="99"/>
    <w:rsid w:val="0049404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1"/>
      <w:sz w:val="24"/>
      <w:szCs w:val="24"/>
    </w:rPr>
  </w:style>
  <w:style w:type="paragraph" w:customStyle="1" w:styleId="AH2">
    <w:name w:val="AH2"/>
    <w:aliases w:val="A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1"/>
      <w:sz w:val="22"/>
      <w:szCs w:val="22"/>
    </w:rPr>
  </w:style>
  <w:style w:type="paragraph" w:customStyle="1" w:styleId="AH3">
    <w:name w:val="AH3"/>
    <w:aliases w:val="A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4">
    <w:name w:val="AH4"/>
    <w:aliases w:val="A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5">
    <w:name w:val="AH5"/>
    <w:aliases w:val="A.1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T">
    <w:name w:val="AT"/>
    <w:aliases w:val="AnnexTitle"/>
    <w:next w:val="T"/>
    <w:uiPriority w:val="99"/>
    <w:rsid w:val="0049404B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I">
    <w:name w:val="AI"/>
    <w:aliases w:val="Annex"/>
    <w:next w:val="I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">
    <w:name w:val="AN"/>
    <w:aliases w:val="Annex1"/>
    <w:next w:val="Nor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nexes">
    <w:name w:val="Annexes"/>
    <w:next w:val="T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ableTitle">
    <w:name w:val="A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U">
    <w:name w:val="AU"/>
    <w:aliases w:val="UnnumbAnnex"/>
    <w:uiPriority w:val="99"/>
    <w:rsid w:val="0049404B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CellBodyCentred">
    <w:name w:val="CellBodyCentred"/>
    <w:uiPriority w:val="99"/>
    <w:rsid w:val="0049404B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EditiingInstruction">
    <w:name w:val="Editiing Instruction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</w:rPr>
  </w:style>
  <w:style w:type="paragraph" w:customStyle="1" w:styleId="Prim2">
    <w:name w:val="Prim2"/>
    <w:aliases w:val="PrimTag3"/>
    <w:uiPriority w:val="99"/>
    <w:rsid w:val="0049404B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1"/>
    </w:rPr>
  </w:style>
  <w:style w:type="paragraph" w:customStyle="1" w:styleId="Prim3">
    <w:name w:val="Prim3"/>
    <w:aliases w:val="PrimTag2"/>
    <w:next w:val="H"/>
    <w:uiPriority w:val="99"/>
    <w:rsid w:val="0049404B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1"/>
    </w:rPr>
  </w:style>
  <w:style w:type="paragraph" w:customStyle="1" w:styleId="Prim4">
    <w:name w:val="Prim4"/>
    <w:aliases w:val="PrimTag1"/>
    <w:next w:val="H"/>
    <w:uiPriority w:val="99"/>
    <w:rsid w:val="0049404B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1"/>
    </w:rPr>
  </w:style>
  <w:style w:type="character" w:customStyle="1" w:styleId="fontstyle01">
    <w:name w:val="fontstyle01"/>
    <w:basedOn w:val="DefaultParagraphFont"/>
    <w:rsid w:val="00CD7AED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SP16233866">
    <w:name w:val="SP.16.233866"/>
    <w:basedOn w:val="Default"/>
    <w:next w:val="Default"/>
    <w:uiPriority w:val="99"/>
    <w:rsid w:val="00D431E4"/>
    <w:rPr>
      <w:rFonts w:ascii="Arial" w:hAnsi="Arial" w:cs="Arial"/>
      <w:color w:val="auto"/>
    </w:rPr>
  </w:style>
  <w:style w:type="paragraph" w:customStyle="1" w:styleId="SP16233877">
    <w:name w:val="SP.16.233877"/>
    <w:basedOn w:val="Default"/>
    <w:next w:val="Default"/>
    <w:uiPriority w:val="99"/>
    <w:rsid w:val="00D431E4"/>
    <w:rPr>
      <w:rFonts w:ascii="Arial" w:hAnsi="Arial" w:cs="Arial"/>
      <w:color w:val="auto"/>
    </w:rPr>
  </w:style>
  <w:style w:type="paragraph" w:customStyle="1" w:styleId="SP16233488">
    <w:name w:val="SP.16.233488"/>
    <w:basedOn w:val="Default"/>
    <w:next w:val="Default"/>
    <w:uiPriority w:val="99"/>
    <w:rsid w:val="00D431E4"/>
    <w:rPr>
      <w:rFonts w:ascii="Arial" w:hAnsi="Arial" w:cs="Arial"/>
      <w:color w:val="auto"/>
    </w:rPr>
  </w:style>
  <w:style w:type="character" w:customStyle="1" w:styleId="SC16323600">
    <w:name w:val="SC.16.323600"/>
    <w:uiPriority w:val="99"/>
    <w:rsid w:val="00D431E4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19_1493r1</b:Tag>
    <b:SourceType>JournalArticle</b:SourceType>
    <b:Guid>{788B79CA-A73E-4054-8084-B5B2C1F4F9A4}</b:Guid>
    <b:Author>
      <b:Author>
        <b:Corporate>Eunsung Park (LGE)</b:Corporate>
      </b:Author>
    </b:Author>
    <b:Title>Phase rotation for 320MHz</b:Title>
    <b:JournalName>19/1493r1</b:JournalName>
    <b:Year>November 2019</b:Year>
    <b:RefOrder>35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20_0699r0</b:Tag>
    <b:SourceType>JournalArticle</b:SourceType>
    <b:Guid>{52352821-3A09-4017-853D-59CD3E6C31DC}</b:Guid>
    <b:Author>
      <b:Author>
        <b:Corporate>Eunsung Park (LGE)</b:Corporate>
      </b:Author>
    </b:Author>
    <b:Title>Phase rotation proposal follow-up</b:Title>
    <b:JournalName>20/0699r0</b:JournalName>
    <b:Year>May 2020</b:Year>
    <b:RefOrder>36</b:RefOrder>
  </b:Source>
  <b:Source>
    <b:Tag>20_0019r4</b:Tag>
    <b:SourceType>JournalArticle</b:SourceType>
    <b:Guid>{D318460A-5F1D-41FC-A4B1-6DE11204D32C}</b:Guid>
    <b:Author>
      <b:Author>
        <b:Corporate>Dongguk Lim (LGE)</b:Corporate>
      </b:Author>
    </b:Author>
    <b:Title>11be PPDU format</b:Title>
    <b:JournalName>20/0019r4</b:JournalName>
    <b:Year>May 2020</b:Year>
    <b:RefOrder>30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20_0699r1</b:Tag>
    <b:SourceType>JournalArticle</b:SourceType>
    <b:Guid>{DF51202B-2B2F-404E-842D-CEDB4564A3DE}</b:Guid>
    <b:Author>
      <b:Author>
        <b:Corporate>Eunsung Park (LGE)</b:Corporate>
      </b:Author>
    </b:Author>
    <b:Title>Phase rotation proposal follow-up</b:Title>
    <b:JournalName>20/0699r1</b:JournalName>
    <b:Year>May 2020</b:Year>
    <b:RefOrder>37</b:RefOrder>
  </b:Source>
  <b:Source>
    <b:Tag>20_0019r1</b:Tag>
    <b:SourceType>JournalArticle</b:SourceType>
    <b:Guid>{BBBDA41F-2584-4426-A766-D2C5A637D037}</b:Guid>
    <b:Author>
      <b:Author>
        <b:Corporate>Dongguk Lim (LGE)</b:Corporate>
      </b:Author>
    </b:Author>
    <b:Title>11be PPDU format </b:Title>
    <b:JournalName>20/0019r1</b:JournalName>
    <b:Year>January 2020</b:Year>
    <b:RefOrder>29</b:RefOrder>
  </b:Source>
  <b:Source>
    <b:Tag>20_1755r10</b:Tag>
    <b:SourceType>JournalArticle</b:SourceType>
    <b:Guid>{07F9C7E0-06BF-46E9-9341-0150291A0DE7}</b:Guid>
    <b:Author>
      <b:Author>
        <b:Corporate>TGbe</b:Corporate>
      </b:Author>
    </b:Author>
    <b:Title>Compendium of motions related to the contents of the TGbe specification framework document</b:Title>
    <b:JournalName>20/1755r10</b:JournalName>
    <b:Year>October 2020</b:Year>
    <b:RefOrder>25</b:RefOrder>
  </b:Source>
  <b:Source>
    <b:Tag>20_1238r6</b:Tag>
    <b:SourceType>JournalArticle</b:SourceType>
    <b:Guid>{02798BAC-7686-41FC-8CC8-75A9F596D52F}</b:Guid>
    <b:Author>
      <b:Author>
        <b:Corporate>Sameer Vermani (Qualcomm)</b:Corporate>
      </b:Author>
    </b:Author>
    <b:Title>Open issues on preamble design</b:Title>
    <b:JournalName>20/1238r6</b:JournalName>
    <b:Year>October 2020</b:Year>
    <b:RefOrder>79</b:RefOrder>
  </b:Source>
</b:Sources>
</file>

<file path=customXml/itemProps1.xml><?xml version="1.0" encoding="utf-8"?>
<ds:datastoreItem xmlns:ds="http://schemas.openxmlformats.org/officeDocument/2006/customXml" ds:itemID="{C4E6C256-F15E-471A-B69C-C0B04314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492</TotalTime>
  <Pages>5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84</cp:revision>
  <cp:lastPrinted>2020-01-28T20:23:00Z</cp:lastPrinted>
  <dcterms:created xsi:type="dcterms:W3CDTF">2021-04-12T21:41:00Z</dcterms:created>
  <dcterms:modified xsi:type="dcterms:W3CDTF">2021-04-15T04:11:00Z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  <property fmtid="{D5CDD505-2E9C-101B-9397-08002B2CF9AE}" pid="4" name="MTWinEqns">
    <vt:bool>true</vt:bool>
  </property>
</Properties>
</file>