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5C08A" w14:textId="77777777" w:rsidR="00CA09B2" w:rsidRPr="00677652" w:rsidRDefault="00CA09B2">
      <w:pPr>
        <w:pStyle w:val="T1"/>
        <w:pBdr>
          <w:bottom w:val="single" w:sz="6" w:space="0" w:color="auto"/>
        </w:pBdr>
        <w:spacing w:after="240"/>
        <w:rPr>
          <w:sz w:val="20"/>
        </w:rPr>
      </w:pPr>
      <w:r w:rsidRPr="00677652">
        <w:rPr>
          <w:sz w:val="20"/>
        </w:rPr>
        <w:t>IEEE P802.11</w:t>
      </w:r>
      <w:r w:rsidRPr="00677652">
        <w:rPr>
          <w:sz w:val="20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1796"/>
        <w:gridCol w:w="1804"/>
        <w:gridCol w:w="1170"/>
        <w:gridCol w:w="2921"/>
      </w:tblGrid>
      <w:tr w:rsidR="00CA09B2" w:rsidRPr="0083373E" w14:paraId="58296235" w14:textId="77777777" w:rsidTr="0074761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2483BC1" w14:textId="2E0CF75E" w:rsidR="00CA09B2" w:rsidRPr="0083373E" w:rsidRDefault="00BC2941" w:rsidP="00033DF0">
            <w:pPr>
              <w:pStyle w:val="T2"/>
              <w:rPr>
                <w:sz w:val="22"/>
                <w:szCs w:val="22"/>
              </w:rPr>
            </w:pPr>
            <w:r w:rsidRPr="0083373E">
              <w:rPr>
                <w:sz w:val="22"/>
                <w:szCs w:val="22"/>
              </w:rPr>
              <w:t xml:space="preserve">Proposed Draft Text: </w:t>
            </w:r>
            <w:r w:rsidR="00802846" w:rsidRPr="0083373E">
              <w:rPr>
                <w:sz w:val="22"/>
                <w:szCs w:val="22"/>
              </w:rPr>
              <w:t>Effect of CH_BANDWIDTH parameter on PPDU format</w:t>
            </w:r>
          </w:p>
        </w:tc>
      </w:tr>
      <w:tr w:rsidR="00CA09B2" w:rsidRPr="0083373E" w14:paraId="6E77FA48" w14:textId="77777777" w:rsidTr="0074761F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6A97846" w14:textId="57BB501C" w:rsidR="00CA09B2" w:rsidRPr="0083373E" w:rsidRDefault="00CA09B2" w:rsidP="00F33644">
            <w:pPr>
              <w:pStyle w:val="T2"/>
              <w:ind w:left="0"/>
              <w:rPr>
                <w:sz w:val="22"/>
                <w:szCs w:val="22"/>
              </w:rPr>
            </w:pPr>
            <w:r w:rsidRPr="0083373E">
              <w:rPr>
                <w:sz w:val="22"/>
                <w:szCs w:val="22"/>
              </w:rPr>
              <w:t>Date:</w:t>
            </w:r>
            <w:r w:rsidRPr="0083373E">
              <w:rPr>
                <w:b w:val="0"/>
                <w:sz w:val="22"/>
                <w:szCs w:val="22"/>
              </w:rPr>
              <w:t xml:space="preserve">  </w:t>
            </w:r>
            <w:r w:rsidR="00FD7C52" w:rsidRPr="0083373E">
              <w:rPr>
                <w:b w:val="0"/>
                <w:sz w:val="22"/>
                <w:szCs w:val="22"/>
              </w:rPr>
              <w:t>20</w:t>
            </w:r>
            <w:r w:rsidR="00C057D4" w:rsidRPr="0083373E">
              <w:rPr>
                <w:b w:val="0"/>
                <w:sz w:val="22"/>
                <w:szCs w:val="22"/>
              </w:rPr>
              <w:t>2</w:t>
            </w:r>
            <w:r w:rsidR="008532BF" w:rsidRPr="0083373E">
              <w:rPr>
                <w:b w:val="0"/>
                <w:sz w:val="22"/>
                <w:szCs w:val="22"/>
              </w:rPr>
              <w:t>1</w:t>
            </w:r>
            <w:r w:rsidRPr="0083373E">
              <w:rPr>
                <w:b w:val="0"/>
                <w:sz w:val="22"/>
                <w:szCs w:val="22"/>
              </w:rPr>
              <w:t>-</w:t>
            </w:r>
            <w:r w:rsidR="008532BF" w:rsidRPr="0083373E">
              <w:rPr>
                <w:b w:val="0"/>
                <w:sz w:val="22"/>
                <w:szCs w:val="22"/>
              </w:rPr>
              <w:t>01</w:t>
            </w:r>
            <w:r w:rsidRPr="0083373E">
              <w:rPr>
                <w:b w:val="0"/>
                <w:sz w:val="22"/>
                <w:szCs w:val="22"/>
              </w:rPr>
              <w:t>-</w:t>
            </w:r>
            <w:r w:rsidR="008532BF" w:rsidRPr="0083373E">
              <w:rPr>
                <w:b w:val="0"/>
                <w:sz w:val="22"/>
                <w:szCs w:val="22"/>
              </w:rPr>
              <w:t>25</w:t>
            </w:r>
          </w:p>
        </w:tc>
      </w:tr>
      <w:tr w:rsidR="00CA09B2" w:rsidRPr="0083373E" w14:paraId="4D8F290D" w14:textId="77777777" w:rsidTr="0074761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BC988BB" w14:textId="77777777" w:rsidR="00CA09B2" w:rsidRPr="0083373E" w:rsidRDefault="00CA09B2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83373E">
              <w:rPr>
                <w:sz w:val="22"/>
                <w:szCs w:val="22"/>
              </w:rPr>
              <w:t>Author(s):</w:t>
            </w:r>
          </w:p>
        </w:tc>
      </w:tr>
      <w:tr w:rsidR="00CA09B2" w:rsidRPr="0083373E" w14:paraId="1BC70B21" w14:textId="77777777" w:rsidTr="00791E02">
        <w:trPr>
          <w:jc w:val="center"/>
        </w:trPr>
        <w:tc>
          <w:tcPr>
            <w:tcW w:w="1885" w:type="dxa"/>
            <w:vAlign w:val="center"/>
          </w:tcPr>
          <w:p w14:paraId="0826BDA1" w14:textId="77777777" w:rsidR="00CA09B2" w:rsidRPr="0083373E" w:rsidRDefault="00CA09B2" w:rsidP="00CB10AD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83373E">
              <w:rPr>
                <w:sz w:val="22"/>
                <w:szCs w:val="22"/>
              </w:rPr>
              <w:t>Name</w:t>
            </w:r>
          </w:p>
        </w:tc>
        <w:tc>
          <w:tcPr>
            <w:tcW w:w="1796" w:type="dxa"/>
            <w:vAlign w:val="center"/>
          </w:tcPr>
          <w:p w14:paraId="51457E2A" w14:textId="77777777" w:rsidR="00CA09B2" w:rsidRPr="0083373E" w:rsidRDefault="0062440B" w:rsidP="00CB10AD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83373E">
              <w:rPr>
                <w:sz w:val="22"/>
                <w:szCs w:val="22"/>
              </w:rPr>
              <w:t>Affiliation</w:t>
            </w:r>
          </w:p>
        </w:tc>
        <w:tc>
          <w:tcPr>
            <w:tcW w:w="1804" w:type="dxa"/>
            <w:vAlign w:val="center"/>
          </w:tcPr>
          <w:p w14:paraId="7205DF55" w14:textId="77777777" w:rsidR="00CA09B2" w:rsidRPr="0083373E" w:rsidRDefault="00CA09B2" w:rsidP="00CB10AD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83373E">
              <w:rPr>
                <w:sz w:val="22"/>
                <w:szCs w:val="22"/>
              </w:rPr>
              <w:t>Address</w:t>
            </w:r>
          </w:p>
        </w:tc>
        <w:tc>
          <w:tcPr>
            <w:tcW w:w="1170" w:type="dxa"/>
            <w:vAlign w:val="center"/>
          </w:tcPr>
          <w:p w14:paraId="6655A40E" w14:textId="77777777" w:rsidR="00CA09B2" w:rsidRPr="0083373E" w:rsidRDefault="00CA09B2" w:rsidP="00CB10AD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83373E">
              <w:rPr>
                <w:sz w:val="22"/>
                <w:szCs w:val="22"/>
              </w:rPr>
              <w:t>Phone</w:t>
            </w:r>
          </w:p>
        </w:tc>
        <w:tc>
          <w:tcPr>
            <w:tcW w:w="2921" w:type="dxa"/>
            <w:vAlign w:val="center"/>
          </w:tcPr>
          <w:p w14:paraId="7E83A7BD" w14:textId="77777777" w:rsidR="00CA09B2" w:rsidRPr="0083373E" w:rsidRDefault="00CA09B2" w:rsidP="00CB10AD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83373E">
              <w:rPr>
                <w:sz w:val="22"/>
                <w:szCs w:val="22"/>
              </w:rPr>
              <w:t>email</w:t>
            </w:r>
          </w:p>
        </w:tc>
      </w:tr>
      <w:tr w:rsidR="00BB09B5" w:rsidRPr="0083373E" w14:paraId="501B74E6" w14:textId="77777777" w:rsidTr="00791E02">
        <w:trPr>
          <w:jc w:val="center"/>
        </w:trPr>
        <w:tc>
          <w:tcPr>
            <w:tcW w:w="1885" w:type="dxa"/>
          </w:tcPr>
          <w:p w14:paraId="24AEAC14" w14:textId="736B0A8B" w:rsidR="00BB09B5" w:rsidRPr="0083373E" w:rsidRDefault="0040007B" w:rsidP="00BB09B5">
            <w:pPr>
              <w:pStyle w:val="NormalWeb"/>
              <w:spacing w:before="0" w:beforeAutospacing="0" w:after="0" w:afterAutospacing="0"/>
              <w:rPr>
                <w:kern w:val="24"/>
                <w:sz w:val="22"/>
                <w:szCs w:val="22"/>
              </w:rPr>
            </w:pPr>
            <w:r w:rsidRPr="0083373E">
              <w:rPr>
                <w:kern w:val="24"/>
                <w:sz w:val="22"/>
                <w:szCs w:val="22"/>
              </w:rPr>
              <w:t>Yujin Noh</w:t>
            </w:r>
          </w:p>
        </w:tc>
        <w:tc>
          <w:tcPr>
            <w:tcW w:w="1796" w:type="dxa"/>
          </w:tcPr>
          <w:p w14:paraId="5C0C406C" w14:textId="74CBA822" w:rsidR="00BB09B5" w:rsidRPr="0083373E" w:rsidRDefault="00096709" w:rsidP="00BB09B5">
            <w:pPr>
              <w:pStyle w:val="NormalWeb"/>
              <w:spacing w:before="0" w:beforeAutospacing="0" w:after="0" w:afterAutospacing="0"/>
              <w:rPr>
                <w:kern w:val="24"/>
                <w:sz w:val="22"/>
                <w:szCs w:val="22"/>
              </w:rPr>
            </w:pPr>
            <w:proofErr w:type="spellStart"/>
            <w:r>
              <w:rPr>
                <w:kern w:val="24"/>
                <w:sz w:val="22"/>
                <w:szCs w:val="22"/>
              </w:rPr>
              <w:t>Senscomm</w:t>
            </w:r>
            <w:proofErr w:type="spellEnd"/>
          </w:p>
        </w:tc>
        <w:tc>
          <w:tcPr>
            <w:tcW w:w="1804" w:type="dxa"/>
          </w:tcPr>
          <w:p w14:paraId="5D10622C" w14:textId="77777777" w:rsidR="00BB09B5" w:rsidRPr="0083373E" w:rsidRDefault="00BB09B5" w:rsidP="00BB09B5">
            <w:pPr>
              <w:pStyle w:val="NormalWeb"/>
              <w:spacing w:before="0" w:beforeAutospacing="0" w:after="0" w:afterAutospacing="0"/>
              <w:rPr>
                <w:kern w:val="24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58932440" w14:textId="77777777" w:rsidR="00BB09B5" w:rsidRPr="0083373E" w:rsidRDefault="00BB09B5" w:rsidP="00BB09B5">
            <w:pPr>
              <w:rPr>
                <w:szCs w:val="22"/>
              </w:rPr>
            </w:pPr>
          </w:p>
        </w:tc>
        <w:tc>
          <w:tcPr>
            <w:tcW w:w="2921" w:type="dxa"/>
          </w:tcPr>
          <w:p w14:paraId="1FE2852B" w14:textId="1D235890" w:rsidR="00BB09B5" w:rsidRPr="0083373E" w:rsidRDefault="00E50C23" w:rsidP="00BB09B5">
            <w:pPr>
              <w:pStyle w:val="NormalWeb"/>
              <w:spacing w:before="0" w:beforeAutospacing="0" w:after="0" w:afterAutospacing="0"/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yujin.noh@senscomm.com</w:t>
            </w:r>
          </w:p>
        </w:tc>
      </w:tr>
      <w:tr w:rsidR="00BB09B5" w:rsidRPr="0083373E" w14:paraId="54BDE528" w14:textId="77777777" w:rsidTr="00791E02">
        <w:trPr>
          <w:jc w:val="center"/>
        </w:trPr>
        <w:tc>
          <w:tcPr>
            <w:tcW w:w="1885" w:type="dxa"/>
          </w:tcPr>
          <w:p w14:paraId="38AB0353" w14:textId="3206F8EB" w:rsidR="00BB09B5" w:rsidRPr="0083373E" w:rsidRDefault="00E82217" w:rsidP="00BB09B5">
            <w:pPr>
              <w:pStyle w:val="NormalWeb"/>
              <w:spacing w:before="0" w:beforeAutospacing="0" w:after="0" w:afterAutospacing="0"/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Ross Jian Yu</w:t>
            </w:r>
          </w:p>
        </w:tc>
        <w:tc>
          <w:tcPr>
            <w:tcW w:w="1796" w:type="dxa"/>
          </w:tcPr>
          <w:p w14:paraId="13AB6617" w14:textId="4B29C9D7" w:rsidR="00BB09B5" w:rsidRPr="0083373E" w:rsidRDefault="00E82217" w:rsidP="00BB09B5">
            <w:pPr>
              <w:pStyle w:val="NormalWeb"/>
              <w:spacing w:before="0" w:beforeAutospacing="0" w:after="0" w:afterAutospacing="0"/>
              <w:rPr>
                <w:kern w:val="24"/>
                <w:sz w:val="22"/>
                <w:szCs w:val="22"/>
              </w:rPr>
            </w:pPr>
            <w:r w:rsidRPr="00E82217">
              <w:rPr>
                <w:kern w:val="24"/>
                <w:sz w:val="22"/>
                <w:szCs w:val="22"/>
              </w:rPr>
              <w:t>Huawei Technologies</w:t>
            </w:r>
          </w:p>
        </w:tc>
        <w:tc>
          <w:tcPr>
            <w:tcW w:w="1804" w:type="dxa"/>
          </w:tcPr>
          <w:p w14:paraId="31783927" w14:textId="77777777" w:rsidR="00BB09B5" w:rsidRPr="0083373E" w:rsidRDefault="00BB09B5" w:rsidP="00BB09B5">
            <w:pPr>
              <w:pStyle w:val="NormalWeb"/>
              <w:spacing w:before="0" w:beforeAutospacing="0" w:after="0" w:afterAutospacing="0"/>
              <w:rPr>
                <w:kern w:val="24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6C355ADE" w14:textId="77777777" w:rsidR="00BB09B5" w:rsidRPr="0083373E" w:rsidRDefault="00BB09B5" w:rsidP="00BB09B5">
            <w:pPr>
              <w:rPr>
                <w:szCs w:val="22"/>
              </w:rPr>
            </w:pPr>
          </w:p>
        </w:tc>
        <w:tc>
          <w:tcPr>
            <w:tcW w:w="2921" w:type="dxa"/>
          </w:tcPr>
          <w:p w14:paraId="55EBDE59" w14:textId="77777777" w:rsidR="00BB09B5" w:rsidRPr="0083373E" w:rsidRDefault="00BB09B5" w:rsidP="00BB09B5">
            <w:pPr>
              <w:pStyle w:val="NormalWeb"/>
              <w:spacing w:before="0" w:beforeAutospacing="0" w:after="0" w:afterAutospacing="0"/>
              <w:rPr>
                <w:kern w:val="24"/>
                <w:sz w:val="22"/>
                <w:szCs w:val="22"/>
              </w:rPr>
            </w:pPr>
          </w:p>
        </w:tc>
      </w:tr>
      <w:tr w:rsidR="00CC12E8" w:rsidRPr="0083373E" w14:paraId="0013CFD9" w14:textId="77777777" w:rsidTr="00791E02">
        <w:trPr>
          <w:jc w:val="center"/>
        </w:trPr>
        <w:tc>
          <w:tcPr>
            <w:tcW w:w="1885" w:type="dxa"/>
          </w:tcPr>
          <w:p w14:paraId="25A0763A" w14:textId="5BC5835E" w:rsidR="00CC12E8" w:rsidRDefault="00CC12E8" w:rsidP="00BB09B5">
            <w:pPr>
              <w:pStyle w:val="NormalWeb"/>
              <w:spacing w:before="0" w:beforeAutospacing="0" w:after="0" w:afterAutospacing="0"/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Youhan Kim</w:t>
            </w:r>
          </w:p>
        </w:tc>
        <w:tc>
          <w:tcPr>
            <w:tcW w:w="1796" w:type="dxa"/>
          </w:tcPr>
          <w:p w14:paraId="17E45EF2" w14:textId="58C36467" w:rsidR="00CC12E8" w:rsidRPr="00E82217" w:rsidRDefault="00CC12E8" w:rsidP="00BB09B5">
            <w:pPr>
              <w:pStyle w:val="NormalWeb"/>
              <w:spacing w:before="0" w:beforeAutospacing="0" w:after="0" w:afterAutospacing="0"/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Qualcomm</w:t>
            </w:r>
          </w:p>
        </w:tc>
        <w:tc>
          <w:tcPr>
            <w:tcW w:w="1804" w:type="dxa"/>
          </w:tcPr>
          <w:p w14:paraId="2F1B3585" w14:textId="77777777" w:rsidR="00CC12E8" w:rsidRPr="0083373E" w:rsidRDefault="00CC12E8" w:rsidP="00BB09B5">
            <w:pPr>
              <w:pStyle w:val="NormalWeb"/>
              <w:spacing w:before="0" w:beforeAutospacing="0" w:after="0" w:afterAutospacing="0"/>
              <w:rPr>
                <w:kern w:val="24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41E0ED5B" w14:textId="77777777" w:rsidR="00CC12E8" w:rsidRPr="0083373E" w:rsidRDefault="00CC12E8" w:rsidP="00BB09B5">
            <w:pPr>
              <w:rPr>
                <w:szCs w:val="22"/>
              </w:rPr>
            </w:pPr>
          </w:p>
        </w:tc>
        <w:tc>
          <w:tcPr>
            <w:tcW w:w="2921" w:type="dxa"/>
          </w:tcPr>
          <w:p w14:paraId="6CFEA52E" w14:textId="77777777" w:rsidR="00CC12E8" w:rsidRPr="0083373E" w:rsidRDefault="00CC12E8" w:rsidP="00BB09B5">
            <w:pPr>
              <w:pStyle w:val="NormalWeb"/>
              <w:spacing w:before="0" w:beforeAutospacing="0" w:after="0" w:afterAutospacing="0"/>
              <w:rPr>
                <w:kern w:val="24"/>
                <w:sz w:val="22"/>
                <w:szCs w:val="22"/>
              </w:rPr>
            </w:pPr>
          </w:p>
        </w:tc>
      </w:tr>
    </w:tbl>
    <w:p w14:paraId="7589A9F0" w14:textId="62622C50" w:rsidR="00EB120A" w:rsidRPr="00677652" w:rsidRDefault="008927F6" w:rsidP="00BC2941">
      <w:pPr>
        <w:pStyle w:val="T1"/>
        <w:spacing w:after="120"/>
        <w:rPr>
          <w:b w:val="0"/>
          <w:i/>
          <w:sz w:val="20"/>
        </w:rPr>
      </w:pPr>
      <w:r w:rsidRPr="00677652">
        <w:rPr>
          <w:noProof/>
          <w:sz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66EC6A9" wp14:editId="28DF23A0">
                <wp:simplePos x="0" y="0"/>
                <wp:positionH relativeFrom="column">
                  <wp:posOffset>-64698</wp:posOffset>
                </wp:positionH>
                <wp:positionV relativeFrom="paragraph">
                  <wp:posOffset>204398</wp:posOffset>
                </wp:positionV>
                <wp:extent cx="6487064" cy="4010025"/>
                <wp:effectExtent l="0" t="0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7064" cy="401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30FC61" w14:textId="77777777" w:rsidR="00FE30C6" w:rsidRDefault="00FE30C6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558F20D" w14:textId="77777777" w:rsidR="00FE30C6" w:rsidRPr="006D3091" w:rsidRDefault="00FE30C6" w:rsidP="005149CB">
                            <w:pPr>
                              <w:rPr>
                                <w:szCs w:val="22"/>
                              </w:rPr>
                            </w:pPr>
                            <w:r w:rsidRPr="006D3091">
                              <w:rPr>
                                <w:szCs w:val="22"/>
                              </w:rPr>
                              <w:t xml:space="preserve">This submission </w:t>
                            </w:r>
                            <w:proofErr w:type="gramStart"/>
                            <w:r w:rsidRPr="006D3091">
                              <w:rPr>
                                <w:szCs w:val="22"/>
                              </w:rPr>
                              <w:t>shows</w:t>
                            </w:r>
                            <w:proofErr w:type="gramEnd"/>
                            <w:r w:rsidRPr="006D3091"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14:paraId="768B2E09" w14:textId="78B2ACE1" w:rsidR="00FE30C6" w:rsidRDefault="00802846" w:rsidP="00F7788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>Draft of 36.2.5 (</w:t>
                            </w:r>
                            <w:r w:rsidRPr="00802846">
                              <w:rPr>
                                <w:szCs w:val="22"/>
                              </w:rPr>
                              <w:t>Effect of CH_BANDWIDTH parameter on PPDU format</w:t>
                            </w:r>
                            <w:r>
                              <w:rPr>
                                <w:szCs w:val="22"/>
                              </w:rPr>
                              <w:t>)</w:t>
                            </w:r>
                          </w:p>
                          <w:p w14:paraId="49472D22" w14:textId="7C00536B" w:rsidR="00FE30C6" w:rsidRDefault="00FE30C6" w:rsidP="00D87430">
                            <w:pPr>
                              <w:rPr>
                                <w:szCs w:val="22"/>
                              </w:rPr>
                            </w:pPr>
                          </w:p>
                          <w:p w14:paraId="338D2A3B" w14:textId="77777777" w:rsidR="00A70AF1" w:rsidRPr="006D3091" w:rsidRDefault="00A70AF1" w:rsidP="00D87430">
                            <w:pPr>
                              <w:rPr>
                                <w:szCs w:val="22"/>
                              </w:rPr>
                            </w:pPr>
                          </w:p>
                          <w:p w14:paraId="5A82A590" w14:textId="7375CDD4" w:rsidR="00FE30C6" w:rsidRPr="006D3091" w:rsidRDefault="00FE30C6" w:rsidP="00D87430">
                            <w:pPr>
                              <w:rPr>
                                <w:szCs w:val="22"/>
                              </w:rPr>
                            </w:pPr>
                            <w:r w:rsidRPr="006D3091">
                              <w:rPr>
                                <w:szCs w:val="22"/>
                              </w:rPr>
                              <w:t>Revisions:</w:t>
                            </w:r>
                          </w:p>
                          <w:p w14:paraId="2D56AFC4" w14:textId="05D98E49" w:rsidR="00FE30C6" w:rsidRDefault="00FE30C6" w:rsidP="00F7788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Cs w:val="22"/>
                              </w:rPr>
                            </w:pPr>
                            <w:r w:rsidRPr="006D3091">
                              <w:rPr>
                                <w:szCs w:val="22"/>
                              </w:rPr>
                              <w:t xml:space="preserve">Rev 0: Initial version of </w:t>
                            </w:r>
                            <w:r w:rsidRPr="006D3091">
                              <w:rPr>
                                <w:szCs w:val="22"/>
                                <w:lang w:eastAsia="ko-KR"/>
                              </w:rPr>
                              <w:t>the document.</w:t>
                            </w:r>
                          </w:p>
                          <w:p w14:paraId="06343E32" w14:textId="60C90BEC" w:rsidR="00465206" w:rsidRDefault="00465206" w:rsidP="00F7788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  <w:lang w:eastAsia="ko-KR"/>
                              </w:rPr>
                              <w:t>Re</w:t>
                            </w:r>
                            <w:r w:rsidR="000D061A">
                              <w:rPr>
                                <w:szCs w:val="22"/>
                                <w:lang w:eastAsia="ko-KR"/>
                              </w:rPr>
                              <w:t>v</w:t>
                            </w:r>
                            <w:r>
                              <w:rPr>
                                <w:szCs w:val="22"/>
                                <w:lang w:eastAsia="ko-KR"/>
                              </w:rPr>
                              <w:t xml:space="preserve"> 1: TBD filled based on the feedback on the teleconference call</w:t>
                            </w:r>
                            <w:r w:rsidR="001A4549">
                              <w:rPr>
                                <w:szCs w:val="22"/>
                                <w:lang w:eastAsia="ko-KR"/>
                              </w:rPr>
                              <w:t>.</w:t>
                            </w:r>
                          </w:p>
                          <w:p w14:paraId="032B305A" w14:textId="08DA0DB8" w:rsidR="00317E70" w:rsidRDefault="00BC652F" w:rsidP="00BC652F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In INACTIVE_SUBCHANNELS </w:t>
                            </w:r>
                            <w:r w:rsidR="000D061A">
                              <w:rPr>
                                <w:szCs w:val="22"/>
                              </w:rPr>
                              <w:t xml:space="preserve">parameter </w:t>
                            </w:r>
                            <w:r>
                              <w:rPr>
                                <w:szCs w:val="22"/>
                              </w:rPr>
                              <w:t xml:space="preserve">in </w:t>
                            </w:r>
                            <w:r w:rsidR="00014080" w:rsidRPr="00014080">
                              <w:rPr>
                                <w:szCs w:val="22"/>
                              </w:rPr>
                              <w:t>Non-HT duplicate transmission</w:t>
                            </w:r>
                            <w:r w:rsidR="00014080">
                              <w:rPr>
                                <w:szCs w:val="22"/>
                              </w:rPr>
                              <w:t xml:space="preserve">, puncturing patterns </w:t>
                            </w:r>
                            <w:r w:rsidR="00B63004">
                              <w:rPr>
                                <w:szCs w:val="22"/>
                              </w:rPr>
                              <w:t xml:space="preserve">include </w:t>
                            </w:r>
                            <w:r w:rsidR="00014080">
                              <w:rPr>
                                <w:szCs w:val="22"/>
                              </w:rPr>
                              <w:t xml:space="preserve">both non-OFDMA and OFDMA </w:t>
                            </w:r>
                            <w:r w:rsidR="001A4549">
                              <w:rPr>
                                <w:szCs w:val="22"/>
                              </w:rPr>
                              <w:t xml:space="preserve">cases </w:t>
                            </w:r>
                            <w:r w:rsidR="00B63004">
                              <w:rPr>
                                <w:szCs w:val="22"/>
                              </w:rPr>
                              <w:t>altogether.</w:t>
                            </w:r>
                          </w:p>
                          <w:p w14:paraId="51A72AB2" w14:textId="0F63E4CC" w:rsidR="00FE30C6" w:rsidRPr="002B6AA7" w:rsidRDefault="00FE30C6" w:rsidP="00252340">
                            <w:pPr>
                              <w:pStyle w:val="ListParagraph"/>
                              <w:rPr>
                                <w:sz w:val="20"/>
                              </w:rPr>
                            </w:pPr>
                          </w:p>
                          <w:p w14:paraId="794B83B0" w14:textId="77777777" w:rsidR="00FE30C6" w:rsidRDefault="00FE30C6" w:rsidP="00917E0B"/>
                          <w:p w14:paraId="52CC84CD" w14:textId="77777777" w:rsidR="00FE30C6" w:rsidRDefault="00FE30C6" w:rsidP="00861EF6"/>
                          <w:p w14:paraId="0B0F92C1" w14:textId="77777777" w:rsidR="00FE30C6" w:rsidRDefault="00FE30C6" w:rsidP="00861EF6"/>
                          <w:p w14:paraId="6F7DA744" w14:textId="77777777" w:rsidR="00FE30C6" w:rsidRDefault="00FE30C6" w:rsidP="00861E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6EC6A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1pt;margin-top:16.1pt;width:510.8pt;height:31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" o:allowincell="f" stroked="f">
                <v:textbox>
                  <w:txbxContent>
                    <w:p w14:paraId="4C30FC61" w14:textId="77777777" w:rsidR="00FE30C6" w:rsidRDefault="00FE30C6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558F20D" w14:textId="77777777" w:rsidR="00FE30C6" w:rsidRPr="006D3091" w:rsidRDefault="00FE30C6" w:rsidP="005149CB">
                      <w:pPr>
                        <w:rPr>
                          <w:szCs w:val="22"/>
                        </w:rPr>
                      </w:pPr>
                      <w:r w:rsidRPr="006D3091">
                        <w:rPr>
                          <w:szCs w:val="22"/>
                        </w:rPr>
                        <w:t xml:space="preserve">This submission </w:t>
                      </w:r>
                      <w:proofErr w:type="gramStart"/>
                      <w:r w:rsidRPr="006D3091">
                        <w:rPr>
                          <w:szCs w:val="22"/>
                        </w:rPr>
                        <w:t>shows</w:t>
                      </w:r>
                      <w:proofErr w:type="gramEnd"/>
                      <w:r w:rsidRPr="006D3091">
                        <w:rPr>
                          <w:szCs w:val="22"/>
                        </w:rPr>
                        <w:t xml:space="preserve"> </w:t>
                      </w:r>
                    </w:p>
                    <w:p w14:paraId="768B2E09" w14:textId="78B2ACE1" w:rsidR="00FE30C6" w:rsidRDefault="00802846" w:rsidP="00F7788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>Draft of 36.2.5 (</w:t>
                      </w:r>
                      <w:r w:rsidRPr="00802846">
                        <w:rPr>
                          <w:szCs w:val="22"/>
                        </w:rPr>
                        <w:t>Effect of CH_BANDWIDTH parameter on PPDU format</w:t>
                      </w:r>
                      <w:r>
                        <w:rPr>
                          <w:szCs w:val="22"/>
                        </w:rPr>
                        <w:t>)</w:t>
                      </w:r>
                    </w:p>
                    <w:p w14:paraId="49472D22" w14:textId="7C00536B" w:rsidR="00FE30C6" w:rsidRDefault="00FE30C6" w:rsidP="00D87430">
                      <w:pPr>
                        <w:rPr>
                          <w:szCs w:val="22"/>
                        </w:rPr>
                      </w:pPr>
                    </w:p>
                    <w:p w14:paraId="338D2A3B" w14:textId="77777777" w:rsidR="00A70AF1" w:rsidRPr="006D3091" w:rsidRDefault="00A70AF1" w:rsidP="00D87430">
                      <w:pPr>
                        <w:rPr>
                          <w:szCs w:val="22"/>
                        </w:rPr>
                      </w:pPr>
                    </w:p>
                    <w:p w14:paraId="5A82A590" w14:textId="7375CDD4" w:rsidR="00FE30C6" w:rsidRPr="006D3091" w:rsidRDefault="00FE30C6" w:rsidP="00D87430">
                      <w:pPr>
                        <w:rPr>
                          <w:szCs w:val="22"/>
                        </w:rPr>
                      </w:pPr>
                      <w:r w:rsidRPr="006D3091">
                        <w:rPr>
                          <w:szCs w:val="22"/>
                        </w:rPr>
                        <w:t>Revisions:</w:t>
                      </w:r>
                    </w:p>
                    <w:p w14:paraId="2D56AFC4" w14:textId="05D98E49" w:rsidR="00FE30C6" w:rsidRDefault="00FE30C6" w:rsidP="00F7788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Cs w:val="22"/>
                        </w:rPr>
                      </w:pPr>
                      <w:r w:rsidRPr="006D3091">
                        <w:rPr>
                          <w:szCs w:val="22"/>
                        </w:rPr>
                        <w:t xml:space="preserve">Rev 0: Initial version of </w:t>
                      </w:r>
                      <w:r w:rsidRPr="006D3091">
                        <w:rPr>
                          <w:szCs w:val="22"/>
                          <w:lang w:eastAsia="ko-KR"/>
                        </w:rPr>
                        <w:t>the document.</w:t>
                      </w:r>
                    </w:p>
                    <w:p w14:paraId="06343E32" w14:textId="60C90BEC" w:rsidR="00465206" w:rsidRDefault="00465206" w:rsidP="00F7788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Cs w:val="22"/>
                        </w:rPr>
                      </w:pPr>
                      <w:r>
                        <w:rPr>
                          <w:szCs w:val="22"/>
                          <w:lang w:eastAsia="ko-KR"/>
                        </w:rPr>
                        <w:t>Re</w:t>
                      </w:r>
                      <w:r w:rsidR="000D061A">
                        <w:rPr>
                          <w:szCs w:val="22"/>
                          <w:lang w:eastAsia="ko-KR"/>
                        </w:rPr>
                        <w:t>v</w:t>
                      </w:r>
                      <w:r>
                        <w:rPr>
                          <w:szCs w:val="22"/>
                          <w:lang w:eastAsia="ko-KR"/>
                        </w:rPr>
                        <w:t xml:space="preserve"> 1: TBD filled based on the feedback on the teleconference call</w:t>
                      </w:r>
                      <w:r w:rsidR="001A4549">
                        <w:rPr>
                          <w:szCs w:val="22"/>
                          <w:lang w:eastAsia="ko-KR"/>
                        </w:rPr>
                        <w:t>.</w:t>
                      </w:r>
                    </w:p>
                    <w:p w14:paraId="032B305A" w14:textId="08DA0DB8" w:rsidR="00317E70" w:rsidRDefault="00BC652F" w:rsidP="00BC652F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In INACTIVE_SUBCHANNELS </w:t>
                      </w:r>
                      <w:r w:rsidR="000D061A">
                        <w:rPr>
                          <w:szCs w:val="22"/>
                        </w:rPr>
                        <w:t xml:space="preserve">parameter </w:t>
                      </w:r>
                      <w:r>
                        <w:rPr>
                          <w:szCs w:val="22"/>
                        </w:rPr>
                        <w:t xml:space="preserve">in </w:t>
                      </w:r>
                      <w:r w:rsidR="00014080" w:rsidRPr="00014080">
                        <w:rPr>
                          <w:szCs w:val="22"/>
                        </w:rPr>
                        <w:t>Non-HT duplicate transmission</w:t>
                      </w:r>
                      <w:r w:rsidR="00014080">
                        <w:rPr>
                          <w:szCs w:val="22"/>
                        </w:rPr>
                        <w:t xml:space="preserve">, puncturing patterns </w:t>
                      </w:r>
                      <w:r w:rsidR="00B63004">
                        <w:rPr>
                          <w:szCs w:val="22"/>
                        </w:rPr>
                        <w:t xml:space="preserve">include </w:t>
                      </w:r>
                      <w:r w:rsidR="00014080">
                        <w:rPr>
                          <w:szCs w:val="22"/>
                        </w:rPr>
                        <w:t xml:space="preserve">both non-OFDMA and OFDMA </w:t>
                      </w:r>
                      <w:r w:rsidR="001A4549">
                        <w:rPr>
                          <w:szCs w:val="22"/>
                        </w:rPr>
                        <w:t xml:space="preserve">cases </w:t>
                      </w:r>
                      <w:r w:rsidR="00B63004">
                        <w:rPr>
                          <w:szCs w:val="22"/>
                        </w:rPr>
                        <w:t>altogether.</w:t>
                      </w:r>
                    </w:p>
                    <w:p w14:paraId="51A72AB2" w14:textId="0F63E4CC" w:rsidR="00FE30C6" w:rsidRPr="002B6AA7" w:rsidRDefault="00FE30C6" w:rsidP="00252340">
                      <w:pPr>
                        <w:pStyle w:val="ListParagraph"/>
                        <w:rPr>
                          <w:sz w:val="20"/>
                        </w:rPr>
                      </w:pPr>
                    </w:p>
                    <w:p w14:paraId="794B83B0" w14:textId="77777777" w:rsidR="00FE30C6" w:rsidRDefault="00FE30C6" w:rsidP="00917E0B"/>
                    <w:p w14:paraId="52CC84CD" w14:textId="77777777" w:rsidR="00FE30C6" w:rsidRDefault="00FE30C6" w:rsidP="00861EF6"/>
                    <w:p w14:paraId="0B0F92C1" w14:textId="77777777" w:rsidR="00FE30C6" w:rsidRDefault="00FE30C6" w:rsidP="00861EF6"/>
                    <w:p w14:paraId="6F7DA744" w14:textId="77777777" w:rsidR="00FE30C6" w:rsidRDefault="00FE30C6" w:rsidP="00861EF6"/>
                  </w:txbxContent>
                </v:textbox>
              </v:shape>
            </w:pict>
          </mc:Fallback>
        </mc:AlternateContent>
      </w:r>
    </w:p>
    <w:p w14:paraId="6369F92F" w14:textId="56167167" w:rsidR="00EB120A" w:rsidRDefault="00EB120A" w:rsidP="0013318F">
      <w:pPr>
        <w:rPr>
          <w:sz w:val="20"/>
          <w:lang w:val="en-US"/>
        </w:rPr>
      </w:pPr>
    </w:p>
    <w:p w14:paraId="36096133" w14:textId="20E2A0C5" w:rsidR="0049404B" w:rsidRDefault="0049404B" w:rsidP="0013318F">
      <w:pPr>
        <w:rPr>
          <w:sz w:val="20"/>
          <w:lang w:val="en-US"/>
        </w:rPr>
      </w:pPr>
    </w:p>
    <w:p w14:paraId="313E64BB" w14:textId="41AB387E" w:rsidR="0049404B" w:rsidRDefault="0049404B" w:rsidP="0013318F">
      <w:pPr>
        <w:rPr>
          <w:sz w:val="20"/>
          <w:lang w:val="en-US"/>
        </w:rPr>
      </w:pPr>
    </w:p>
    <w:p w14:paraId="60A31C74" w14:textId="6C877072" w:rsidR="0049404B" w:rsidRDefault="0049404B" w:rsidP="0013318F">
      <w:pPr>
        <w:rPr>
          <w:sz w:val="20"/>
          <w:lang w:val="en-US"/>
        </w:rPr>
      </w:pPr>
    </w:p>
    <w:p w14:paraId="22F1AB3E" w14:textId="2C433DAB" w:rsidR="0049404B" w:rsidRDefault="0049404B" w:rsidP="0013318F">
      <w:pPr>
        <w:rPr>
          <w:sz w:val="20"/>
          <w:lang w:val="en-US"/>
        </w:rPr>
      </w:pPr>
    </w:p>
    <w:p w14:paraId="2AA1A24A" w14:textId="15DBAA35" w:rsidR="0049404B" w:rsidRDefault="0049404B" w:rsidP="0013318F">
      <w:pPr>
        <w:rPr>
          <w:sz w:val="20"/>
          <w:lang w:val="en-US"/>
        </w:rPr>
      </w:pPr>
    </w:p>
    <w:p w14:paraId="271D6502" w14:textId="2DB8C895" w:rsidR="0049404B" w:rsidRDefault="0049404B" w:rsidP="0013318F">
      <w:pPr>
        <w:rPr>
          <w:sz w:val="20"/>
          <w:lang w:val="en-US"/>
        </w:rPr>
      </w:pPr>
    </w:p>
    <w:p w14:paraId="24F3C137" w14:textId="36482097" w:rsidR="0049404B" w:rsidRDefault="0049404B" w:rsidP="0013318F">
      <w:pPr>
        <w:rPr>
          <w:sz w:val="20"/>
          <w:lang w:val="en-US"/>
        </w:rPr>
      </w:pPr>
    </w:p>
    <w:p w14:paraId="081710E2" w14:textId="77EF6146" w:rsidR="0049404B" w:rsidRDefault="0049404B" w:rsidP="0013318F">
      <w:pPr>
        <w:rPr>
          <w:sz w:val="20"/>
          <w:lang w:val="en-US"/>
        </w:rPr>
      </w:pPr>
    </w:p>
    <w:p w14:paraId="3573BCF5" w14:textId="3424C6AA" w:rsidR="0049404B" w:rsidRDefault="0049404B" w:rsidP="0013318F">
      <w:pPr>
        <w:rPr>
          <w:sz w:val="20"/>
          <w:lang w:val="en-US"/>
        </w:rPr>
      </w:pPr>
    </w:p>
    <w:p w14:paraId="01E6426D" w14:textId="798EFAD4" w:rsidR="0049404B" w:rsidRDefault="0049404B" w:rsidP="0013318F">
      <w:pPr>
        <w:rPr>
          <w:sz w:val="20"/>
          <w:lang w:val="en-US"/>
        </w:rPr>
      </w:pPr>
    </w:p>
    <w:p w14:paraId="7D398FCD" w14:textId="244E94E6" w:rsidR="0049404B" w:rsidRDefault="0049404B" w:rsidP="0013318F">
      <w:pPr>
        <w:rPr>
          <w:sz w:val="20"/>
          <w:lang w:val="en-US"/>
        </w:rPr>
      </w:pPr>
    </w:p>
    <w:p w14:paraId="75B304E8" w14:textId="6FD031D0" w:rsidR="0049404B" w:rsidRDefault="0049404B" w:rsidP="0013318F">
      <w:pPr>
        <w:rPr>
          <w:sz w:val="20"/>
          <w:lang w:val="en-US"/>
        </w:rPr>
      </w:pPr>
    </w:p>
    <w:p w14:paraId="2113EA61" w14:textId="141361C9" w:rsidR="0049404B" w:rsidRDefault="0049404B" w:rsidP="0013318F">
      <w:pPr>
        <w:rPr>
          <w:sz w:val="20"/>
          <w:lang w:val="en-US"/>
        </w:rPr>
      </w:pPr>
    </w:p>
    <w:p w14:paraId="469B07A1" w14:textId="44807A63" w:rsidR="0049404B" w:rsidRDefault="0049404B" w:rsidP="0013318F">
      <w:pPr>
        <w:rPr>
          <w:sz w:val="20"/>
          <w:lang w:val="en-US"/>
        </w:rPr>
      </w:pPr>
    </w:p>
    <w:p w14:paraId="14B82C1E" w14:textId="13BB8F22" w:rsidR="00181337" w:rsidRDefault="0049404B" w:rsidP="00181337">
      <w:pPr>
        <w:rPr>
          <w:b/>
          <w:bCs/>
        </w:rPr>
      </w:pPr>
      <w:r>
        <w:rPr>
          <w:sz w:val="20"/>
          <w:lang w:val="en-US"/>
        </w:rPr>
        <w:br w:type="page"/>
      </w:r>
      <w:r w:rsidR="007402DD" w:rsidRPr="007402DD">
        <w:rPr>
          <w:b/>
          <w:bCs/>
        </w:rPr>
        <w:lastRenderedPageBreak/>
        <w:t>36.2.5 Effect of CH_BANDWIDTH parameter on PPDU format</w:t>
      </w:r>
    </w:p>
    <w:p w14:paraId="617BBC27" w14:textId="77777777" w:rsidR="007C2E6B" w:rsidRDefault="007C2E6B" w:rsidP="00181337">
      <w:pPr>
        <w:rPr>
          <w:b/>
          <w:bCs/>
        </w:rPr>
      </w:pPr>
    </w:p>
    <w:p w14:paraId="7D378822" w14:textId="07554BF0" w:rsidR="007402DD" w:rsidRDefault="007402DD" w:rsidP="007402DD">
      <w:pPr>
        <w:pStyle w:val="T"/>
        <w:rPr>
          <w:w w:val="100"/>
        </w:rPr>
      </w:pPr>
      <w:r w:rsidRPr="0096348C">
        <w:rPr>
          <w:w w:val="100"/>
        </w:rPr>
        <w:fldChar w:fldCharType="begin"/>
      </w:r>
      <w:r w:rsidRPr="0096348C">
        <w:rPr>
          <w:w w:val="100"/>
        </w:rPr>
        <w:instrText xml:space="preserve"> REF  RTF38323130363a205461626c65 \h</w:instrText>
      </w:r>
      <w:r w:rsidR="0096348C">
        <w:rPr>
          <w:w w:val="100"/>
        </w:rPr>
        <w:instrText xml:space="preserve"> \* MERGEFORMAT </w:instrText>
      </w:r>
      <w:r w:rsidRPr="0096348C">
        <w:rPr>
          <w:w w:val="100"/>
        </w:rPr>
      </w:r>
      <w:r w:rsidRPr="0096348C">
        <w:rPr>
          <w:w w:val="100"/>
        </w:rPr>
        <w:fldChar w:fldCharType="separate"/>
      </w:r>
      <w:r w:rsidRPr="0096348C">
        <w:rPr>
          <w:w w:val="100"/>
        </w:rPr>
        <w:t>Table 36-x1 (Interpretation of FORMAT, NON_HT_MODULATION and CH_BANDWIDTH parameters)</w:t>
      </w:r>
      <w:r w:rsidRPr="0096348C">
        <w:rPr>
          <w:w w:val="100"/>
        </w:rPr>
        <w:fldChar w:fldCharType="end"/>
      </w:r>
      <w:r w:rsidRPr="0096348C">
        <w:rPr>
          <w:w w:val="100"/>
        </w:rPr>
        <w:t xml:space="preserve"> shows the valid combinations of the FORMAT, NON_HT_MODULATION</w:t>
      </w:r>
      <w:r w:rsidRPr="0096348C">
        <w:rPr>
          <w:vanish/>
          <w:w w:val="100"/>
        </w:rPr>
        <w:t>(#24306)</w:t>
      </w:r>
      <w:r w:rsidRPr="0096348C">
        <w:rPr>
          <w:w w:val="100"/>
        </w:rPr>
        <w:t xml:space="preserve"> and CH_BANDWIDTH parameters and the corresponding PPDU format and value of CH_OFFSET (if applicable).</w:t>
      </w:r>
      <w:r>
        <w:rPr>
          <w:w w:val="100"/>
        </w:rPr>
        <w:t xml:space="preserve"> Other combinations are reserved.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4A0" w:firstRow="1" w:lastRow="0" w:firstColumn="1" w:lastColumn="0" w:noHBand="0" w:noVBand="1"/>
      </w:tblPr>
      <w:tblGrid>
        <w:gridCol w:w="1040"/>
        <w:gridCol w:w="1512"/>
        <w:gridCol w:w="1843"/>
        <w:gridCol w:w="1325"/>
        <w:gridCol w:w="2800"/>
      </w:tblGrid>
      <w:tr w:rsidR="007402DD" w14:paraId="6A492242" w14:textId="77777777" w:rsidTr="007402DD">
        <w:trPr>
          <w:jc w:val="center"/>
        </w:trPr>
        <w:tc>
          <w:tcPr>
            <w:tcW w:w="8520" w:type="dxa"/>
            <w:gridSpan w:val="5"/>
            <w:vAlign w:val="center"/>
            <w:hideMark/>
          </w:tcPr>
          <w:p w14:paraId="6446A7EB" w14:textId="77777777" w:rsidR="007402DD" w:rsidRDefault="007402DD" w:rsidP="007402DD">
            <w:pPr>
              <w:pStyle w:val="TableTitle"/>
              <w:jc w:val="left"/>
              <w:rPr>
                <w:w w:val="100"/>
              </w:rPr>
            </w:pPr>
            <w:bookmarkStart w:id="0" w:name="RTF38323130363a205461626c65"/>
          </w:p>
          <w:p w14:paraId="566E8DF7" w14:textId="0444F3B9" w:rsidR="007402DD" w:rsidRDefault="007402DD" w:rsidP="007402DD">
            <w:pPr>
              <w:pStyle w:val="TableTitle"/>
              <w:jc w:val="left"/>
              <w:rPr>
                <w:w w:val="1"/>
              </w:rPr>
            </w:pPr>
            <w:r>
              <w:rPr>
                <w:w w:val="100"/>
              </w:rPr>
              <w:t xml:space="preserve">Table 36-x1 Interpretation of FORMAT, </w:t>
            </w:r>
            <w:commentRangeStart w:id="1"/>
            <w:r>
              <w:rPr>
                <w:w w:val="100"/>
              </w:rPr>
              <w:t>NON_HT_MODULATION</w:t>
            </w:r>
            <w:bookmarkEnd w:id="0"/>
            <w:r>
              <w:rPr>
                <w:vanish/>
                <w:w w:val="100"/>
              </w:rPr>
              <w:t>(#24306)</w:t>
            </w:r>
            <w:r>
              <w:rPr>
                <w:w w:val="100"/>
              </w:rPr>
              <w:t xml:space="preserve"> and CH_BANDWIDTH </w:t>
            </w:r>
            <w:commentRangeEnd w:id="1"/>
            <w:r w:rsidR="0096348C">
              <w:rPr>
                <w:rStyle w:val="CommentReference"/>
                <w:rFonts w:ascii="Times New Roman" w:eastAsia="Batang" w:hAnsi="Times New Roman" w:cs="Times New Roman"/>
                <w:b w:val="0"/>
                <w:bCs w:val="0"/>
                <w:color w:val="auto"/>
                <w:w w:val="100"/>
                <w:lang w:val="en-GB" w:eastAsia="en-US"/>
              </w:rPr>
              <w:commentReference w:id="1"/>
            </w:r>
            <w:r>
              <w:rPr>
                <w:w w:val="100"/>
              </w:rPr>
              <w:t>parameters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FILENAME </w:instrText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 </w:t>
            </w:r>
            <w:r>
              <w:rPr>
                <w:w w:val="100"/>
              </w:rPr>
              <w:fldChar w:fldCharType="end"/>
            </w:r>
          </w:p>
        </w:tc>
      </w:tr>
      <w:tr w:rsidR="007402DD" w14:paraId="76B9DF6D" w14:textId="77777777" w:rsidTr="00AB0960">
        <w:trPr>
          <w:trHeight w:val="640"/>
          <w:jc w:val="center"/>
        </w:trPr>
        <w:tc>
          <w:tcPr>
            <w:tcW w:w="10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12B41C8A" w14:textId="77777777" w:rsidR="007402DD" w:rsidRDefault="007402DD">
            <w:pPr>
              <w:pStyle w:val="CellHeading"/>
            </w:pPr>
            <w:r>
              <w:rPr>
                <w:w w:val="100"/>
              </w:rPr>
              <w:t>FORMAT</w:t>
            </w:r>
          </w:p>
        </w:tc>
        <w:tc>
          <w:tcPr>
            <w:tcW w:w="15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22B79674" w14:textId="77777777" w:rsidR="007402DD" w:rsidRPr="00292A7F" w:rsidRDefault="007402DD">
            <w:pPr>
              <w:pStyle w:val="CellHeading"/>
              <w:rPr>
                <w:w w:val="100"/>
              </w:rPr>
            </w:pPr>
            <w:r w:rsidRPr="00292A7F">
              <w:rPr>
                <w:w w:val="100"/>
              </w:rPr>
              <w:t>NON_HT_</w:t>
            </w:r>
          </w:p>
          <w:p w14:paraId="78139C15" w14:textId="77777777" w:rsidR="007402DD" w:rsidRPr="00292A7F" w:rsidRDefault="007402DD">
            <w:pPr>
              <w:pStyle w:val="CellHeading"/>
              <w:rPr>
                <w:w w:val="1"/>
              </w:rPr>
            </w:pPr>
            <w:r w:rsidRPr="00292A7F">
              <w:rPr>
                <w:w w:val="100"/>
              </w:rPr>
              <w:t>MODULATION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2357B775" w14:textId="77777777" w:rsidR="007402DD" w:rsidRPr="00292A7F" w:rsidRDefault="007402DD">
            <w:pPr>
              <w:pStyle w:val="CellHeading"/>
            </w:pPr>
            <w:r w:rsidRPr="00292A7F">
              <w:rPr>
                <w:w w:val="100"/>
              </w:rPr>
              <w:t>CH_BANDWIDTH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7725D7A5" w14:textId="77777777" w:rsidR="007402DD" w:rsidRDefault="007402DD">
            <w:pPr>
              <w:pStyle w:val="CellHeading"/>
            </w:pPr>
            <w:r>
              <w:rPr>
                <w:w w:val="100"/>
              </w:rPr>
              <w:t>CH_OFFSET</w:t>
            </w:r>
          </w:p>
        </w:tc>
        <w:tc>
          <w:tcPr>
            <w:tcW w:w="28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01CED479" w14:textId="77777777" w:rsidR="007402DD" w:rsidRDefault="007402DD">
            <w:pPr>
              <w:pStyle w:val="CellHeading"/>
            </w:pPr>
            <w:r>
              <w:rPr>
                <w:w w:val="100"/>
              </w:rPr>
              <w:t>PPDU format</w:t>
            </w:r>
          </w:p>
        </w:tc>
      </w:tr>
      <w:tr w:rsidR="007402DD" w14:paraId="1F4D9E18" w14:textId="77777777" w:rsidTr="00AB0960">
        <w:trPr>
          <w:trHeight w:val="1160"/>
          <w:jc w:val="center"/>
        </w:trPr>
        <w:tc>
          <w:tcPr>
            <w:tcW w:w="1040" w:type="dxa"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DA17E08" w14:textId="3671E3D8" w:rsidR="007402DD" w:rsidRDefault="006E5C24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EHT</w:t>
            </w:r>
            <w:r w:rsidR="00362005">
              <w:rPr>
                <w:w w:val="100"/>
              </w:rPr>
              <w:t>_MU</w:t>
            </w:r>
            <w:r w:rsidR="00AB01E5">
              <w:rPr>
                <w:w w:val="100"/>
              </w:rPr>
              <w:t xml:space="preserve">, </w:t>
            </w:r>
            <w:r w:rsidR="00362005">
              <w:rPr>
                <w:w w:val="100"/>
              </w:rPr>
              <w:t>EHT_TB</w:t>
            </w:r>
          </w:p>
          <w:p w14:paraId="228AB5D5" w14:textId="77777777" w:rsidR="00362005" w:rsidRDefault="00362005">
            <w:pPr>
              <w:pStyle w:val="CellBody"/>
              <w:rPr>
                <w:w w:val="100"/>
              </w:rPr>
            </w:pPr>
          </w:p>
          <w:p w14:paraId="53BD3EA7" w14:textId="776CC33B" w:rsidR="00362005" w:rsidRDefault="00362005">
            <w:pPr>
              <w:pStyle w:val="CellBody"/>
            </w:pPr>
          </w:p>
        </w:tc>
        <w:tc>
          <w:tcPr>
            <w:tcW w:w="15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E19665C" w14:textId="77777777" w:rsidR="007402DD" w:rsidRDefault="007402DD">
            <w:pPr>
              <w:pStyle w:val="CellBody"/>
            </w:pPr>
            <w:r>
              <w:rPr>
                <w:w w:val="100"/>
              </w:rPr>
              <w:t>N/A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F789B28" w14:textId="77777777" w:rsidR="007402DD" w:rsidRPr="007B03F6" w:rsidRDefault="007402DD">
            <w:pPr>
              <w:pStyle w:val="CellBody"/>
            </w:pPr>
            <w:r w:rsidRPr="007B03F6">
              <w:rPr>
                <w:w w:val="100"/>
              </w:rPr>
              <w:t>CBW20</w:t>
            </w:r>
          </w:p>
        </w:tc>
        <w:tc>
          <w:tcPr>
            <w:tcW w:w="13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0E52F29" w14:textId="77777777" w:rsidR="007402DD" w:rsidRDefault="007402DD">
            <w:pPr>
              <w:pStyle w:val="CellBody"/>
            </w:pPr>
            <w:r>
              <w:rPr>
                <w:w w:val="100"/>
              </w:rPr>
              <w:t>N/A</w:t>
            </w:r>
          </w:p>
        </w:tc>
        <w:tc>
          <w:tcPr>
            <w:tcW w:w="28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534F2BBC" w14:textId="61999C5E" w:rsidR="007402DD" w:rsidRDefault="007402DD">
            <w:pPr>
              <w:pStyle w:val="CellBody"/>
            </w:pPr>
            <w:r>
              <w:rPr>
                <w:w w:val="100"/>
              </w:rPr>
              <w:t xml:space="preserve">The STA transmits an </w:t>
            </w:r>
            <w:r w:rsidR="0096348C">
              <w:rPr>
                <w:w w:val="100"/>
              </w:rPr>
              <w:t>EHT</w:t>
            </w:r>
            <w:r>
              <w:rPr>
                <w:w w:val="100"/>
              </w:rPr>
              <w:t xml:space="preserve"> PPDU of 20 MHz bandwidth. If the BSS bandwidth is wider than 20 MHz, then the transmission shall use the primary 20 MHz channel.</w:t>
            </w:r>
            <w:r w:rsidR="00B9002A">
              <w:rPr>
                <w:w w:val="100"/>
              </w:rPr>
              <w:t xml:space="preserve"> </w:t>
            </w:r>
          </w:p>
        </w:tc>
      </w:tr>
      <w:tr w:rsidR="007402DD" w14:paraId="51715A6C" w14:textId="77777777" w:rsidTr="00AB0960">
        <w:trPr>
          <w:trHeight w:val="1160"/>
          <w:jc w:val="center"/>
        </w:trPr>
        <w:tc>
          <w:tcPr>
            <w:tcW w:w="104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FB6CD8A" w14:textId="05F59CB6" w:rsidR="007402DD" w:rsidRDefault="006E5C24">
            <w:pPr>
              <w:pStyle w:val="CellBody"/>
            </w:pPr>
            <w:r>
              <w:rPr>
                <w:w w:val="100"/>
              </w:rPr>
              <w:t>EHT</w:t>
            </w:r>
            <w:r w:rsidR="00362005">
              <w:rPr>
                <w:w w:val="100"/>
              </w:rPr>
              <w:t>_</w:t>
            </w:r>
            <w:r w:rsidR="00AB01E5">
              <w:rPr>
                <w:w w:val="100"/>
              </w:rPr>
              <w:t>MU, EHT</w:t>
            </w:r>
            <w:r w:rsidR="00362005">
              <w:rPr>
                <w:w w:val="100"/>
              </w:rPr>
              <w:t>_TB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2F82AA2" w14:textId="77777777" w:rsidR="007402DD" w:rsidRDefault="007402DD">
            <w:pPr>
              <w:pStyle w:val="CellBody"/>
            </w:pPr>
            <w:r>
              <w:rPr>
                <w:w w:val="100"/>
              </w:rPr>
              <w:t>N/A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5885A4D" w14:textId="77777777" w:rsidR="007402DD" w:rsidRPr="007B03F6" w:rsidRDefault="007402DD">
            <w:pPr>
              <w:pStyle w:val="CellBody"/>
            </w:pPr>
            <w:r w:rsidRPr="007B03F6">
              <w:rPr>
                <w:w w:val="100"/>
              </w:rPr>
              <w:t>CBW40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AFD0074" w14:textId="77777777" w:rsidR="007402DD" w:rsidRDefault="007402DD">
            <w:pPr>
              <w:pStyle w:val="CellBody"/>
            </w:pPr>
            <w:r>
              <w:rPr>
                <w:w w:val="100"/>
              </w:rPr>
              <w:t>N/A</w:t>
            </w:r>
          </w:p>
        </w:tc>
        <w:tc>
          <w:tcPr>
            <w:tcW w:w="2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57076317" w14:textId="53E6B0BF" w:rsidR="007402DD" w:rsidRDefault="007402DD">
            <w:pPr>
              <w:pStyle w:val="CellBody"/>
            </w:pPr>
            <w:r>
              <w:rPr>
                <w:w w:val="100"/>
              </w:rPr>
              <w:t xml:space="preserve">The STA transmits an </w:t>
            </w:r>
            <w:r w:rsidR="008A3D5F">
              <w:rPr>
                <w:w w:val="100"/>
              </w:rPr>
              <w:t>EHT</w:t>
            </w:r>
            <w:r>
              <w:rPr>
                <w:w w:val="100"/>
              </w:rPr>
              <w:t xml:space="preserve"> PPDU of 40 MHz bandwidth. If the BSS bandwidth is wider than 40 MHz, then the transmission shall use the primary 40 MHz channel</w:t>
            </w:r>
            <w:r w:rsidR="00EC3A21">
              <w:rPr>
                <w:w w:val="100"/>
              </w:rPr>
              <w:t>.</w:t>
            </w:r>
            <w:r w:rsidR="003E3075">
              <w:rPr>
                <w:w w:val="100"/>
              </w:rPr>
              <w:t xml:space="preserve"> </w:t>
            </w:r>
          </w:p>
        </w:tc>
      </w:tr>
      <w:tr w:rsidR="007402DD" w14:paraId="7295E802" w14:textId="77777777" w:rsidTr="00AB0960">
        <w:trPr>
          <w:trHeight w:val="1160"/>
          <w:jc w:val="center"/>
        </w:trPr>
        <w:tc>
          <w:tcPr>
            <w:tcW w:w="104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4A6BEC0" w14:textId="6C5F6C3B" w:rsidR="007402DD" w:rsidRDefault="00AB01E5">
            <w:pPr>
              <w:pStyle w:val="CellBody"/>
            </w:pPr>
            <w:r>
              <w:rPr>
                <w:w w:val="100"/>
              </w:rPr>
              <w:t>EHT_MU, EHT_TB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BF0733E" w14:textId="77777777" w:rsidR="007402DD" w:rsidRDefault="007402DD">
            <w:pPr>
              <w:pStyle w:val="CellBody"/>
            </w:pPr>
            <w:r>
              <w:rPr>
                <w:w w:val="100"/>
              </w:rPr>
              <w:t>N/A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281BA70" w14:textId="77777777" w:rsidR="007402DD" w:rsidRPr="007B03F6" w:rsidRDefault="007402DD">
            <w:pPr>
              <w:pStyle w:val="CellBody"/>
            </w:pPr>
            <w:r w:rsidRPr="007B03F6">
              <w:rPr>
                <w:w w:val="100"/>
              </w:rPr>
              <w:t>CBW80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5DA14E8" w14:textId="77777777" w:rsidR="007402DD" w:rsidRDefault="007402DD">
            <w:pPr>
              <w:pStyle w:val="CellBody"/>
            </w:pPr>
            <w:r>
              <w:rPr>
                <w:w w:val="100"/>
              </w:rPr>
              <w:t>N/A</w:t>
            </w:r>
          </w:p>
        </w:tc>
        <w:tc>
          <w:tcPr>
            <w:tcW w:w="2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7A60E749" w14:textId="02410DD9" w:rsidR="007402DD" w:rsidRDefault="007402DD">
            <w:pPr>
              <w:pStyle w:val="CellBody"/>
            </w:pPr>
            <w:r>
              <w:rPr>
                <w:w w:val="100"/>
              </w:rPr>
              <w:t xml:space="preserve">The STA transmits an </w:t>
            </w:r>
            <w:r w:rsidR="008A3D5F">
              <w:rPr>
                <w:w w:val="100"/>
              </w:rPr>
              <w:t xml:space="preserve">EHT </w:t>
            </w:r>
            <w:r>
              <w:rPr>
                <w:w w:val="100"/>
              </w:rPr>
              <w:t>PPDU of 80 MHz bandwidth. If the BSS bandwidth is wider than 80 MHz, then the transmission shall use the primary 80 MHz channel</w:t>
            </w:r>
            <w:r w:rsidR="00EC3A21">
              <w:rPr>
                <w:w w:val="100"/>
              </w:rPr>
              <w:t>.</w:t>
            </w:r>
          </w:p>
        </w:tc>
      </w:tr>
      <w:tr w:rsidR="007402DD" w14:paraId="5DBD10DC" w14:textId="77777777" w:rsidTr="00AB0960">
        <w:trPr>
          <w:trHeight w:val="560"/>
          <w:jc w:val="center"/>
        </w:trPr>
        <w:tc>
          <w:tcPr>
            <w:tcW w:w="104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BF284BE" w14:textId="4AE5E5B9" w:rsidR="007402DD" w:rsidRDefault="00AB01E5">
            <w:pPr>
              <w:pStyle w:val="CellBody"/>
            </w:pPr>
            <w:r>
              <w:rPr>
                <w:w w:val="100"/>
              </w:rPr>
              <w:t>EHT_MU, EHT_TB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1DB5C25" w14:textId="77777777" w:rsidR="007402DD" w:rsidRDefault="007402DD">
            <w:pPr>
              <w:pStyle w:val="CellBody"/>
            </w:pPr>
            <w:r>
              <w:rPr>
                <w:w w:val="100"/>
              </w:rPr>
              <w:t>N/A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76AB94D" w14:textId="77777777" w:rsidR="007402DD" w:rsidRPr="007B03F6" w:rsidRDefault="007402DD">
            <w:pPr>
              <w:pStyle w:val="CellBody"/>
            </w:pPr>
            <w:r w:rsidRPr="007B03F6">
              <w:rPr>
                <w:w w:val="100"/>
              </w:rPr>
              <w:t>CBW160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453B236" w14:textId="77777777" w:rsidR="007402DD" w:rsidRDefault="007402DD">
            <w:pPr>
              <w:pStyle w:val="CellBody"/>
            </w:pPr>
            <w:r>
              <w:rPr>
                <w:w w:val="100"/>
              </w:rPr>
              <w:t>N/A</w:t>
            </w:r>
          </w:p>
        </w:tc>
        <w:tc>
          <w:tcPr>
            <w:tcW w:w="2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29E8A98B" w14:textId="077660D2" w:rsidR="009B7CB3" w:rsidRDefault="007402DD" w:rsidP="00F862DD">
            <w:pPr>
              <w:pStyle w:val="CellBody"/>
            </w:pPr>
            <w:r>
              <w:rPr>
                <w:w w:val="100"/>
              </w:rPr>
              <w:t xml:space="preserve">The STA transmits an </w:t>
            </w:r>
            <w:r w:rsidR="008A3D5F">
              <w:rPr>
                <w:w w:val="100"/>
              </w:rPr>
              <w:t xml:space="preserve">EHT </w:t>
            </w:r>
            <w:r>
              <w:rPr>
                <w:w w:val="100"/>
              </w:rPr>
              <w:t>PPDU of 160 MHz bandwidth.</w:t>
            </w:r>
            <w:r w:rsidR="009B7CB3">
              <w:rPr>
                <w:w w:val="100"/>
              </w:rPr>
              <w:t xml:space="preserve"> If the BSS bandwidth is wider than 160 MHz, then the transmission shall use the primary 160 MHz channel</w:t>
            </w:r>
            <w:r w:rsidR="00EC3A21">
              <w:rPr>
                <w:w w:val="100"/>
              </w:rPr>
              <w:t>.</w:t>
            </w:r>
          </w:p>
        </w:tc>
      </w:tr>
      <w:tr w:rsidR="00586905" w14:paraId="5DE983E6" w14:textId="77777777" w:rsidTr="00AB0960">
        <w:trPr>
          <w:trHeight w:val="560"/>
          <w:jc w:val="center"/>
        </w:trPr>
        <w:tc>
          <w:tcPr>
            <w:tcW w:w="104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75615F64" w14:textId="6AD532F9" w:rsidR="00586905" w:rsidRDefault="00586905" w:rsidP="00586905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EHT_MU, EHT_TB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9566F4" w14:textId="10115C8B" w:rsidR="00586905" w:rsidRDefault="00586905" w:rsidP="00586905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N/A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9B8093" w14:textId="0E3E95AE" w:rsidR="00586905" w:rsidRPr="007B03F6" w:rsidRDefault="00586905" w:rsidP="00586905">
            <w:pPr>
              <w:pStyle w:val="CellBody"/>
              <w:rPr>
                <w:w w:val="100"/>
              </w:rPr>
            </w:pPr>
            <w:r w:rsidRPr="007B03F6">
              <w:rPr>
                <w:w w:val="100"/>
              </w:rPr>
              <w:t>CBW</w:t>
            </w:r>
            <w:r>
              <w:rPr>
                <w:w w:val="100"/>
              </w:rPr>
              <w:t>320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A04A64" w14:textId="01A43865" w:rsidR="00586905" w:rsidRDefault="00586905" w:rsidP="00586905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N/A</w:t>
            </w:r>
          </w:p>
        </w:tc>
        <w:tc>
          <w:tcPr>
            <w:tcW w:w="2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5552A0A4" w14:textId="18E3FDAA" w:rsidR="00586905" w:rsidRDefault="00586905" w:rsidP="00586905">
            <w:pPr>
              <w:pStyle w:val="CellBody"/>
              <w:rPr>
                <w:w w:val="100"/>
              </w:rPr>
            </w:pPr>
            <w:r w:rsidRPr="00586905">
              <w:rPr>
                <w:w w:val="100"/>
              </w:rPr>
              <w:t xml:space="preserve">The STA transmits an </w:t>
            </w:r>
            <w:r>
              <w:rPr>
                <w:w w:val="100"/>
              </w:rPr>
              <w:t>EHT</w:t>
            </w:r>
            <w:r w:rsidRPr="00586905">
              <w:rPr>
                <w:w w:val="100"/>
              </w:rPr>
              <w:t xml:space="preserve"> PPDU of</w:t>
            </w:r>
            <w:r>
              <w:rPr>
                <w:w w:val="100"/>
              </w:rPr>
              <w:t xml:space="preserve"> 320</w:t>
            </w:r>
            <w:r w:rsidRPr="00586905">
              <w:rPr>
                <w:w w:val="100"/>
              </w:rPr>
              <w:t xml:space="preserve"> MHz bandwidth.</w:t>
            </w:r>
          </w:p>
        </w:tc>
      </w:tr>
      <w:tr w:rsidR="00586905" w14:paraId="1EDC6776" w14:textId="77777777" w:rsidTr="008172BF">
        <w:trPr>
          <w:trHeight w:val="1720"/>
          <w:jc w:val="center"/>
        </w:trPr>
        <w:tc>
          <w:tcPr>
            <w:tcW w:w="104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BCC51B6" w14:textId="54F3D377" w:rsidR="00586905" w:rsidRDefault="00586905" w:rsidP="00586905">
            <w:pPr>
              <w:pStyle w:val="CellBody"/>
            </w:pPr>
            <w:r>
              <w:rPr>
                <w:w w:val="100"/>
              </w:rPr>
              <w:t>HT_MF, HT_GF, VHT, HE_SU, HE_MU, HE_ER_SU, HE_TB</w:t>
            </w:r>
          </w:p>
        </w:tc>
        <w:tc>
          <w:tcPr>
            <w:tcW w:w="748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5918936B" w14:textId="4ADE9113" w:rsidR="00586905" w:rsidRDefault="00586905" w:rsidP="00586905">
            <w:pPr>
              <w:pStyle w:val="CellBody"/>
              <w:rPr>
                <w:w w:val="1"/>
              </w:rPr>
            </w:pPr>
            <w:r>
              <w:rPr>
                <w:w w:val="100"/>
              </w:rPr>
              <w:t>See Table 27-3 (</w:t>
            </w:r>
            <w:r w:rsidRPr="006E5C24">
              <w:rPr>
                <w:w w:val="100"/>
              </w:rPr>
              <w:t>Interpretation of FORMAT, NON_HT_MODULATION and CH_BANDWIDTH</w:t>
            </w:r>
            <w:r>
              <w:rPr>
                <w:w w:val="100"/>
              </w:rPr>
              <w:t xml:space="preserve"> </w:t>
            </w:r>
            <w:r w:rsidRPr="006E5C24">
              <w:rPr>
                <w:w w:val="100"/>
              </w:rPr>
              <w:t>parameters</w:t>
            </w:r>
            <w:r>
              <w:rPr>
                <w:w w:val="100"/>
              </w:rPr>
              <w:t xml:space="preserve">), Table 21-2 (Interpretation of FORMAT, NON_HT_MODULATION, CH_BANDWIDTH, and CH_OFFSET parameters), and Table 19-2 (Interpretation of FORMAT, CH_BANDWIDTH and CH_OFFSET parameters), </w:t>
            </w:r>
          </w:p>
        </w:tc>
      </w:tr>
      <w:tr w:rsidR="00586905" w14:paraId="706B3CA7" w14:textId="77777777" w:rsidTr="007402DD">
        <w:trPr>
          <w:trHeight w:val="760"/>
          <w:jc w:val="center"/>
        </w:trPr>
        <w:tc>
          <w:tcPr>
            <w:tcW w:w="104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879C973" w14:textId="77777777" w:rsidR="00586905" w:rsidRDefault="00586905" w:rsidP="00586905">
            <w:pPr>
              <w:pStyle w:val="CellBody"/>
            </w:pPr>
            <w:r>
              <w:rPr>
                <w:w w:val="100"/>
              </w:rPr>
              <w:t>NON_HT</w:t>
            </w:r>
          </w:p>
        </w:tc>
        <w:tc>
          <w:tcPr>
            <w:tcW w:w="748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4332015E" w14:textId="0F47516F" w:rsidR="00586905" w:rsidRDefault="00586905" w:rsidP="00057695">
            <w:pPr>
              <w:pStyle w:val="CellBody"/>
            </w:pPr>
            <w:r>
              <w:rPr>
                <w:w w:val="100"/>
              </w:rPr>
              <w:t xml:space="preserve">If INACTIVE_SUBCHANNELS is not present, see </w:t>
            </w:r>
            <w:r w:rsidR="00057695" w:rsidRPr="00057695">
              <w:rPr>
                <w:w w:val="100"/>
              </w:rPr>
              <w:t>Table 27-3</w:t>
            </w:r>
            <w:r w:rsidR="00057695">
              <w:rPr>
                <w:w w:val="100"/>
              </w:rPr>
              <w:t xml:space="preserve"> (</w:t>
            </w:r>
            <w:r w:rsidR="00057695" w:rsidRPr="00057695">
              <w:rPr>
                <w:w w:val="100"/>
              </w:rPr>
              <w:t>Interpretation of FORMAT, NON_HT_MODULATION and CH_BANDWIDTH</w:t>
            </w:r>
            <w:r w:rsidR="00057695">
              <w:rPr>
                <w:w w:val="100"/>
              </w:rPr>
              <w:t xml:space="preserve"> </w:t>
            </w:r>
            <w:r w:rsidR="00057695" w:rsidRPr="00057695">
              <w:rPr>
                <w:w w:val="100"/>
              </w:rPr>
              <w:t>parameters</w:t>
            </w:r>
            <w:r w:rsidR="00057695">
              <w:rPr>
                <w:w w:val="100"/>
              </w:rPr>
              <w:t xml:space="preserve">), </w:t>
            </w:r>
            <w:r>
              <w:rPr>
                <w:w w:val="100"/>
              </w:rPr>
              <w:t>Table 21-2 (Interpretation of FORMAT, NON_HT_MODULATION, CH_BANDWIDTH, and CH_OFFSET parameters) and Table 19-2 (Interpretation of FORMAT, CH_BANDWIDTH and CH_OFFSET parameters)</w:t>
            </w:r>
          </w:p>
        </w:tc>
      </w:tr>
      <w:tr w:rsidR="00586905" w14:paraId="5DF61856" w14:textId="77777777" w:rsidTr="007402DD">
        <w:trPr>
          <w:trHeight w:val="760"/>
          <w:jc w:val="center"/>
        </w:trPr>
        <w:tc>
          <w:tcPr>
            <w:tcW w:w="104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14:paraId="5D02B3C6" w14:textId="77777777" w:rsidR="00586905" w:rsidRDefault="00586905" w:rsidP="00586905">
            <w:pPr>
              <w:pStyle w:val="CellBody"/>
            </w:pPr>
            <w:r>
              <w:rPr>
                <w:w w:val="100"/>
              </w:rPr>
              <w:t>NON_HT</w:t>
            </w:r>
          </w:p>
        </w:tc>
        <w:tc>
          <w:tcPr>
            <w:tcW w:w="7480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4BB79C5A" w14:textId="35761DD1" w:rsidR="00586905" w:rsidRDefault="00586905" w:rsidP="00586905">
            <w:pPr>
              <w:pStyle w:val="CellBody"/>
            </w:pPr>
            <w:r>
              <w:rPr>
                <w:w w:val="100"/>
              </w:rPr>
              <w:t xml:space="preserve">If INACTIVE_SUBCHANNELS is present, see 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REF  RTF37343338333a205461626c65 \h \* MERGEFORMAT </w:instrText>
            </w:r>
            <w:r>
              <w:rPr>
                <w:w w:val="100"/>
              </w:rPr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 xml:space="preserve">Table 36-x2 (Interpretation of CH_BANDWIDTH and INACTIVE_SUBCHANNELS parameters when FORMAT is equal to NON_HT and </w:t>
            </w:r>
            <w:r w:rsidRPr="008172BF">
              <w:rPr>
                <w:w w:val="100"/>
              </w:rPr>
              <w:t>NON_HT_MODULATION is equal to NON_HT_DUP_OFDM)</w:t>
            </w:r>
            <w:r>
              <w:rPr>
                <w:w w:val="100"/>
              </w:rPr>
              <w:fldChar w:fldCharType="end"/>
            </w:r>
          </w:p>
        </w:tc>
      </w:tr>
    </w:tbl>
    <w:p w14:paraId="45108DCF" w14:textId="77777777" w:rsidR="007402DD" w:rsidRDefault="007402DD" w:rsidP="007402DD">
      <w:pPr>
        <w:pStyle w:val="T"/>
        <w:rPr>
          <w:w w:val="100"/>
        </w:rPr>
      </w:pPr>
    </w:p>
    <w:p w14:paraId="271D0DA0" w14:textId="1A7FE6BB" w:rsidR="007402DD" w:rsidRDefault="007402DD" w:rsidP="007402DD">
      <w:pPr>
        <w:pStyle w:val="T"/>
        <w:rPr>
          <w:w w:val="100"/>
        </w:rPr>
      </w:pPr>
      <w:r>
        <w:rPr>
          <w:w w:val="100"/>
        </w:rPr>
        <w:lastRenderedPageBreak/>
        <w:t xml:space="preserve">Valid combinations of the CH_BANDWIDTH and INACTIVE_SUBCHANNELS parameters when FORMAT is NON_HT and the corresponding PPDU and CH_OFFSET (if applicable) are shown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RTF37343338333a205461626c65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Table 36-x2 (Interpretation of CH_BANDWIDTH and INACTIVE_SUBCHANNELS parameters when FORMAT is equal to NON_HT and NON_HT_MODULATION is equal to NON_HT_DUP_OFDM)</w:t>
      </w:r>
      <w:r>
        <w:rPr>
          <w:w w:val="100"/>
        </w:rPr>
        <w:fldChar w:fldCharType="end"/>
      </w:r>
      <w:r>
        <w:rPr>
          <w:w w:val="100"/>
        </w:rPr>
        <w:t>. Other combinations are reserved.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4A0" w:firstRow="1" w:lastRow="0" w:firstColumn="1" w:lastColumn="0" w:noHBand="0" w:noVBand="1"/>
      </w:tblPr>
      <w:tblGrid>
        <w:gridCol w:w="1780"/>
        <w:gridCol w:w="2580"/>
        <w:gridCol w:w="1360"/>
        <w:gridCol w:w="2800"/>
      </w:tblGrid>
      <w:tr w:rsidR="007402DD" w14:paraId="47A64FEC" w14:textId="77777777" w:rsidTr="007402DD">
        <w:trPr>
          <w:jc w:val="center"/>
        </w:trPr>
        <w:tc>
          <w:tcPr>
            <w:tcW w:w="8520" w:type="dxa"/>
            <w:gridSpan w:val="4"/>
            <w:vAlign w:val="center"/>
            <w:hideMark/>
          </w:tcPr>
          <w:p w14:paraId="20A07B48" w14:textId="07D849DB" w:rsidR="007402DD" w:rsidRDefault="007402DD" w:rsidP="007402DD">
            <w:pPr>
              <w:pStyle w:val="TableTitle"/>
              <w:jc w:val="left"/>
              <w:rPr>
                <w:w w:val="1"/>
              </w:rPr>
            </w:pPr>
            <w:bookmarkStart w:id="2" w:name="RTF37343338333a205461626c65"/>
            <w:r>
              <w:rPr>
                <w:w w:val="100"/>
              </w:rPr>
              <w:t xml:space="preserve">Table 36-x2 Interpretation of </w:t>
            </w:r>
            <w:commentRangeStart w:id="3"/>
            <w:r>
              <w:rPr>
                <w:w w:val="100"/>
              </w:rPr>
              <w:t xml:space="preserve">CH_BANDWIDTH and INACTIVE_SUBCHANNELS </w:t>
            </w:r>
            <w:commentRangeEnd w:id="3"/>
            <w:r w:rsidR="001E7D76">
              <w:rPr>
                <w:rStyle w:val="CommentReference"/>
                <w:rFonts w:ascii="Times New Roman" w:eastAsia="Batang" w:hAnsi="Times New Roman" w:cs="Times New Roman"/>
                <w:b w:val="0"/>
                <w:bCs w:val="0"/>
                <w:color w:val="auto"/>
                <w:w w:val="100"/>
                <w:lang w:val="en-GB" w:eastAsia="en-US"/>
              </w:rPr>
              <w:commentReference w:id="3"/>
            </w:r>
            <w:r>
              <w:rPr>
                <w:w w:val="100"/>
              </w:rPr>
              <w:t>parameters wh</w:t>
            </w:r>
            <w:bookmarkEnd w:id="2"/>
            <w:r>
              <w:rPr>
                <w:w w:val="100"/>
              </w:rPr>
              <w:t>en FORMAT is equal to NON_HT and NON_HT_MODULATION is equal to NON_HT_DUP_OFDM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FILENAME </w:instrText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 </w:t>
            </w:r>
            <w:r>
              <w:rPr>
                <w:w w:val="100"/>
              </w:rPr>
              <w:fldChar w:fldCharType="end"/>
            </w:r>
          </w:p>
        </w:tc>
      </w:tr>
      <w:tr w:rsidR="007402DD" w14:paraId="673B57EA" w14:textId="77777777" w:rsidTr="007402DD">
        <w:trPr>
          <w:trHeight w:val="440"/>
          <w:jc w:val="center"/>
        </w:trPr>
        <w:tc>
          <w:tcPr>
            <w:tcW w:w="1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5254F79C" w14:textId="77777777" w:rsidR="007402DD" w:rsidRPr="00292A7F" w:rsidRDefault="007402DD">
            <w:pPr>
              <w:pStyle w:val="CellHeading"/>
            </w:pPr>
            <w:r w:rsidRPr="00292A7F">
              <w:rPr>
                <w:w w:val="100"/>
              </w:rPr>
              <w:t>CH_BANDWIDTH</w:t>
            </w:r>
          </w:p>
        </w:tc>
        <w:tc>
          <w:tcPr>
            <w:tcW w:w="25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20AC0493" w14:textId="77777777" w:rsidR="007402DD" w:rsidRPr="00292A7F" w:rsidRDefault="007402DD">
            <w:pPr>
              <w:pStyle w:val="CellHeading"/>
            </w:pPr>
            <w:r w:rsidRPr="00292A7F">
              <w:rPr>
                <w:w w:val="100"/>
              </w:rPr>
              <w:t>INACTIVE_SUBCHANNELS</w:t>
            </w:r>
          </w:p>
        </w:tc>
        <w:tc>
          <w:tcPr>
            <w:tcW w:w="13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02383A45" w14:textId="77777777" w:rsidR="007402DD" w:rsidRDefault="007402DD">
            <w:pPr>
              <w:pStyle w:val="CellHeading"/>
            </w:pPr>
            <w:r>
              <w:rPr>
                <w:w w:val="100"/>
              </w:rPr>
              <w:t>CH_OFFSET</w:t>
            </w:r>
          </w:p>
        </w:tc>
        <w:tc>
          <w:tcPr>
            <w:tcW w:w="28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42202BC1" w14:textId="77777777" w:rsidR="007402DD" w:rsidRDefault="007402DD">
            <w:pPr>
              <w:pStyle w:val="CellHeading"/>
            </w:pPr>
            <w:r>
              <w:rPr>
                <w:w w:val="100"/>
              </w:rPr>
              <w:t>PPDU format</w:t>
            </w:r>
          </w:p>
        </w:tc>
      </w:tr>
      <w:tr w:rsidR="007402DD" w14:paraId="5CB46774" w14:textId="77777777" w:rsidTr="007402DD">
        <w:trPr>
          <w:trHeight w:val="1360"/>
          <w:jc w:val="center"/>
        </w:trPr>
        <w:tc>
          <w:tcPr>
            <w:tcW w:w="178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AA8A3D1" w14:textId="77777777" w:rsidR="007402DD" w:rsidRPr="006264C9" w:rsidRDefault="007402DD">
            <w:pPr>
              <w:pStyle w:val="CellBody"/>
              <w:rPr>
                <w:strike/>
                <w:color w:val="FF0000"/>
              </w:rPr>
            </w:pPr>
            <w:r w:rsidRPr="006264C9">
              <w:rPr>
                <w:strike/>
                <w:color w:val="FF0000"/>
                <w:w w:val="100"/>
              </w:rPr>
              <w:t>CBW80</w:t>
            </w:r>
          </w:p>
        </w:tc>
        <w:tc>
          <w:tcPr>
            <w:tcW w:w="258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F9ECFFE" w14:textId="77777777" w:rsidR="0064711A" w:rsidRPr="006264C9" w:rsidRDefault="0064711A" w:rsidP="00E9638D">
            <w:pPr>
              <w:pStyle w:val="CellBody"/>
              <w:rPr>
                <w:strike/>
                <w:color w:val="FF0000"/>
                <w:w w:val="100"/>
              </w:rPr>
            </w:pPr>
            <w:r w:rsidRPr="006264C9">
              <w:rPr>
                <w:strike/>
                <w:color w:val="FF0000"/>
                <w:w w:val="100"/>
              </w:rPr>
              <w:t>All bits set to 1 except for the</w:t>
            </w:r>
          </w:p>
          <w:p w14:paraId="4A9E0A28" w14:textId="77777777" w:rsidR="0064711A" w:rsidRPr="006264C9" w:rsidRDefault="0064711A" w:rsidP="00E9638D">
            <w:pPr>
              <w:pStyle w:val="CellBody"/>
              <w:rPr>
                <w:strike/>
                <w:color w:val="FF0000"/>
                <w:w w:val="100"/>
              </w:rPr>
            </w:pPr>
            <w:r w:rsidRPr="006264C9">
              <w:rPr>
                <w:strike/>
                <w:color w:val="FF0000"/>
                <w:w w:val="100"/>
              </w:rPr>
              <w:t>four bits corresponding to the</w:t>
            </w:r>
          </w:p>
          <w:p w14:paraId="62A173C6" w14:textId="7641B67A" w:rsidR="007402DD" w:rsidRPr="006264C9" w:rsidRDefault="0064711A" w:rsidP="00E9638D">
            <w:pPr>
              <w:pStyle w:val="CellBody"/>
              <w:rPr>
                <w:strike/>
                <w:color w:val="FF0000"/>
                <w:highlight w:val="yellow"/>
              </w:rPr>
            </w:pPr>
            <w:r w:rsidRPr="006264C9">
              <w:rPr>
                <w:strike/>
                <w:color w:val="FF0000"/>
                <w:w w:val="100"/>
              </w:rPr>
              <w:t>primary 80 MHz channel, which</w:t>
            </w:r>
            <w:r w:rsidR="00E9638D" w:rsidRPr="006264C9">
              <w:rPr>
                <w:strike/>
                <w:color w:val="FF0000"/>
                <w:w w:val="100"/>
              </w:rPr>
              <w:t xml:space="preserve"> </w:t>
            </w:r>
            <w:r w:rsidRPr="006264C9">
              <w:rPr>
                <w:strike/>
                <w:color w:val="FF0000"/>
                <w:w w:val="100"/>
              </w:rPr>
              <w:t>are set to 0</w:t>
            </w:r>
          </w:p>
        </w:tc>
        <w:tc>
          <w:tcPr>
            <w:tcW w:w="136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6E34D84" w14:textId="77777777" w:rsidR="007402DD" w:rsidRPr="006264C9" w:rsidRDefault="007402DD">
            <w:pPr>
              <w:pStyle w:val="CellBody"/>
              <w:rPr>
                <w:strike/>
                <w:color w:val="FF0000"/>
              </w:rPr>
            </w:pPr>
            <w:r w:rsidRPr="006264C9">
              <w:rPr>
                <w:strike/>
                <w:color w:val="FF0000"/>
                <w:w w:val="100"/>
              </w:rPr>
              <w:t>N/A</w:t>
            </w:r>
          </w:p>
        </w:tc>
        <w:tc>
          <w:tcPr>
            <w:tcW w:w="280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3921B1F2" w14:textId="1D63E963" w:rsidR="007402DD" w:rsidRPr="006264C9" w:rsidRDefault="007402DD">
            <w:pPr>
              <w:pStyle w:val="CellBody"/>
              <w:rPr>
                <w:strike/>
                <w:color w:val="FF0000"/>
              </w:rPr>
            </w:pPr>
            <w:r w:rsidRPr="006264C9">
              <w:rPr>
                <w:strike/>
                <w:color w:val="FF0000"/>
                <w:w w:val="100"/>
              </w:rPr>
              <w:t xml:space="preserve">The STA transmits a </w:t>
            </w:r>
            <w:commentRangeStart w:id="4"/>
            <w:proofErr w:type="spellStart"/>
            <w:ins w:id="5" w:author="yujin noh" w:date="2021-02-04T11:45:00Z">
              <w:r w:rsidR="000A4ED2" w:rsidRPr="006264C9">
                <w:rPr>
                  <w:strike/>
                  <w:color w:val="FF0000"/>
                  <w:w w:val="100"/>
                </w:rPr>
                <w:t>nonpunctured</w:t>
              </w:r>
            </w:ins>
            <w:commentRangeEnd w:id="4"/>
            <w:proofErr w:type="spellEnd"/>
            <w:r w:rsidR="00DE29EE" w:rsidRPr="006264C9">
              <w:rPr>
                <w:rStyle w:val="CommentReference"/>
                <w:rFonts w:eastAsia="Batang"/>
                <w:strike/>
                <w:color w:val="FF0000"/>
                <w:w w:val="100"/>
                <w:lang w:val="en-GB" w:eastAsia="en-US"/>
              </w:rPr>
              <w:commentReference w:id="4"/>
            </w:r>
            <w:ins w:id="6" w:author="yujin noh" w:date="2021-02-04T11:45:00Z">
              <w:r w:rsidR="000A4ED2" w:rsidRPr="006264C9">
                <w:rPr>
                  <w:strike/>
                  <w:color w:val="FF0000"/>
                  <w:w w:val="100"/>
                </w:rPr>
                <w:t xml:space="preserve"> </w:t>
              </w:r>
            </w:ins>
            <w:r w:rsidRPr="006264C9">
              <w:rPr>
                <w:strike/>
                <w:color w:val="FF0000"/>
                <w:w w:val="100"/>
              </w:rPr>
              <w:t>non-HT PPDU</w:t>
            </w:r>
            <w:r w:rsidRPr="006264C9">
              <w:rPr>
                <w:strike/>
                <w:vanish/>
                <w:color w:val="FF0000"/>
                <w:w w:val="100"/>
              </w:rPr>
              <w:t>(#24307)</w:t>
            </w:r>
            <w:r w:rsidRPr="006264C9">
              <w:rPr>
                <w:strike/>
                <w:color w:val="FF0000"/>
                <w:w w:val="100"/>
              </w:rPr>
              <w:t xml:space="preserve"> of 80 MHz bandwidth. If the BSS bandwidth is wider than 80 MHz, then the transmission shall use the primary 80 MHz </w:t>
            </w:r>
            <w:commentRangeStart w:id="7"/>
            <w:r w:rsidRPr="006264C9">
              <w:rPr>
                <w:strike/>
                <w:color w:val="FF0000"/>
                <w:w w:val="100"/>
              </w:rPr>
              <w:t>channel</w:t>
            </w:r>
            <w:commentRangeEnd w:id="7"/>
            <w:r w:rsidR="005F550C">
              <w:rPr>
                <w:rStyle w:val="CommentReference"/>
                <w:rFonts w:eastAsia="Batang"/>
                <w:color w:val="auto"/>
                <w:w w:val="100"/>
                <w:lang w:val="en-GB" w:eastAsia="en-US"/>
              </w:rPr>
              <w:commentReference w:id="7"/>
            </w:r>
            <w:r w:rsidRPr="006264C9">
              <w:rPr>
                <w:strike/>
                <w:color w:val="FF0000"/>
                <w:w w:val="100"/>
              </w:rPr>
              <w:t>.</w:t>
            </w:r>
          </w:p>
        </w:tc>
      </w:tr>
      <w:tr w:rsidR="007402DD" w14:paraId="4D6305CC" w14:textId="77777777" w:rsidTr="007402DD">
        <w:trPr>
          <w:trHeight w:val="1360"/>
          <w:jc w:val="center"/>
        </w:trPr>
        <w:tc>
          <w:tcPr>
            <w:tcW w:w="17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FF1C57B" w14:textId="77777777" w:rsidR="007402DD" w:rsidRDefault="007402DD">
            <w:pPr>
              <w:pStyle w:val="CellBody"/>
            </w:pPr>
            <w:r>
              <w:rPr>
                <w:w w:val="100"/>
              </w:rPr>
              <w:t>CBW80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C49396A" w14:textId="77777777" w:rsidR="007402DD" w:rsidRDefault="00E9638D" w:rsidP="00E9638D">
            <w:pPr>
              <w:pStyle w:val="CellBody"/>
              <w:rPr>
                <w:w w:val="100"/>
                <w:highlight w:val="yellow"/>
              </w:rPr>
            </w:pPr>
            <w:del w:id="8" w:author="yujin noh" w:date="2021-02-04T11:48:00Z">
              <w:r w:rsidRPr="00E9638D" w:rsidDel="004872F6">
                <w:rPr>
                  <w:w w:val="100"/>
                  <w:highlight w:val="yellow"/>
                </w:rPr>
                <w:delText>TBD</w:delText>
              </w:r>
            </w:del>
          </w:p>
          <w:p w14:paraId="551A7F7E" w14:textId="68BD6EC6" w:rsidR="00F80349" w:rsidRDefault="00F80349" w:rsidP="00C51683">
            <w:pPr>
              <w:pStyle w:val="CellBody"/>
              <w:rPr>
                <w:color w:val="FF0000"/>
                <w:w w:val="100"/>
                <w:u w:val="single"/>
              </w:rPr>
            </w:pPr>
            <w:r w:rsidRPr="00F8541B">
              <w:rPr>
                <w:color w:val="FF0000"/>
                <w:w w:val="100"/>
                <w:u w:val="single"/>
              </w:rPr>
              <w:t xml:space="preserve">For </w:t>
            </w:r>
            <w:r w:rsidR="0018396D">
              <w:rPr>
                <w:color w:val="FF0000"/>
                <w:w w:val="100"/>
                <w:u w:val="single"/>
              </w:rPr>
              <w:t xml:space="preserve">the </w:t>
            </w:r>
            <w:r w:rsidRPr="00F8541B">
              <w:rPr>
                <w:color w:val="FF0000"/>
                <w:w w:val="100"/>
                <w:u w:val="single"/>
              </w:rPr>
              <w:t>non-</w:t>
            </w:r>
            <w:r w:rsidR="00F8541B">
              <w:rPr>
                <w:color w:val="FF0000"/>
                <w:w w:val="100"/>
                <w:u w:val="single"/>
              </w:rPr>
              <w:t>OFDMA case (see Table 36-29</w:t>
            </w:r>
            <w:r w:rsidR="002C0560">
              <w:rPr>
                <w:color w:val="FF0000"/>
                <w:w w:val="100"/>
                <w:u w:val="single"/>
              </w:rPr>
              <w:t xml:space="preserve"> </w:t>
            </w:r>
            <w:r w:rsidR="002C0560" w:rsidRPr="002C0560">
              <w:rPr>
                <w:color w:val="FF0000"/>
                <w:w w:val="100"/>
                <w:u w:val="single"/>
              </w:rPr>
              <w:t>(5-bit punctured channel indication for the non-OFDMA case in an EHT MU PPDU)</w:t>
            </w:r>
            <w:r w:rsidR="002C0560">
              <w:rPr>
                <w:color w:val="FF0000"/>
                <w:w w:val="100"/>
                <w:u w:val="single"/>
              </w:rPr>
              <w:t>,</w:t>
            </w:r>
            <w:r w:rsidR="00CE00E1">
              <w:rPr>
                <w:color w:val="FF0000"/>
                <w:w w:val="100"/>
                <w:u w:val="single"/>
              </w:rPr>
              <w:t xml:space="preserve"> t</w:t>
            </w:r>
            <w:r w:rsidR="00CE00E1" w:rsidRPr="00CE00E1">
              <w:rPr>
                <w:color w:val="FF0000"/>
                <w:w w:val="100"/>
                <w:u w:val="single"/>
              </w:rPr>
              <w:t>he bit corresponding to the</w:t>
            </w:r>
            <w:r w:rsidR="00AB4495">
              <w:t xml:space="preserve"> </w:t>
            </w:r>
            <w:proofErr w:type="spellStart"/>
            <w:r w:rsidR="00AB4495" w:rsidRPr="00AB4495">
              <w:rPr>
                <w:color w:val="FF0000"/>
                <w:w w:val="100"/>
                <w:u w:val="single"/>
              </w:rPr>
              <w:t>nonpunctured</w:t>
            </w:r>
            <w:proofErr w:type="spellEnd"/>
            <w:r w:rsidR="00AB4495" w:rsidRPr="00AB4495">
              <w:rPr>
                <w:color w:val="FF0000"/>
                <w:w w:val="100"/>
                <w:u w:val="single"/>
              </w:rPr>
              <w:t xml:space="preserve"> subchannel</w:t>
            </w:r>
            <w:r w:rsidR="00C51683">
              <w:rPr>
                <w:color w:val="FF0000"/>
                <w:w w:val="100"/>
                <w:u w:val="single"/>
              </w:rPr>
              <w:t xml:space="preserve"> </w:t>
            </w:r>
            <w:r w:rsidR="00C51683" w:rsidRPr="00C51683">
              <w:rPr>
                <w:color w:val="FF0000"/>
                <w:w w:val="100"/>
                <w:u w:val="single"/>
              </w:rPr>
              <w:t>set to</w:t>
            </w:r>
            <w:r w:rsidR="00C51683">
              <w:rPr>
                <w:color w:val="FF0000"/>
                <w:w w:val="100"/>
                <w:u w:val="single"/>
              </w:rPr>
              <w:t xml:space="preserve"> </w:t>
            </w:r>
            <w:r w:rsidR="00C51683" w:rsidRPr="00C51683">
              <w:rPr>
                <w:color w:val="FF0000"/>
                <w:w w:val="100"/>
                <w:u w:val="single"/>
              </w:rPr>
              <w:t>0</w:t>
            </w:r>
            <w:r w:rsidR="00266C0D">
              <w:rPr>
                <w:color w:val="FF0000"/>
                <w:w w:val="100"/>
                <w:u w:val="single"/>
              </w:rPr>
              <w:t xml:space="preserve">, </w:t>
            </w:r>
            <w:r w:rsidR="00266C0D" w:rsidRPr="00266C0D">
              <w:rPr>
                <w:color w:val="FF0000"/>
                <w:w w:val="100"/>
                <w:u w:val="single"/>
              </w:rPr>
              <w:t>all other bits set to 1</w:t>
            </w:r>
            <w:r w:rsidR="00266C0D">
              <w:rPr>
                <w:color w:val="FF0000"/>
                <w:w w:val="100"/>
                <w:u w:val="single"/>
              </w:rPr>
              <w:t>.</w:t>
            </w:r>
            <w:r w:rsidR="00143183">
              <w:rPr>
                <w:color w:val="FF0000"/>
                <w:w w:val="100"/>
                <w:u w:val="single"/>
              </w:rPr>
              <w:t xml:space="preserve"> </w:t>
            </w:r>
            <w:r w:rsidR="00143183" w:rsidRPr="00143183">
              <w:rPr>
                <w:color w:val="FF0000"/>
                <w:w w:val="100"/>
                <w:u w:val="single"/>
              </w:rPr>
              <w:t xml:space="preserve">The puncturing granularity is 20 </w:t>
            </w:r>
            <w:proofErr w:type="spellStart"/>
            <w:r w:rsidR="00143183" w:rsidRPr="00143183">
              <w:rPr>
                <w:color w:val="FF0000"/>
                <w:w w:val="100"/>
                <w:u w:val="single"/>
              </w:rPr>
              <w:t>MHz</w:t>
            </w:r>
            <w:r w:rsidR="00913456">
              <w:rPr>
                <w:color w:val="FF0000"/>
                <w:w w:val="100"/>
                <w:u w:val="single"/>
              </w:rPr>
              <w:t>.</w:t>
            </w:r>
            <w:proofErr w:type="spellEnd"/>
          </w:p>
          <w:p w14:paraId="4F626EAC" w14:textId="77777777" w:rsidR="0018396D" w:rsidRDefault="0018396D" w:rsidP="00C51683">
            <w:pPr>
              <w:pStyle w:val="CellBody"/>
              <w:rPr>
                <w:color w:val="FF0000"/>
                <w:w w:val="100"/>
                <w:u w:val="single"/>
              </w:rPr>
            </w:pPr>
          </w:p>
          <w:p w14:paraId="6C265BEC" w14:textId="29D0D7B9" w:rsidR="0018396D" w:rsidRDefault="0018396D" w:rsidP="00C51683">
            <w:pPr>
              <w:pStyle w:val="CellBody"/>
              <w:rPr>
                <w:color w:val="FF0000"/>
                <w:w w:val="100"/>
                <w:u w:val="single"/>
              </w:rPr>
            </w:pPr>
            <w:r>
              <w:rPr>
                <w:color w:val="FF0000"/>
                <w:w w:val="100"/>
                <w:u w:val="single"/>
              </w:rPr>
              <w:t>For the OFD</w:t>
            </w:r>
            <w:r w:rsidR="000649B7">
              <w:rPr>
                <w:color w:val="FF0000"/>
                <w:w w:val="100"/>
                <w:u w:val="single"/>
              </w:rPr>
              <w:t>M</w:t>
            </w:r>
            <w:r>
              <w:rPr>
                <w:color w:val="FF0000"/>
                <w:w w:val="100"/>
                <w:u w:val="single"/>
              </w:rPr>
              <w:t xml:space="preserve">A case (see </w:t>
            </w:r>
            <w:r w:rsidR="00025636" w:rsidRPr="00025636">
              <w:rPr>
                <w:color w:val="FF0000"/>
                <w:w w:val="100"/>
                <w:u w:val="single"/>
              </w:rPr>
              <w:t>Punctured Channel Information</w:t>
            </w:r>
            <w:r w:rsidR="00025636">
              <w:rPr>
                <w:color w:val="FF0000"/>
                <w:w w:val="100"/>
                <w:u w:val="single"/>
              </w:rPr>
              <w:t xml:space="preserve"> field in </w:t>
            </w:r>
            <w:r w:rsidR="003572A1" w:rsidRPr="003572A1">
              <w:rPr>
                <w:color w:val="FF0000"/>
                <w:w w:val="100"/>
                <w:u w:val="single"/>
              </w:rPr>
              <w:t>Table 36-27</w:t>
            </w:r>
            <w:r w:rsidR="00ED3091">
              <w:rPr>
                <w:color w:val="FF0000"/>
                <w:w w:val="100"/>
                <w:u w:val="single"/>
              </w:rPr>
              <w:t xml:space="preserve"> (</w:t>
            </w:r>
            <w:r w:rsidR="003572A1" w:rsidRPr="003572A1">
              <w:rPr>
                <w:color w:val="FF0000"/>
                <w:w w:val="100"/>
                <w:u w:val="single"/>
              </w:rPr>
              <w:t>U-SIG field of an EHT MU PPDU</w:t>
            </w:r>
            <w:r w:rsidR="00ED3091">
              <w:rPr>
                <w:color w:val="FF0000"/>
                <w:w w:val="100"/>
                <w:u w:val="single"/>
              </w:rPr>
              <w:t xml:space="preserve">)), </w:t>
            </w:r>
            <w:r w:rsidR="004231CA">
              <w:rPr>
                <w:color w:val="FF0000"/>
                <w:w w:val="100"/>
                <w:u w:val="single"/>
              </w:rPr>
              <w:t>t</w:t>
            </w:r>
            <w:r w:rsidR="004231CA" w:rsidRPr="00CE00E1">
              <w:rPr>
                <w:color w:val="FF0000"/>
                <w:w w:val="100"/>
                <w:u w:val="single"/>
              </w:rPr>
              <w:t>he bit corresponding to the</w:t>
            </w:r>
            <w:r w:rsidR="004231CA">
              <w:t xml:space="preserve"> </w:t>
            </w:r>
            <w:proofErr w:type="spellStart"/>
            <w:r w:rsidR="004231CA" w:rsidRPr="00AB4495">
              <w:rPr>
                <w:color w:val="FF0000"/>
                <w:w w:val="100"/>
                <w:u w:val="single"/>
              </w:rPr>
              <w:t>nonpunctured</w:t>
            </w:r>
            <w:proofErr w:type="spellEnd"/>
            <w:r w:rsidR="004231CA" w:rsidRPr="00AB4495">
              <w:rPr>
                <w:color w:val="FF0000"/>
                <w:w w:val="100"/>
                <w:u w:val="single"/>
              </w:rPr>
              <w:t xml:space="preserve"> subchannel</w:t>
            </w:r>
            <w:r w:rsidR="004231CA">
              <w:rPr>
                <w:color w:val="FF0000"/>
                <w:w w:val="100"/>
                <w:u w:val="single"/>
              </w:rPr>
              <w:t xml:space="preserve"> </w:t>
            </w:r>
            <w:r w:rsidR="004231CA" w:rsidRPr="00C51683">
              <w:rPr>
                <w:color w:val="FF0000"/>
                <w:w w:val="100"/>
                <w:u w:val="single"/>
              </w:rPr>
              <w:t>set to</w:t>
            </w:r>
            <w:r w:rsidR="004231CA">
              <w:rPr>
                <w:color w:val="FF0000"/>
                <w:w w:val="100"/>
                <w:u w:val="single"/>
              </w:rPr>
              <w:t xml:space="preserve"> </w:t>
            </w:r>
            <w:r w:rsidR="004231CA" w:rsidRPr="00C51683">
              <w:rPr>
                <w:color w:val="FF0000"/>
                <w:w w:val="100"/>
                <w:u w:val="single"/>
              </w:rPr>
              <w:t>0</w:t>
            </w:r>
            <w:r w:rsidR="004231CA">
              <w:rPr>
                <w:color w:val="FF0000"/>
                <w:w w:val="100"/>
                <w:u w:val="single"/>
              </w:rPr>
              <w:t xml:space="preserve">, </w:t>
            </w:r>
            <w:r w:rsidR="004231CA" w:rsidRPr="00266C0D">
              <w:rPr>
                <w:color w:val="FF0000"/>
                <w:w w:val="100"/>
                <w:u w:val="single"/>
              </w:rPr>
              <w:t>all other bits set to 1</w:t>
            </w:r>
            <w:r w:rsidR="004231CA">
              <w:rPr>
                <w:color w:val="FF0000"/>
                <w:w w:val="100"/>
                <w:u w:val="single"/>
              </w:rPr>
              <w:t>.</w:t>
            </w:r>
          </w:p>
          <w:p w14:paraId="4931A838" w14:textId="17036371" w:rsidR="00155007" w:rsidRPr="00F8541B" w:rsidRDefault="00EA7927" w:rsidP="00C51683">
            <w:pPr>
              <w:pStyle w:val="CellBody"/>
              <w:rPr>
                <w:highlight w:val="yellow"/>
                <w:u w:val="single"/>
              </w:rPr>
            </w:pPr>
            <w:r w:rsidRPr="00EA7927">
              <w:rPr>
                <w:color w:val="FF0000"/>
                <w:u w:val="single"/>
              </w:rPr>
              <w:t xml:space="preserve">The allowed punctured patterns are defined </w:t>
            </w:r>
            <w:r w:rsidR="00A46FE2">
              <w:rPr>
                <w:color w:val="FF0000"/>
                <w:u w:val="single"/>
              </w:rPr>
              <w:t>with</w:t>
            </w:r>
            <w:r w:rsidR="00E938FE">
              <w:rPr>
                <w:color w:val="FF0000"/>
                <w:u w:val="single"/>
              </w:rPr>
              <w:t xml:space="preserve"> </w:t>
            </w:r>
            <w:r w:rsidR="00E938FE" w:rsidRPr="00E938FE">
              <w:rPr>
                <w:color w:val="FF0000"/>
                <w:u w:val="single"/>
              </w:rPr>
              <w:t>B3–B6</w:t>
            </w:r>
            <w:r w:rsidR="00EA085D">
              <w:rPr>
                <w:color w:val="FF0000"/>
                <w:u w:val="single"/>
              </w:rPr>
              <w:t xml:space="preserve"> of U-SIG2 </w:t>
            </w:r>
            <w:r w:rsidR="00A23CE1">
              <w:rPr>
                <w:color w:val="FF0000"/>
                <w:u w:val="single"/>
              </w:rPr>
              <w:t xml:space="preserve">field </w:t>
            </w:r>
            <w:r w:rsidRPr="00EA7927">
              <w:rPr>
                <w:color w:val="FF0000"/>
                <w:u w:val="single"/>
              </w:rPr>
              <w:t>for an 80 MHz subblock</w:t>
            </w:r>
            <w:r w:rsidR="003F2F24" w:rsidRPr="003F2F24">
              <w:rPr>
                <w:color w:val="FF0000"/>
                <w:u w:val="single"/>
              </w:rPr>
              <w:t>.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10F5073" w14:textId="77777777" w:rsidR="007402DD" w:rsidRDefault="007402DD">
            <w:pPr>
              <w:pStyle w:val="CellBody"/>
            </w:pPr>
            <w:r>
              <w:rPr>
                <w:w w:val="100"/>
              </w:rPr>
              <w:t>N/A</w:t>
            </w:r>
          </w:p>
        </w:tc>
        <w:tc>
          <w:tcPr>
            <w:tcW w:w="2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138E1908" w14:textId="77777777" w:rsidR="007402DD" w:rsidRDefault="007402DD">
            <w:pPr>
              <w:pStyle w:val="CellBody"/>
            </w:pPr>
            <w:r>
              <w:rPr>
                <w:w w:val="100"/>
              </w:rPr>
              <w:t xml:space="preserve">The STA transmits a </w:t>
            </w:r>
            <w:r w:rsidRPr="00801892">
              <w:rPr>
                <w:strike/>
                <w:color w:val="FF0000"/>
                <w:w w:val="100"/>
              </w:rPr>
              <w:t>punctured</w:t>
            </w:r>
            <w:r>
              <w:rPr>
                <w:w w:val="100"/>
              </w:rPr>
              <w:t xml:space="preserve"> non-HT PPDU</w:t>
            </w:r>
            <w:r>
              <w:rPr>
                <w:vanish/>
                <w:w w:val="100"/>
              </w:rPr>
              <w:t>(#24307)</w:t>
            </w:r>
            <w:r>
              <w:rPr>
                <w:w w:val="100"/>
              </w:rPr>
              <w:t xml:space="preserve"> of 80 MHz bandwidth. If the BSS bandwidth is wider than 80 MHz, then the transmission shall use the primary 80 MHz channel.</w:t>
            </w:r>
          </w:p>
        </w:tc>
      </w:tr>
      <w:tr w:rsidR="007402DD" w14:paraId="40BCFABA" w14:textId="77777777" w:rsidTr="007402DD">
        <w:trPr>
          <w:trHeight w:val="760"/>
          <w:jc w:val="center"/>
        </w:trPr>
        <w:tc>
          <w:tcPr>
            <w:tcW w:w="17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AE23E4B" w14:textId="77777777" w:rsidR="007402DD" w:rsidRPr="006264C9" w:rsidRDefault="007402DD">
            <w:pPr>
              <w:pStyle w:val="CellBody"/>
              <w:rPr>
                <w:strike/>
                <w:color w:val="FF0000"/>
              </w:rPr>
            </w:pPr>
            <w:r w:rsidRPr="006264C9">
              <w:rPr>
                <w:strike/>
                <w:color w:val="FF0000"/>
                <w:w w:val="100"/>
              </w:rPr>
              <w:t>CBW160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4A32584" w14:textId="77777777" w:rsidR="00E9638D" w:rsidRPr="006264C9" w:rsidRDefault="00E9638D" w:rsidP="00E9638D">
            <w:pPr>
              <w:pStyle w:val="CellBody"/>
              <w:rPr>
                <w:strike/>
                <w:color w:val="FF0000"/>
                <w:w w:val="100"/>
              </w:rPr>
            </w:pPr>
            <w:r w:rsidRPr="006264C9">
              <w:rPr>
                <w:strike/>
                <w:color w:val="FF0000"/>
                <w:w w:val="100"/>
              </w:rPr>
              <w:t>All bits set to 1 except for the</w:t>
            </w:r>
          </w:p>
          <w:p w14:paraId="31E3315D" w14:textId="050232B3" w:rsidR="00E9638D" w:rsidRPr="006264C9" w:rsidRDefault="0072715D" w:rsidP="00E9638D">
            <w:pPr>
              <w:pStyle w:val="CellBody"/>
              <w:rPr>
                <w:strike/>
                <w:color w:val="FF0000"/>
                <w:w w:val="100"/>
              </w:rPr>
            </w:pPr>
            <w:r w:rsidRPr="006264C9">
              <w:rPr>
                <w:strike/>
                <w:color w:val="FF0000"/>
                <w:w w:val="100"/>
              </w:rPr>
              <w:t>eight</w:t>
            </w:r>
            <w:r w:rsidR="00E9638D" w:rsidRPr="006264C9">
              <w:rPr>
                <w:strike/>
                <w:color w:val="FF0000"/>
                <w:w w:val="100"/>
              </w:rPr>
              <w:t xml:space="preserve"> bits corresponding to the</w:t>
            </w:r>
          </w:p>
          <w:p w14:paraId="047CC5A0" w14:textId="73E992BA" w:rsidR="007402DD" w:rsidRPr="006264C9" w:rsidRDefault="00E9638D" w:rsidP="00E9638D">
            <w:pPr>
              <w:pStyle w:val="CellBody"/>
              <w:rPr>
                <w:strike/>
                <w:color w:val="FF0000"/>
                <w:highlight w:val="yellow"/>
              </w:rPr>
            </w:pPr>
            <w:r w:rsidRPr="006264C9">
              <w:rPr>
                <w:strike/>
                <w:color w:val="FF0000"/>
                <w:w w:val="100"/>
              </w:rPr>
              <w:t>primary 160 MHz channel, which are set to 0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1B640B3" w14:textId="77777777" w:rsidR="007402DD" w:rsidRPr="006264C9" w:rsidRDefault="007402DD">
            <w:pPr>
              <w:pStyle w:val="CellBody"/>
              <w:rPr>
                <w:strike/>
                <w:color w:val="FF0000"/>
              </w:rPr>
            </w:pPr>
            <w:r w:rsidRPr="006264C9">
              <w:rPr>
                <w:strike/>
                <w:color w:val="FF0000"/>
                <w:w w:val="100"/>
              </w:rPr>
              <w:t>N/A</w:t>
            </w:r>
          </w:p>
        </w:tc>
        <w:tc>
          <w:tcPr>
            <w:tcW w:w="2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07DCE800" w14:textId="4B99FDE1" w:rsidR="007402DD" w:rsidRPr="006264C9" w:rsidRDefault="007402DD">
            <w:pPr>
              <w:pStyle w:val="CellBody"/>
              <w:rPr>
                <w:strike/>
                <w:color w:val="FF0000"/>
              </w:rPr>
            </w:pPr>
            <w:r w:rsidRPr="006264C9">
              <w:rPr>
                <w:strike/>
                <w:color w:val="FF0000"/>
                <w:w w:val="100"/>
              </w:rPr>
              <w:t xml:space="preserve">The STA transmits a </w:t>
            </w:r>
            <w:proofErr w:type="spellStart"/>
            <w:ins w:id="9" w:author="yujin noh" w:date="2021-02-04T11:46:00Z">
              <w:r w:rsidR="000A4ED2" w:rsidRPr="006264C9">
                <w:rPr>
                  <w:strike/>
                  <w:color w:val="FF0000"/>
                  <w:w w:val="100"/>
                </w:rPr>
                <w:t>nonpunctured</w:t>
              </w:r>
              <w:proofErr w:type="spellEnd"/>
              <w:r w:rsidR="000A4ED2" w:rsidRPr="006264C9">
                <w:rPr>
                  <w:strike/>
                  <w:color w:val="FF0000"/>
                  <w:w w:val="100"/>
                </w:rPr>
                <w:t xml:space="preserve"> </w:t>
              </w:r>
            </w:ins>
            <w:r w:rsidRPr="006264C9">
              <w:rPr>
                <w:strike/>
                <w:color w:val="FF0000"/>
                <w:w w:val="100"/>
              </w:rPr>
              <w:t>non-HT PPDU</w:t>
            </w:r>
            <w:r w:rsidRPr="006264C9">
              <w:rPr>
                <w:strike/>
                <w:vanish/>
                <w:color w:val="FF0000"/>
                <w:w w:val="100"/>
              </w:rPr>
              <w:t>(#24307)</w:t>
            </w:r>
            <w:r w:rsidRPr="006264C9">
              <w:rPr>
                <w:strike/>
                <w:color w:val="FF0000"/>
                <w:w w:val="100"/>
              </w:rPr>
              <w:t xml:space="preserve"> of 160 MHz bandwidth.</w:t>
            </w:r>
            <w:r w:rsidR="008D0291" w:rsidRPr="006264C9">
              <w:rPr>
                <w:strike/>
                <w:color w:val="FF0000"/>
                <w:w w:val="100"/>
              </w:rPr>
              <w:t xml:space="preserve"> If the BSS bandwidth is wider than 160 MHz, then the transmission shall use the primary 160 MHz channel.</w:t>
            </w:r>
          </w:p>
        </w:tc>
      </w:tr>
      <w:tr w:rsidR="007402DD" w14:paraId="27EBBFE3" w14:textId="77777777" w:rsidTr="008D0291">
        <w:trPr>
          <w:trHeight w:val="920"/>
          <w:jc w:val="center"/>
        </w:trPr>
        <w:tc>
          <w:tcPr>
            <w:tcW w:w="17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CEB8A49" w14:textId="77777777" w:rsidR="007402DD" w:rsidRDefault="007402DD">
            <w:pPr>
              <w:pStyle w:val="CellBody"/>
            </w:pPr>
            <w:r>
              <w:rPr>
                <w:w w:val="100"/>
              </w:rPr>
              <w:t>CBW160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13BC98B" w14:textId="77777777" w:rsidR="007402DD" w:rsidRDefault="00E9638D" w:rsidP="00E9638D">
            <w:pPr>
              <w:pStyle w:val="CellBody"/>
              <w:rPr>
                <w:w w:val="100"/>
                <w:highlight w:val="yellow"/>
              </w:rPr>
            </w:pPr>
            <w:del w:id="10" w:author="yujin noh" w:date="2021-02-04T11:48:00Z">
              <w:r w:rsidRPr="008D0291" w:rsidDel="004872F6">
                <w:rPr>
                  <w:w w:val="100"/>
                  <w:highlight w:val="yellow"/>
                </w:rPr>
                <w:delText>TBD</w:delText>
              </w:r>
            </w:del>
          </w:p>
          <w:p w14:paraId="1DAFC937" w14:textId="2CC8C46D" w:rsidR="0009219F" w:rsidRDefault="0009219F" w:rsidP="0009219F">
            <w:pPr>
              <w:pStyle w:val="CellBody"/>
              <w:rPr>
                <w:color w:val="FF0000"/>
                <w:w w:val="100"/>
                <w:u w:val="single"/>
              </w:rPr>
            </w:pPr>
            <w:r w:rsidRPr="00F8541B">
              <w:rPr>
                <w:color w:val="FF0000"/>
                <w:w w:val="100"/>
                <w:u w:val="single"/>
              </w:rPr>
              <w:t xml:space="preserve">For </w:t>
            </w:r>
            <w:r>
              <w:rPr>
                <w:color w:val="FF0000"/>
                <w:w w:val="100"/>
                <w:u w:val="single"/>
              </w:rPr>
              <w:t xml:space="preserve">the </w:t>
            </w:r>
            <w:r w:rsidRPr="00F8541B">
              <w:rPr>
                <w:color w:val="FF0000"/>
                <w:w w:val="100"/>
                <w:u w:val="single"/>
              </w:rPr>
              <w:t>non-</w:t>
            </w:r>
            <w:r>
              <w:rPr>
                <w:color w:val="FF0000"/>
                <w:w w:val="100"/>
                <w:u w:val="single"/>
              </w:rPr>
              <w:t xml:space="preserve">OFDMA case (see Table 36-29 </w:t>
            </w:r>
            <w:r w:rsidRPr="002C0560">
              <w:rPr>
                <w:color w:val="FF0000"/>
                <w:w w:val="100"/>
                <w:u w:val="single"/>
              </w:rPr>
              <w:t>(5-bit punctured channel indication for the non-OFDMA case in an EHT MU PPDU)</w:t>
            </w:r>
            <w:r>
              <w:rPr>
                <w:color w:val="FF0000"/>
                <w:w w:val="100"/>
                <w:u w:val="single"/>
              </w:rPr>
              <w:t>, t</w:t>
            </w:r>
            <w:r w:rsidRPr="00CE00E1">
              <w:rPr>
                <w:color w:val="FF0000"/>
                <w:w w:val="100"/>
                <w:u w:val="single"/>
              </w:rPr>
              <w:t>he bit corresponding to the</w:t>
            </w:r>
            <w:r>
              <w:t xml:space="preserve"> </w:t>
            </w:r>
            <w:proofErr w:type="spellStart"/>
            <w:r w:rsidRPr="00AB4495">
              <w:rPr>
                <w:color w:val="FF0000"/>
                <w:w w:val="100"/>
                <w:u w:val="single"/>
              </w:rPr>
              <w:t>nonpunctured</w:t>
            </w:r>
            <w:proofErr w:type="spellEnd"/>
            <w:r w:rsidRPr="00AB4495">
              <w:rPr>
                <w:color w:val="FF0000"/>
                <w:w w:val="100"/>
                <w:u w:val="single"/>
              </w:rPr>
              <w:t xml:space="preserve"> subchannel</w:t>
            </w:r>
            <w:r>
              <w:rPr>
                <w:color w:val="FF0000"/>
                <w:w w:val="100"/>
                <w:u w:val="single"/>
              </w:rPr>
              <w:t xml:space="preserve"> </w:t>
            </w:r>
            <w:r w:rsidRPr="00C51683">
              <w:rPr>
                <w:color w:val="FF0000"/>
                <w:w w:val="100"/>
                <w:u w:val="single"/>
              </w:rPr>
              <w:t>set to</w:t>
            </w:r>
            <w:r>
              <w:rPr>
                <w:color w:val="FF0000"/>
                <w:w w:val="100"/>
                <w:u w:val="single"/>
              </w:rPr>
              <w:t xml:space="preserve"> </w:t>
            </w:r>
            <w:r w:rsidRPr="00C51683">
              <w:rPr>
                <w:color w:val="FF0000"/>
                <w:w w:val="100"/>
                <w:u w:val="single"/>
              </w:rPr>
              <w:t>0</w:t>
            </w:r>
            <w:r>
              <w:rPr>
                <w:color w:val="FF0000"/>
                <w:w w:val="100"/>
                <w:u w:val="single"/>
              </w:rPr>
              <w:t xml:space="preserve">, </w:t>
            </w:r>
            <w:r w:rsidRPr="00266C0D">
              <w:rPr>
                <w:color w:val="FF0000"/>
                <w:w w:val="100"/>
                <w:u w:val="single"/>
              </w:rPr>
              <w:t>all other bits set to 1</w:t>
            </w:r>
            <w:r>
              <w:rPr>
                <w:color w:val="FF0000"/>
                <w:w w:val="100"/>
                <w:u w:val="single"/>
              </w:rPr>
              <w:t xml:space="preserve">. </w:t>
            </w:r>
            <w:r w:rsidRPr="00143183">
              <w:rPr>
                <w:color w:val="FF0000"/>
                <w:w w:val="100"/>
                <w:u w:val="single"/>
              </w:rPr>
              <w:t xml:space="preserve">The puncturing granularity is 20 </w:t>
            </w:r>
            <w:proofErr w:type="spellStart"/>
            <w:r w:rsidRPr="00143183">
              <w:rPr>
                <w:color w:val="FF0000"/>
                <w:w w:val="100"/>
                <w:u w:val="single"/>
              </w:rPr>
              <w:t>MHz</w:t>
            </w:r>
            <w:r w:rsidR="00913456">
              <w:rPr>
                <w:color w:val="FF0000"/>
                <w:w w:val="100"/>
                <w:u w:val="single"/>
              </w:rPr>
              <w:t>.</w:t>
            </w:r>
            <w:proofErr w:type="spellEnd"/>
          </w:p>
          <w:p w14:paraId="7BC71639" w14:textId="77777777" w:rsidR="0009219F" w:rsidRDefault="0009219F" w:rsidP="0009219F">
            <w:pPr>
              <w:pStyle w:val="CellBody"/>
              <w:rPr>
                <w:color w:val="FF0000"/>
                <w:w w:val="100"/>
                <w:u w:val="single"/>
              </w:rPr>
            </w:pPr>
          </w:p>
          <w:p w14:paraId="1FAC8158" w14:textId="469EF415" w:rsidR="0009219F" w:rsidRDefault="0009219F" w:rsidP="0009219F">
            <w:pPr>
              <w:pStyle w:val="CellBody"/>
              <w:rPr>
                <w:color w:val="FF0000"/>
                <w:w w:val="100"/>
                <w:u w:val="single"/>
              </w:rPr>
            </w:pPr>
            <w:r>
              <w:rPr>
                <w:color w:val="FF0000"/>
                <w:w w:val="100"/>
                <w:u w:val="single"/>
              </w:rPr>
              <w:t>For the OF</w:t>
            </w:r>
            <w:r w:rsidR="00D6499F">
              <w:rPr>
                <w:color w:val="FF0000"/>
                <w:w w:val="100"/>
                <w:u w:val="single"/>
              </w:rPr>
              <w:t>D</w:t>
            </w:r>
            <w:r>
              <w:rPr>
                <w:color w:val="FF0000"/>
                <w:w w:val="100"/>
                <w:u w:val="single"/>
              </w:rPr>
              <w:t xml:space="preserve">MA case (see </w:t>
            </w:r>
            <w:r w:rsidRPr="00025636">
              <w:rPr>
                <w:color w:val="FF0000"/>
                <w:w w:val="100"/>
                <w:u w:val="single"/>
              </w:rPr>
              <w:t>Punctured Channel Information</w:t>
            </w:r>
            <w:r>
              <w:rPr>
                <w:color w:val="FF0000"/>
                <w:w w:val="100"/>
                <w:u w:val="single"/>
              </w:rPr>
              <w:t xml:space="preserve"> field in </w:t>
            </w:r>
            <w:r w:rsidRPr="003572A1">
              <w:rPr>
                <w:color w:val="FF0000"/>
                <w:w w:val="100"/>
                <w:u w:val="single"/>
              </w:rPr>
              <w:t>Table 36-27</w:t>
            </w:r>
            <w:r>
              <w:rPr>
                <w:color w:val="FF0000"/>
                <w:w w:val="100"/>
                <w:u w:val="single"/>
              </w:rPr>
              <w:t xml:space="preserve"> (</w:t>
            </w:r>
            <w:r w:rsidRPr="003572A1">
              <w:rPr>
                <w:color w:val="FF0000"/>
                <w:w w:val="100"/>
                <w:u w:val="single"/>
              </w:rPr>
              <w:t>U-SIG field of an EHT MU PPDU</w:t>
            </w:r>
            <w:r>
              <w:rPr>
                <w:color w:val="FF0000"/>
                <w:w w:val="100"/>
                <w:u w:val="single"/>
              </w:rPr>
              <w:t xml:space="preserve">)), </w:t>
            </w:r>
            <w:r>
              <w:rPr>
                <w:color w:val="FF0000"/>
                <w:w w:val="100"/>
                <w:u w:val="single"/>
              </w:rPr>
              <w:lastRenderedPageBreak/>
              <w:t>t</w:t>
            </w:r>
            <w:r w:rsidRPr="00CE00E1">
              <w:rPr>
                <w:color w:val="FF0000"/>
                <w:w w:val="100"/>
                <w:u w:val="single"/>
              </w:rPr>
              <w:t>he bit corresponding to the</w:t>
            </w:r>
            <w:r>
              <w:t xml:space="preserve"> </w:t>
            </w:r>
            <w:proofErr w:type="spellStart"/>
            <w:r w:rsidRPr="00AB4495">
              <w:rPr>
                <w:color w:val="FF0000"/>
                <w:w w:val="100"/>
                <w:u w:val="single"/>
              </w:rPr>
              <w:t>nonpunctured</w:t>
            </w:r>
            <w:proofErr w:type="spellEnd"/>
            <w:r w:rsidRPr="00AB4495">
              <w:rPr>
                <w:color w:val="FF0000"/>
                <w:w w:val="100"/>
                <w:u w:val="single"/>
              </w:rPr>
              <w:t xml:space="preserve"> subchannel</w:t>
            </w:r>
            <w:r>
              <w:rPr>
                <w:color w:val="FF0000"/>
                <w:w w:val="100"/>
                <w:u w:val="single"/>
              </w:rPr>
              <w:t xml:space="preserve"> </w:t>
            </w:r>
            <w:r w:rsidRPr="00C51683">
              <w:rPr>
                <w:color w:val="FF0000"/>
                <w:w w:val="100"/>
                <w:u w:val="single"/>
              </w:rPr>
              <w:t>set to</w:t>
            </w:r>
            <w:r>
              <w:rPr>
                <w:color w:val="FF0000"/>
                <w:w w:val="100"/>
                <w:u w:val="single"/>
              </w:rPr>
              <w:t xml:space="preserve"> </w:t>
            </w:r>
            <w:r w:rsidRPr="00C51683">
              <w:rPr>
                <w:color w:val="FF0000"/>
                <w:w w:val="100"/>
                <w:u w:val="single"/>
              </w:rPr>
              <w:t>0</w:t>
            </w:r>
            <w:r>
              <w:rPr>
                <w:color w:val="FF0000"/>
                <w:w w:val="100"/>
                <w:u w:val="single"/>
              </w:rPr>
              <w:t xml:space="preserve">, </w:t>
            </w:r>
            <w:r w:rsidRPr="00266C0D">
              <w:rPr>
                <w:color w:val="FF0000"/>
                <w:w w:val="100"/>
                <w:u w:val="single"/>
              </w:rPr>
              <w:t>all other bits set to 1</w:t>
            </w:r>
            <w:r>
              <w:rPr>
                <w:color w:val="FF0000"/>
                <w:w w:val="100"/>
                <w:u w:val="single"/>
              </w:rPr>
              <w:t>.</w:t>
            </w:r>
          </w:p>
          <w:p w14:paraId="6324EEC1" w14:textId="0FC366F2" w:rsidR="0009219F" w:rsidRPr="008D0291" w:rsidRDefault="0009219F" w:rsidP="0009219F">
            <w:pPr>
              <w:pStyle w:val="CellBody"/>
              <w:rPr>
                <w:highlight w:val="yellow"/>
              </w:rPr>
            </w:pPr>
            <w:r w:rsidRPr="00EA7927">
              <w:rPr>
                <w:color w:val="FF0000"/>
                <w:u w:val="single"/>
              </w:rPr>
              <w:t xml:space="preserve">The allowed punctured patterns are defined </w:t>
            </w:r>
            <w:r w:rsidR="00FA1FFC">
              <w:rPr>
                <w:color w:val="FF0000"/>
                <w:u w:val="single"/>
              </w:rPr>
              <w:t xml:space="preserve">with </w:t>
            </w:r>
            <w:r w:rsidR="00FA1FFC" w:rsidRPr="00E938FE">
              <w:rPr>
                <w:color w:val="FF0000"/>
                <w:u w:val="single"/>
              </w:rPr>
              <w:t>B3–B6</w:t>
            </w:r>
            <w:r w:rsidR="00FA1FFC">
              <w:rPr>
                <w:color w:val="FF0000"/>
                <w:u w:val="single"/>
              </w:rPr>
              <w:t xml:space="preserve"> of U-SIG2 </w:t>
            </w:r>
            <w:r w:rsidR="00A23CE1">
              <w:rPr>
                <w:color w:val="FF0000"/>
                <w:u w:val="single"/>
              </w:rPr>
              <w:t xml:space="preserve">field </w:t>
            </w:r>
            <w:r w:rsidRPr="00EA7927">
              <w:rPr>
                <w:color w:val="FF0000"/>
                <w:u w:val="single"/>
              </w:rPr>
              <w:t>for an 80 MHz subblock</w:t>
            </w:r>
            <w:r>
              <w:rPr>
                <w:color w:val="FF0000"/>
                <w:u w:val="single"/>
              </w:rPr>
              <w:t xml:space="preserve"> where </w:t>
            </w:r>
            <w:r w:rsidRPr="003F2F24">
              <w:rPr>
                <w:color w:val="FF0000"/>
                <w:u w:val="single"/>
              </w:rPr>
              <w:t>value</w:t>
            </w:r>
            <w:r>
              <w:rPr>
                <w:color w:val="FF0000"/>
                <w:u w:val="single"/>
              </w:rPr>
              <w:t xml:space="preserve"> in this field</w:t>
            </w:r>
            <w:r w:rsidRPr="003F2F24">
              <w:rPr>
                <w:color w:val="FF0000"/>
                <w:u w:val="single"/>
              </w:rPr>
              <w:t xml:space="preserve"> may be varied from one 80 MHz to the other.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AE852F5" w14:textId="77777777" w:rsidR="007402DD" w:rsidRDefault="007402DD">
            <w:pPr>
              <w:pStyle w:val="CellBody"/>
            </w:pPr>
            <w:r>
              <w:rPr>
                <w:w w:val="100"/>
              </w:rPr>
              <w:lastRenderedPageBreak/>
              <w:t>N/A</w:t>
            </w:r>
          </w:p>
        </w:tc>
        <w:tc>
          <w:tcPr>
            <w:tcW w:w="2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5DC3499C" w14:textId="507F515A" w:rsidR="007402DD" w:rsidRDefault="007402DD">
            <w:pPr>
              <w:pStyle w:val="CellBody"/>
            </w:pPr>
            <w:r>
              <w:rPr>
                <w:w w:val="100"/>
              </w:rPr>
              <w:t xml:space="preserve">The STA transmits a </w:t>
            </w:r>
            <w:r w:rsidRPr="005A1858">
              <w:rPr>
                <w:strike/>
                <w:color w:val="FF0000"/>
                <w:w w:val="100"/>
              </w:rPr>
              <w:t>punctured</w:t>
            </w:r>
            <w:r>
              <w:rPr>
                <w:w w:val="100"/>
              </w:rPr>
              <w:t xml:space="preserve"> non-HT PPDU</w:t>
            </w:r>
            <w:r>
              <w:rPr>
                <w:vanish/>
                <w:w w:val="100"/>
              </w:rPr>
              <w:t>(#24307)</w:t>
            </w:r>
            <w:r>
              <w:rPr>
                <w:w w:val="100"/>
              </w:rPr>
              <w:t xml:space="preserve"> of 160 MHz bandwidth.</w:t>
            </w:r>
            <w:r w:rsidR="008D0291">
              <w:rPr>
                <w:w w:val="100"/>
              </w:rPr>
              <w:t xml:space="preserve"> If the BSS bandwidth is wider than 160 MHz, then the transmission shall use the primary 160 MHz channel.</w:t>
            </w:r>
          </w:p>
        </w:tc>
      </w:tr>
      <w:tr w:rsidR="00712825" w14:paraId="36DE2556" w14:textId="77777777" w:rsidTr="008D0291">
        <w:trPr>
          <w:trHeight w:val="920"/>
          <w:jc w:val="center"/>
        </w:trPr>
        <w:tc>
          <w:tcPr>
            <w:tcW w:w="17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05F5DA8A" w14:textId="3425283B" w:rsidR="00712825" w:rsidRPr="006264C9" w:rsidRDefault="00712825" w:rsidP="00712825">
            <w:pPr>
              <w:pStyle w:val="CellBody"/>
              <w:rPr>
                <w:strike/>
                <w:color w:val="FF0000"/>
                <w:w w:val="100"/>
              </w:rPr>
            </w:pPr>
            <w:r w:rsidRPr="006264C9">
              <w:rPr>
                <w:strike/>
                <w:color w:val="FF0000"/>
                <w:w w:val="100"/>
              </w:rPr>
              <w:t>CBW320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CD9089" w14:textId="3E2BBA7F" w:rsidR="00712825" w:rsidRPr="006264C9" w:rsidRDefault="00E9638D" w:rsidP="00E9638D">
            <w:pPr>
              <w:pStyle w:val="CellBody"/>
              <w:rPr>
                <w:strike/>
                <w:color w:val="FF0000"/>
                <w:w w:val="100"/>
                <w:highlight w:val="yellow"/>
              </w:rPr>
            </w:pPr>
            <w:r w:rsidRPr="006264C9">
              <w:rPr>
                <w:strike/>
                <w:color w:val="FF0000"/>
                <w:w w:val="100"/>
              </w:rPr>
              <w:t>All bits set to 0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2EBEA5" w14:textId="0ED768D9" w:rsidR="00712825" w:rsidRPr="006264C9" w:rsidRDefault="00712825" w:rsidP="00712825">
            <w:pPr>
              <w:pStyle w:val="CellBody"/>
              <w:rPr>
                <w:strike/>
                <w:color w:val="FF0000"/>
                <w:w w:val="100"/>
              </w:rPr>
            </w:pPr>
            <w:r w:rsidRPr="006264C9">
              <w:rPr>
                <w:strike/>
                <w:color w:val="FF0000"/>
                <w:w w:val="100"/>
              </w:rPr>
              <w:t>N/A</w:t>
            </w:r>
          </w:p>
        </w:tc>
        <w:tc>
          <w:tcPr>
            <w:tcW w:w="2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5C54A8D7" w14:textId="6DAD6BBE" w:rsidR="00712825" w:rsidRPr="006264C9" w:rsidRDefault="00712825" w:rsidP="00712825">
            <w:pPr>
              <w:pStyle w:val="CellBody"/>
              <w:rPr>
                <w:strike/>
                <w:color w:val="FF0000"/>
                <w:w w:val="100"/>
              </w:rPr>
            </w:pPr>
            <w:r w:rsidRPr="006264C9">
              <w:rPr>
                <w:strike/>
                <w:color w:val="FF0000"/>
                <w:w w:val="100"/>
              </w:rPr>
              <w:t xml:space="preserve">The STA transmits a </w:t>
            </w:r>
            <w:proofErr w:type="spellStart"/>
            <w:ins w:id="11" w:author="yujin noh" w:date="2021-02-04T11:46:00Z">
              <w:r w:rsidR="000A4ED2" w:rsidRPr="006264C9">
                <w:rPr>
                  <w:strike/>
                  <w:color w:val="FF0000"/>
                  <w:w w:val="100"/>
                </w:rPr>
                <w:t>nonpunctured</w:t>
              </w:r>
              <w:proofErr w:type="spellEnd"/>
              <w:r w:rsidR="000A4ED2" w:rsidRPr="006264C9">
                <w:rPr>
                  <w:strike/>
                  <w:color w:val="FF0000"/>
                  <w:w w:val="100"/>
                </w:rPr>
                <w:t xml:space="preserve"> </w:t>
              </w:r>
            </w:ins>
            <w:r w:rsidRPr="006264C9">
              <w:rPr>
                <w:strike/>
                <w:color w:val="FF0000"/>
                <w:w w:val="100"/>
              </w:rPr>
              <w:t>non-HT PPDU</w:t>
            </w:r>
            <w:r w:rsidRPr="006264C9">
              <w:rPr>
                <w:strike/>
                <w:vanish/>
                <w:color w:val="FF0000"/>
                <w:w w:val="100"/>
              </w:rPr>
              <w:t>(#24307)</w:t>
            </w:r>
            <w:r w:rsidRPr="006264C9">
              <w:rPr>
                <w:strike/>
                <w:color w:val="FF0000"/>
                <w:w w:val="100"/>
              </w:rPr>
              <w:t xml:space="preserve"> of 320 MHz bandwidth.</w:t>
            </w:r>
          </w:p>
        </w:tc>
      </w:tr>
      <w:tr w:rsidR="00712825" w14:paraId="58B0C3FD" w14:textId="77777777" w:rsidTr="008D0291">
        <w:trPr>
          <w:trHeight w:val="920"/>
          <w:jc w:val="center"/>
        </w:trPr>
        <w:tc>
          <w:tcPr>
            <w:tcW w:w="17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034B16EF" w14:textId="04AFDCC4" w:rsidR="00712825" w:rsidRDefault="00712825" w:rsidP="00712825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CBW320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FE1F75" w14:textId="77777777" w:rsidR="00712825" w:rsidRDefault="00712825" w:rsidP="00E9638D">
            <w:pPr>
              <w:pStyle w:val="CellBody"/>
              <w:rPr>
                <w:w w:val="100"/>
                <w:highlight w:val="yellow"/>
              </w:rPr>
            </w:pPr>
            <w:del w:id="12" w:author="yujin noh" w:date="2021-02-04T11:48:00Z">
              <w:r w:rsidRPr="008D0291" w:rsidDel="004872F6">
                <w:rPr>
                  <w:w w:val="100"/>
                  <w:highlight w:val="yellow"/>
                </w:rPr>
                <w:delText>TBD</w:delText>
              </w:r>
            </w:del>
          </w:p>
          <w:p w14:paraId="67338B08" w14:textId="4D05B868" w:rsidR="00716DC1" w:rsidRDefault="00716DC1" w:rsidP="00716DC1">
            <w:pPr>
              <w:pStyle w:val="CellBody"/>
              <w:rPr>
                <w:color w:val="FF0000"/>
                <w:w w:val="100"/>
                <w:u w:val="single"/>
              </w:rPr>
            </w:pPr>
            <w:r w:rsidRPr="00F8541B">
              <w:rPr>
                <w:color w:val="FF0000"/>
                <w:w w:val="100"/>
                <w:u w:val="single"/>
              </w:rPr>
              <w:t xml:space="preserve">For </w:t>
            </w:r>
            <w:r>
              <w:rPr>
                <w:color w:val="FF0000"/>
                <w:w w:val="100"/>
                <w:u w:val="single"/>
              </w:rPr>
              <w:t xml:space="preserve">the </w:t>
            </w:r>
            <w:r w:rsidRPr="00F8541B">
              <w:rPr>
                <w:color w:val="FF0000"/>
                <w:w w:val="100"/>
                <w:u w:val="single"/>
              </w:rPr>
              <w:t>non-</w:t>
            </w:r>
            <w:r>
              <w:rPr>
                <w:color w:val="FF0000"/>
                <w:w w:val="100"/>
                <w:u w:val="single"/>
              </w:rPr>
              <w:t xml:space="preserve">OFDMA case (see Table 36-29 </w:t>
            </w:r>
            <w:r w:rsidRPr="002C0560">
              <w:rPr>
                <w:color w:val="FF0000"/>
                <w:w w:val="100"/>
                <w:u w:val="single"/>
              </w:rPr>
              <w:t>(5-bit punctured channel indication for the non-OFDMA case in an EHT MU PPDU)</w:t>
            </w:r>
            <w:r>
              <w:rPr>
                <w:color w:val="FF0000"/>
                <w:w w:val="100"/>
                <w:u w:val="single"/>
              </w:rPr>
              <w:t>, t</w:t>
            </w:r>
            <w:r w:rsidRPr="00CE00E1">
              <w:rPr>
                <w:color w:val="FF0000"/>
                <w:w w:val="100"/>
                <w:u w:val="single"/>
              </w:rPr>
              <w:t>he bit corresponding to the</w:t>
            </w:r>
            <w:r>
              <w:t xml:space="preserve"> </w:t>
            </w:r>
            <w:proofErr w:type="spellStart"/>
            <w:r w:rsidRPr="00AB4495">
              <w:rPr>
                <w:color w:val="FF0000"/>
                <w:w w:val="100"/>
                <w:u w:val="single"/>
              </w:rPr>
              <w:t>nonpunctured</w:t>
            </w:r>
            <w:proofErr w:type="spellEnd"/>
            <w:r w:rsidRPr="00AB4495">
              <w:rPr>
                <w:color w:val="FF0000"/>
                <w:w w:val="100"/>
                <w:u w:val="single"/>
              </w:rPr>
              <w:t xml:space="preserve"> subchannel</w:t>
            </w:r>
            <w:r>
              <w:rPr>
                <w:color w:val="FF0000"/>
                <w:w w:val="100"/>
                <w:u w:val="single"/>
              </w:rPr>
              <w:t xml:space="preserve"> </w:t>
            </w:r>
            <w:r w:rsidRPr="00C51683">
              <w:rPr>
                <w:color w:val="FF0000"/>
                <w:w w:val="100"/>
                <w:u w:val="single"/>
              </w:rPr>
              <w:t>set to</w:t>
            </w:r>
            <w:r>
              <w:rPr>
                <w:color w:val="FF0000"/>
                <w:w w:val="100"/>
                <w:u w:val="single"/>
              </w:rPr>
              <w:t xml:space="preserve"> </w:t>
            </w:r>
            <w:r w:rsidRPr="00C51683">
              <w:rPr>
                <w:color w:val="FF0000"/>
                <w:w w:val="100"/>
                <w:u w:val="single"/>
              </w:rPr>
              <w:t>0</w:t>
            </w:r>
            <w:r>
              <w:rPr>
                <w:color w:val="FF0000"/>
                <w:w w:val="100"/>
                <w:u w:val="single"/>
              </w:rPr>
              <w:t xml:space="preserve">, </w:t>
            </w:r>
            <w:r w:rsidRPr="00266C0D">
              <w:rPr>
                <w:color w:val="FF0000"/>
                <w:w w:val="100"/>
                <w:u w:val="single"/>
              </w:rPr>
              <w:t>all other bits set to 1</w:t>
            </w:r>
            <w:r>
              <w:rPr>
                <w:color w:val="FF0000"/>
                <w:w w:val="100"/>
                <w:u w:val="single"/>
              </w:rPr>
              <w:t xml:space="preserve">. </w:t>
            </w:r>
            <w:r w:rsidRPr="00143183">
              <w:rPr>
                <w:color w:val="FF0000"/>
                <w:w w:val="100"/>
                <w:u w:val="single"/>
              </w:rPr>
              <w:t xml:space="preserve">The puncturing granularity is 40 </w:t>
            </w:r>
            <w:proofErr w:type="spellStart"/>
            <w:r w:rsidRPr="00143183">
              <w:rPr>
                <w:color w:val="FF0000"/>
                <w:w w:val="100"/>
                <w:u w:val="single"/>
              </w:rPr>
              <w:t>MHz.</w:t>
            </w:r>
            <w:proofErr w:type="spellEnd"/>
          </w:p>
          <w:p w14:paraId="3F6999D5" w14:textId="77777777" w:rsidR="00716DC1" w:rsidRDefault="00716DC1" w:rsidP="00716DC1">
            <w:pPr>
              <w:pStyle w:val="CellBody"/>
              <w:rPr>
                <w:color w:val="FF0000"/>
                <w:w w:val="100"/>
                <w:u w:val="single"/>
              </w:rPr>
            </w:pPr>
          </w:p>
          <w:p w14:paraId="513F57BF" w14:textId="68D6909C" w:rsidR="00716DC1" w:rsidRDefault="00716DC1" w:rsidP="00716DC1">
            <w:pPr>
              <w:pStyle w:val="CellBody"/>
              <w:rPr>
                <w:color w:val="FF0000"/>
                <w:w w:val="100"/>
                <w:u w:val="single"/>
              </w:rPr>
            </w:pPr>
            <w:r>
              <w:rPr>
                <w:color w:val="FF0000"/>
                <w:w w:val="100"/>
                <w:u w:val="single"/>
              </w:rPr>
              <w:t>For the OFD</w:t>
            </w:r>
            <w:r w:rsidR="000649B7">
              <w:rPr>
                <w:color w:val="FF0000"/>
                <w:w w:val="100"/>
                <w:u w:val="single"/>
              </w:rPr>
              <w:t>M</w:t>
            </w:r>
            <w:r>
              <w:rPr>
                <w:color w:val="FF0000"/>
                <w:w w:val="100"/>
                <w:u w:val="single"/>
              </w:rPr>
              <w:t xml:space="preserve">A case (see </w:t>
            </w:r>
            <w:r w:rsidRPr="00025636">
              <w:rPr>
                <w:color w:val="FF0000"/>
                <w:w w:val="100"/>
                <w:u w:val="single"/>
              </w:rPr>
              <w:t>Punctured Channel Information</w:t>
            </w:r>
            <w:r>
              <w:rPr>
                <w:color w:val="FF0000"/>
                <w:w w:val="100"/>
                <w:u w:val="single"/>
              </w:rPr>
              <w:t xml:space="preserve"> field in </w:t>
            </w:r>
            <w:r w:rsidRPr="003572A1">
              <w:rPr>
                <w:color w:val="FF0000"/>
                <w:w w:val="100"/>
                <w:u w:val="single"/>
              </w:rPr>
              <w:t>Table 36-27</w:t>
            </w:r>
            <w:r>
              <w:rPr>
                <w:color w:val="FF0000"/>
                <w:w w:val="100"/>
                <w:u w:val="single"/>
              </w:rPr>
              <w:t xml:space="preserve"> (</w:t>
            </w:r>
            <w:r w:rsidRPr="003572A1">
              <w:rPr>
                <w:color w:val="FF0000"/>
                <w:w w:val="100"/>
                <w:u w:val="single"/>
              </w:rPr>
              <w:t>U-SIG field of an EHT MU PPDU</w:t>
            </w:r>
            <w:r>
              <w:rPr>
                <w:color w:val="FF0000"/>
                <w:w w:val="100"/>
                <w:u w:val="single"/>
              </w:rPr>
              <w:t>)), t</w:t>
            </w:r>
            <w:r w:rsidRPr="00CE00E1">
              <w:rPr>
                <w:color w:val="FF0000"/>
                <w:w w:val="100"/>
                <w:u w:val="single"/>
              </w:rPr>
              <w:t>he bit corresponding to the</w:t>
            </w:r>
            <w:r>
              <w:t xml:space="preserve"> </w:t>
            </w:r>
            <w:proofErr w:type="spellStart"/>
            <w:r w:rsidRPr="00AB4495">
              <w:rPr>
                <w:color w:val="FF0000"/>
                <w:w w:val="100"/>
                <w:u w:val="single"/>
              </w:rPr>
              <w:t>nonpunctured</w:t>
            </w:r>
            <w:proofErr w:type="spellEnd"/>
            <w:r w:rsidRPr="00AB4495">
              <w:rPr>
                <w:color w:val="FF0000"/>
                <w:w w:val="100"/>
                <w:u w:val="single"/>
              </w:rPr>
              <w:t xml:space="preserve"> subchannel</w:t>
            </w:r>
            <w:r>
              <w:rPr>
                <w:color w:val="FF0000"/>
                <w:w w:val="100"/>
                <w:u w:val="single"/>
              </w:rPr>
              <w:t xml:space="preserve"> </w:t>
            </w:r>
            <w:r w:rsidRPr="00C51683">
              <w:rPr>
                <w:color w:val="FF0000"/>
                <w:w w:val="100"/>
                <w:u w:val="single"/>
              </w:rPr>
              <w:t>set to</w:t>
            </w:r>
            <w:r>
              <w:rPr>
                <w:color w:val="FF0000"/>
                <w:w w:val="100"/>
                <w:u w:val="single"/>
              </w:rPr>
              <w:t xml:space="preserve"> </w:t>
            </w:r>
            <w:r w:rsidRPr="00C51683">
              <w:rPr>
                <w:color w:val="FF0000"/>
                <w:w w:val="100"/>
                <w:u w:val="single"/>
              </w:rPr>
              <w:t>0</w:t>
            </w:r>
            <w:r>
              <w:rPr>
                <w:color w:val="FF0000"/>
                <w:w w:val="100"/>
                <w:u w:val="single"/>
              </w:rPr>
              <w:t xml:space="preserve">, </w:t>
            </w:r>
            <w:r w:rsidRPr="00266C0D">
              <w:rPr>
                <w:color w:val="FF0000"/>
                <w:w w:val="100"/>
                <w:u w:val="single"/>
              </w:rPr>
              <w:t>all other bits set to 1</w:t>
            </w:r>
            <w:r>
              <w:rPr>
                <w:color w:val="FF0000"/>
                <w:w w:val="100"/>
                <w:u w:val="single"/>
              </w:rPr>
              <w:t>.</w:t>
            </w:r>
          </w:p>
          <w:p w14:paraId="72BB7542" w14:textId="5651022B" w:rsidR="0009219F" w:rsidRPr="008D0291" w:rsidRDefault="00716DC1" w:rsidP="00716DC1">
            <w:pPr>
              <w:pStyle w:val="CellBody"/>
              <w:rPr>
                <w:w w:val="100"/>
                <w:highlight w:val="yellow"/>
              </w:rPr>
            </w:pPr>
            <w:r w:rsidRPr="00EA7927">
              <w:rPr>
                <w:color w:val="FF0000"/>
                <w:u w:val="single"/>
              </w:rPr>
              <w:t xml:space="preserve">The allowed punctured patterns are defined </w:t>
            </w:r>
            <w:r w:rsidR="00FA1FFC">
              <w:rPr>
                <w:color w:val="FF0000"/>
                <w:u w:val="single"/>
              </w:rPr>
              <w:t xml:space="preserve">with </w:t>
            </w:r>
            <w:r w:rsidR="00FA1FFC" w:rsidRPr="00E938FE">
              <w:rPr>
                <w:color w:val="FF0000"/>
                <w:u w:val="single"/>
              </w:rPr>
              <w:t>B3–B6</w:t>
            </w:r>
            <w:r w:rsidR="00FA1FFC">
              <w:rPr>
                <w:color w:val="FF0000"/>
                <w:u w:val="single"/>
              </w:rPr>
              <w:t xml:space="preserve"> of U-SIG2 </w:t>
            </w:r>
            <w:r w:rsidR="00A23CE1">
              <w:rPr>
                <w:color w:val="FF0000"/>
                <w:u w:val="single"/>
              </w:rPr>
              <w:t xml:space="preserve">field </w:t>
            </w:r>
            <w:r w:rsidRPr="00EA7927">
              <w:rPr>
                <w:color w:val="FF0000"/>
                <w:u w:val="single"/>
              </w:rPr>
              <w:t>for an 80 MHz subblock</w:t>
            </w:r>
            <w:r>
              <w:rPr>
                <w:color w:val="FF0000"/>
                <w:u w:val="single"/>
              </w:rPr>
              <w:t xml:space="preserve"> where </w:t>
            </w:r>
            <w:r w:rsidRPr="003F2F24">
              <w:rPr>
                <w:color w:val="FF0000"/>
                <w:u w:val="single"/>
              </w:rPr>
              <w:t>value</w:t>
            </w:r>
            <w:r>
              <w:rPr>
                <w:color w:val="FF0000"/>
                <w:u w:val="single"/>
              </w:rPr>
              <w:t xml:space="preserve"> in this field</w:t>
            </w:r>
            <w:r w:rsidRPr="003F2F24">
              <w:rPr>
                <w:color w:val="FF0000"/>
                <w:u w:val="single"/>
              </w:rPr>
              <w:t xml:space="preserve"> may be varied from one 80 MHz to the other.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8E6C27" w14:textId="788ABF30" w:rsidR="00712825" w:rsidRDefault="00712825" w:rsidP="00712825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N/A</w:t>
            </w:r>
          </w:p>
        </w:tc>
        <w:tc>
          <w:tcPr>
            <w:tcW w:w="2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1ED7D270" w14:textId="62D08A46" w:rsidR="00712825" w:rsidRDefault="00712825" w:rsidP="00712825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 xml:space="preserve">The STA transmits a </w:t>
            </w:r>
            <w:r w:rsidRPr="005A1858">
              <w:rPr>
                <w:strike/>
                <w:color w:val="FF0000"/>
                <w:w w:val="100"/>
              </w:rPr>
              <w:t>punctured</w:t>
            </w:r>
            <w:r w:rsidRPr="005A1858">
              <w:rPr>
                <w:color w:val="FF0000"/>
                <w:w w:val="100"/>
              </w:rPr>
              <w:t xml:space="preserve"> </w:t>
            </w:r>
            <w:r>
              <w:rPr>
                <w:w w:val="100"/>
              </w:rPr>
              <w:t>non-HT PPDU</w:t>
            </w:r>
            <w:r>
              <w:rPr>
                <w:vanish/>
                <w:w w:val="100"/>
              </w:rPr>
              <w:t>(#24307)</w:t>
            </w:r>
            <w:r>
              <w:rPr>
                <w:w w:val="100"/>
              </w:rPr>
              <w:t xml:space="preserve"> of 320 MHz bandwidth.</w:t>
            </w:r>
          </w:p>
        </w:tc>
      </w:tr>
    </w:tbl>
    <w:p w14:paraId="0FE40C13" w14:textId="11A203FD" w:rsidR="0049404B" w:rsidRPr="007402DD" w:rsidRDefault="0049404B" w:rsidP="007402DD">
      <w:pPr>
        <w:rPr>
          <w:sz w:val="20"/>
          <w:lang w:val="en-US"/>
        </w:rPr>
      </w:pPr>
    </w:p>
    <w:sectPr w:rsidR="0049404B" w:rsidRPr="007402DD" w:rsidSect="0082482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1" w:author="yujin noh" w:date="2020-11-10T13:40:00Z" w:initials="yn">
    <w:p w14:paraId="4E0148F0" w14:textId="77777777" w:rsidR="0096348C" w:rsidRDefault="0096348C">
      <w:pPr>
        <w:pStyle w:val="CommentText"/>
      </w:pPr>
      <w:r>
        <w:rPr>
          <w:rStyle w:val="CommentReference"/>
        </w:rPr>
        <w:annotationRef/>
      </w:r>
    </w:p>
    <w:p w14:paraId="082A3821" w14:textId="77777777" w:rsidR="0096348C" w:rsidRDefault="003E58E7">
      <w:pPr>
        <w:pStyle w:val="CommentText"/>
      </w:pPr>
      <w:r>
        <w:t xml:space="preserve">Comparing to 11ax spec, </w:t>
      </w:r>
      <w:r w:rsidR="00047B8D">
        <w:t>non-contiguous 80+80 MHz and 160+160 MHz are not defined here.</w:t>
      </w:r>
    </w:p>
    <w:p w14:paraId="6A9ABA60" w14:textId="77777777" w:rsidR="007A75A2" w:rsidRDefault="007A75A2">
      <w:pPr>
        <w:pStyle w:val="CommentText"/>
      </w:pPr>
    </w:p>
    <w:p w14:paraId="569E1624" w14:textId="1D816E58" w:rsidR="00E57A4D" w:rsidRDefault="00E57A4D" w:rsidP="00E57A4D">
      <w:pPr>
        <w:pStyle w:val="CommentText"/>
      </w:pPr>
      <w:r>
        <w:t>Since p</w:t>
      </w:r>
      <w:r w:rsidR="007A75A2">
        <w:t>uncturing</w:t>
      </w:r>
      <w:r>
        <w:t xml:space="preserve"> information is now decoupled from channel </w:t>
      </w:r>
      <w:proofErr w:type="spellStart"/>
      <w:r>
        <w:t>bandwith</w:t>
      </w:r>
      <w:proofErr w:type="spellEnd"/>
      <w:r>
        <w:t xml:space="preserve"> information in 11be, </w:t>
      </w:r>
      <w:r w:rsidRPr="007B03F6">
        <w:t>EHT-CBW-PUNC80</w:t>
      </w:r>
      <w:r>
        <w:t xml:space="preserve">, </w:t>
      </w:r>
      <w:r w:rsidRPr="007B03F6">
        <w:t>EHT-CBW-PUNC</w:t>
      </w:r>
      <w:r>
        <w:t>16</w:t>
      </w:r>
      <w:r w:rsidRPr="007B03F6">
        <w:t>0</w:t>
      </w:r>
      <w:r>
        <w:t xml:space="preserve"> and </w:t>
      </w:r>
      <w:r w:rsidRPr="007B03F6">
        <w:t>EHT-CBW-PUNC</w:t>
      </w:r>
      <w:r>
        <w:t xml:space="preserve">320 are not necessarily defined. </w:t>
      </w:r>
    </w:p>
    <w:p w14:paraId="0972DA0C" w14:textId="1623BB0E" w:rsidR="0042214E" w:rsidRDefault="0042214E" w:rsidP="00E57A4D">
      <w:pPr>
        <w:pStyle w:val="CommentText"/>
      </w:pPr>
    </w:p>
    <w:p w14:paraId="73CBC081" w14:textId="5A43568A" w:rsidR="0042214E" w:rsidRDefault="0042214E" w:rsidP="00E57A4D">
      <w:pPr>
        <w:pStyle w:val="CommentText"/>
      </w:pPr>
      <w:r>
        <w:t>SST is TBD</w:t>
      </w:r>
      <w:r w:rsidR="0018721E">
        <w:t xml:space="preserve"> but </w:t>
      </w:r>
      <w:r w:rsidR="0094473D">
        <w:t xml:space="preserve">NOT </w:t>
      </w:r>
      <w:r w:rsidR="0018721E">
        <w:t>specified here not to add TBDs in draft 1.0.</w:t>
      </w:r>
    </w:p>
    <w:p w14:paraId="2987335F" w14:textId="5D109C23" w:rsidR="007A75A2" w:rsidRDefault="00E57A4D">
      <w:pPr>
        <w:pStyle w:val="CommentText"/>
      </w:pPr>
      <w:r>
        <w:t xml:space="preserve"> </w:t>
      </w:r>
    </w:p>
  </w:comment>
  <w:comment w:id="3" w:author="yujin noh" w:date="2020-11-10T14:18:00Z" w:initials="yn">
    <w:p w14:paraId="05879BC7" w14:textId="77777777" w:rsidR="001E7D76" w:rsidRDefault="001E7D76" w:rsidP="001E7D76">
      <w:pPr>
        <w:pStyle w:val="CommentText"/>
      </w:pPr>
      <w:r>
        <w:rPr>
          <w:rStyle w:val="CommentReference"/>
        </w:rPr>
        <w:annotationRef/>
      </w:r>
    </w:p>
    <w:p w14:paraId="2AE7F4BC" w14:textId="77777777" w:rsidR="001E7D76" w:rsidRDefault="001E7D76" w:rsidP="001E7D76">
      <w:pPr>
        <w:pStyle w:val="CommentText"/>
      </w:pPr>
      <w:r>
        <w:t>INACTIVE_SUBCHANNEL, NON_HT MODULATION and CH_BANDWIDTH parameters in the table of TX/RX vector are TBD in 11be draft 0.</w:t>
      </w:r>
      <w:r w:rsidR="00682EEB">
        <w:t>3.</w:t>
      </w:r>
    </w:p>
    <w:p w14:paraId="0B8D0D7A" w14:textId="77777777" w:rsidR="001E0D50" w:rsidRDefault="001E0D50" w:rsidP="001E7D76">
      <w:pPr>
        <w:pStyle w:val="CommentText"/>
      </w:pPr>
    </w:p>
    <w:p w14:paraId="127EC291" w14:textId="77777777" w:rsidR="001E0D50" w:rsidRDefault="001E0D50" w:rsidP="001E7D76">
      <w:pPr>
        <w:pStyle w:val="CommentText"/>
      </w:pPr>
      <w:r>
        <w:t xml:space="preserve">In 11ax, puncturing patterns defined in BW field </w:t>
      </w:r>
      <w:proofErr w:type="gramStart"/>
      <w:r>
        <w:t>of  HE</w:t>
      </w:r>
      <w:proofErr w:type="gramEnd"/>
      <w:r>
        <w:t xml:space="preserve"> MU PPDU are used for INACTIVE_SUBCHANNELS.</w:t>
      </w:r>
    </w:p>
    <w:p w14:paraId="6F85C559" w14:textId="77777777" w:rsidR="001E0D50" w:rsidRDefault="001E0D50" w:rsidP="001E7D76">
      <w:pPr>
        <w:pStyle w:val="CommentText"/>
      </w:pPr>
    </w:p>
    <w:p w14:paraId="71826A10" w14:textId="67FFCA38" w:rsidR="001E0D50" w:rsidRDefault="001E0D50" w:rsidP="001E7D76">
      <w:pPr>
        <w:pStyle w:val="CommentText"/>
      </w:pPr>
      <w:r>
        <w:t>In 11be, there are two different puncturing patterns for OFDMA case and non-OFDMA case where are different.</w:t>
      </w:r>
      <w:r w:rsidR="00F5706A">
        <w:t xml:space="preserve"> All the punctured cases are included in INACTIVE_SUBCHANNELS </w:t>
      </w:r>
      <w:proofErr w:type="spellStart"/>
      <w:r w:rsidR="00F5706A">
        <w:t>paratemter</w:t>
      </w:r>
      <w:proofErr w:type="spellEnd"/>
      <w:r w:rsidR="004872F6">
        <w:t>.</w:t>
      </w:r>
    </w:p>
  </w:comment>
  <w:comment w:id="4" w:author="yujin noh" w:date="2021-04-05T11:19:00Z" w:initials="YN">
    <w:p w14:paraId="5AB69EEC" w14:textId="7DCF784B" w:rsidR="00DE29EE" w:rsidRDefault="00DE29EE">
      <w:pPr>
        <w:pStyle w:val="CommentText"/>
      </w:pPr>
      <w:r>
        <w:rPr>
          <w:rStyle w:val="CommentReference"/>
        </w:rPr>
        <w:annotationRef/>
      </w:r>
      <w:r>
        <w:t>“</w:t>
      </w:r>
      <w:proofErr w:type="spellStart"/>
      <w:r>
        <w:rPr>
          <w:rFonts w:hint="eastAsia"/>
          <w:lang w:eastAsia="ko-KR"/>
        </w:rPr>
        <w:t>n</w:t>
      </w:r>
      <w:r>
        <w:t>onpunctured</w:t>
      </w:r>
      <w:proofErr w:type="spellEnd"/>
      <w:r>
        <w:t xml:space="preserve">” is added to make </w:t>
      </w:r>
      <w:r w:rsidR="00430360">
        <w:t xml:space="preserve">clear whether it is </w:t>
      </w:r>
      <w:proofErr w:type="spellStart"/>
      <w:r w:rsidR="00430360">
        <w:t>nonpunctured</w:t>
      </w:r>
      <w:proofErr w:type="spellEnd"/>
      <w:r w:rsidR="00430360">
        <w:t xml:space="preserve"> non-HT PPUD or not.</w:t>
      </w:r>
    </w:p>
  </w:comment>
  <w:comment w:id="7" w:author="yujin noh" w:date="2021-04-06T11:06:00Z" w:initials="YN">
    <w:p w14:paraId="67349FD5" w14:textId="117741A3" w:rsidR="005F550C" w:rsidRDefault="005F550C">
      <w:pPr>
        <w:pStyle w:val="CommentText"/>
      </w:pPr>
      <w:r>
        <w:rPr>
          <w:rStyle w:val="CommentReference"/>
        </w:rPr>
        <w:annotationRef/>
      </w:r>
      <w:r w:rsidR="00265A07">
        <w:t xml:space="preserve">CBW80/160/320 for </w:t>
      </w:r>
      <w:proofErr w:type="spellStart"/>
      <w:r w:rsidR="00265A07">
        <w:t>nonpuctured</w:t>
      </w:r>
      <w:proofErr w:type="spellEnd"/>
      <w:r w:rsidR="00265A07">
        <w:t xml:space="preserve"> cases are deleted because </w:t>
      </w:r>
      <w:r w:rsidR="00C90712">
        <w:t>puncturing patter</w:t>
      </w:r>
      <w:r w:rsidR="00996414">
        <w:t>ns</w:t>
      </w:r>
      <w:r w:rsidR="00C90712">
        <w:t xml:space="preserve"> </w:t>
      </w:r>
      <w:r w:rsidR="00996414">
        <w:t xml:space="preserve">defined in OFDMA and non-OFDMA </w:t>
      </w:r>
      <w:r w:rsidR="00C90712">
        <w:t xml:space="preserve">include </w:t>
      </w:r>
      <w:proofErr w:type="spellStart"/>
      <w:r w:rsidR="00C90712">
        <w:t>nonpuctured</w:t>
      </w:r>
      <w:proofErr w:type="spellEnd"/>
      <w:r w:rsidR="00996414">
        <w:t xml:space="preserve"> case as well.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987335F" w15:done="0"/>
  <w15:commentEx w15:paraId="71826A10" w15:done="0"/>
  <w15:commentEx w15:paraId="5AB69EEC" w15:done="0"/>
  <w15:commentEx w15:paraId="67349FD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5516D0" w16cex:dateUtc="2020-11-10T21:40:00Z"/>
  <w16cex:commentExtensible w16cex:durableId="23551FC4" w16cex:dateUtc="2020-11-10T22:18:00Z"/>
  <w16cex:commentExtensible w16cex:durableId="241570D8" w16cex:dateUtc="2021-04-05T18:19:00Z"/>
  <w16cex:commentExtensible w16cex:durableId="2416BF32" w16cex:dateUtc="2021-04-06T18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987335F" w16cid:durableId="235516D0"/>
  <w16cid:commentId w16cid:paraId="71826A10" w16cid:durableId="23551FC4"/>
  <w16cid:commentId w16cid:paraId="5AB69EEC" w16cid:durableId="241570D8"/>
  <w16cid:commentId w16cid:paraId="67349FD5" w16cid:durableId="2416BF3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4B29C2" w14:textId="77777777" w:rsidR="00AA452D" w:rsidRDefault="00AA452D">
      <w:r>
        <w:separator/>
      </w:r>
    </w:p>
  </w:endnote>
  <w:endnote w:type="continuationSeparator" w:id="0">
    <w:p w14:paraId="3353913B" w14:textId="77777777" w:rsidR="00AA452D" w:rsidRDefault="00AA4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5390E7" w14:textId="77777777" w:rsidR="00992C53" w:rsidRDefault="00992C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EA8E5" w14:textId="255EA3A7" w:rsidR="00FE30C6" w:rsidRPr="00253D84" w:rsidRDefault="00581983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Pr="00253D84">
      <w:rPr>
        <w:lang w:val="fr-FR"/>
      </w:rPr>
      <w:instrText xml:space="preserve"> SUBJECT  \* MERGEFORMAT </w:instrText>
    </w:r>
    <w:r>
      <w:fldChar w:fldCharType="separate"/>
    </w:r>
    <w:proofErr w:type="spellStart"/>
    <w:r w:rsidR="00FE30C6" w:rsidRPr="00253D84">
      <w:rPr>
        <w:lang w:val="fr-FR"/>
      </w:rPr>
      <w:t>Submission</w:t>
    </w:r>
    <w:proofErr w:type="spellEnd"/>
    <w:r>
      <w:fldChar w:fldCharType="end"/>
    </w:r>
    <w:r w:rsidR="00FE30C6" w:rsidRPr="00253D84">
      <w:rPr>
        <w:lang w:val="fr-FR"/>
      </w:rPr>
      <w:tab/>
      <w:t xml:space="preserve">page </w:t>
    </w:r>
    <w:r w:rsidR="00FE30C6">
      <w:fldChar w:fldCharType="begin"/>
    </w:r>
    <w:r w:rsidR="00FE30C6" w:rsidRPr="00253D84">
      <w:rPr>
        <w:lang w:val="fr-FR"/>
      </w:rPr>
      <w:instrText xml:space="preserve">page </w:instrText>
    </w:r>
    <w:r w:rsidR="00FE30C6">
      <w:fldChar w:fldCharType="separate"/>
    </w:r>
    <w:r w:rsidR="0030227B" w:rsidRPr="00253D84">
      <w:rPr>
        <w:noProof/>
        <w:lang w:val="fr-FR"/>
      </w:rPr>
      <w:t>6</w:t>
    </w:r>
    <w:r w:rsidR="00FE30C6">
      <w:fldChar w:fldCharType="end"/>
    </w:r>
    <w:r w:rsidR="00FE30C6" w:rsidRPr="00253D84">
      <w:rPr>
        <w:lang w:val="fr-FR"/>
      </w:rPr>
      <w:tab/>
    </w:r>
    <w:r w:rsidR="00FE1E30" w:rsidRPr="00253D84">
      <w:rPr>
        <w:lang w:val="fr-FR"/>
      </w:rPr>
      <w:t>Yujin Noh</w:t>
    </w:r>
    <w:r w:rsidR="00802846">
      <w:rPr>
        <w:lang w:val="fr-FR"/>
      </w:rPr>
      <w:t xml:space="preserve"> (</w:t>
    </w:r>
    <w:proofErr w:type="spellStart"/>
    <w:r w:rsidR="00096709">
      <w:rPr>
        <w:lang w:val="fr-FR"/>
      </w:rPr>
      <w:t>Senscomm</w:t>
    </w:r>
    <w:proofErr w:type="spellEnd"/>
    <w:r w:rsidR="00802846">
      <w:rPr>
        <w:lang w:val="fr-FR"/>
      </w:rPr>
      <w:t>)</w:t>
    </w:r>
    <w:r w:rsidR="00FE30C6" w:rsidRPr="00253D84">
      <w:rPr>
        <w:lang w:val="fr-FR"/>
      </w:rPr>
      <w:t xml:space="preserve"> </w:t>
    </w:r>
    <w:r w:rsidR="00FE30C6">
      <w:fldChar w:fldCharType="begin"/>
    </w:r>
    <w:r w:rsidR="00FE30C6" w:rsidRPr="00253D84">
      <w:rPr>
        <w:lang w:val="fr-FR"/>
      </w:rPr>
      <w:instrText xml:space="preserve"> COMMENTS  \* MERGEFORMAT </w:instrText>
    </w:r>
    <w:r w:rsidR="00FE30C6">
      <w:fldChar w:fldCharType="end"/>
    </w:r>
  </w:p>
  <w:p w14:paraId="3DA233A1" w14:textId="77777777" w:rsidR="00FE30C6" w:rsidRPr="00253D84" w:rsidRDefault="00FE30C6">
    <w:pPr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B9ACA8" w14:textId="77777777" w:rsidR="00992C53" w:rsidRDefault="00992C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DF1DA8" w14:textId="77777777" w:rsidR="00AA452D" w:rsidRDefault="00AA452D">
      <w:r>
        <w:separator/>
      </w:r>
    </w:p>
  </w:footnote>
  <w:footnote w:type="continuationSeparator" w:id="0">
    <w:p w14:paraId="696B7E5E" w14:textId="77777777" w:rsidR="00AA452D" w:rsidRDefault="00AA45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84A191" w14:textId="77777777" w:rsidR="00992C53" w:rsidRDefault="00992C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0ECA5" w14:textId="749D6DB2" w:rsidR="00FE30C6" w:rsidRDefault="008532BF">
    <w:pPr>
      <w:pStyle w:val="Header"/>
      <w:tabs>
        <w:tab w:val="clear" w:pos="6480"/>
        <w:tab w:val="center" w:pos="4680"/>
        <w:tab w:val="right" w:pos="9360"/>
      </w:tabs>
    </w:pPr>
    <w:r>
      <w:t>Jan</w:t>
    </w:r>
    <w:r w:rsidR="00FE30C6">
      <w:t xml:space="preserve"> 202</w:t>
    </w:r>
    <w:r>
      <w:t>1</w:t>
    </w:r>
    <w:r w:rsidR="00FE30C6">
      <w:tab/>
    </w:r>
    <w:r w:rsidR="00FE30C6">
      <w:tab/>
      <w:t>doc.: IEEE 802.11-2</w:t>
    </w:r>
    <w:r>
      <w:t>1</w:t>
    </w:r>
    <w:r w:rsidR="00FE30C6">
      <w:t>/</w:t>
    </w:r>
    <w:r w:rsidR="0007151E" w:rsidRPr="0007151E">
      <w:t xml:space="preserve"> </w:t>
    </w:r>
    <w:r w:rsidR="00D037C1">
      <w:t>0157</w:t>
    </w:r>
    <w:r w:rsidR="00FE30C6">
      <w:t>r</w:t>
    </w:r>
    <w:r w:rsidR="00992C53"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04716C" w14:textId="77777777" w:rsidR="00992C53" w:rsidRDefault="00992C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5122CA"/>
    <w:multiLevelType w:val="hybridMultilevel"/>
    <w:tmpl w:val="2A60F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A062EC"/>
    <w:multiLevelType w:val="hybridMultilevel"/>
    <w:tmpl w:val="903CB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yujin noh">
    <w15:presenceInfo w15:providerId="Windows Live" w15:userId="94de28c319a3d37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intFractionalCharacterWidth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7F6"/>
    <w:rsid w:val="0000110A"/>
    <w:rsid w:val="000016C9"/>
    <w:rsid w:val="000066B9"/>
    <w:rsid w:val="00007292"/>
    <w:rsid w:val="000076F4"/>
    <w:rsid w:val="00007B46"/>
    <w:rsid w:val="00011033"/>
    <w:rsid w:val="00012E25"/>
    <w:rsid w:val="00013057"/>
    <w:rsid w:val="00013C07"/>
    <w:rsid w:val="00014080"/>
    <w:rsid w:val="000143A2"/>
    <w:rsid w:val="000144A7"/>
    <w:rsid w:val="00014E36"/>
    <w:rsid w:val="00015958"/>
    <w:rsid w:val="000166D3"/>
    <w:rsid w:val="0001735D"/>
    <w:rsid w:val="00017DE4"/>
    <w:rsid w:val="00017E51"/>
    <w:rsid w:val="000206FB"/>
    <w:rsid w:val="00020A50"/>
    <w:rsid w:val="0002143B"/>
    <w:rsid w:val="00022F0C"/>
    <w:rsid w:val="0002366A"/>
    <w:rsid w:val="000254E9"/>
    <w:rsid w:val="00025636"/>
    <w:rsid w:val="00025686"/>
    <w:rsid w:val="00025A64"/>
    <w:rsid w:val="00027CD6"/>
    <w:rsid w:val="00031827"/>
    <w:rsid w:val="00031E7B"/>
    <w:rsid w:val="00032116"/>
    <w:rsid w:val="00032B21"/>
    <w:rsid w:val="00032D88"/>
    <w:rsid w:val="00032EC3"/>
    <w:rsid w:val="0003325B"/>
    <w:rsid w:val="00033DF0"/>
    <w:rsid w:val="00034165"/>
    <w:rsid w:val="0003447B"/>
    <w:rsid w:val="00036B49"/>
    <w:rsid w:val="00036E6D"/>
    <w:rsid w:val="00037BE2"/>
    <w:rsid w:val="0004049B"/>
    <w:rsid w:val="00040B6D"/>
    <w:rsid w:val="0004431E"/>
    <w:rsid w:val="0004433E"/>
    <w:rsid w:val="00044D12"/>
    <w:rsid w:val="0004596D"/>
    <w:rsid w:val="00047B8D"/>
    <w:rsid w:val="0005358F"/>
    <w:rsid w:val="0005438D"/>
    <w:rsid w:val="00056D25"/>
    <w:rsid w:val="00057695"/>
    <w:rsid w:val="000601BF"/>
    <w:rsid w:val="000627C8"/>
    <w:rsid w:val="00063E29"/>
    <w:rsid w:val="000649B7"/>
    <w:rsid w:val="00066195"/>
    <w:rsid w:val="0006651F"/>
    <w:rsid w:val="0007022A"/>
    <w:rsid w:val="00070343"/>
    <w:rsid w:val="0007151E"/>
    <w:rsid w:val="00074294"/>
    <w:rsid w:val="00074A98"/>
    <w:rsid w:val="00075EB0"/>
    <w:rsid w:val="00076465"/>
    <w:rsid w:val="000813F5"/>
    <w:rsid w:val="00081BF2"/>
    <w:rsid w:val="00081D72"/>
    <w:rsid w:val="000837DB"/>
    <w:rsid w:val="00084D3D"/>
    <w:rsid w:val="00087223"/>
    <w:rsid w:val="00090F5E"/>
    <w:rsid w:val="0009219F"/>
    <w:rsid w:val="00092ACE"/>
    <w:rsid w:val="00093FD8"/>
    <w:rsid w:val="00095EBC"/>
    <w:rsid w:val="000961E6"/>
    <w:rsid w:val="00096709"/>
    <w:rsid w:val="00097C3B"/>
    <w:rsid w:val="000A09CF"/>
    <w:rsid w:val="000A0C05"/>
    <w:rsid w:val="000A1399"/>
    <w:rsid w:val="000A158E"/>
    <w:rsid w:val="000A1F52"/>
    <w:rsid w:val="000A3105"/>
    <w:rsid w:val="000A33DD"/>
    <w:rsid w:val="000A37F6"/>
    <w:rsid w:val="000A4ED2"/>
    <w:rsid w:val="000A57C0"/>
    <w:rsid w:val="000A7E22"/>
    <w:rsid w:val="000B2180"/>
    <w:rsid w:val="000B2CDB"/>
    <w:rsid w:val="000B3DAB"/>
    <w:rsid w:val="000B5681"/>
    <w:rsid w:val="000B72A0"/>
    <w:rsid w:val="000C09C6"/>
    <w:rsid w:val="000C13F5"/>
    <w:rsid w:val="000C2F2E"/>
    <w:rsid w:val="000C5543"/>
    <w:rsid w:val="000C594E"/>
    <w:rsid w:val="000C5D9A"/>
    <w:rsid w:val="000C6CCB"/>
    <w:rsid w:val="000D061A"/>
    <w:rsid w:val="000D1813"/>
    <w:rsid w:val="000D1CF3"/>
    <w:rsid w:val="000D322B"/>
    <w:rsid w:val="000E0164"/>
    <w:rsid w:val="000E0C9E"/>
    <w:rsid w:val="000E152B"/>
    <w:rsid w:val="000E1A91"/>
    <w:rsid w:val="000E226E"/>
    <w:rsid w:val="000E4005"/>
    <w:rsid w:val="000E6555"/>
    <w:rsid w:val="000E6FBC"/>
    <w:rsid w:val="000E74A7"/>
    <w:rsid w:val="000E7883"/>
    <w:rsid w:val="000F11CE"/>
    <w:rsid w:val="000F144A"/>
    <w:rsid w:val="000F1E72"/>
    <w:rsid w:val="000F564E"/>
    <w:rsid w:val="000F6E75"/>
    <w:rsid w:val="000F6ECB"/>
    <w:rsid w:val="000F72A7"/>
    <w:rsid w:val="000F7BF7"/>
    <w:rsid w:val="001000D3"/>
    <w:rsid w:val="001002D9"/>
    <w:rsid w:val="00100E43"/>
    <w:rsid w:val="00101069"/>
    <w:rsid w:val="00101230"/>
    <w:rsid w:val="0010131E"/>
    <w:rsid w:val="001022C9"/>
    <w:rsid w:val="0010243C"/>
    <w:rsid w:val="00103876"/>
    <w:rsid w:val="0010409F"/>
    <w:rsid w:val="0010418E"/>
    <w:rsid w:val="00104BEB"/>
    <w:rsid w:val="0010501E"/>
    <w:rsid w:val="00105A3F"/>
    <w:rsid w:val="00105D82"/>
    <w:rsid w:val="00107591"/>
    <w:rsid w:val="00107F4A"/>
    <w:rsid w:val="001109C2"/>
    <w:rsid w:val="001133FA"/>
    <w:rsid w:val="00113CC6"/>
    <w:rsid w:val="00115637"/>
    <w:rsid w:val="001204FB"/>
    <w:rsid w:val="00120F51"/>
    <w:rsid w:val="001220D5"/>
    <w:rsid w:val="001223AF"/>
    <w:rsid w:val="001238AA"/>
    <w:rsid w:val="001245B3"/>
    <w:rsid w:val="00125962"/>
    <w:rsid w:val="00126DB1"/>
    <w:rsid w:val="00131039"/>
    <w:rsid w:val="001327FA"/>
    <w:rsid w:val="0013318F"/>
    <w:rsid w:val="00133E7A"/>
    <w:rsid w:val="00133E9D"/>
    <w:rsid w:val="00133FB8"/>
    <w:rsid w:val="001347EE"/>
    <w:rsid w:val="00134BDF"/>
    <w:rsid w:val="00134F75"/>
    <w:rsid w:val="00135C70"/>
    <w:rsid w:val="00136343"/>
    <w:rsid w:val="00136DDD"/>
    <w:rsid w:val="00137FE4"/>
    <w:rsid w:val="00143183"/>
    <w:rsid w:val="00143692"/>
    <w:rsid w:val="00144196"/>
    <w:rsid w:val="00145E7C"/>
    <w:rsid w:val="0014633C"/>
    <w:rsid w:val="00147788"/>
    <w:rsid w:val="00147FC5"/>
    <w:rsid w:val="00151F5F"/>
    <w:rsid w:val="00152933"/>
    <w:rsid w:val="00155007"/>
    <w:rsid w:val="001607E0"/>
    <w:rsid w:val="00160F61"/>
    <w:rsid w:val="00161702"/>
    <w:rsid w:val="00161C61"/>
    <w:rsid w:val="00161F24"/>
    <w:rsid w:val="001632DA"/>
    <w:rsid w:val="00165640"/>
    <w:rsid w:val="00165A35"/>
    <w:rsid w:val="0017065E"/>
    <w:rsid w:val="00170BC1"/>
    <w:rsid w:val="00172178"/>
    <w:rsid w:val="00172233"/>
    <w:rsid w:val="00174B68"/>
    <w:rsid w:val="00175224"/>
    <w:rsid w:val="00180453"/>
    <w:rsid w:val="00180CBD"/>
    <w:rsid w:val="00180EE6"/>
    <w:rsid w:val="00181337"/>
    <w:rsid w:val="00181582"/>
    <w:rsid w:val="001832C4"/>
    <w:rsid w:val="001833E9"/>
    <w:rsid w:val="0018396D"/>
    <w:rsid w:val="00185784"/>
    <w:rsid w:val="001867F2"/>
    <w:rsid w:val="0018721E"/>
    <w:rsid w:val="00187A66"/>
    <w:rsid w:val="00194F71"/>
    <w:rsid w:val="0019545C"/>
    <w:rsid w:val="00195B0C"/>
    <w:rsid w:val="0019612D"/>
    <w:rsid w:val="00196678"/>
    <w:rsid w:val="001974B0"/>
    <w:rsid w:val="001A0EF1"/>
    <w:rsid w:val="001A4549"/>
    <w:rsid w:val="001A550E"/>
    <w:rsid w:val="001A6541"/>
    <w:rsid w:val="001A7120"/>
    <w:rsid w:val="001A7E25"/>
    <w:rsid w:val="001B0983"/>
    <w:rsid w:val="001B1ECA"/>
    <w:rsid w:val="001B26EC"/>
    <w:rsid w:val="001B5CEB"/>
    <w:rsid w:val="001B748C"/>
    <w:rsid w:val="001C112D"/>
    <w:rsid w:val="001C15D0"/>
    <w:rsid w:val="001C279A"/>
    <w:rsid w:val="001C3320"/>
    <w:rsid w:val="001C3BAE"/>
    <w:rsid w:val="001C5FE3"/>
    <w:rsid w:val="001C61AB"/>
    <w:rsid w:val="001C6661"/>
    <w:rsid w:val="001C732F"/>
    <w:rsid w:val="001D0514"/>
    <w:rsid w:val="001D08BB"/>
    <w:rsid w:val="001D0C13"/>
    <w:rsid w:val="001D186E"/>
    <w:rsid w:val="001D2D92"/>
    <w:rsid w:val="001D494A"/>
    <w:rsid w:val="001D4BE2"/>
    <w:rsid w:val="001D5ACE"/>
    <w:rsid w:val="001D5BBA"/>
    <w:rsid w:val="001D65DF"/>
    <w:rsid w:val="001D7235"/>
    <w:rsid w:val="001D723B"/>
    <w:rsid w:val="001D7443"/>
    <w:rsid w:val="001E01B3"/>
    <w:rsid w:val="001E0D50"/>
    <w:rsid w:val="001E1DFC"/>
    <w:rsid w:val="001E2180"/>
    <w:rsid w:val="001E2E9F"/>
    <w:rsid w:val="001E63B3"/>
    <w:rsid w:val="001E79AB"/>
    <w:rsid w:val="001E7D76"/>
    <w:rsid w:val="001F12B2"/>
    <w:rsid w:val="001F1A6C"/>
    <w:rsid w:val="001F1F28"/>
    <w:rsid w:val="001F20B9"/>
    <w:rsid w:val="001F37A9"/>
    <w:rsid w:val="001F4214"/>
    <w:rsid w:val="001F4D4C"/>
    <w:rsid w:val="001F517A"/>
    <w:rsid w:val="001F5B05"/>
    <w:rsid w:val="001F6132"/>
    <w:rsid w:val="001F7749"/>
    <w:rsid w:val="002006CC"/>
    <w:rsid w:val="00202864"/>
    <w:rsid w:val="002030B0"/>
    <w:rsid w:val="00203446"/>
    <w:rsid w:val="00204C4E"/>
    <w:rsid w:val="0020529F"/>
    <w:rsid w:val="002054D2"/>
    <w:rsid w:val="00205646"/>
    <w:rsid w:val="0020570E"/>
    <w:rsid w:val="0021066D"/>
    <w:rsid w:val="00210DB0"/>
    <w:rsid w:val="002114A1"/>
    <w:rsid w:val="0021152A"/>
    <w:rsid w:val="00211809"/>
    <w:rsid w:val="00211D6F"/>
    <w:rsid w:val="00213203"/>
    <w:rsid w:val="00213344"/>
    <w:rsid w:val="00214827"/>
    <w:rsid w:val="0021565B"/>
    <w:rsid w:val="00220653"/>
    <w:rsid w:val="002206D8"/>
    <w:rsid w:val="0022119E"/>
    <w:rsid w:val="00222FEA"/>
    <w:rsid w:val="00224973"/>
    <w:rsid w:val="002250AD"/>
    <w:rsid w:val="0022520C"/>
    <w:rsid w:val="0022637F"/>
    <w:rsid w:val="0022746B"/>
    <w:rsid w:val="002300DB"/>
    <w:rsid w:val="00231450"/>
    <w:rsid w:val="00232500"/>
    <w:rsid w:val="002325BF"/>
    <w:rsid w:val="002344EC"/>
    <w:rsid w:val="00234D48"/>
    <w:rsid w:val="00235619"/>
    <w:rsid w:val="00237D6D"/>
    <w:rsid w:val="002421AF"/>
    <w:rsid w:val="002445DF"/>
    <w:rsid w:val="002448C3"/>
    <w:rsid w:val="00244A96"/>
    <w:rsid w:val="00244FE7"/>
    <w:rsid w:val="00245BAE"/>
    <w:rsid w:val="00245E47"/>
    <w:rsid w:val="00246CAC"/>
    <w:rsid w:val="002502A4"/>
    <w:rsid w:val="00252340"/>
    <w:rsid w:val="00253244"/>
    <w:rsid w:val="00253278"/>
    <w:rsid w:val="00253479"/>
    <w:rsid w:val="002539F0"/>
    <w:rsid w:val="00253D84"/>
    <w:rsid w:val="00254FFD"/>
    <w:rsid w:val="0025619A"/>
    <w:rsid w:val="0025673F"/>
    <w:rsid w:val="00257463"/>
    <w:rsid w:val="002574DA"/>
    <w:rsid w:val="002627F8"/>
    <w:rsid w:val="00262AB8"/>
    <w:rsid w:val="0026399E"/>
    <w:rsid w:val="00264BFE"/>
    <w:rsid w:val="002658DD"/>
    <w:rsid w:val="00265A07"/>
    <w:rsid w:val="0026689F"/>
    <w:rsid w:val="00266C0D"/>
    <w:rsid w:val="00267CC0"/>
    <w:rsid w:val="002707C7"/>
    <w:rsid w:val="00271C8D"/>
    <w:rsid w:val="0027230C"/>
    <w:rsid w:val="00272938"/>
    <w:rsid w:val="00277766"/>
    <w:rsid w:val="00281197"/>
    <w:rsid w:val="00281378"/>
    <w:rsid w:val="00281F7A"/>
    <w:rsid w:val="00282901"/>
    <w:rsid w:val="00282D64"/>
    <w:rsid w:val="00283B2A"/>
    <w:rsid w:val="00283D1B"/>
    <w:rsid w:val="002840E6"/>
    <w:rsid w:val="002849E4"/>
    <w:rsid w:val="00286EE9"/>
    <w:rsid w:val="0029020B"/>
    <w:rsid w:val="00290BD3"/>
    <w:rsid w:val="00292A7F"/>
    <w:rsid w:val="00294A86"/>
    <w:rsid w:val="00294B21"/>
    <w:rsid w:val="00296F3D"/>
    <w:rsid w:val="00297E9A"/>
    <w:rsid w:val="002A1916"/>
    <w:rsid w:val="002A1CD5"/>
    <w:rsid w:val="002A4B7D"/>
    <w:rsid w:val="002A6592"/>
    <w:rsid w:val="002A7314"/>
    <w:rsid w:val="002A7B42"/>
    <w:rsid w:val="002B1954"/>
    <w:rsid w:val="002B29E6"/>
    <w:rsid w:val="002B4372"/>
    <w:rsid w:val="002B491C"/>
    <w:rsid w:val="002B6AA7"/>
    <w:rsid w:val="002B74C5"/>
    <w:rsid w:val="002B7F7F"/>
    <w:rsid w:val="002C0560"/>
    <w:rsid w:val="002C08A8"/>
    <w:rsid w:val="002C27BC"/>
    <w:rsid w:val="002C3053"/>
    <w:rsid w:val="002C3129"/>
    <w:rsid w:val="002C3CE9"/>
    <w:rsid w:val="002C3DD5"/>
    <w:rsid w:val="002C43D8"/>
    <w:rsid w:val="002C4F58"/>
    <w:rsid w:val="002C5D8B"/>
    <w:rsid w:val="002C6C23"/>
    <w:rsid w:val="002C7ED5"/>
    <w:rsid w:val="002D0D71"/>
    <w:rsid w:val="002D16F8"/>
    <w:rsid w:val="002D2C1A"/>
    <w:rsid w:val="002D3274"/>
    <w:rsid w:val="002D3F54"/>
    <w:rsid w:val="002D44BE"/>
    <w:rsid w:val="002D5664"/>
    <w:rsid w:val="002D58EB"/>
    <w:rsid w:val="002D72A6"/>
    <w:rsid w:val="002D7CE2"/>
    <w:rsid w:val="002E0959"/>
    <w:rsid w:val="002E20F4"/>
    <w:rsid w:val="002E4985"/>
    <w:rsid w:val="002E4E43"/>
    <w:rsid w:val="002F0D8B"/>
    <w:rsid w:val="002F1494"/>
    <w:rsid w:val="002F175E"/>
    <w:rsid w:val="002F19AB"/>
    <w:rsid w:val="002F1C8B"/>
    <w:rsid w:val="002F2F7C"/>
    <w:rsid w:val="002F2FB0"/>
    <w:rsid w:val="002F3B4F"/>
    <w:rsid w:val="002F40BD"/>
    <w:rsid w:val="002F5851"/>
    <w:rsid w:val="002F6E90"/>
    <w:rsid w:val="003000F5"/>
    <w:rsid w:val="00301EFA"/>
    <w:rsid w:val="0030227B"/>
    <w:rsid w:val="003031FC"/>
    <w:rsid w:val="00306B35"/>
    <w:rsid w:val="00306D61"/>
    <w:rsid w:val="00306F71"/>
    <w:rsid w:val="00307956"/>
    <w:rsid w:val="00311079"/>
    <w:rsid w:val="003112CA"/>
    <w:rsid w:val="003113A8"/>
    <w:rsid w:val="00311AEB"/>
    <w:rsid w:val="00311CDD"/>
    <w:rsid w:val="00313815"/>
    <w:rsid w:val="00317C00"/>
    <w:rsid w:val="00317E70"/>
    <w:rsid w:val="0032164B"/>
    <w:rsid w:val="0032371B"/>
    <w:rsid w:val="00324602"/>
    <w:rsid w:val="003249D3"/>
    <w:rsid w:val="00324E31"/>
    <w:rsid w:val="0032539C"/>
    <w:rsid w:val="00327841"/>
    <w:rsid w:val="0033078C"/>
    <w:rsid w:val="00330CA1"/>
    <w:rsid w:val="003313C7"/>
    <w:rsid w:val="00331429"/>
    <w:rsid w:val="003339E7"/>
    <w:rsid w:val="00336601"/>
    <w:rsid w:val="003370C7"/>
    <w:rsid w:val="00337761"/>
    <w:rsid w:val="0034028A"/>
    <w:rsid w:val="00340A4E"/>
    <w:rsid w:val="0034119D"/>
    <w:rsid w:val="00341714"/>
    <w:rsid w:val="00342107"/>
    <w:rsid w:val="00342A57"/>
    <w:rsid w:val="00350636"/>
    <w:rsid w:val="00352515"/>
    <w:rsid w:val="00352A5B"/>
    <w:rsid w:val="00354E04"/>
    <w:rsid w:val="00355C95"/>
    <w:rsid w:val="00356D88"/>
    <w:rsid w:val="003572A1"/>
    <w:rsid w:val="0035790E"/>
    <w:rsid w:val="00357FDA"/>
    <w:rsid w:val="00360303"/>
    <w:rsid w:val="00361241"/>
    <w:rsid w:val="00361C5E"/>
    <w:rsid w:val="00362005"/>
    <w:rsid w:val="0036200D"/>
    <w:rsid w:val="003644EA"/>
    <w:rsid w:val="00364A1B"/>
    <w:rsid w:val="00364AB5"/>
    <w:rsid w:val="0036506D"/>
    <w:rsid w:val="003666F4"/>
    <w:rsid w:val="00366BE6"/>
    <w:rsid w:val="00367BEF"/>
    <w:rsid w:val="00371222"/>
    <w:rsid w:val="00371FF9"/>
    <w:rsid w:val="003723C1"/>
    <w:rsid w:val="003735A6"/>
    <w:rsid w:val="00374675"/>
    <w:rsid w:val="00377B13"/>
    <w:rsid w:val="003810DE"/>
    <w:rsid w:val="003817D9"/>
    <w:rsid w:val="00382384"/>
    <w:rsid w:val="0038275C"/>
    <w:rsid w:val="003830A2"/>
    <w:rsid w:val="003837B2"/>
    <w:rsid w:val="00383882"/>
    <w:rsid w:val="00386C11"/>
    <w:rsid w:val="00386CF3"/>
    <w:rsid w:val="00386E5D"/>
    <w:rsid w:val="00390CCB"/>
    <w:rsid w:val="00390D0B"/>
    <w:rsid w:val="00391246"/>
    <w:rsid w:val="0039158A"/>
    <w:rsid w:val="0039622F"/>
    <w:rsid w:val="003962D0"/>
    <w:rsid w:val="003963B9"/>
    <w:rsid w:val="003A1980"/>
    <w:rsid w:val="003A1E14"/>
    <w:rsid w:val="003B19E0"/>
    <w:rsid w:val="003B240F"/>
    <w:rsid w:val="003B2A2C"/>
    <w:rsid w:val="003B2B39"/>
    <w:rsid w:val="003B3827"/>
    <w:rsid w:val="003B4350"/>
    <w:rsid w:val="003B58F9"/>
    <w:rsid w:val="003B5930"/>
    <w:rsid w:val="003B5ECB"/>
    <w:rsid w:val="003B7673"/>
    <w:rsid w:val="003C02A7"/>
    <w:rsid w:val="003C0F7A"/>
    <w:rsid w:val="003C1089"/>
    <w:rsid w:val="003C171F"/>
    <w:rsid w:val="003C2D93"/>
    <w:rsid w:val="003C4750"/>
    <w:rsid w:val="003C684A"/>
    <w:rsid w:val="003D0132"/>
    <w:rsid w:val="003D0341"/>
    <w:rsid w:val="003D2005"/>
    <w:rsid w:val="003D29C4"/>
    <w:rsid w:val="003D2AEA"/>
    <w:rsid w:val="003D54A3"/>
    <w:rsid w:val="003D5E97"/>
    <w:rsid w:val="003D6FFB"/>
    <w:rsid w:val="003E050C"/>
    <w:rsid w:val="003E0CF3"/>
    <w:rsid w:val="003E103E"/>
    <w:rsid w:val="003E154E"/>
    <w:rsid w:val="003E1776"/>
    <w:rsid w:val="003E21D0"/>
    <w:rsid w:val="003E2DD7"/>
    <w:rsid w:val="003E3075"/>
    <w:rsid w:val="003E49A0"/>
    <w:rsid w:val="003E556B"/>
    <w:rsid w:val="003E58E7"/>
    <w:rsid w:val="003E5DDA"/>
    <w:rsid w:val="003E67DE"/>
    <w:rsid w:val="003E7E49"/>
    <w:rsid w:val="003F100E"/>
    <w:rsid w:val="003F1D00"/>
    <w:rsid w:val="003F29F6"/>
    <w:rsid w:val="003F2F24"/>
    <w:rsid w:val="003F3BE1"/>
    <w:rsid w:val="003F4AA6"/>
    <w:rsid w:val="003F4E9F"/>
    <w:rsid w:val="003F554D"/>
    <w:rsid w:val="0040007B"/>
    <w:rsid w:val="0040239D"/>
    <w:rsid w:val="004025FC"/>
    <w:rsid w:val="0040262F"/>
    <w:rsid w:val="004027E4"/>
    <w:rsid w:val="00402E51"/>
    <w:rsid w:val="004101A5"/>
    <w:rsid w:val="004101C4"/>
    <w:rsid w:val="004109EC"/>
    <w:rsid w:val="00410B49"/>
    <w:rsid w:val="0041115E"/>
    <w:rsid w:val="004113B6"/>
    <w:rsid w:val="00412FD9"/>
    <w:rsid w:val="0041349B"/>
    <w:rsid w:val="00415021"/>
    <w:rsid w:val="00415805"/>
    <w:rsid w:val="0041619A"/>
    <w:rsid w:val="004211E6"/>
    <w:rsid w:val="0042214E"/>
    <w:rsid w:val="004228FC"/>
    <w:rsid w:val="004231CA"/>
    <w:rsid w:val="00424659"/>
    <w:rsid w:val="00424B5B"/>
    <w:rsid w:val="0042538F"/>
    <w:rsid w:val="00430360"/>
    <w:rsid w:val="00430F78"/>
    <w:rsid w:val="00432728"/>
    <w:rsid w:val="00432B0E"/>
    <w:rsid w:val="004343FC"/>
    <w:rsid w:val="00434C83"/>
    <w:rsid w:val="0043714F"/>
    <w:rsid w:val="0043747D"/>
    <w:rsid w:val="0044107A"/>
    <w:rsid w:val="00441138"/>
    <w:rsid w:val="00442037"/>
    <w:rsid w:val="0044265E"/>
    <w:rsid w:val="00442E00"/>
    <w:rsid w:val="0044351C"/>
    <w:rsid w:val="004462E4"/>
    <w:rsid w:val="00450F35"/>
    <w:rsid w:val="00451979"/>
    <w:rsid w:val="00452563"/>
    <w:rsid w:val="00452594"/>
    <w:rsid w:val="00452FF7"/>
    <w:rsid w:val="00454E2C"/>
    <w:rsid w:val="004551BD"/>
    <w:rsid w:val="00457725"/>
    <w:rsid w:val="00460171"/>
    <w:rsid w:val="004606EA"/>
    <w:rsid w:val="00460E1B"/>
    <w:rsid w:val="00461671"/>
    <w:rsid w:val="00461F55"/>
    <w:rsid w:val="0046227F"/>
    <w:rsid w:val="00462579"/>
    <w:rsid w:val="004633E6"/>
    <w:rsid w:val="00464963"/>
    <w:rsid w:val="00464C94"/>
    <w:rsid w:val="00464E2A"/>
    <w:rsid w:val="00465206"/>
    <w:rsid w:val="00466391"/>
    <w:rsid w:val="004670C0"/>
    <w:rsid w:val="00470CFD"/>
    <w:rsid w:val="00471448"/>
    <w:rsid w:val="00471E83"/>
    <w:rsid w:val="00472CB7"/>
    <w:rsid w:val="00474D53"/>
    <w:rsid w:val="0047732A"/>
    <w:rsid w:val="004778CF"/>
    <w:rsid w:val="00480585"/>
    <w:rsid w:val="004805E6"/>
    <w:rsid w:val="00481C6F"/>
    <w:rsid w:val="00483BD8"/>
    <w:rsid w:val="00484163"/>
    <w:rsid w:val="004847C0"/>
    <w:rsid w:val="00485E46"/>
    <w:rsid w:val="00486220"/>
    <w:rsid w:val="00486AA7"/>
    <w:rsid w:val="004872F6"/>
    <w:rsid w:val="00487DBC"/>
    <w:rsid w:val="00491E04"/>
    <w:rsid w:val="00493994"/>
    <w:rsid w:val="0049404B"/>
    <w:rsid w:val="00494527"/>
    <w:rsid w:val="00494BCE"/>
    <w:rsid w:val="00495D02"/>
    <w:rsid w:val="00496CCF"/>
    <w:rsid w:val="00497574"/>
    <w:rsid w:val="004977AD"/>
    <w:rsid w:val="004A06DD"/>
    <w:rsid w:val="004A2011"/>
    <w:rsid w:val="004A2FF9"/>
    <w:rsid w:val="004A3AC2"/>
    <w:rsid w:val="004A3E31"/>
    <w:rsid w:val="004A3F7E"/>
    <w:rsid w:val="004A5224"/>
    <w:rsid w:val="004A5F25"/>
    <w:rsid w:val="004A62AB"/>
    <w:rsid w:val="004A66E4"/>
    <w:rsid w:val="004A7913"/>
    <w:rsid w:val="004B064B"/>
    <w:rsid w:val="004B157A"/>
    <w:rsid w:val="004B21A1"/>
    <w:rsid w:val="004B2D0A"/>
    <w:rsid w:val="004B48CE"/>
    <w:rsid w:val="004B53A3"/>
    <w:rsid w:val="004B5AE5"/>
    <w:rsid w:val="004B6745"/>
    <w:rsid w:val="004B6E1E"/>
    <w:rsid w:val="004C2B48"/>
    <w:rsid w:val="004C31FE"/>
    <w:rsid w:val="004C48DE"/>
    <w:rsid w:val="004C7A29"/>
    <w:rsid w:val="004D0B5D"/>
    <w:rsid w:val="004D0FE5"/>
    <w:rsid w:val="004D4A5E"/>
    <w:rsid w:val="004D4C9B"/>
    <w:rsid w:val="004D50C8"/>
    <w:rsid w:val="004D51D1"/>
    <w:rsid w:val="004D6056"/>
    <w:rsid w:val="004D65DC"/>
    <w:rsid w:val="004E2079"/>
    <w:rsid w:val="004E383A"/>
    <w:rsid w:val="004E4789"/>
    <w:rsid w:val="004E67B1"/>
    <w:rsid w:val="004E6C25"/>
    <w:rsid w:val="004E7738"/>
    <w:rsid w:val="004F0FC1"/>
    <w:rsid w:val="004F16CE"/>
    <w:rsid w:val="004F24D7"/>
    <w:rsid w:val="004F2FAB"/>
    <w:rsid w:val="004F32CA"/>
    <w:rsid w:val="004F3830"/>
    <w:rsid w:val="004F3DA6"/>
    <w:rsid w:val="004F5A69"/>
    <w:rsid w:val="004F6F39"/>
    <w:rsid w:val="004F7C6F"/>
    <w:rsid w:val="00503A04"/>
    <w:rsid w:val="00504726"/>
    <w:rsid w:val="00505675"/>
    <w:rsid w:val="00506FC1"/>
    <w:rsid w:val="0050794B"/>
    <w:rsid w:val="0051043D"/>
    <w:rsid w:val="005108A7"/>
    <w:rsid w:val="00511798"/>
    <w:rsid w:val="005121E1"/>
    <w:rsid w:val="00512EA2"/>
    <w:rsid w:val="005149CB"/>
    <w:rsid w:val="00515958"/>
    <w:rsid w:val="00515A9C"/>
    <w:rsid w:val="005162C5"/>
    <w:rsid w:val="00516682"/>
    <w:rsid w:val="0051684E"/>
    <w:rsid w:val="00517E5C"/>
    <w:rsid w:val="00520BCE"/>
    <w:rsid w:val="00520EAA"/>
    <w:rsid w:val="005226B1"/>
    <w:rsid w:val="00522B25"/>
    <w:rsid w:val="00523189"/>
    <w:rsid w:val="0052362F"/>
    <w:rsid w:val="005243DF"/>
    <w:rsid w:val="0052574F"/>
    <w:rsid w:val="005257D4"/>
    <w:rsid w:val="00526A53"/>
    <w:rsid w:val="005315E5"/>
    <w:rsid w:val="0053166A"/>
    <w:rsid w:val="005318AC"/>
    <w:rsid w:val="00531AE4"/>
    <w:rsid w:val="00532A5F"/>
    <w:rsid w:val="00532D86"/>
    <w:rsid w:val="00533785"/>
    <w:rsid w:val="00534C83"/>
    <w:rsid w:val="00535405"/>
    <w:rsid w:val="00535518"/>
    <w:rsid w:val="00535836"/>
    <w:rsid w:val="00535E44"/>
    <w:rsid w:val="005400DC"/>
    <w:rsid w:val="005403F7"/>
    <w:rsid w:val="00541314"/>
    <w:rsid w:val="00542B72"/>
    <w:rsid w:val="00543EDB"/>
    <w:rsid w:val="0054429D"/>
    <w:rsid w:val="0054540D"/>
    <w:rsid w:val="00550E16"/>
    <w:rsid w:val="00551FC4"/>
    <w:rsid w:val="005526C9"/>
    <w:rsid w:val="00552CC1"/>
    <w:rsid w:val="005546D2"/>
    <w:rsid w:val="00557D06"/>
    <w:rsid w:val="005609C8"/>
    <w:rsid w:val="00561403"/>
    <w:rsid w:val="00562E6D"/>
    <w:rsid w:val="005639D4"/>
    <w:rsid w:val="005658F4"/>
    <w:rsid w:val="005700B7"/>
    <w:rsid w:val="00570461"/>
    <w:rsid w:val="00570A1C"/>
    <w:rsid w:val="00570BC3"/>
    <w:rsid w:val="00572558"/>
    <w:rsid w:val="00572A4A"/>
    <w:rsid w:val="00574B17"/>
    <w:rsid w:val="00574C4F"/>
    <w:rsid w:val="005762BB"/>
    <w:rsid w:val="00576DE0"/>
    <w:rsid w:val="00577887"/>
    <w:rsid w:val="00577EC8"/>
    <w:rsid w:val="00580557"/>
    <w:rsid w:val="005808E2"/>
    <w:rsid w:val="00581983"/>
    <w:rsid w:val="00581C2A"/>
    <w:rsid w:val="005820C3"/>
    <w:rsid w:val="00582210"/>
    <w:rsid w:val="00583312"/>
    <w:rsid w:val="005834CA"/>
    <w:rsid w:val="00583986"/>
    <w:rsid w:val="00583E9F"/>
    <w:rsid w:val="0058454A"/>
    <w:rsid w:val="00585318"/>
    <w:rsid w:val="00585923"/>
    <w:rsid w:val="00585A09"/>
    <w:rsid w:val="005866B5"/>
    <w:rsid w:val="00586905"/>
    <w:rsid w:val="005874B0"/>
    <w:rsid w:val="005874BE"/>
    <w:rsid w:val="00587779"/>
    <w:rsid w:val="0059053A"/>
    <w:rsid w:val="005912BE"/>
    <w:rsid w:val="005913EC"/>
    <w:rsid w:val="00591EA0"/>
    <w:rsid w:val="00595232"/>
    <w:rsid w:val="00596200"/>
    <w:rsid w:val="00597CB2"/>
    <w:rsid w:val="005A01CD"/>
    <w:rsid w:val="005A1858"/>
    <w:rsid w:val="005A22EA"/>
    <w:rsid w:val="005A2915"/>
    <w:rsid w:val="005A38F0"/>
    <w:rsid w:val="005A3A6D"/>
    <w:rsid w:val="005A4153"/>
    <w:rsid w:val="005A49DD"/>
    <w:rsid w:val="005A56EF"/>
    <w:rsid w:val="005A667D"/>
    <w:rsid w:val="005A7887"/>
    <w:rsid w:val="005A7DBF"/>
    <w:rsid w:val="005B0800"/>
    <w:rsid w:val="005B08FD"/>
    <w:rsid w:val="005B27B0"/>
    <w:rsid w:val="005B3CBA"/>
    <w:rsid w:val="005B3F8E"/>
    <w:rsid w:val="005B478D"/>
    <w:rsid w:val="005B4DA5"/>
    <w:rsid w:val="005B4F34"/>
    <w:rsid w:val="005B6B09"/>
    <w:rsid w:val="005C02CA"/>
    <w:rsid w:val="005C14D4"/>
    <w:rsid w:val="005C1517"/>
    <w:rsid w:val="005C1FF8"/>
    <w:rsid w:val="005C23D1"/>
    <w:rsid w:val="005C28FB"/>
    <w:rsid w:val="005C3021"/>
    <w:rsid w:val="005C5FD7"/>
    <w:rsid w:val="005C6E61"/>
    <w:rsid w:val="005C6ECD"/>
    <w:rsid w:val="005C7BFE"/>
    <w:rsid w:val="005D04FB"/>
    <w:rsid w:val="005D1942"/>
    <w:rsid w:val="005D1B3A"/>
    <w:rsid w:val="005D2FCC"/>
    <w:rsid w:val="005D395C"/>
    <w:rsid w:val="005D41F1"/>
    <w:rsid w:val="005E0AA3"/>
    <w:rsid w:val="005E1123"/>
    <w:rsid w:val="005E12A3"/>
    <w:rsid w:val="005E3705"/>
    <w:rsid w:val="005E4E14"/>
    <w:rsid w:val="005E624D"/>
    <w:rsid w:val="005E62A3"/>
    <w:rsid w:val="005E6DE2"/>
    <w:rsid w:val="005E7400"/>
    <w:rsid w:val="005E7980"/>
    <w:rsid w:val="005E7A6E"/>
    <w:rsid w:val="005F03B1"/>
    <w:rsid w:val="005F1E58"/>
    <w:rsid w:val="005F396C"/>
    <w:rsid w:val="005F42B2"/>
    <w:rsid w:val="005F4D3F"/>
    <w:rsid w:val="005F550C"/>
    <w:rsid w:val="005F79D4"/>
    <w:rsid w:val="00601583"/>
    <w:rsid w:val="00601A85"/>
    <w:rsid w:val="00602026"/>
    <w:rsid w:val="00602A27"/>
    <w:rsid w:val="0060354A"/>
    <w:rsid w:val="00603F8B"/>
    <w:rsid w:val="00605738"/>
    <w:rsid w:val="00605843"/>
    <w:rsid w:val="006101FD"/>
    <w:rsid w:val="00611608"/>
    <w:rsid w:val="00611A02"/>
    <w:rsid w:val="00612074"/>
    <w:rsid w:val="0061301A"/>
    <w:rsid w:val="00613069"/>
    <w:rsid w:val="00613182"/>
    <w:rsid w:val="00615C45"/>
    <w:rsid w:val="0061748C"/>
    <w:rsid w:val="006204DB"/>
    <w:rsid w:val="0062087C"/>
    <w:rsid w:val="00624301"/>
    <w:rsid w:val="0062440B"/>
    <w:rsid w:val="006251E2"/>
    <w:rsid w:val="00625469"/>
    <w:rsid w:val="0062605F"/>
    <w:rsid w:val="00626380"/>
    <w:rsid w:val="006264C9"/>
    <w:rsid w:val="00631F10"/>
    <w:rsid w:val="006334B8"/>
    <w:rsid w:val="006341F0"/>
    <w:rsid w:val="00635134"/>
    <w:rsid w:val="0063733D"/>
    <w:rsid w:val="00642B12"/>
    <w:rsid w:val="00643CA0"/>
    <w:rsid w:val="006444D2"/>
    <w:rsid w:val="00647017"/>
    <w:rsid w:val="0064711A"/>
    <w:rsid w:val="00653623"/>
    <w:rsid w:val="00655B40"/>
    <w:rsid w:val="00655DF5"/>
    <w:rsid w:val="00656EFD"/>
    <w:rsid w:val="0065745E"/>
    <w:rsid w:val="00660D94"/>
    <w:rsid w:val="00661282"/>
    <w:rsid w:val="00661E03"/>
    <w:rsid w:val="0066250C"/>
    <w:rsid w:val="00670DA0"/>
    <w:rsid w:val="0067580C"/>
    <w:rsid w:val="00675BC4"/>
    <w:rsid w:val="00676DE3"/>
    <w:rsid w:val="00677652"/>
    <w:rsid w:val="006801A4"/>
    <w:rsid w:val="00680F19"/>
    <w:rsid w:val="0068154B"/>
    <w:rsid w:val="00682EEB"/>
    <w:rsid w:val="00682EF3"/>
    <w:rsid w:val="00686CC0"/>
    <w:rsid w:val="00687217"/>
    <w:rsid w:val="00687446"/>
    <w:rsid w:val="00691993"/>
    <w:rsid w:val="006948DD"/>
    <w:rsid w:val="00695052"/>
    <w:rsid w:val="006951B5"/>
    <w:rsid w:val="006961D3"/>
    <w:rsid w:val="006968DB"/>
    <w:rsid w:val="006A0C57"/>
    <w:rsid w:val="006A308A"/>
    <w:rsid w:val="006A3D74"/>
    <w:rsid w:val="006A5540"/>
    <w:rsid w:val="006A7D2E"/>
    <w:rsid w:val="006B0EF5"/>
    <w:rsid w:val="006B0F03"/>
    <w:rsid w:val="006B2EC1"/>
    <w:rsid w:val="006B47F5"/>
    <w:rsid w:val="006B597C"/>
    <w:rsid w:val="006B72AA"/>
    <w:rsid w:val="006B7585"/>
    <w:rsid w:val="006C06DF"/>
    <w:rsid w:val="006C0727"/>
    <w:rsid w:val="006C0895"/>
    <w:rsid w:val="006C0FB2"/>
    <w:rsid w:val="006C33F7"/>
    <w:rsid w:val="006C3DD7"/>
    <w:rsid w:val="006C4954"/>
    <w:rsid w:val="006C5ED2"/>
    <w:rsid w:val="006C66D4"/>
    <w:rsid w:val="006C6CAA"/>
    <w:rsid w:val="006C7933"/>
    <w:rsid w:val="006D06AC"/>
    <w:rsid w:val="006D11A2"/>
    <w:rsid w:val="006D1700"/>
    <w:rsid w:val="006D25DA"/>
    <w:rsid w:val="006D3091"/>
    <w:rsid w:val="006D30A5"/>
    <w:rsid w:val="006D31FF"/>
    <w:rsid w:val="006D38B4"/>
    <w:rsid w:val="006D4665"/>
    <w:rsid w:val="006D4B3F"/>
    <w:rsid w:val="006D5F32"/>
    <w:rsid w:val="006E145F"/>
    <w:rsid w:val="006E1B92"/>
    <w:rsid w:val="006E32C6"/>
    <w:rsid w:val="006E4033"/>
    <w:rsid w:val="006E5C09"/>
    <w:rsid w:val="006E5C24"/>
    <w:rsid w:val="006E5CAB"/>
    <w:rsid w:val="006F0B12"/>
    <w:rsid w:val="006F1481"/>
    <w:rsid w:val="006F1717"/>
    <w:rsid w:val="006F4729"/>
    <w:rsid w:val="006F4FD1"/>
    <w:rsid w:val="006F6F4F"/>
    <w:rsid w:val="006F7770"/>
    <w:rsid w:val="00702967"/>
    <w:rsid w:val="007030F2"/>
    <w:rsid w:val="0070739B"/>
    <w:rsid w:val="0071075B"/>
    <w:rsid w:val="00710DFE"/>
    <w:rsid w:val="00712825"/>
    <w:rsid w:val="00712CB7"/>
    <w:rsid w:val="00714EB7"/>
    <w:rsid w:val="007158C0"/>
    <w:rsid w:val="00715B65"/>
    <w:rsid w:val="007166BC"/>
    <w:rsid w:val="00716DC1"/>
    <w:rsid w:val="00717C15"/>
    <w:rsid w:val="00722937"/>
    <w:rsid w:val="00724317"/>
    <w:rsid w:val="00725025"/>
    <w:rsid w:val="0072715D"/>
    <w:rsid w:val="00730877"/>
    <w:rsid w:val="00730C76"/>
    <w:rsid w:val="007310B4"/>
    <w:rsid w:val="00731104"/>
    <w:rsid w:val="00732CA8"/>
    <w:rsid w:val="00735AB1"/>
    <w:rsid w:val="007360CB"/>
    <w:rsid w:val="0073649A"/>
    <w:rsid w:val="007402DD"/>
    <w:rsid w:val="007403B7"/>
    <w:rsid w:val="0074163A"/>
    <w:rsid w:val="007416FA"/>
    <w:rsid w:val="00742C0D"/>
    <w:rsid w:val="007433C7"/>
    <w:rsid w:val="00745172"/>
    <w:rsid w:val="00745717"/>
    <w:rsid w:val="00745E92"/>
    <w:rsid w:val="0074761F"/>
    <w:rsid w:val="00747D0C"/>
    <w:rsid w:val="007501C6"/>
    <w:rsid w:val="00750BB6"/>
    <w:rsid w:val="007525FD"/>
    <w:rsid w:val="00752717"/>
    <w:rsid w:val="00752824"/>
    <w:rsid w:val="007532C2"/>
    <w:rsid w:val="00754C7D"/>
    <w:rsid w:val="00754E0C"/>
    <w:rsid w:val="00756A36"/>
    <w:rsid w:val="00756DED"/>
    <w:rsid w:val="00757497"/>
    <w:rsid w:val="0075752F"/>
    <w:rsid w:val="00757C66"/>
    <w:rsid w:val="0076055F"/>
    <w:rsid w:val="007611FD"/>
    <w:rsid w:val="0076138F"/>
    <w:rsid w:val="00761D12"/>
    <w:rsid w:val="00761E4C"/>
    <w:rsid w:val="00763152"/>
    <w:rsid w:val="00763A48"/>
    <w:rsid w:val="00764049"/>
    <w:rsid w:val="0076459D"/>
    <w:rsid w:val="00764CA1"/>
    <w:rsid w:val="00765083"/>
    <w:rsid w:val="007670EB"/>
    <w:rsid w:val="00767B00"/>
    <w:rsid w:val="00770572"/>
    <w:rsid w:val="007712A7"/>
    <w:rsid w:val="00772C2A"/>
    <w:rsid w:val="007735CF"/>
    <w:rsid w:val="00774981"/>
    <w:rsid w:val="00780E8B"/>
    <w:rsid w:val="00780F7A"/>
    <w:rsid w:val="0078255D"/>
    <w:rsid w:val="0078264D"/>
    <w:rsid w:val="00783560"/>
    <w:rsid w:val="00783DC4"/>
    <w:rsid w:val="007841A6"/>
    <w:rsid w:val="00784A3A"/>
    <w:rsid w:val="00785D09"/>
    <w:rsid w:val="00786A82"/>
    <w:rsid w:val="0079095C"/>
    <w:rsid w:val="00791038"/>
    <w:rsid w:val="00791065"/>
    <w:rsid w:val="00791E02"/>
    <w:rsid w:val="0079215E"/>
    <w:rsid w:val="00792DC6"/>
    <w:rsid w:val="00793909"/>
    <w:rsid w:val="00794128"/>
    <w:rsid w:val="0079433E"/>
    <w:rsid w:val="00794B90"/>
    <w:rsid w:val="00795D68"/>
    <w:rsid w:val="00796598"/>
    <w:rsid w:val="00797A1F"/>
    <w:rsid w:val="007A2620"/>
    <w:rsid w:val="007A3D36"/>
    <w:rsid w:val="007A44CC"/>
    <w:rsid w:val="007A4BE9"/>
    <w:rsid w:val="007A55B2"/>
    <w:rsid w:val="007A6219"/>
    <w:rsid w:val="007A64B5"/>
    <w:rsid w:val="007A6D64"/>
    <w:rsid w:val="007A75A2"/>
    <w:rsid w:val="007A78F0"/>
    <w:rsid w:val="007B03F6"/>
    <w:rsid w:val="007B3F74"/>
    <w:rsid w:val="007B6576"/>
    <w:rsid w:val="007B70F4"/>
    <w:rsid w:val="007B75F9"/>
    <w:rsid w:val="007C2E6B"/>
    <w:rsid w:val="007C3186"/>
    <w:rsid w:val="007C3731"/>
    <w:rsid w:val="007C40D4"/>
    <w:rsid w:val="007C4D3F"/>
    <w:rsid w:val="007C522A"/>
    <w:rsid w:val="007C523F"/>
    <w:rsid w:val="007C5953"/>
    <w:rsid w:val="007C6FBD"/>
    <w:rsid w:val="007D019D"/>
    <w:rsid w:val="007D19DD"/>
    <w:rsid w:val="007D2796"/>
    <w:rsid w:val="007D2AB1"/>
    <w:rsid w:val="007D5591"/>
    <w:rsid w:val="007D585B"/>
    <w:rsid w:val="007E0A15"/>
    <w:rsid w:val="007E1D83"/>
    <w:rsid w:val="007E2770"/>
    <w:rsid w:val="007E295A"/>
    <w:rsid w:val="007E2A20"/>
    <w:rsid w:val="007E2A2B"/>
    <w:rsid w:val="007E2BCA"/>
    <w:rsid w:val="007E3F19"/>
    <w:rsid w:val="007E44DE"/>
    <w:rsid w:val="007E583A"/>
    <w:rsid w:val="007F0210"/>
    <w:rsid w:val="007F02C9"/>
    <w:rsid w:val="007F2F25"/>
    <w:rsid w:val="007F4160"/>
    <w:rsid w:val="007F5EAC"/>
    <w:rsid w:val="007F6E4C"/>
    <w:rsid w:val="007F71DA"/>
    <w:rsid w:val="00800E85"/>
    <w:rsid w:val="00801892"/>
    <w:rsid w:val="00801938"/>
    <w:rsid w:val="00801F27"/>
    <w:rsid w:val="008027B1"/>
    <w:rsid w:val="00802846"/>
    <w:rsid w:val="00804932"/>
    <w:rsid w:val="008066B1"/>
    <w:rsid w:val="00806A25"/>
    <w:rsid w:val="00807186"/>
    <w:rsid w:val="008071DB"/>
    <w:rsid w:val="008077FA"/>
    <w:rsid w:val="00807D5B"/>
    <w:rsid w:val="0081026A"/>
    <w:rsid w:val="00810990"/>
    <w:rsid w:val="00811627"/>
    <w:rsid w:val="00811DE3"/>
    <w:rsid w:val="008124B4"/>
    <w:rsid w:val="00813924"/>
    <w:rsid w:val="00813CBA"/>
    <w:rsid w:val="00814A65"/>
    <w:rsid w:val="008157B2"/>
    <w:rsid w:val="00815BDF"/>
    <w:rsid w:val="00817064"/>
    <w:rsid w:val="008172BF"/>
    <w:rsid w:val="0082149E"/>
    <w:rsid w:val="00822111"/>
    <w:rsid w:val="00822EB5"/>
    <w:rsid w:val="008238B9"/>
    <w:rsid w:val="00823B6B"/>
    <w:rsid w:val="0082482F"/>
    <w:rsid w:val="00825570"/>
    <w:rsid w:val="008258A8"/>
    <w:rsid w:val="0082746E"/>
    <w:rsid w:val="00827770"/>
    <w:rsid w:val="00830C17"/>
    <w:rsid w:val="00833324"/>
    <w:rsid w:val="0083373E"/>
    <w:rsid w:val="0083384F"/>
    <w:rsid w:val="00836CF2"/>
    <w:rsid w:val="00836F74"/>
    <w:rsid w:val="008378B7"/>
    <w:rsid w:val="00841CC6"/>
    <w:rsid w:val="0084213D"/>
    <w:rsid w:val="00843068"/>
    <w:rsid w:val="00844812"/>
    <w:rsid w:val="00845898"/>
    <w:rsid w:val="008465EC"/>
    <w:rsid w:val="008469D2"/>
    <w:rsid w:val="008523AC"/>
    <w:rsid w:val="00853077"/>
    <w:rsid w:val="00853224"/>
    <w:rsid w:val="008532BF"/>
    <w:rsid w:val="008537CB"/>
    <w:rsid w:val="00853AA1"/>
    <w:rsid w:val="00853C7E"/>
    <w:rsid w:val="0085409C"/>
    <w:rsid w:val="00854420"/>
    <w:rsid w:val="00854A9A"/>
    <w:rsid w:val="00855851"/>
    <w:rsid w:val="00856026"/>
    <w:rsid w:val="00856891"/>
    <w:rsid w:val="00861AB1"/>
    <w:rsid w:val="00861EF6"/>
    <w:rsid w:val="0086210A"/>
    <w:rsid w:val="00862945"/>
    <w:rsid w:val="00864B25"/>
    <w:rsid w:val="008665E5"/>
    <w:rsid w:val="00867AD4"/>
    <w:rsid w:val="00871350"/>
    <w:rsid w:val="00871398"/>
    <w:rsid w:val="0087178C"/>
    <w:rsid w:val="0087249D"/>
    <w:rsid w:val="00872681"/>
    <w:rsid w:val="00872D5E"/>
    <w:rsid w:val="008739AA"/>
    <w:rsid w:val="008747DB"/>
    <w:rsid w:val="00874CEB"/>
    <w:rsid w:val="00875322"/>
    <w:rsid w:val="00875363"/>
    <w:rsid w:val="00877495"/>
    <w:rsid w:val="00881C4F"/>
    <w:rsid w:val="00883A2C"/>
    <w:rsid w:val="00883B5B"/>
    <w:rsid w:val="008842B6"/>
    <w:rsid w:val="0088530A"/>
    <w:rsid w:val="00885621"/>
    <w:rsid w:val="008869A3"/>
    <w:rsid w:val="00887C13"/>
    <w:rsid w:val="00890A34"/>
    <w:rsid w:val="008927F6"/>
    <w:rsid w:val="00893018"/>
    <w:rsid w:val="0089487F"/>
    <w:rsid w:val="00894E27"/>
    <w:rsid w:val="00895AB4"/>
    <w:rsid w:val="00896F84"/>
    <w:rsid w:val="00897F11"/>
    <w:rsid w:val="008A059D"/>
    <w:rsid w:val="008A122E"/>
    <w:rsid w:val="008A312F"/>
    <w:rsid w:val="008A3D5F"/>
    <w:rsid w:val="008A3FE9"/>
    <w:rsid w:val="008A76D1"/>
    <w:rsid w:val="008A77C8"/>
    <w:rsid w:val="008B0396"/>
    <w:rsid w:val="008B063C"/>
    <w:rsid w:val="008B140E"/>
    <w:rsid w:val="008B1B58"/>
    <w:rsid w:val="008B2287"/>
    <w:rsid w:val="008B2716"/>
    <w:rsid w:val="008B292A"/>
    <w:rsid w:val="008B405F"/>
    <w:rsid w:val="008B7011"/>
    <w:rsid w:val="008B72BF"/>
    <w:rsid w:val="008B7D0A"/>
    <w:rsid w:val="008C0B25"/>
    <w:rsid w:val="008C1319"/>
    <w:rsid w:val="008C1A1D"/>
    <w:rsid w:val="008C1D70"/>
    <w:rsid w:val="008C26C5"/>
    <w:rsid w:val="008C41C0"/>
    <w:rsid w:val="008D0291"/>
    <w:rsid w:val="008D1A16"/>
    <w:rsid w:val="008D2339"/>
    <w:rsid w:val="008D5ED7"/>
    <w:rsid w:val="008D633F"/>
    <w:rsid w:val="008D668A"/>
    <w:rsid w:val="008D714A"/>
    <w:rsid w:val="008D73F6"/>
    <w:rsid w:val="008D740E"/>
    <w:rsid w:val="008E003B"/>
    <w:rsid w:val="008E01E1"/>
    <w:rsid w:val="008E0FDD"/>
    <w:rsid w:val="008E1564"/>
    <w:rsid w:val="008E1766"/>
    <w:rsid w:val="008E200F"/>
    <w:rsid w:val="008E37CF"/>
    <w:rsid w:val="008E3E99"/>
    <w:rsid w:val="008E5302"/>
    <w:rsid w:val="008E5588"/>
    <w:rsid w:val="008E5994"/>
    <w:rsid w:val="008E65B5"/>
    <w:rsid w:val="008E678F"/>
    <w:rsid w:val="008E6E14"/>
    <w:rsid w:val="008F0FA5"/>
    <w:rsid w:val="008F14D1"/>
    <w:rsid w:val="008F1FC1"/>
    <w:rsid w:val="008F2344"/>
    <w:rsid w:val="008F35D8"/>
    <w:rsid w:val="008F3C28"/>
    <w:rsid w:val="00900945"/>
    <w:rsid w:val="00901889"/>
    <w:rsid w:val="00901905"/>
    <w:rsid w:val="00904ACB"/>
    <w:rsid w:val="00905422"/>
    <w:rsid w:val="00905E3C"/>
    <w:rsid w:val="00907040"/>
    <w:rsid w:val="00907127"/>
    <w:rsid w:val="009108F8"/>
    <w:rsid w:val="00911D26"/>
    <w:rsid w:val="00912867"/>
    <w:rsid w:val="00913456"/>
    <w:rsid w:val="00913DF2"/>
    <w:rsid w:val="00914204"/>
    <w:rsid w:val="00917DF0"/>
    <w:rsid w:val="00917E0B"/>
    <w:rsid w:val="0092026B"/>
    <w:rsid w:val="0092052D"/>
    <w:rsid w:val="0092143F"/>
    <w:rsid w:val="0092219A"/>
    <w:rsid w:val="009222AB"/>
    <w:rsid w:val="0092233B"/>
    <w:rsid w:val="00923BC6"/>
    <w:rsid w:val="00924988"/>
    <w:rsid w:val="00925933"/>
    <w:rsid w:val="00926575"/>
    <w:rsid w:val="009269B0"/>
    <w:rsid w:val="00927641"/>
    <w:rsid w:val="00927CEA"/>
    <w:rsid w:val="00932836"/>
    <w:rsid w:val="00933D00"/>
    <w:rsid w:val="009341E6"/>
    <w:rsid w:val="00934638"/>
    <w:rsid w:val="009369D8"/>
    <w:rsid w:val="00937821"/>
    <w:rsid w:val="00937F1A"/>
    <w:rsid w:val="00940916"/>
    <w:rsid w:val="0094341D"/>
    <w:rsid w:val="0094423B"/>
    <w:rsid w:val="0094473D"/>
    <w:rsid w:val="00945980"/>
    <w:rsid w:val="0094703D"/>
    <w:rsid w:val="00947AB2"/>
    <w:rsid w:val="009507FF"/>
    <w:rsid w:val="00950C0B"/>
    <w:rsid w:val="009516C9"/>
    <w:rsid w:val="009519AC"/>
    <w:rsid w:val="00952EB9"/>
    <w:rsid w:val="009541DA"/>
    <w:rsid w:val="00956CDE"/>
    <w:rsid w:val="0096069F"/>
    <w:rsid w:val="009614BB"/>
    <w:rsid w:val="009618F2"/>
    <w:rsid w:val="0096305F"/>
    <w:rsid w:val="009631D5"/>
    <w:rsid w:val="0096348C"/>
    <w:rsid w:val="00964ABB"/>
    <w:rsid w:val="0096527E"/>
    <w:rsid w:val="00965D72"/>
    <w:rsid w:val="009664D2"/>
    <w:rsid w:val="009667C5"/>
    <w:rsid w:val="00967EC8"/>
    <w:rsid w:val="00972FFF"/>
    <w:rsid w:val="00973857"/>
    <w:rsid w:val="00973E59"/>
    <w:rsid w:val="00973E87"/>
    <w:rsid w:val="00973EE3"/>
    <w:rsid w:val="0097505A"/>
    <w:rsid w:val="0098048D"/>
    <w:rsid w:val="00980C2E"/>
    <w:rsid w:val="00981262"/>
    <w:rsid w:val="009824FA"/>
    <w:rsid w:val="00983555"/>
    <w:rsid w:val="0098682D"/>
    <w:rsid w:val="0098701F"/>
    <w:rsid w:val="00987C7A"/>
    <w:rsid w:val="0099098B"/>
    <w:rsid w:val="00990ABF"/>
    <w:rsid w:val="00990E25"/>
    <w:rsid w:val="0099180C"/>
    <w:rsid w:val="00992637"/>
    <w:rsid w:val="00992BB1"/>
    <w:rsid w:val="00992C53"/>
    <w:rsid w:val="009933C3"/>
    <w:rsid w:val="009934C0"/>
    <w:rsid w:val="00993EF7"/>
    <w:rsid w:val="00994BE5"/>
    <w:rsid w:val="009955FE"/>
    <w:rsid w:val="00995955"/>
    <w:rsid w:val="00996414"/>
    <w:rsid w:val="009A04DE"/>
    <w:rsid w:val="009A0821"/>
    <w:rsid w:val="009A08AB"/>
    <w:rsid w:val="009A0EA1"/>
    <w:rsid w:val="009A20D9"/>
    <w:rsid w:val="009A2A20"/>
    <w:rsid w:val="009A6258"/>
    <w:rsid w:val="009A67A3"/>
    <w:rsid w:val="009A7673"/>
    <w:rsid w:val="009A7FFA"/>
    <w:rsid w:val="009B0936"/>
    <w:rsid w:val="009B1E20"/>
    <w:rsid w:val="009B26E3"/>
    <w:rsid w:val="009B2B55"/>
    <w:rsid w:val="009B3374"/>
    <w:rsid w:val="009B3854"/>
    <w:rsid w:val="009B4D9B"/>
    <w:rsid w:val="009B590E"/>
    <w:rsid w:val="009B78D4"/>
    <w:rsid w:val="009B792D"/>
    <w:rsid w:val="009B7CB3"/>
    <w:rsid w:val="009C0555"/>
    <w:rsid w:val="009C26FC"/>
    <w:rsid w:val="009C28C3"/>
    <w:rsid w:val="009C2A1F"/>
    <w:rsid w:val="009C4629"/>
    <w:rsid w:val="009C469F"/>
    <w:rsid w:val="009C4CB3"/>
    <w:rsid w:val="009C7A0C"/>
    <w:rsid w:val="009D1C8D"/>
    <w:rsid w:val="009D27C4"/>
    <w:rsid w:val="009D3283"/>
    <w:rsid w:val="009D3DFA"/>
    <w:rsid w:val="009D42E0"/>
    <w:rsid w:val="009D473D"/>
    <w:rsid w:val="009D4A5C"/>
    <w:rsid w:val="009D52B6"/>
    <w:rsid w:val="009D6CB2"/>
    <w:rsid w:val="009D787D"/>
    <w:rsid w:val="009E226E"/>
    <w:rsid w:val="009E24C5"/>
    <w:rsid w:val="009E4888"/>
    <w:rsid w:val="009E4E37"/>
    <w:rsid w:val="009E4E3B"/>
    <w:rsid w:val="009F12ED"/>
    <w:rsid w:val="009F1766"/>
    <w:rsid w:val="009F2A49"/>
    <w:rsid w:val="009F2FBC"/>
    <w:rsid w:val="009F3649"/>
    <w:rsid w:val="009F3B34"/>
    <w:rsid w:val="009F41F1"/>
    <w:rsid w:val="009F4582"/>
    <w:rsid w:val="009F677D"/>
    <w:rsid w:val="009F71B0"/>
    <w:rsid w:val="009F7C8F"/>
    <w:rsid w:val="00A12E59"/>
    <w:rsid w:val="00A1434B"/>
    <w:rsid w:val="00A149CD"/>
    <w:rsid w:val="00A15947"/>
    <w:rsid w:val="00A16054"/>
    <w:rsid w:val="00A162A2"/>
    <w:rsid w:val="00A1793C"/>
    <w:rsid w:val="00A20143"/>
    <w:rsid w:val="00A20411"/>
    <w:rsid w:val="00A20BAE"/>
    <w:rsid w:val="00A23CE1"/>
    <w:rsid w:val="00A24BBF"/>
    <w:rsid w:val="00A256C0"/>
    <w:rsid w:val="00A26857"/>
    <w:rsid w:val="00A27C01"/>
    <w:rsid w:val="00A319F2"/>
    <w:rsid w:val="00A330DC"/>
    <w:rsid w:val="00A34EB8"/>
    <w:rsid w:val="00A34F2B"/>
    <w:rsid w:val="00A355DE"/>
    <w:rsid w:val="00A36AB5"/>
    <w:rsid w:val="00A405AE"/>
    <w:rsid w:val="00A409C4"/>
    <w:rsid w:val="00A41247"/>
    <w:rsid w:val="00A42B65"/>
    <w:rsid w:val="00A43E2D"/>
    <w:rsid w:val="00A4496E"/>
    <w:rsid w:val="00A4696F"/>
    <w:rsid w:val="00A46FE2"/>
    <w:rsid w:val="00A478D7"/>
    <w:rsid w:val="00A47FFC"/>
    <w:rsid w:val="00A51990"/>
    <w:rsid w:val="00A5488F"/>
    <w:rsid w:val="00A554BF"/>
    <w:rsid w:val="00A55B8E"/>
    <w:rsid w:val="00A56F59"/>
    <w:rsid w:val="00A573FA"/>
    <w:rsid w:val="00A57B09"/>
    <w:rsid w:val="00A57E45"/>
    <w:rsid w:val="00A600F0"/>
    <w:rsid w:val="00A602D0"/>
    <w:rsid w:val="00A60D60"/>
    <w:rsid w:val="00A61A1C"/>
    <w:rsid w:val="00A61BAE"/>
    <w:rsid w:val="00A6358D"/>
    <w:rsid w:val="00A64584"/>
    <w:rsid w:val="00A64D2D"/>
    <w:rsid w:val="00A665DE"/>
    <w:rsid w:val="00A66CA6"/>
    <w:rsid w:val="00A67439"/>
    <w:rsid w:val="00A708B1"/>
    <w:rsid w:val="00A70AF1"/>
    <w:rsid w:val="00A70AFC"/>
    <w:rsid w:val="00A72520"/>
    <w:rsid w:val="00A7259B"/>
    <w:rsid w:val="00A75185"/>
    <w:rsid w:val="00A76A14"/>
    <w:rsid w:val="00A76B44"/>
    <w:rsid w:val="00A80616"/>
    <w:rsid w:val="00A80630"/>
    <w:rsid w:val="00A809CB"/>
    <w:rsid w:val="00A80A20"/>
    <w:rsid w:val="00A8134F"/>
    <w:rsid w:val="00A822FF"/>
    <w:rsid w:val="00A8298B"/>
    <w:rsid w:val="00A84B73"/>
    <w:rsid w:val="00A85EC3"/>
    <w:rsid w:val="00A860E6"/>
    <w:rsid w:val="00A9008B"/>
    <w:rsid w:val="00A9188A"/>
    <w:rsid w:val="00A93987"/>
    <w:rsid w:val="00A939F8"/>
    <w:rsid w:val="00A942DE"/>
    <w:rsid w:val="00A94973"/>
    <w:rsid w:val="00A95D36"/>
    <w:rsid w:val="00A963F0"/>
    <w:rsid w:val="00A966EE"/>
    <w:rsid w:val="00AA1DAE"/>
    <w:rsid w:val="00AA37B3"/>
    <w:rsid w:val="00AA3802"/>
    <w:rsid w:val="00AA4056"/>
    <w:rsid w:val="00AA427C"/>
    <w:rsid w:val="00AA452D"/>
    <w:rsid w:val="00AA483D"/>
    <w:rsid w:val="00AA4EEE"/>
    <w:rsid w:val="00AA5521"/>
    <w:rsid w:val="00AA66FD"/>
    <w:rsid w:val="00AA6F95"/>
    <w:rsid w:val="00AB01E5"/>
    <w:rsid w:val="00AB0960"/>
    <w:rsid w:val="00AB1A08"/>
    <w:rsid w:val="00AB23CA"/>
    <w:rsid w:val="00AB3E9A"/>
    <w:rsid w:val="00AB4495"/>
    <w:rsid w:val="00AB4B6A"/>
    <w:rsid w:val="00AB5800"/>
    <w:rsid w:val="00AB5AAF"/>
    <w:rsid w:val="00AB66F0"/>
    <w:rsid w:val="00AB7434"/>
    <w:rsid w:val="00AB7CE5"/>
    <w:rsid w:val="00AC0664"/>
    <w:rsid w:val="00AC4486"/>
    <w:rsid w:val="00AD16B8"/>
    <w:rsid w:val="00AD170F"/>
    <w:rsid w:val="00AD1CEA"/>
    <w:rsid w:val="00AE17D8"/>
    <w:rsid w:val="00AE3EBB"/>
    <w:rsid w:val="00AE50BB"/>
    <w:rsid w:val="00AE5AEB"/>
    <w:rsid w:val="00AE5FC8"/>
    <w:rsid w:val="00AE730F"/>
    <w:rsid w:val="00AE7488"/>
    <w:rsid w:val="00AF0BF1"/>
    <w:rsid w:val="00AF0E01"/>
    <w:rsid w:val="00AF0F94"/>
    <w:rsid w:val="00AF14C7"/>
    <w:rsid w:val="00AF279A"/>
    <w:rsid w:val="00AF2D78"/>
    <w:rsid w:val="00AF3215"/>
    <w:rsid w:val="00AF3BF1"/>
    <w:rsid w:val="00AF528B"/>
    <w:rsid w:val="00AF548F"/>
    <w:rsid w:val="00AF6115"/>
    <w:rsid w:val="00AF61E5"/>
    <w:rsid w:val="00B006C5"/>
    <w:rsid w:val="00B01DCA"/>
    <w:rsid w:val="00B02AD4"/>
    <w:rsid w:val="00B03D80"/>
    <w:rsid w:val="00B03F14"/>
    <w:rsid w:val="00B04A5B"/>
    <w:rsid w:val="00B05281"/>
    <w:rsid w:val="00B05CA9"/>
    <w:rsid w:val="00B07F52"/>
    <w:rsid w:val="00B11D83"/>
    <w:rsid w:val="00B12BC8"/>
    <w:rsid w:val="00B13612"/>
    <w:rsid w:val="00B138A3"/>
    <w:rsid w:val="00B22F03"/>
    <w:rsid w:val="00B241A5"/>
    <w:rsid w:val="00B24920"/>
    <w:rsid w:val="00B251E5"/>
    <w:rsid w:val="00B25E26"/>
    <w:rsid w:val="00B264D2"/>
    <w:rsid w:val="00B26675"/>
    <w:rsid w:val="00B268B1"/>
    <w:rsid w:val="00B269D7"/>
    <w:rsid w:val="00B26EDF"/>
    <w:rsid w:val="00B26F74"/>
    <w:rsid w:val="00B32A36"/>
    <w:rsid w:val="00B32C3B"/>
    <w:rsid w:val="00B33F01"/>
    <w:rsid w:val="00B348B9"/>
    <w:rsid w:val="00B352A2"/>
    <w:rsid w:val="00B35FAC"/>
    <w:rsid w:val="00B36DC8"/>
    <w:rsid w:val="00B4018E"/>
    <w:rsid w:val="00B420A6"/>
    <w:rsid w:val="00B430B3"/>
    <w:rsid w:val="00B430EA"/>
    <w:rsid w:val="00B431C2"/>
    <w:rsid w:val="00B4501F"/>
    <w:rsid w:val="00B45D71"/>
    <w:rsid w:val="00B46880"/>
    <w:rsid w:val="00B46DFA"/>
    <w:rsid w:val="00B47DD4"/>
    <w:rsid w:val="00B50A64"/>
    <w:rsid w:val="00B50D3C"/>
    <w:rsid w:val="00B51895"/>
    <w:rsid w:val="00B5222E"/>
    <w:rsid w:val="00B52478"/>
    <w:rsid w:val="00B528BB"/>
    <w:rsid w:val="00B52973"/>
    <w:rsid w:val="00B53C47"/>
    <w:rsid w:val="00B56166"/>
    <w:rsid w:val="00B6006D"/>
    <w:rsid w:val="00B63004"/>
    <w:rsid w:val="00B64E82"/>
    <w:rsid w:val="00B6520A"/>
    <w:rsid w:val="00B654F1"/>
    <w:rsid w:val="00B65688"/>
    <w:rsid w:val="00B657F4"/>
    <w:rsid w:val="00B661F1"/>
    <w:rsid w:val="00B66C2A"/>
    <w:rsid w:val="00B71058"/>
    <w:rsid w:val="00B73469"/>
    <w:rsid w:val="00B74CEE"/>
    <w:rsid w:val="00B74D97"/>
    <w:rsid w:val="00B74F88"/>
    <w:rsid w:val="00B759AA"/>
    <w:rsid w:val="00B76DCC"/>
    <w:rsid w:val="00B774B5"/>
    <w:rsid w:val="00B779EE"/>
    <w:rsid w:val="00B80996"/>
    <w:rsid w:val="00B819DF"/>
    <w:rsid w:val="00B82432"/>
    <w:rsid w:val="00B842B4"/>
    <w:rsid w:val="00B84BCC"/>
    <w:rsid w:val="00B84C2A"/>
    <w:rsid w:val="00B874BA"/>
    <w:rsid w:val="00B879AF"/>
    <w:rsid w:val="00B9002A"/>
    <w:rsid w:val="00B9058C"/>
    <w:rsid w:val="00B9087D"/>
    <w:rsid w:val="00B909A2"/>
    <w:rsid w:val="00B91543"/>
    <w:rsid w:val="00B92736"/>
    <w:rsid w:val="00B92A5D"/>
    <w:rsid w:val="00B92CB0"/>
    <w:rsid w:val="00B93E2C"/>
    <w:rsid w:val="00B95E5D"/>
    <w:rsid w:val="00B96E42"/>
    <w:rsid w:val="00B9723F"/>
    <w:rsid w:val="00B97566"/>
    <w:rsid w:val="00B97A2F"/>
    <w:rsid w:val="00BA1116"/>
    <w:rsid w:val="00BA1DC1"/>
    <w:rsid w:val="00BA2F60"/>
    <w:rsid w:val="00BA4073"/>
    <w:rsid w:val="00BB06E8"/>
    <w:rsid w:val="00BB09B5"/>
    <w:rsid w:val="00BB1BBF"/>
    <w:rsid w:val="00BB22C7"/>
    <w:rsid w:val="00BB26D8"/>
    <w:rsid w:val="00BB2B71"/>
    <w:rsid w:val="00BB4096"/>
    <w:rsid w:val="00BC0A52"/>
    <w:rsid w:val="00BC23AD"/>
    <w:rsid w:val="00BC23CE"/>
    <w:rsid w:val="00BC2941"/>
    <w:rsid w:val="00BC3F4C"/>
    <w:rsid w:val="00BC4CC7"/>
    <w:rsid w:val="00BC6486"/>
    <w:rsid w:val="00BC652F"/>
    <w:rsid w:val="00BC661C"/>
    <w:rsid w:val="00BC6AC1"/>
    <w:rsid w:val="00BC6AD5"/>
    <w:rsid w:val="00BC6BCB"/>
    <w:rsid w:val="00BC702D"/>
    <w:rsid w:val="00BD05F0"/>
    <w:rsid w:val="00BD0A92"/>
    <w:rsid w:val="00BD32E8"/>
    <w:rsid w:val="00BD4ED3"/>
    <w:rsid w:val="00BD50F6"/>
    <w:rsid w:val="00BD55C5"/>
    <w:rsid w:val="00BD607E"/>
    <w:rsid w:val="00BD696F"/>
    <w:rsid w:val="00BD710E"/>
    <w:rsid w:val="00BD797D"/>
    <w:rsid w:val="00BE02FB"/>
    <w:rsid w:val="00BE084E"/>
    <w:rsid w:val="00BE2C18"/>
    <w:rsid w:val="00BE2EFE"/>
    <w:rsid w:val="00BE45CB"/>
    <w:rsid w:val="00BE555F"/>
    <w:rsid w:val="00BE68C2"/>
    <w:rsid w:val="00BE696F"/>
    <w:rsid w:val="00BE74FF"/>
    <w:rsid w:val="00BF090D"/>
    <w:rsid w:val="00BF3A6E"/>
    <w:rsid w:val="00BF463C"/>
    <w:rsid w:val="00BF79F2"/>
    <w:rsid w:val="00BF7B08"/>
    <w:rsid w:val="00C00E82"/>
    <w:rsid w:val="00C02184"/>
    <w:rsid w:val="00C046E4"/>
    <w:rsid w:val="00C04934"/>
    <w:rsid w:val="00C0503D"/>
    <w:rsid w:val="00C05043"/>
    <w:rsid w:val="00C05270"/>
    <w:rsid w:val="00C057D4"/>
    <w:rsid w:val="00C058A2"/>
    <w:rsid w:val="00C07857"/>
    <w:rsid w:val="00C07A29"/>
    <w:rsid w:val="00C07D26"/>
    <w:rsid w:val="00C1145E"/>
    <w:rsid w:val="00C12E2C"/>
    <w:rsid w:val="00C1444A"/>
    <w:rsid w:val="00C15F5F"/>
    <w:rsid w:val="00C20451"/>
    <w:rsid w:val="00C20CB1"/>
    <w:rsid w:val="00C21781"/>
    <w:rsid w:val="00C21BD9"/>
    <w:rsid w:val="00C21E19"/>
    <w:rsid w:val="00C223CF"/>
    <w:rsid w:val="00C229C0"/>
    <w:rsid w:val="00C22D97"/>
    <w:rsid w:val="00C249DD"/>
    <w:rsid w:val="00C25F3E"/>
    <w:rsid w:val="00C27323"/>
    <w:rsid w:val="00C276DC"/>
    <w:rsid w:val="00C27783"/>
    <w:rsid w:val="00C30E06"/>
    <w:rsid w:val="00C3141F"/>
    <w:rsid w:val="00C31B59"/>
    <w:rsid w:val="00C31C2A"/>
    <w:rsid w:val="00C32930"/>
    <w:rsid w:val="00C333BF"/>
    <w:rsid w:val="00C34B49"/>
    <w:rsid w:val="00C37011"/>
    <w:rsid w:val="00C413FD"/>
    <w:rsid w:val="00C4221E"/>
    <w:rsid w:val="00C431E0"/>
    <w:rsid w:val="00C43590"/>
    <w:rsid w:val="00C4515D"/>
    <w:rsid w:val="00C463EC"/>
    <w:rsid w:val="00C463FC"/>
    <w:rsid w:val="00C47490"/>
    <w:rsid w:val="00C47D32"/>
    <w:rsid w:val="00C513FA"/>
    <w:rsid w:val="00C51683"/>
    <w:rsid w:val="00C525DC"/>
    <w:rsid w:val="00C5433A"/>
    <w:rsid w:val="00C55F15"/>
    <w:rsid w:val="00C569E4"/>
    <w:rsid w:val="00C56ACF"/>
    <w:rsid w:val="00C57B94"/>
    <w:rsid w:val="00C6072F"/>
    <w:rsid w:val="00C61B73"/>
    <w:rsid w:val="00C61F08"/>
    <w:rsid w:val="00C627F9"/>
    <w:rsid w:val="00C62C39"/>
    <w:rsid w:val="00C63AD8"/>
    <w:rsid w:val="00C64097"/>
    <w:rsid w:val="00C6450D"/>
    <w:rsid w:val="00C66A6C"/>
    <w:rsid w:val="00C67521"/>
    <w:rsid w:val="00C7040B"/>
    <w:rsid w:val="00C70495"/>
    <w:rsid w:val="00C70501"/>
    <w:rsid w:val="00C70A97"/>
    <w:rsid w:val="00C70B83"/>
    <w:rsid w:val="00C711D1"/>
    <w:rsid w:val="00C7374F"/>
    <w:rsid w:val="00C741BB"/>
    <w:rsid w:val="00C76A40"/>
    <w:rsid w:val="00C81CF6"/>
    <w:rsid w:val="00C82CBC"/>
    <w:rsid w:val="00C84854"/>
    <w:rsid w:val="00C85146"/>
    <w:rsid w:val="00C86BB9"/>
    <w:rsid w:val="00C903B2"/>
    <w:rsid w:val="00C90712"/>
    <w:rsid w:val="00C9098F"/>
    <w:rsid w:val="00C911C3"/>
    <w:rsid w:val="00C91B02"/>
    <w:rsid w:val="00C92DFE"/>
    <w:rsid w:val="00C945AF"/>
    <w:rsid w:val="00C9474B"/>
    <w:rsid w:val="00C94C72"/>
    <w:rsid w:val="00C97B0F"/>
    <w:rsid w:val="00CA09B2"/>
    <w:rsid w:val="00CA1C4F"/>
    <w:rsid w:val="00CA21BC"/>
    <w:rsid w:val="00CA27B2"/>
    <w:rsid w:val="00CA2F15"/>
    <w:rsid w:val="00CA681B"/>
    <w:rsid w:val="00CA6A2C"/>
    <w:rsid w:val="00CB00C4"/>
    <w:rsid w:val="00CB0522"/>
    <w:rsid w:val="00CB105E"/>
    <w:rsid w:val="00CB10AD"/>
    <w:rsid w:val="00CB1234"/>
    <w:rsid w:val="00CB1E4B"/>
    <w:rsid w:val="00CB2AF9"/>
    <w:rsid w:val="00CB6D5A"/>
    <w:rsid w:val="00CC0B3E"/>
    <w:rsid w:val="00CC12E8"/>
    <w:rsid w:val="00CC14E6"/>
    <w:rsid w:val="00CC16B9"/>
    <w:rsid w:val="00CC23B2"/>
    <w:rsid w:val="00CC2A25"/>
    <w:rsid w:val="00CC3BA4"/>
    <w:rsid w:val="00CC4146"/>
    <w:rsid w:val="00CC49B3"/>
    <w:rsid w:val="00CC537D"/>
    <w:rsid w:val="00CC5B63"/>
    <w:rsid w:val="00CC5CD2"/>
    <w:rsid w:val="00CC6ACC"/>
    <w:rsid w:val="00CD071C"/>
    <w:rsid w:val="00CD07FA"/>
    <w:rsid w:val="00CD0AC4"/>
    <w:rsid w:val="00CD33F6"/>
    <w:rsid w:val="00CD3FD7"/>
    <w:rsid w:val="00CD430E"/>
    <w:rsid w:val="00CD43FE"/>
    <w:rsid w:val="00CD4F05"/>
    <w:rsid w:val="00CD7970"/>
    <w:rsid w:val="00CE00E1"/>
    <w:rsid w:val="00CE1550"/>
    <w:rsid w:val="00CE24BB"/>
    <w:rsid w:val="00CE25D0"/>
    <w:rsid w:val="00CE751B"/>
    <w:rsid w:val="00CF0ECD"/>
    <w:rsid w:val="00CF264D"/>
    <w:rsid w:val="00CF2C30"/>
    <w:rsid w:val="00CF2C8A"/>
    <w:rsid w:val="00CF4E9B"/>
    <w:rsid w:val="00CF4F5E"/>
    <w:rsid w:val="00CF5CEF"/>
    <w:rsid w:val="00CF69A5"/>
    <w:rsid w:val="00D00450"/>
    <w:rsid w:val="00D02369"/>
    <w:rsid w:val="00D0325E"/>
    <w:rsid w:val="00D037C1"/>
    <w:rsid w:val="00D03A93"/>
    <w:rsid w:val="00D0503C"/>
    <w:rsid w:val="00D0548B"/>
    <w:rsid w:val="00D06C25"/>
    <w:rsid w:val="00D07C38"/>
    <w:rsid w:val="00D103D9"/>
    <w:rsid w:val="00D11391"/>
    <w:rsid w:val="00D11EA1"/>
    <w:rsid w:val="00D1205C"/>
    <w:rsid w:val="00D1423D"/>
    <w:rsid w:val="00D15159"/>
    <w:rsid w:val="00D1554B"/>
    <w:rsid w:val="00D236F7"/>
    <w:rsid w:val="00D27B41"/>
    <w:rsid w:val="00D30FB2"/>
    <w:rsid w:val="00D310CB"/>
    <w:rsid w:val="00D351B5"/>
    <w:rsid w:val="00D37F81"/>
    <w:rsid w:val="00D40FE2"/>
    <w:rsid w:val="00D41C58"/>
    <w:rsid w:val="00D4391E"/>
    <w:rsid w:val="00D44154"/>
    <w:rsid w:val="00D45078"/>
    <w:rsid w:val="00D45E6F"/>
    <w:rsid w:val="00D4688B"/>
    <w:rsid w:val="00D46B96"/>
    <w:rsid w:val="00D4718D"/>
    <w:rsid w:val="00D47F7E"/>
    <w:rsid w:val="00D50760"/>
    <w:rsid w:val="00D5123A"/>
    <w:rsid w:val="00D52E22"/>
    <w:rsid w:val="00D53D1F"/>
    <w:rsid w:val="00D53E52"/>
    <w:rsid w:val="00D5404F"/>
    <w:rsid w:val="00D54D33"/>
    <w:rsid w:val="00D54E07"/>
    <w:rsid w:val="00D55829"/>
    <w:rsid w:val="00D55F22"/>
    <w:rsid w:val="00D60150"/>
    <w:rsid w:val="00D60229"/>
    <w:rsid w:val="00D6162D"/>
    <w:rsid w:val="00D62572"/>
    <w:rsid w:val="00D63A99"/>
    <w:rsid w:val="00D63BD4"/>
    <w:rsid w:val="00D63F14"/>
    <w:rsid w:val="00D642B6"/>
    <w:rsid w:val="00D6499F"/>
    <w:rsid w:val="00D662DF"/>
    <w:rsid w:val="00D673D7"/>
    <w:rsid w:val="00D67EDF"/>
    <w:rsid w:val="00D701FA"/>
    <w:rsid w:val="00D70E0C"/>
    <w:rsid w:val="00D717FA"/>
    <w:rsid w:val="00D7292F"/>
    <w:rsid w:val="00D73829"/>
    <w:rsid w:val="00D75711"/>
    <w:rsid w:val="00D75AB2"/>
    <w:rsid w:val="00D75DF5"/>
    <w:rsid w:val="00D7602E"/>
    <w:rsid w:val="00D764B6"/>
    <w:rsid w:val="00D76F7A"/>
    <w:rsid w:val="00D77A95"/>
    <w:rsid w:val="00D81A36"/>
    <w:rsid w:val="00D81AD9"/>
    <w:rsid w:val="00D81FA4"/>
    <w:rsid w:val="00D82007"/>
    <w:rsid w:val="00D82C86"/>
    <w:rsid w:val="00D83DCF"/>
    <w:rsid w:val="00D86840"/>
    <w:rsid w:val="00D86D19"/>
    <w:rsid w:val="00D87430"/>
    <w:rsid w:val="00D90670"/>
    <w:rsid w:val="00D928E4"/>
    <w:rsid w:val="00D92BFD"/>
    <w:rsid w:val="00D93E94"/>
    <w:rsid w:val="00D9413B"/>
    <w:rsid w:val="00D95395"/>
    <w:rsid w:val="00D97A7F"/>
    <w:rsid w:val="00DA1993"/>
    <w:rsid w:val="00DA349D"/>
    <w:rsid w:val="00DA405B"/>
    <w:rsid w:val="00DA4365"/>
    <w:rsid w:val="00DA5257"/>
    <w:rsid w:val="00DA545A"/>
    <w:rsid w:val="00DA5A55"/>
    <w:rsid w:val="00DA7DCF"/>
    <w:rsid w:val="00DB012E"/>
    <w:rsid w:val="00DB091D"/>
    <w:rsid w:val="00DB1461"/>
    <w:rsid w:val="00DB19B7"/>
    <w:rsid w:val="00DB1AFB"/>
    <w:rsid w:val="00DB4E07"/>
    <w:rsid w:val="00DB581C"/>
    <w:rsid w:val="00DB5E94"/>
    <w:rsid w:val="00DB6DA7"/>
    <w:rsid w:val="00DB7930"/>
    <w:rsid w:val="00DC01F0"/>
    <w:rsid w:val="00DC0E0F"/>
    <w:rsid w:val="00DC2364"/>
    <w:rsid w:val="00DC31BC"/>
    <w:rsid w:val="00DC47DE"/>
    <w:rsid w:val="00DC5916"/>
    <w:rsid w:val="00DC5A7B"/>
    <w:rsid w:val="00DC5FB9"/>
    <w:rsid w:val="00DC63E3"/>
    <w:rsid w:val="00DC6558"/>
    <w:rsid w:val="00DC7467"/>
    <w:rsid w:val="00DD0D38"/>
    <w:rsid w:val="00DD2693"/>
    <w:rsid w:val="00DD3110"/>
    <w:rsid w:val="00DD4EA4"/>
    <w:rsid w:val="00DD5311"/>
    <w:rsid w:val="00DD55CA"/>
    <w:rsid w:val="00DD5929"/>
    <w:rsid w:val="00DD5AD3"/>
    <w:rsid w:val="00DD7139"/>
    <w:rsid w:val="00DD73FC"/>
    <w:rsid w:val="00DD7D79"/>
    <w:rsid w:val="00DD7E60"/>
    <w:rsid w:val="00DE0445"/>
    <w:rsid w:val="00DE04FC"/>
    <w:rsid w:val="00DE1955"/>
    <w:rsid w:val="00DE273C"/>
    <w:rsid w:val="00DE29EE"/>
    <w:rsid w:val="00DE38AB"/>
    <w:rsid w:val="00DE3E8D"/>
    <w:rsid w:val="00DE739D"/>
    <w:rsid w:val="00DE760B"/>
    <w:rsid w:val="00DE7EEE"/>
    <w:rsid w:val="00DE7F45"/>
    <w:rsid w:val="00DF1A7A"/>
    <w:rsid w:val="00DF1E29"/>
    <w:rsid w:val="00DF262F"/>
    <w:rsid w:val="00DF359C"/>
    <w:rsid w:val="00DF6326"/>
    <w:rsid w:val="00DF71E8"/>
    <w:rsid w:val="00DF7463"/>
    <w:rsid w:val="00DF7E2D"/>
    <w:rsid w:val="00E0046B"/>
    <w:rsid w:val="00E00D4C"/>
    <w:rsid w:val="00E0203A"/>
    <w:rsid w:val="00E0235A"/>
    <w:rsid w:val="00E06813"/>
    <w:rsid w:val="00E077FC"/>
    <w:rsid w:val="00E07AC4"/>
    <w:rsid w:val="00E1190A"/>
    <w:rsid w:val="00E11993"/>
    <w:rsid w:val="00E1218A"/>
    <w:rsid w:val="00E131E4"/>
    <w:rsid w:val="00E135CD"/>
    <w:rsid w:val="00E13B43"/>
    <w:rsid w:val="00E14418"/>
    <w:rsid w:val="00E158BB"/>
    <w:rsid w:val="00E15E0B"/>
    <w:rsid w:val="00E173A2"/>
    <w:rsid w:val="00E22407"/>
    <w:rsid w:val="00E22821"/>
    <w:rsid w:val="00E2618C"/>
    <w:rsid w:val="00E26277"/>
    <w:rsid w:val="00E270B0"/>
    <w:rsid w:val="00E30275"/>
    <w:rsid w:val="00E32DBA"/>
    <w:rsid w:val="00E32EE8"/>
    <w:rsid w:val="00E33224"/>
    <w:rsid w:val="00E33473"/>
    <w:rsid w:val="00E33C6C"/>
    <w:rsid w:val="00E3508D"/>
    <w:rsid w:val="00E3607A"/>
    <w:rsid w:val="00E36E20"/>
    <w:rsid w:val="00E4002E"/>
    <w:rsid w:val="00E400BC"/>
    <w:rsid w:val="00E4147D"/>
    <w:rsid w:val="00E4262E"/>
    <w:rsid w:val="00E43DE4"/>
    <w:rsid w:val="00E4407D"/>
    <w:rsid w:val="00E45757"/>
    <w:rsid w:val="00E46828"/>
    <w:rsid w:val="00E47127"/>
    <w:rsid w:val="00E50C23"/>
    <w:rsid w:val="00E51859"/>
    <w:rsid w:val="00E52C6A"/>
    <w:rsid w:val="00E565EA"/>
    <w:rsid w:val="00E56BDE"/>
    <w:rsid w:val="00E57549"/>
    <w:rsid w:val="00E57A4D"/>
    <w:rsid w:val="00E6024B"/>
    <w:rsid w:val="00E6081B"/>
    <w:rsid w:val="00E608FA"/>
    <w:rsid w:val="00E61001"/>
    <w:rsid w:val="00E62153"/>
    <w:rsid w:val="00E624A6"/>
    <w:rsid w:val="00E640B7"/>
    <w:rsid w:val="00E65138"/>
    <w:rsid w:val="00E67001"/>
    <w:rsid w:val="00E67354"/>
    <w:rsid w:val="00E703C4"/>
    <w:rsid w:val="00E711B8"/>
    <w:rsid w:val="00E71B9A"/>
    <w:rsid w:val="00E71EDD"/>
    <w:rsid w:val="00E73A22"/>
    <w:rsid w:val="00E740A2"/>
    <w:rsid w:val="00E747CC"/>
    <w:rsid w:val="00E74FA7"/>
    <w:rsid w:val="00E77103"/>
    <w:rsid w:val="00E810AC"/>
    <w:rsid w:val="00E813E4"/>
    <w:rsid w:val="00E81442"/>
    <w:rsid w:val="00E81DE3"/>
    <w:rsid w:val="00E82150"/>
    <w:rsid w:val="00E82217"/>
    <w:rsid w:val="00E82833"/>
    <w:rsid w:val="00E83E06"/>
    <w:rsid w:val="00E84CC3"/>
    <w:rsid w:val="00E87330"/>
    <w:rsid w:val="00E909C5"/>
    <w:rsid w:val="00E91A47"/>
    <w:rsid w:val="00E91FAC"/>
    <w:rsid w:val="00E938FE"/>
    <w:rsid w:val="00E93EFF"/>
    <w:rsid w:val="00E9473D"/>
    <w:rsid w:val="00E94767"/>
    <w:rsid w:val="00E94DD7"/>
    <w:rsid w:val="00E94ECB"/>
    <w:rsid w:val="00E95EDC"/>
    <w:rsid w:val="00E95FF4"/>
    <w:rsid w:val="00E9638D"/>
    <w:rsid w:val="00EA085D"/>
    <w:rsid w:val="00EA0ACB"/>
    <w:rsid w:val="00EA0BFF"/>
    <w:rsid w:val="00EA1ECA"/>
    <w:rsid w:val="00EA461F"/>
    <w:rsid w:val="00EA4CE5"/>
    <w:rsid w:val="00EA59BC"/>
    <w:rsid w:val="00EA6CC7"/>
    <w:rsid w:val="00EA7927"/>
    <w:rsid w:val="00EA7959"/>
    <w:rsid w:val="00EB020D"/>
    <w:rsid w:val="00EB057A"/>
    <w:rsid w:val="00EB0682"/>
    <w:rsid w:val="00EB115C"/>
    <w:rsid w:val="00EB1163"/>
    <w:rsid w:val="00EB120A"/>
    <w:rsid w:val="00EB15C4"/>
    <w:rsid w:val="00EB2AAC"/>
    <w:rsid w:val="00EB45EB"/>
    <w:rsid w:val="00EB4E34"/>
    <w:rsid w:val="00EC0806"/>
    <w:rsid w:val="00EC08A3"/>
    <w:rsid w:val="00EC1022"/>
    <w:rsid w:val="00EC25D1"/>
    <w:rsid w:val="00EC3040"/>
    <w:rsid w:val="00EC3A21"/>
    <w:rsid w:val="00EC5678"/>
    <w:rsid w:val="00EC5BA3"/>
    <w:rsid w:val="00EC7CB1"/>
    <w:rsid w:val="00ED00BB"/>
    <w:rsid w:val="00ED0ABF"/>
    <w:rsid w:val="00ED223D"/>
    <w:rsid w:val="00ED2C46"/>
    <w:rsid w:val="00ED3091"/>
    <w:rsid w:val="00ED4C8B"/>
    <w:rsid w:val="00ED6F6A"/>
    <w:rsid w:val="00ED7A3B"/>
    <w:rsid w:val="00EE1775"/>
    <w:rsid w:val="00EE1B18"/>
    <w:rsid w:val="00EE211B"/>
    <w:rsid w:val="00EE23E1"/>
    <w:rsid w:val="00EE2487"/>
    <w:rsid w:val="00EE33B9"/>
    <w:rsid w:val="00EE38CC"/>
    <w:rsid w:val="00EE3A93"/>
    <w:rsid w:val="00EE4B83"/>
    <w:rsid w:val="00EE4F84"/>
    <w:rsid w:val="00EE6248"/>
    <w:rsid w:val="00EE793F"/>
    <w:rsid w:val="00EF0544"/>
    <w:rsid w:val="00EF0D30"/>
    <w:rsid w:val="00EF1A6E"/>
    <w:rsid w:val="00EF2FBC"/>
    <w:rsid w:val="00EF50F0"/>
    <w:rsid w:val="00EF58A6"/>
    <w:rsid w:val="00EF5B1A"/>
    <w:rsid w:val="00EF777D"/>
    <w:rsid w:val="00EF7DB6"/>
    <w:rsid w:val="00EF7F13"/>
    <w:rsid w:val="00F00818"/>
    <w:rsid w:val="00F00F7F"/>
    <w:rsid w:val="00F01211"/>
    <w:rsid w:val="00F019A0"/>
    <w:rsid w:val="00F01ECC"/>
    <w:rsid w:val="00F02102"/>
    <w:rsid w:val="00F04948"/>
    <w:rsid w:val="00F0659F"/>
    <w:rsid w:val="00F06D55"/>
    <w:rsid w:val="00F073A7"/>
    <w:rsid w:val="00F0760A"/>
    <w:rsid w:val="00F107C7"/>
    <w:rsid w:val="00F10C84"/>
    <w:rsid w:val="00F112C6"/>
    <w:rsid w:val="00F117A5"/>
    <w:rsid w:val="00F124BB"/>
    <w:rsid w:val="00F1283B"/>
    <w:rsid w:val="00F13530"/>
    <w:rsid w:val="00F148CF"/>
    <w:rsid w:val="00F14A2D"/>
    <w:rsid w:val="00F1585E"/>
    <w:rsid w:val="00F16064"/>
    <w:rsid w:val="00F1725C"/>
    <w:rsid w:val="00F178B4"/>
    <w:rsid w:val="00F206A6"/>
    <w:rsid w:val="00F219FC"/>
    <w:rsid w:val="00F24E18"/>
    <w:rsid w:val="00F2795F"/>
    <w:rsid w:val="00F31750"/>
    <w:rsid w:val="00F32C31"/>
    <w:rsid w:val="00F33644"/>
    <w:rsid w:val="00F3473C"/>
    <w:rsid w:val="00F415E3"/>
    <w:rsid w:val="00F428A9"/>
    <w:rsid w:val="00F440CF"/>
    <w:rsid w:val="00F44FF9"/>
    <w:rsid w:val="00F45AF5"/>
    <w:rsid w:val="00F504EF"/>
    <w:rsid w:val="00F512F3"/>
    <w:rsid w:val="00F52890"/>
    <w:rsid w:val="00F5382C"/>
    <w:rsid w:val="00F53D2F"/>
    <w:rsid w:val="00F54C47"/>
    <w:rsid w:val="00F56507"/>
    <w:rsid w:val="00F5706A"/>
    <w:rsid w:val="00F60063"/>
    <w:rsid w:val="00F60126"/>
    <w:rsid w:val="00F61242"/>
    <w:rsid w:val="00F622F2"/>
    <w:rsid w:val="00F6266B"/>
    <w:rsid w:val="00F64609"/>
    <w:rsid w:val="00F67B07"/>
    <w:rsid w:val="00F70154"/>
    <w:rsid w:val="00F70888"/>
    <w:rsid w:val="00F7217C"/>
    <w:rsid w:val="00F7218D"/>
    <w:rsid w:val="00F74CB7"/>
    <w:rsid w:val="00F7679A"/>
    <w:rsid w:val="00F76D2B"/>
    <w:rsid w:val="00F771A0"/>
    <w:rsid w:val="00F77888"/>
    <w:rsid w:val="00F80009"/>
    <w:rsid w:val="00F80349"/>
    <w:rsid w:val="00F81AB4"/>
    <w:rsid w:val="00F8328D"/>
    <w:rsid w:val="00F83A07"/>
    <w:rsid w:val="00F847C3"/>
    <w:rsid w:val="00F8541B"/>
    <w:rsid w:val="00F85587"/>
    <w:rsid w:val="00F85DF2"/>
    <w:rsid w:val="00F862DD"/>
    <w:rsid w:val="00F864E5"/>
    <w:rsid w:val="00F868BF"/>
    <w:rsid w:val="00F91160"/>
    <w:rsid w:val="00F91EEF"/>
    <w:rsid w:val="00F929C0"/>
    <w:rsid w:val="00F94BD4"/>
    <w:rsid w:val="00F95632"/>
    <w:rsid w:val="00F96B2B"/>
    <w:rsid w:val="00F9744F"/>
    <w:rsid w:val="00FA0584"/>
    <w:rsid w:val="00FA09D9"/>
    <w:rsid w:val="00FA1FFC"/>
    <w:rsid w:val="00FA2913"/>
    <w:rsid w:val="00FA295B"/>
    <w:rsid w:val="00FA6C2B"/>
    <w:rsid w:val="00FA751A"/>
    <w:rsid w:val="00FA7D2A"/>
    <w:rsid w:val="00FB0CA2"/>
    <w:rsid w:val="00FB1242"/>
    <w:rsid w:val="00FB2136"/>
    <w:rsid w:val="00FB3400"/>
    <w:rsid w:val="00FB4407"/>
    <w:rsid w:val="00FB4540"/>
    <w:rsid w:val="00FB78A5"/>
    <w:rsid w:val="00FC0063"/>
    <w:rsid w:val="00FC038A"/>
    <w:rsid w:val="00FC36C6"/>
    <w:rsid w:val="00FC3960"/>
    <w:rsid w:val="00FC4CF1"/>
    <w:rsid w:val="00FC4E17"/>
    <w:rsid w:val="00FC55AA"/>
    <w:rsid w:val="00FC5D0E"/>
    <w:rsid w:val="00FC6826"/>
    <w:rsid w:val="00FC6835"/>
    <w:rsid w:val="00FD0257"/>
    <w:rsid w:val="00FD0BFA"/>
    <w:rsid w:val="00FD34AC"/>
    <w:rsid w:val="00FD34BD"/>
    <w:rsid w:val="00FD5821"/>
    <w:rsid w:val="00FD7C52"/>
    <w:rsid w:val="00FE1E30"/>
    <w:rsid w:val="00FE1EFD"/>
    <w:rsid w:val="00FE2087"/>
    <w:rsid w:val="00FE30C6"/>
    <w:rsid w:val="00FE311E"/>
    <w:rsid w:val="00FE45A1"/>
    <w:rsid w:val="00FE4834"/>
    <w:rsid w:val="00FE4EE7"/>
    <w:rsid w:val="00FE577D"/>
    <w:rsid w:val="00FF0832"/>
    <w:rsid w:val="00FF0B62"/>
    <w:rsid w:val="00FF1314"/>
    <w:rsid w:val="00FF2382"/>
    <w:rsid w:val="00FF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4CACAD8"/>
  <w15:chartTrackingRefBased/>
  <w15:docId w15:val="{9D16A531-D04F-4B39-B6F0-B6FC35497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annotation reference" w:uiPriority="99"/>
    <w:lsdException w:name="Title" w:uiPriority="99" w:qFormat="1"/>
    <w:lsdException w:name="Subtitle" w:qFormat="1"/>
    <w:lsdException w:name="Strong" w:qFormat="1"/>
    <w:lsdException w:name="Emphasis" w:uiPriority="99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9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H3">
    <w:name w:val="H3"/>
    <w:aliases w:val="1.1.1"/>
    <w:next w:val="Normal"/>
    <w:uiPriority w:val="99"/>
    <w:rsid w:val="00990AB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VariableList">
    <w:name w:val="VariableList"/>
    <w:uiPriority w:val="99"/>
    <w:rsid w:val="00E36E20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E36E20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T">
    <w:name w:val="T"/>
    <w:aliases w:val="Text"/>
    <w:uiPriority w:val="99"/>
    <w:rsid w:val="00E36E2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styleId="NormalWeb">
    <w:name w:val="Normal (Web)"/>
    <w:basedOn w:val="Normal"/>
    <w:uiPriority w:val="99"/>
    <w:unhideWhenUsed/>
    <w:rsid w:val="0074761F"/>
    <w:pPr>
      <w:spacing w:before="100" w:beforeAutospacing="1" w:after="100" w:afterAutospacing="1"/>
    </w:pPr>
    <w:rPr>
      <w:sz w:val="24"/>
      <w:szCs w:val="24"/>
      <w:lang w:val="en-US" w:eastAsia="ko-KR"/>
    </w:rPr>
  </w:style>
  <w:style w:type="character" w:styleId="CommentReference">
    <w:name w:val="annotation reference"/>
    <w:basedOn w:val="DefaultParagraphFont"/>
    <w:uiPriority w:val="99"/>
    <w:rsid w:val="00311A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11AE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11AEB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11A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11AEB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uiPriority w:val="99"/>
    <w:rsid w:val="00311A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11AEB"/>
    <w:rPr>
      <w:rFonts w:ascii="Segoe UI" w:hAnsi="Segoe UI" w:cs="Segoe UI"/>
      <w:sz w:val="18"/>
      <w:szCs w:val="18"/>
      <w:lang w:val="en-GB" w:eastAsia="en-US"/>
    </w:rPr>
  </w:style>
  <w:style w:type="paragraph" w:customStyle="1" w:styleId="Equationvariable">
    <w:name w:val="Equation variable"/>
    <w:basedOn w:val="Normal"/>
    <w:uiPriority w:val="99"/>
    <w:rsid w:val="00E4147D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table" w:styleId="TableGrid">
    <w:name w:val="Table Grid"/>
    <w:basedOn w:val="TableNormal"/>
    <w:uiPriority w:val="39"/>
    <w:rsid w:val="00486AA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iPriority w:val="35"/>
    <w:unhideWhenUsed/>
    <w:qFormat/>
    <w:rsid w:val="00486AA7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paragraph" w:customStyle="1" w:styleId="Body">
    <w:name w:val="Body"/>
    <w:uiPriority w:val="99"/>
    <w:rsid w:val="00486AA7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486AA7"/>
    <w:rPr>
      <w:rFonts w:ascii="Arial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486AA7"/>
    <w:pPr>
      <w:spacing w:before="120" w:after="120"/>
      <w:jc w:val="both"/>
    </w:pPr>
  </w:style>
  <w:style w:type="paragraph" w:customStyle="1" w:styleId="CellText">
    <w:name w:val="CellText"/>
    <w:basedOn w:val="Normal"/>
    <w:qFormat/>
    <w:rsid w:val="00486AA7"/>
    <w:rPr>
      <w:sz w:val="18"/>
      <w:lang w:val="en-US" w:eastAsia="ko-KR"/>
    </w:rPr>
  </w:style>
  <w:style w:type="paragraph" w:styleId="ListParagraph">
    <w:name w:val="List Paragraph"/>
    <w:basedOn w:val="Normal"/>
    <w:uiPriority w:val="34"/>
    <w:qFormat/>
    <w:rsid w:val="00C94C72"/>
    <w:pPr>
      <w:ind w:left="720"/>
      <w:contextualSpacing/>
    </w:pPr>
  </w:style>
  <w:style w:type="paragraph" w:customStyle="1" w:styleId="Default">
    <w:name w:val="Default"/>
    <w:rsid w:val="009B79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118831">
    <w:name w:val="SP.13.118831"/>
    <w:basedOn w:val="Default"/>
    <w:next w:val="Default"/>
    <w:uiPriority w:val="99"/>
    <w:rsid w:val="009B792D"/>
    <w:rPr>
      <w:color w:val="auto"/>
    </w:rPr>
  </w:style>
  <w:style w:type="paragraph" w:customStyle="1" w:styleId="SP13118832">
    <w:name w:val="SP.13.118832"/>
    <w:basedOn w:val="Default"/>
    <w:next w:val="Default"/>
    <w:uiPriority w:val="99"/>
    <w:rsid w:val="009B792D"/>
    <w:rPr>
      <w:color w:val="auto"/>
    </w:rPr>
  </w:style>
  <w:style w:type="paragraph" w:customStyle="1" w:styleId="SP13118797">
    <w:name w:val="SP.13.118797"/>
    <w:basedOn w:val="Default"/>
    <w:next w:val="Default"/>
    <w:uiPriority w:val="99"/>
    <w:rsid w:val="009B792D"/>
    <w:rPr>
      <w:color w:val="auto"/>
    </w:rPr>
  </w:style>
  <w:style w:type="character" w:customStyle="1" w:styleId="SC13303113">
    <w:name w:val="SC.13.303113"/>
    <w:uiPriority w:val="99"/>
    <w:rsid w:val="009B792D"/>
    <w:rPr>
      <w:color w:val="000000"/>
      <w:sz w:val="18"/>
      <w:szCs w:val="18"/>
    </w:rPr>
  </w:style>
  <w:style w:type="character" w:customStyle="1" w:styleId="SC13303162">
    <w:name w:val="SC.13.303162"/>
    <w:uiPriority w:val="99"/>
    <w:rsid w:val="009B792D"/>
    <w:rPr>
      <w:b/>
      <w:bCs/>
      <w:i/>
      <w:iCs/>
      <w:color w:val="000000"/>
      <w:sz w:val="14"/>
      <w:szCs w:val="14"/>
    </w:rPr>
  </w:style>
  <w:style w:type="character" w:customStyle="1" w:styleId="SC13303120">
    <w:name w:val="SC.13.303120"/>
    <w:uiPriority w:val="99"/>
    <w:rsid w:val="009B792D"/>
    <w:rPr>
      <w:b/>
      <w:bCs/>
      <w:color w:val="000000"/>
      <w:sz w:val="20"/>
      <w:szCs w:val="20"/>
    </w:rPr>
  </w:style>
  <w:style w:type="character" w:customStyle="1" w:styleId="SC13303177">
    <w:name w:val="SC.13.303177"/>
    <w:uiPriority w:val="99"/>
    <w:rsid w:val="009B792D"/>
    <w:rPr>
      <w:b/>
      <w:bCs/>
      <w:i/>
      <w:iCs/>
      <w:color w:val="000000"/>
      <w:sz w:val="16"/>
      <w:szCs w:val="16"/>
    </w:rPr>
  </w:style>
  <w:style w:type="paragraph" w:styleId="Revision">
    <w:name w:val="Revision"/>
    <w:hidden/>
    <w:uiPriority w:val="99"/>
    <w:semiHidden/>
    <w:rsid w:val="00765083"/>
    <w:rPr>
      <w:sz w:val="22"/>
      <w:lang w:val="en-GB" w:eastAsia="en-US"/>
    </w:rPr>
  </w:style>
  <w:style w:type="paragraph" w:styleId="Bibliography">
    <w:name w:val="Bibliography"/>
    <w:basedOn w:val="Normal"/>
    <w:next w:val="Normal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sz w:val="20"/>
      <w:lang w:val="en-US" w:eastAsia="ko-KR"/>
    </w:rPr>
  </w:style>
  <w:style w:type="paragraph" w:customStyle="1" w:styleId="Bulleted">
    <w:name w:val="Bullet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CellBody">
    <w:name w:val="CellBody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color w:val="000000"/>
      <w:w w:val="0"/>
    </w:rPr>
  </w:style>
  <w:style w:type="paragraph" w:customStyle="1" w:styleId="Committee">
    <w:name w:val="Committee"/>
    <w:uiPriority w:val="99"/>
    <w:rsid w:val="000E6555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CommitteeList">
    <w:name w:val="CommitteeList"/>
    <w:uiPriority w:val="99"/>
    <w:rsid w:val="000E6555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0E6555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ontheader">
    <w:name w:val="contheader"/>
    <w:uiPriority w:val="99"/>
    <w:rsid w:val="000E6555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0E6555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rsid w:val="000E6555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D2">
    <w:name w:val="D2"/>
    <w:aliases w:val="Definitions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3">
    <w:name w:val="D3"/>
    <w:aliases w:val="Definitions4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4">
    <w:name w:val="D4"/>
    <w:aliases w:val="Definitions3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5">
    <w:name w:val="D5"/>
    <w:aliases w:val="Definitions2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finitions1">
    <w:name w:val="Definitions1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signation">
    <w:name w:val="Designation"/>
    <w:next w:val="Body"/>
    <w:uiPriority w:val="99"/>
    <w:rsid w:val="000E6555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DL">
    <w:name w:val="DL"/>
    <w:aliases w:val="DashedList3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DL1">
    <w:name w:val="DL1"/>
    <w:aliases w:val="DashedList2,DL21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200"/>
      <w:jc w:val="both"/>
    </w:pPr>
    <w:rPr>
      <w:rFonts w:eastAsiaTheme="minorEastAsia"/>
      <w:color w:val="000000"/>
      <w:w w:val="0"/>
    </w:rPr>
  </w:style>
  <w:style w:type="paragraph" w:customStyle="1" w:styleId="DL2">
    <w:name w:val="DL2"/>
    <w:aliases w:val="DashedList1"/>
    <w:uiPriority w:val="99"/>
    <w:rsid w:val="000E6555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</w:rPr>
  </w:style>
  <w:style w:type="paragraph" w:customStyle="1" w:styleId="EditorNote">
    <w:name w:val="Editor_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</w:rPr>
  </w:style>
  <w:style w:type="paragraph" w:customStyle="1" w:styleId="EU">
    <w:name w:val="EU"/>
    <w:aliases w:val="EquationUnnumbered"/>
    <w:uiPriority w:val="99"/>
    <w:rsid w:val="000E655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</w:rPr>
  </w:style>
  <w:style w:type="paragraph" w:customStyle="1" w:styleId="FigCaption">
    <w:name w:val="FigCaption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Title">
    <w:name w:val="FigTitle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0E6555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FL">
    <w:name w:val="FL"/>
    <w:aliases w:val="FlushLeft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E6555"/>
    <w:rPr>
      <w:sz w:val="24"/>
      <w:lang w:val="en-GB" w:eastAsia="en-US"/>
    </w:rPr>
  </w:style>
  <w:style w:type="paragraph" w:customStyle="1" w:styleId="Footnote">
    <w:name w:val="Footnote"/>
    <w:uiPriority w:val="99"/>
    <w:rsid w:val="000E6555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eastAsiaTheme="minorEastAsia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rsid w:val="000E6555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Glossary">
    <w:name w:val="Glossary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H">
    <w:name w:val="H"/>
    <w:aliases w:val="HangingIndent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1">
    <w:name w:val="H1"/>
    <w:aliases w:val="1stLevelHead"/>
    <w:next w:val="T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H4">
    <w:name w:val="H4"/>
    <w:aliases w:val="1.1.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5">
    <w:name w:val="H5"/>
    <w:aliases w:val="1.1.1.1.1,1.1.1.1.11,AP5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HeaderChar">
    <w:name w:val="Header Char"/>
    <w:basedOn w:val="DefaultParagraphFont"/>
    <w:link w:val="Header"/>
    <w:uiPriority w:val="99"/>
    <w:rsid w:val="000E6555"/>
    <w:rPr>
      <w:b/>
      <w:sz w:val="28"/>
      <w:lang w:val="en-GB" w:eastAsia="en-US"/>
    </w:rPr>
  </w:style>
  <w:style w:type="paragraph" w:customStyle="1" w:styleId="Heading10">
    <w:name w:val="Heading1"/>
    <w:next w:val="Body"/>
    <w:uiPriority w:val="99"/>
    <w:rsid w:val="000E6555"/>
    <w:pPr>
      <w:keepNext/>
      <w:autoSpaceDE w:val="0"/>
      <w:autoSpaceDN w:val="0"/>
      <w:adjustRightInd w:val="0"/>
      <w:spacing w:before="280" w:after="120" w:line="320" w:lineRule="atLeast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Heading20">
    <w:name w:val="Heading2"/>
    <w:next w:val="Body"/>
    <w:uiPriority w:val="99"/>
    <w:rsid w:val="000E6555"/>
    <w:pPr>
      <w:keepNext/>
      <w:autoSpaceDE w:val="0"/>
      <w:autoSpaceDN w:val="0"/>
      <w:adjustRightInd w:val="0"/>
      <w:spacing w:before="240" w:after="6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eadingRunIn">
    <w:name w:val="HeadingRunIn"/>
    <w:next w:val="Body"/>
    <w:uiPriority w:val="99"/>
    <w:rsid w:val="000E6555"/>
    <w:pPr>
      <w:keepNext/>
      <w:autoSpaceDE w:val="0"/>
      <w:autoSpaceDN w:val="0"/>
      <w:adjustRightInd w:val="0"/>
      <w:spacing w:before="12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h">
    <w:name w:val="Hh"/>
    <w:aliases w:val="HangingIndent2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Hlast">
    <w:name w:val="Hlast"/>
    <w:aliases w:val="HangingIndentLast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I">
    <w:name w:val="I"/>
    <w:aliases w:val="Inf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Indented">
    <w:name w:val="Indent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rFonts w:eastAsiaTheme="minorEastAsia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rsid w:val="000E6555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rsid w:val="000E6555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IntDisclaimer">
    <w:name w:val="Int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2">
    <w:name w:val="L2"/>
    <w:aliases w:val="NumberedList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1">
    <w:name w:val="L11"/>
    <w:aliases w:val="NumberedList1"/>
    <w:next w:val="L2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ast">
    <w:name w:val="Last"/>
    <w:aliases w:val="LetteredListLast"/>
    <w:next w:val="L"/>
    <w:uiPriority w:val="99"/>
    <w:rsid w:val="000E6555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etter">
    <w:name w:val="Lett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1">
    <w:name w:val="Ll1"/>
    <w:aliases w:val="NumberedList21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l">
    <w:name w:val="Lll"/>
    <w:aliases w:val="NumberedList3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1">
    <w:name w:val="Lll1"/>
    <w:aliases w:val="NumberedList31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l">
    <w:name w:val="Llll"/>
    <w:aliases w:val="NumberedList4"/>
    <w:uiPriority w:val="99"/>
    <w:rsid w:val="000E6555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rFonts w:eastAsiaTheme="minorEastAsia"/>
      <w:color w:val="000000"/>
      <w:w w:val="0"/>
    </w:rPr>
  </w:style>
  <w:style w:type="paragraph" w:customStyle="1" w:styleId="LP">
    <w:name w:val="LP"/>
    <w:aliases w:val="ListParagraph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</w:rPr>
  </w:style>
  <w:style w:type="paragraph" w:customStyle="1" w:styleId="LP2">
    <w:name w:val="LP2"/>
    <w:aliases w:val="ListParagraph2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</w:rPr>
  </w:style>
  <w:style w:type="paragraph" w:customStyle="1" w:styleId="LP3">
    <w:name w:val="LP3"/>
    <w:aliases w:val="ListParagraph3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0"/>
    </w:rPr>
  </w:style>
  <w:style w:type="paragraph" w:customStyle="1" w:styleId="LPageNumber">
    <w:name w:val="L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MappingTableCell">
    <w:name w:val="Mapping Table Cell"/>
    <w:uiPriority w:val="99"/>
    <w:rsid w:val="000E6555"/>
    <w:pPr>
      <w:widowControl w:val="0"/>
      <w:autoSpaceDE w:val="0"/>
      <w:autoSpaceDN w:val="0"/>
      <w:adjustRightInd w:val="0"/>
      <w:spacing w:before="40" w:after="40" w:line="280" w:lineRule="atLeast"/>
    </w:pPr>
    <w:rPr>
      <w:rFonts w:eastAsiaTheme="minorEastAsia"/>
      <w:color w:val="000000"/>
      <w:w w:val="0"/>
      <w:sz w:val="24"/>
      <w:szCs w:val="24"/>
    </w:rPr>
  </w:style>
  <w:style w:type="paragraph" w:customStyle="1" w:styleId="MappingTableTitle">
    <w:name w:val="Mapping Table Title"/>
    <w:uiPriority w:val="99"/>
    <w:rsid w:val="000E6555"/>
    <w:pPr>
      <w:widowControl w:val="0"/>
      <w:autoSpaceDE w:val="0"/>
      <w:autoSpaceDN w:val="0"/>
      <w:adjustRightInd w:val="0"/>
      <w:spacing w:before="40" w:after="40" w:line="320" w:lineRule="atLeast"/>
    </w:pPr>
    <w:rPr>
      <w:rFonts w:eastAsiaTheme="minorEastAsia"/>
      <w:color w:val="000000"/>
      <w:w w:val="0"/>
      <w:sz w:val="28"/>
      <w:szCs w:val="28"/>
    </w:rPr>
  </w:style>
  <w:style w:type="paragraph" w:customStyle="1" w:styleId="Nor">
    <w:name w:val="Nor"/>
    <w:aliases w:val="N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oteNum">
    <w:name w:val="NoteNum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umbered">
    <w:name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Numbered1">
    <w:name w:val="Numbered1"/>
    <w:next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Prim">
    <w:name w:val="Prim"/>
    <w:aliases w:val="PrimTag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Theme="minorEastAsia"/>
      <w:color w:val="000000"/>
      <w:w w:val="0"/>
    </w:rPr>
  </w:style>
  <w:style w:type="paragraph" w:customStyle="1" w:styleId="References">
    <w:name w:val="References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Revisionline">
    <w:name w:val="Revisionline"/>
    <w:uiPriority w:val="99"/>
    <w:rsid w:val="000E6555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TableCaption">
    <w:name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b/>
      <w:bCs/>
      <w:color w:val="000000"/>
      <w:w w:val="0"/>
    </w:rPr>
  </w:style>
  <w:style w:type="paragraph" w:customStyle="1" w:styleId="TableFootnote">
    <w:name w:val="TableFootnote"/>
    <w:uiPriority w:val="99"/>
    <w:rsid w:val="000E655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0E655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styleId="Title">
    <w:name w:val="Title"/>
    <w:basedOn w:val="Normal"/>
    <w:next w:val="Body"/>
    <w:link w:val="TitleChar"/>
    <w:uiPriority w:val="99"/>
    <w:qFormat/>
    <w:rsid w:val="000E6555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Theme="minorEastAsia" w:hAnsi="Arial" w:cs="Arial"/>
      <w:b/>
      <w:bCs/>
      <w:color w:val="000000"/>
      <w:w w:val="0"/>
      <w:sz w:val="48"/>
      <w:szCs w:val="48"/>
      <w:lang w:val="en-US" w:eastAsia="ko-KR"/>
    </w:rPr>
  </w:style>
  <w:style w:type="character" w:customStyle="1" w:styleId="TitleChar">
    <w:name w:val="Title Char"/>
    <w:basedOn w:val="DefaultParagraphFont"/>
    <w:link w:val="Title"/>
    <w:uiPriority w:val="99"/>
    <w:rsid w:val="000E6555"/>
    <w:rPr>
      <w:rFonts w:ascii="Arial" w:eastAsiaTheme="minorEastAsia" w:hAnsi="Arial" w:cs="Arial"/>
      <w:b/>
      <w:bCs/>
      <w:color w:val="000000"/>
      <w:w w:val="0"/>
      <w:sz w:val="48"/>
      <w:szCs w:val="48"/>
    </w:rPr>
  </w:style>
  <w:style w:type="paragraph" w:customStyle="1" w:styleId="TOCline">
    <w:name w:val="TOCline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</w:rPr>
  </w:style>
  <w:style w:type="character" w:customStyle="1" w:styleId="definition">
    <w:name w:val="definition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0E6555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0E655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0E6555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0E6555"/>
    <w:rPr>
      <w:i/>
      <w:iCs/>
    </w:rPr>
  </w:style>
  <w:style w:type="character" w:customStyle="1" w:styleId="EquationVariables">
    <w:name w:val="EquationVariables"/>
    <w:uiPriority w:val="99"/>
    <w:rsid w:val="000E6555"/>
    <w:rPr>
      <w:i/>
      <w:iCs/>
    </w:rPr>
  </w:style>
  <w:style w:type="character" w:customStyle="1" w:styleId="IEEEStdsRegularFigureCaptionCharChar">
    <w:name w:val="IEEEStds Regular Figure Caption Char Char"/>
    <w:uiPriority w:val="99"/>
    <w:rsid w:val="000E6555"/>
  </w:style>
  <w:style w:type="character" w:customStyle="1" w:styleId="IEEEStdsRegularTableCaptionChar">
    <w:name w:val="IEEEStds Regular Table Caption Char"/>
    <w:uiPriority w:val="99"/>
    <w:rsid w:val="000E6555"/>
  </w:style>
  <w:style w:type="character" w:customStyle="1" w:styleId="Italic">
    <w:name w:val="Italic"/>
    <w:uiPriority w:val="99"/>
    <w:rsid w:val="000E6555"/>
    <w:rPr>
      <w:rFonts w:ascii="Arial" w:hAnsi="Arial" w:cs="Arial"/>
      <w:b/>
      <w:bCs/>
      <w:i/>
      <w:i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0E6555"/>
    <w:rPr>
      <w:vertAlign w:val="subscript"/>
    </w:rPr>
  </w:style>
  <w:style w:type="character" w:customStyle="1" w:styleId="Superscript">
    <w:name w:val="Superscript"/>
    <w:uiPriority w:val="99"/>
    <w:rsid w:val="000E6555"/>
    <w:rPr>
      <w:vertAlign w:val="superscript"/>
    </w:rPr>
  </w:style>
  <w:style w:type="character" w:customStyle="1" w:styleId="Symbol">
    <w:name w:val="Symbol"/>
    <w:uiPriority w:val="99"/>
    <w:rsid w:val="000E6555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character" w:customStyle="1" w:styleId="Underline">
    <w:name w:val="Underline"/>
    <w:uiPriority w:val="99"/>
    <w:rsid w:val="000E6555"/>
  </w:style>
  <w:style w:type="character" w:customStyle="1" w:styleId="a">
    <w:name w:val="Åí"/>
    <w:uiPriority w:val="99"/>
    <w:rsid w:val="000E6555"/>
  </w:style>
  <w:style w:type="paragraph" w:customStyle="1" w:styleId="CellBodyCentered">
    <w:name w:val="CellBodyCentered"/>
    <w:uiPriority w:val="99"/>
    <w:rsid w:val="008A3FE9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color w:val="000000"/>
      <w:w w:val="0"/>
      <w:sz w:val="18"/>
      <w:szCs w:val="18"/>
    </w:rPr>
  </w:style>
  <w:style w:type="paragraph" w:customStyle="1" w:styleId="CellBodyDashedList">
    <w:name w:val="CellBodyDashedList"/>
    <w:uiPriority w:val="99"/>
    <w:rsid w:val="008A3FE9"/>
    <w:pPr>
      <w:widowControl w:val="0"/>
      <w:tabs>
        <w:tab w:val="left" w:pos="320"/>
      </w:tabs>
      <w:suppressAutoHyphens/>
      <w:autoSpaceDE w:val="0"/>
      <w:autoSpaceDN w:val="0"/>
      <w:adjustRightInd w:val="0"/>
      <w:spacing w:line="200" w:lineRule="atLeast"/>
      <w:ind w:left="320" w:hanging="260"/>
    </w:pPr>
    <w:rPr>
      <w:rFonts w:eastAsiaTheme="minorEastAsia"/>
      <w:color w:val="000000"/>
      <w:w w:val="0"/>
      <w:sz w:val="18"/>
      <w:szCs w:val="18"/>
    </w:rPr>
  </w:style>
  <w:style w:type="paragraph" w:customStyle="1" w:styleId="FigTitleLOF">
    <w:name w:val="FigTitleLOF"/>
    <w:uiPriority w:val="99"/>
    <w:rsid w:val="008A3FE9"/>
    <w:pPr>
      <w:widowControl w:val="0"/>
      <w:tabs>
        <w:tab w:val="right" w:leader="dot" w:pos="8640"/>
      </w:tabs>
      <w:autoSpaceDE w:val="0"/>
      <w:autoSpaceDN w:val="0"/>
      <w:adjustRightInd w:val="0"/>
      <w:spacing w:after="240" w:line="240" w:lineRule="atLeast"/>
    </w:pPr>
    <w:rPr>
      <w:rFonts w:eastAsiaTheme="minorEastAsia"/>
      <w:color w:val="000000"/>
      <w:w w:val="0"/>
    </w:rPr>
  </w:style>
  <w:style w:type="paragraph" w:customStyle="1" w:styleId="figuretextsmall">
    <w:name w:val="figure text small"/>
    <w:uiPriority w:val="99"/>
    <w:rsid w:val="008A3FE9"/>
    <w:pPr>
      <w:widowControl w:val="0"/>
      <w:suppressAutoHyphens/>
      <w:autoSpaceDE w:val="0"/>
      <w:autoSpaceDN w:val="0"/>
      <w:adjustRightInd w:val="0"/>
      <w:spacing w:line="120" w:lineRule="atLeast"/>
      <w:jc w:val="center"/>
    </w:pPr>
    <w:rPr>
      <w:rFonts w:ascii="Arial" w:eastAsiaTheme="minorEastAsia" w:hAnsi="Arial" w:cs="Arial"/>
      <w:color w:val="000000"/>
      <w:w w:val="0"/>
      <w:sz w:val="12"/>
      <w:szCs w:val="12"/>
    </w:rPr>
  </w:style>
  <w:style w:type="paragraph" w:customStyle="1" w:styleId="H6">
    <w:name w:val="H6"/>
    <w:aliases w:val="1.1.1.1.1.1"/>
    <w:next w:val="T"/>
    <w:uiPriority w:val="99"/>
    <w:rsid w:val="008A3F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7">
    <w:name w:val="H7"/>
    <w:aliases w:val="1.1.1.1.1.1.1"/>
    <w:next w:val="T"/>
    <w:uiPriority w:val="99"/>
    <w:rsid w:val="008A3F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ableTitleLOT">
    <w:name w:val="TableTitleLOT"/>
    <w:uiPriority w:val="99"/>
    <w:rsid w:val="008A3FE9"/>
    <w:pPr>
      <w:widowControl w:val="0"/>
      <w:tabs>
        <w:tab w:val="left" w:pos="900"/>
        <w:tab w:val="right" w:leader="dot" w:pos="8640"/>
      </w:tabs>
      <w:autoSpaceDE w:val="0"/>
      <w:autoSpaceDN w:val="0"/>
      <w:adjustRightInd w:val="0"/>
      <w:spacing w:after="240" w:line="240" w:lineRule="atLeast"/>
    </w:pPr>
    <w:rPr>
      <w:rFonts w:eastAsiaTheme="minorEastAsia"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034165"/>
    <w:rPr>
      <w:color w:val="808080"/>
    </w:rPr>
  </w:style>
  <w:style w:type="paragraph" w:customStyle="1" w:styleId="msonormal0">
    <w:name w:val="msonormal"/>
    <w:basedOn w:val="Normal"/>
    <w:rsid w:val="0049404B"/>
    <w:pPr>
      <w:spacing w:before="100" w:beforeAutospacing="1" w:after="100" w:afterAutospacing="1"/>
    </w:pPr>
    <w:rPr>
      <w:rFonts w:eastAsia="Times New Roman"/>
      <w:sz w:val="24"/>
      <w:szCs w:val="24"/>
      <w:lang w:val="en-US" w:eastAsia="ko-KR"/>
    </w:rPr>
  </w:style>
  <w:style w:type="paragraph" w:customStyle="1" w:styleId="A1FigTitle">
    <w:name w:val="A1FigTitle"/>
    <w:next w:val="T"/>
    <w:rsid w:val="0049404B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1TableTitle">
    <w:name w:val="A1TableTitle"/>
    <w:next w:val="T"/>
    <w:uiPriority w:val="99"/>
    <w:rsid w:val="0049404B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b">
    <w:name w:val="Ab"/>
    <w:aliases w:val="Abstract"/>
    <w:uiPriority w:val="99"/>
    <w:rsid w:val="0049404B"/>
    <w:pPr>
      <w:widowControl w:val="0"/>
      <w:autoSpaceDE w:val="0"/>
      <w:autoSpaceDN w:val="0"/>
      <w:adjustRightInd w:val="0"/>
      <w:spacing w:before="720" w:line="240" w:lineRule="atLeast"/>
      <w:jc w:val="both"/>
    </w:pPr>
    <w:rPr>
      <w:rFonts w:ascii="Arial" w:eastAsiaTheme="minorEastAsia" w:hAnsi="Arial" w:cs="Arial"/>
      <w:color w:val="000000"/>
      <w:w w:val="1"/>
    </w:rPr>
  </w:style>
  <w:style w:type="paragraph" w:customStyle="1" w:styleId="AFigTitle">
    <w:name w:val="AFigTitle"/>
    <w:uiPriority w:val="99"/>
    <w:rsid w:val="0049404B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H1">
    <w:name w:val="AH1"/>
    <w:aliases w:val="A.1"/>
    <w:next w:val="T"/>
    <w:uiPriority w:val="99"/>
    <w:rsid w:val="0049404B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1"/>
      <w:sz w:val="24"/>
      <w:szCs w:val="24"/>
    </w:rPr>
  </w:style>
  <w:style w:type="paragraph" w:customStyle="1" w:styleId="AH2">
    <w:name w:val="AH2"/>
    <w:aliases w:val="A.1.1"/>
    <w:next w:val="T"/>
    <w:uiPriority w:val="99"/>
    <w:rsid w:val="0049404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eastAsiaTheme="minorEastAsia" w:hAnsi="Arial" w:cs="Arial"/>
      <w:b/>
      <w:bCs/>
      <w:color w:val="000000"/>
      <w:w w:val="1"/>
      <w:sz w:val="22"/>
      <w:szCs w:val="22"/>
    </w:rPr>
  </w:style>
  <w:style w:type="paragraph" w:customStyle="1" w:styleId="AH3">
    <w:name w:val="AH3"/>
    <w:aliases w:val="A.1.1.1"/>
    <w:next w:val="T"/>
    <w:uiPriority w:val="99"/>
    <w:rsid w:val="0049404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H4">
    <w:name w:val="AH4"/>
    <w:aliases w:val="A.1.1.1.1"/>
    <w:next w:val="T"/>
    <w:uiPriority w:val="99"/>
    <w:rsid w:val="0049404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H5">
    <w:name w:val="AH5"/>
    <w:aliases w:val="A.1.1.1.1.1"/>
    <w:next w:val="T"/>
    <w:uiPriority w:val="99"/>
    <w:rsid w:val="0049404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T">
    <w:name w:val="AT"/>
    <w:aliases w:val="AnnexTitle"/>
    <w:next w:val="T"/>
    <w:uiPriority w:val="99"/>
    <w:rsid w:val="0049404B"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AI">
    <w:name w:val="AI"/>
    <w:aliases w:val="Annex"/>
    <w:next w:val="I"/>
    <w:uiPriority w:val="99"/>
    <w:rsid w:val="0049404B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AN">
    <w:name w:val="AN"/>
    <w:aliases w:val="Annex1"/>
    <w:next w:val="Nor"/>
    <w:uiPriority w:val="99"/>
    <w:rsid w:val="0049404B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Annexes">
    <w:name w:val="Annexes"/>
    <w:next w:val="T"/>
    <w:uiPriority w:val="99"/>
    <w:rsid w:val="0049404B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ATableTitle">
    <w:name w:val="ATableTitle"/>
    <w:next w:val="T"/>
    <w:uiPriority w:val="99"/>
    <w:rsid w:val="0049404B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U">
    <w:name w:val="AU"/>
    <w:aliases w:val="UnnumbAnnex"/>
    <w:uiPriority w:val="99"/>
    <w:rsid w:val="0049404B"/>
    <w:pPr>
      <w:keepNext/>
      <w:autoSpaceDE w:val="0"/>
      <w:autoSpaceDN w:val="0"/>
      <w:adjustRightInd w:val="0"/>
      <w:spacing w:before="480" w:after="32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CellBodyCentred">
    <w:name w:val="CellBodyCentred"/>
    <w:uiPriority w:val="99"/>
    <w:rsid w:val="0049404B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1"/>
      <w:sz w:val="16"/>
      <w:szCs w:val="16"/>
    </w:rPr>
  </w:style>
  <w:style w:type="paragraph" w:customStyle="1" w:styleId="EditiingInstruction">
    <w:name w:val="Editiing Instruction"/>
    <w:uiPriority w:val="99"/>
    <w:rsid w:val="0049404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</w:rPr>
  </w:style>
  <w:style w:type="paragraph" w:customStyle="1" w:styleId="Prim2">
    <w:name w:val="Prim2"/>
    <w:aliases w:val="PrimTag3"/>
    <w:uiPriority w:val="99"/>
    <w:rsid w:val="0049404B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1"/>
    </w:rPr>
  </w:style>
  <w:style w:type="paragraph" w:customStyle="1" w:styleId="Prim3">
    <w:name w:val="Prim3"/>
    <w:aliases w:val="PrimTag2"/>
    <w:next w:val="H"/>
    <w:uiPriority w:val="99"/>
    <w:rsid w:val="0049404B"/>
    <w:pPr>
      <w:autoSpaceDE w:val="0"/>
      <w:autoSpaceDN w:val="0"/>
      <w:adjustRightInd w:val="0"/>
      <w:spacing w:line="240" w:lineRule="atLeast"/>
      <w:ind w:left="3680"/>
      <w:jc w:val="both"/>
    </w:pPr>
    <w:rPr>
      <w:rFonts w:eastAsiaTheme="minorEastAsia"/>
      <w:color w:val="000000"/>
      <w:w w:val="1"/>
    </w:rPr>
  </w:style>
  <w:style w:type="paragraph" w:customStyle="1" w:styleId="Prim4">
    <w:name w:val="Prim4"/>
    <w:aliases w:val="PrimTag1"/>
    <w:next w:val="H"/>
    <w:uiPriority w:val="99"/>
    <w:rsid w:val="0049404B"/>
    <w:pPr>
      <w:autoSpaceDE w:val="0"/>
      <w:autoSpaceDN w:val="0"/>
      <w:adjustRightInd w:val="0"/>
      <w:spacing w:line="240" w:lineRule="atLeast"/>
      <w:ind w:left="4000"/>
      <w:jc w:val="both"/>
    </w:pPr>
    <w:rPr>
      <w:rFonts w:eastAsiaTheme="minorEastAsia"/>
      <w:color w:val="000000"/>
      <w:w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797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14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7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82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68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10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066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74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microsoft.com/office/2016/09/relationships/commentsIds" Target="commentsIds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ewon%20Lee\Google%20Drive\newracom\contribution\IEEE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Hon6</b:Tag>
    <b:SourceType>ConferenceProceedings</b:SourceType>
    <b:Guid>{39487246-7764-4695-A357-13413C397169}</b:Guid>
    <b:Author>
      <b:Author>
        <b:Corporate>Hongyuan Zhang (Marvell)</b:Corporate>
      </b:Author>
    </b:Author>
    <b:Title>16/0620r0 DCM PHY Parameters</b:Title>
    <b:RefOrder>76</b:RefOrder>
  </b:Source>
  <b:Source>
    <b:Tag>19_1755r1</b:Tag>
    <b:SourceType>JournalArticle</b:SourceType>
    <b:Guid>{1752F8E7-510E-4AAD-A3EA-4E6E6F5894E8}</b:Guid>
    <b:Author>
      <b:Author>
        <b:Corporate>TGbe</b:Corporate>
      </b:Author>
    </b:Author>
    <b:Title>Compendium of motions related to the contents of the TGbe specification framework</b:Title>
    <b:JournalName>19/1755r1</b:JournalName>
    <b:Year>November 2019</b:Year>
    <b:RefOrder>5</b:RefOrder>
  </b:Source>
  <b:Source>
    <b:Tag>19_1493r1</b:Tag>
    <b:SourceType>JournalArticle</b:SourceType>
    <b:Guid>{788B79CA-A73E-4054-8084-B5B2C1F4F9A4}</b:Guid>
    <b:Author>
      <b:Author>
        <b:Corporate>Eunsung Park (LGE)</b:Corporate>
      </b:Author>
    </b:Author>
    <b:Title>Phase rotation for 320MHz</b:Title>
    <b:JournalName>19/1493r1</b:JournalName>
    <b:Year>November 2019</b:Year>
    <b:RefOrder>35</b:RefOrder>
  </b:Source>
  <b:Source>
    <b:Tag>19_1755r4</b:Tag>
    <b:SourceType>JournalArticle</b:SourceType>
    <b:Guid>{9CF841AE-A4D0-4C86-974A-4517AB0709DB}</b:Guid>
    <b:Author>
      <b:Author>
        <b:Corporate>TGbe</b:Corporate>
      </b:Author>
    </b:Author>
    <b:Title>Compendium of motions related to the contents of the TGbe specification framework document</b:Title>
    <b:JournalName>19/1755r4</b:JournalName>
    <b:Year>June 2020</b:Year>
    <b:RefOrder>13</b:RefOrder>
  </b:Source>
  <b:Source>
    <b:Tag>20_0699r0</b:Tag>
    <b:SourceType>JournalArticle</b:SourceType>
    <b:Guid>{52352821-3A09-4017-853D-59CD3E6C31DC}</b:Guid>
    <b:Author>
      <b:Author>
        <b:Corporate>Eunsung Park (LGE)</b:Corporate>
      </b:Author>
    </b:Author>
    <b:Title>Phase rotation proposal follow-up</b:Title>
    <b:JournalName>20/0699r0</b:JournalName>
    <b:Year>May 2020</b:Year>
    <b:RefOrder>36</b:RefOrder>
  </b:Source>
  <b:Source>
    <b:Tag>20_0019r4</b:Tag>
    <b:SourceType>JournalArticle</b:SourceType>
    <b:Guid>{D318460A-5F1D-41FC-A4B1-6DE11204D32C}</b:Guid>
    <b:Author>
      <b:Author>
        <b:Corporate>Dongguk Lim (LGE)</b:Corporate>
      </b:Author>
    </b:Author>
    <b:Title>11be PPDU format</b:Title>
    <b:JournalName>20/0019r4</b:JournalName>
    <b:Year>May 2020</b:Year>
    <b:RefOrder>30</b:RefOrder>
  </b:Source>
  <b:Source>
    <b:Tag>19_1755r5</b:Tag>
    <b:SourceType>JournalArticle</b:SourceType>
    <b:Guid>{BDEF0059-B0CE-4252-A939-C5763AC11930}</b:Guid>
    <b:Author>
      <b:Author>
        <b:Corporate>TGbe</b:Corporate>
      </b:Author>
    </b:Author>
    <b:Title>Compendium of motions related to the contents of the TGbe specification framework document</b:Title>
    <b:JournalName>19/1755r5</b:JournalName>
    <b:Year>July 2020</b:Year>
    <b:RefOrder>10</b:RefOrder>
  </b:Source>
  <b:Source>
    <b:Tag>20_0699r1</b:Tag>
    <b:SourceType>JournalArticle</b:SourceType>
    <b:Guid>{DF51202B-2B2F-404E-842D-CEDB4564A3DE}</b:Guid>
    <b:Author>
      <b:Author>
        <b:Corporate>Eunsung Park (LGE)</b:Corporate>
      </b:Author>
    </b:Author>
    <b:Title>Phase rotation proposal follow-up</b:Title>
    <b:JournalName>20/0699r1</b:JournalName>
    <b:Year>May 2020</b:Year>
    <b:RefOrder>37</b:RefOrder>
  </b:Source>
  <b:Source>
    <b:Tag>20_0019r1</b:Tag>
    <b:SourceType>JournalArticle</b:SourceType>
    <b:Guid>{BBBDA41F-2584-4426-A766-D2C5A637D037}</b:Guid>
    <b:Author>
      <b:Author>
        <b:Corporate>Dongguk Lim (LGE)</b:Corporate>
      </b:Author>
    </b:Author>
    <b:Title>11be PPDU format </b:Title>
    <b:JournalName>20/0019r1</b:JournalName>
    <b:Year>January 2020</b:Year>
    <b:RefOrder>29</b:RefOrder>
  </b:Source>
  <b:Source>
    <b:Tag>20_1755r10</b:Tag>
    <b:SourceType>JournalArticle</b:SourceType>
    <b:Guid>{07F9C7E0-06BF-46E9-9341-0150291A0DE7}</b:Guid>
    <b:Author>
      <b:Author>
        <b:Corporate>TGbe</b:Corporate>
      </b:Author>
    </b:Author>
    <b:Title>Compendium of motions related to the contents of the TGbe specification framework document</b:Title>
    <b:JournalName>20/1755r10</b:JournalName>
    <b:Year>October 2020</b:Year>
    <b:RefOrder>25</b:RefOrder>
  </b:Source>
  <b:Source>
    <b:Tag>20_1238r6</b:Tag>
    <b:SourceType>JournalArticle</b:SourceType>
    <b:Guid>{02798BAC-7686-41FC-8CC8-75A9F596D52F}</b:Guid>
    <b:Author>
      <b:Author>
        <b:Corporate>Sameer Vermani (Qualcomm)</b:Corporate>
      </b:Author>
    </b:Author>
    <b:Title>Open issues on preamble design</b:Title>
    <b:JournalName>20/1238r6</b:JournalName>
    <b:Year>October 2020</b:Year>
    <b:RefOrder>79</b:RefOrder>
  </b:Source>
</b:Sources>
</file>

<file path=customXml/itemProps1.xml><?xml version="1.0" encoding="utf-8"?>
<ds:datastoreItem xmlns:ds="http://schemas.openxmlformats.org/officeDocument/2006/customXml" ds:itemID="{C4E6C256-F15E-471A-B69C-C0B043145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</TotalTime>
  <Pages>4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802.11-17/0289r0</vt:lpstr>
    </vt:vector>
  </TitlesOfParts>
  <Company>Some Company</Company>
  <LinksUpToDate>false</LinksUpToDate>
  <CharactersWithSpaces>6142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802.11-17/0289r0</dc:title>
  <dc:subject>Submission</dc:subject>
  <dc:creator>Yujin Noh</dc:creator>
  <cp:keywords>March 2017</cp:keywords>
  <dc:description/>
  <cp:lastModifiedBy>Yujin Noh</cp:lastModifiedBy>
  <cp:revision>2</cp:revision>
  <cp:lastPrinted>2020-01-28T20:23:00Z</cp:lastPrinted>
  <dcterms:created xsi:type="dcterms:W3CDTF">2021-04-08T14:20:00Z</dcterms:created>
  <dcterms:modified xsi:type="dcterms:W3CDTF">2021-04-08T14:20:00Z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NSCPROP_SA">
    <vt:lpwstr>C:\Users\mrison\AppData\Local\Temp\11-19-0261-00-000m-resolutions-to-s1g-phy.docx</vt:lpwstr>
  </property>
  <property fmtid="{D5CDD505-2E9C-101B-9397-08002B2CF9AE}" pid="4" name="MTWinEqns">
    <vt:bool>true</vt:bool>
  </property>
</Properties>
</file>