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0ECEE5C" w:rsidR="00DE584F" w:rsidRPr="00183F4C" w:rsidRDefault="00BC5A9C" w:rsidP="00D07CB8">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t xml:space="preserve">MLO Multi-Link Channel Access: </w:t>
            </w:r>
            <w:r w:rsidR="00D07CB8">
              <w:rPr>
                <w:lang w:eastAsia="ko-KR"/>
              </w:rPr>
              <w:t xml:space="preserve">Capability </w:t>
            </w:r>
            <w:proofErr w:type="spellStart"/>
            <w:r w:rsidR="00D07CB8">
              <w:rPr>
                <w:lang w:eastAsia="ko-KR"/>
              </w:rPr>
              <w:t>Signaling</w:t>
            </w:r>
            <w:proofErr w:type="spellEnd"/>
          </w:p>
        </w:tc>
      </w:tr>
      <w:tr w:rsidR="00DE584F" w:rsidRPr="00183F4C" w14:paraId="4EE171F3" w14:textId="77777777" w:rsidTr="00937A90">
        <w:trPr>
          <w:trHeight w:val="359"/>
          <w:jc w:val="center"/>
        </w:trPr>
        <w:tc>
          <w:tcPr>
            <w:tcW w:w="9576" w:type="dxa"/>
            <w:gridSpan w:val="5"/>
            <w:vAlign w:val="center"/>
          </w:tcPr>
          <w:p w14:paraId="2DCA8F1F" w14:textId="1CC8D4D9" w:rsidR="00DE584F" w:rsidRPr="00183F4C" w:rsidRDefault="00DE584F" w:rsidP="00545418">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545418">
              <w:rPr>
                <w:b w:val="0"/>
                <w:sz w:val="20"/>
                <w:lang w:eastAsia="ko-KR"/>
              </w:rPr>
              <w:t>1</w:t>
            </w:r>
            <w:r w:rsidRPr="00183F4C">
              <w:rPr>
                <w:b w:val="0"/>
                <w:sz w:val="20"/>
              </w:rPr>
              <w:t>-</w:t>
            </w:r>
            <w:r w:rsidR="00545418">
              <w:rPr>
                <w:b w:val="0"/>
                <w:sz w:val="20"/>
                <w:lang w:eastAsia="ko-KR"/>
              </w:rPr>
              <w:t>01</w:t>
            </w:r>
            <w:r>
              <w:rPr>
                <w:rFonts w:hint="eastAsia"/>
                <w:b w:val="0"/>
                <w:sz w:val="20"/>
                <w:lang w:eastAsia="ko-KR"/>
              </w:rPr>
              <w:t>-</w:t>
            </w:r>
            <w:r w:rsidR="007D38EA">
              <w:rPr>
                <w:b w:val="0"/>
                <w:sz w:val="20"/>
                <w:lang w:eastAsia="ko-KR"/>
              </w:rPr>
              <w:t>2</w:t>
            </w:r>
            <w:r w:rsidR="00545418">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0A4ECF6C" w:rsidR="003F156F" w:rsidRDefault="00D07CB8" w:rsidP="003F156F">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368D64C" w14:textId="1FB60D71" w:rsidR="003F156F" w:rsidRDefault="00D07CB8" w:rsidP="003F156F">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262E67F7" w:rsidR="003F156F"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351EB2E8" w:rsidR="003F156F" w:rsidRDefault="00C601F4" w:rsidP="00D07CB8">
            <w:pPr>
              <w:pStyle w:val="T2"/>
              <w:spacing w:after="0"/>
              <w:ind w:left="0" w:right="0"/>
              <w:jc w:val="left"/>
              <w:rPr>
                <w:b w:val="0"/>
                <w:sz w:val="18"/>
                <w:szCs w:val="18"/>
                <w:lang w:eastAsia="ko-KR"/>
              </w:rPr>
            </w:pPr>
            <w:hyperlink r:id="rId8" w:history="1">
              <w:r w:rsidR="00D07CB8" w:rsidRPr="00E04D1C">
                <w:rPr>
                  <w:rStyle w:val="a6"/>
                  <w:b w:val="0"/>
                  <w:sz w:val="18"/>
                  <w:szCs w:val="18"/>
                  <w:lang w:eastAsia="ko-KR"/>
                </w:rPr>
                <w:t>liyunbo@huawei.com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2E7A263F" w:rsidR="00D95BEB" w:rsidRPr="00154EDB" w:rsidRDefault="00154EDB" w:rsidP="00D95BEB">
            <w:pPr>
              <w:pStyle w:val="T2"/>
              <w:spacing w:after="0"/>
              <w:ind w:left="0" w:right="0"/>
              <w:jc w:val="left"/>
              <w:rPr>
                <w:rFonts w:eastAsia="宋体"/>
                <w:b w:val="0"/>
                <w:sz w:val="18"/>
                <w:szCs w:val="18"/>
                <w:lang w:eastAsia="zh-CN"/>
              </w:rPr>
            </w:pPr>
            <w:r>
              <w:rPr>
                <w:rFonts w:eastAsia="宋体"/>
                <w:b w:val="0"/>
                <w:sz w:val="18"/>
                <w:szCs w:val="18"/>
                <w:lang w:eastAsia="zh-CN"/>
              </w:rPr>
              <w:t xml:space="preserve">Ming </w:t>
            </w:r>
            <w:proofErr w:type="spellStart"/>
            <w:r>
              <w:rPr>
                <w:rFonts w:eastAsia="宋体"/>
                <w:b w:val="0"/>
                <w:sz w:val="18"/>
                <w:szCs w:val="18"/>
                <w:lang w:eastAsia="zh-CN"/>
              </w:rPr>
              <w:t>Gan</w:t>
            </w:r>
            <w:proofErr w:type="spellEnd"/>
          </w:p>
        </w:tc>
        <w:tc>
          <w:tcPr>
            <w:tcW w:w="1440" w:type="dxa"/>
            <w:vAlign w:val="center"/>
          </w:tcPr>
          <w:p w14:paraId="47B4937B" w14:textId="3FE0C41A" w:rsidR="00D95BEB" w:rsidRDefault="00D95BEB" w:rsidP="00D95BEB">
            <w:pPr>
              <w:pStyle w:val="T2"/>
              <w:spacing w:after="0"/>
              <w:ind w:left="0" w:right="0"/>
              <w:jc w:val="left"/>
              <w:rPr>
                <w:b w:val="0"/>
                <w:sz w:val="18"/>
                <w:szCs w:val="18"/>
                <w:lang w:eastAsia="ko-KR"/>
              </w:rPr>
            </w:pP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427435FE" w:rsidR="00D95BEB" w:rsidRPr="00154EDB" w:rsidRDefault="00154EDB"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uchen Guo</w:t>
            </w:r>
          </w:p>
        </w:tc>
        <w:tc>
          <w:tcPr>
            <w:tcW w:w="1440" w:type="dxa"/>
            <w:vAlign w:val="center"/>
          </w:tcPr>
          <w:p w14:paraId="03743E72" w14:textId="3E2B666B" w:rsidR="00D95BEB" w:rsidRDefault="00D95BEB" w:rsidP="00D95BEB">
            <w:pPr>
              <w:pStyle w:val="T2"/>
              <w:spacing w:after="0"/>
              <w:ind w:left="0" w:right="0"/>
              <w:jc w:val="left"/>
              <w:rPr>
                <w:b w:val="0"/>
                <w:sz w:val="18"/>
                <w:szCs w:val="18"/>
                <w:lang w:eastAsia="ko-KR"/>
              </w:rPr>
            </w:pP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B477A2C" w:rsidR="00D95BEB" w:rsidRPr="00154EDB" w:rsidRDefault="00154EDB"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G</w:t>
            </w:r>
            <w:r>
              <w:rPr>
                <w:rFonts w:eastAsia="宋体"/>
                <w:b w:val="0"/>
                <w:sz w:val="18"/>
                <w:szCs w:val="18"/>
                <w:lang w:eastAsia="zh-CN"/>
              </w:rPr>
              <w:t>uogang</w:t>
            </w:r>
            <w:proofErr w:type="spellEnd"/>
            <w:r>
              <w:rPr>
                <w:rFonts w:eastAsia="宋体"/>
                <w:b w:val="0"/>
                <w:sz w:val="18"/>
                <w:szCs w:val="18"/>
                <w:lang w:eastAsia="zh-CN"/>
              </w:rPr>
              <w:t xml:space="preserve"> Huang</w:t>
            </w: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r w:rsidR="00154EDB" w14:paraId="2FABB940" w14:textId="77777777" w:rsidTr="00937A90">
        <w:trPr>
          <w:trHeight w:val="359"/>
          <w:jc w:val="center"/>
        </w:trPr>
        <w:tc>
          <w:tcPr>
            <w:tcW w:w="1548" w:type="dxa"/>
            <w:vAlign w:val="center"/>
          </w:tcPr>
          <w:p w14:paraId="452A3512" w14:textId="79ADCABC" w:rsidR="00154EDB" w:rsidRDefault="00154EDB"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Y</w:t>
            </w:r>
            <w:r>
              <w:rPr>
                <w:rFonts w:eastAsia="宋体"/>
                <w:b w:val="0"/>
                <w:sz w:val="18"/>
                <w:szCs w:val="18"/>
                <w:lang w:eastAsia="zh-CN"/>
              </w:rPr>
              <w:t>iqing</w:t>
            </w:r>
            <w:proofErr w:type="spellEnd"/>
            <w:r>
              <w:rPr>
                <w:rFonts w:eastAsia="宋体"/>
                <w:b w:val="0"/>
                <w:sz w:val="18"/>
                <w:szCs w:val="18"/>
                <w:lang w:eastAsia="zh-CN"/>
              </w:rPr>
              <w:t xml:space="preserve"> Li</w:t>
            </w:r>
          </w:p>
        </w:tc>
        <w:tc>
          <w:tcPr>
            <w:tcW w:w="1440" w:type="dxa"/>
            <w:vAlign w:val="center"/>
          </w:tcPr>
          <w:p w14:paraId="7F42D41E" w14:textId="77777777" w:rsidR="00154EDB" w:rsidRDefault="00154EDB" w:rsidP="00D95BEB">
            <w:pPr>
              <w:pStyle w:val="T2"/>
              <w:spacing w:after="0"/>
              <w:ind w:left="0" w:right="0"/>
              <w:jc w:val="left"/>
              <w:rPr>
                <w:b w:val="0"/>
                <w:sz w:val="18"/>
                <w:szCs w:val="18"/>
                <w:lang w:eastAsia="ko-KR"/>
              </w:rPr>
            </w:pPr>
          </w:p>
        </w:tc>
        <w:tc>
          <w:tcPr>
            <w:tcW w:w="2610" w:type="dxa"/>
            <w:vAlign w:val="center"/>
          </w:tcPr>
          <w:p w14:paraId="41D08845" w14:textId="77777777" w:rsidR="00154EDB" w:rsidRPr="00CB4F2F"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2C60A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Default="00154ED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1E2AB3F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008D2">
        <w:rPr>
          <w:lang w:eastAsia="ko-KR"/>
        </w:rPr>
        <w:t xml:space="preserve">MLO Multi-Link Channel Access: </w:t>
      </w:r>
      <w:r w:rsidR="00D07CB8">
        <w:rPr>
          <w:lang w:eastAsia="ko-KR"/>
        </w:rPr>
        <w:t xml:space="preserve">Capability </w:t>
      </w:r>
      <w:proofErr w:type="spellStart"/>
      <w:r w:rsidR="00D07CB8">
        <w:rPr>
          <w:lang w:eastAsia="ko-KR"/>
        </w:rPr>
        <w:t>Signaling</w:t>
      </w:r>
      <w:proofErr w:type="spellEnd"/>
      <w:r w:rsidR="009008D2">
        <w:rPr>
          <w:lang w:eastAsia="ko-KR"/>
        </w:rPr>
        <w:t xml:space="preserve"> based on </w:t>
      </w:r>
      <w:r w:rsidR="00D469E0">
        <w:rPr>
          <w:lang w:eastAsia="ko-KR"/>
        </w:rPr>
        <w:t>the following portions of the SFD: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af"/>
        <w:numPr>
          <w:ilvl w:val="0"/>
          <w:numId w:val="1"/>
        </w:numPr>
        <w:ind w:leftChars="0"/>
        <w:jc w:val="both"/>
      </w:pPr>
      <w:r>
        <w:t>Rev 0: Initial version of the document.</w:t>
      </w:r>
    </w:p>
    <w:p w14:paraId="2CA05A92" w14:textId="77777777" w:rsidR="009008D2" w:rsidRDefault="009008D2" w:rsidP="007E41CB">
      <w:pPr>
        <w:jc w:val="both"/>
        <w:rPr>
          <w:lang w:eastAsia="ko-KR"/>
        </w:rPr>
      </w:pPr>
    </w:p>
    <w:p w14:paraId="04874126" w14:textId="77777777" w:rsidR="00B859CE" w:rsidRDefault="00B859CE" w:rsidP="007E41CB">
      <w:pPr>
        <w:jc w:val="both"/>
        <w:rPr>
          <w:lang w:eastAsia="ko-KR"/>
        </w:rPr>
      </w:pPr>
    </w:p>
    <w:p w14:paraId="0FAE3315" w14:textId="77777777" w:rsidR="005476E3" w:rsidRPr="00D07CB8" w:rsidRDefault="005476E3" w:rsidP="00D07CB8">
      <w:pPr>
        <w:jc w:val="both"/>
      </w:pPr>
    </w:p>
    <w:p w14:paraId="5D6DC473" w14:textId="77777777" w:rsidR="009008D2" w:rsidRDefault="009008D2" w:rsidP="009008D2"/>
    <w:p w14:paraId="316735E1" w14:textId="77777777" w:rsidR="00545418" w:rsidRPr="00545418" w:rsidRDefault="00545418" w:rsidP="00545418">
      <w:pPr>
        <w:jc w:val="both"/>
      </w:pPr>
      <w:r w:rsidRPr="00545418">
        <w:t>The common info part of the basic ML element transmitted by a non-AP MLD in a (Re)Association Request frame shall include a field that indicates the maximum number of affiliated STAs in the non-AP MLD that support simultaneous exchange of Data frames (n).</w:t>
      </w:r>
    </w:p>
    <w:p w14:paraId="5F8AB43B" w14:textId="77777777" w:rsidR="00545418" w:rsidRPr="00545418" w:rsidRDefault="00545418" w:rsidP="00545418">
      <w:pPr>
        <w:numPr>
          <w:ilvl w:val="0"/>
          <w:numId w:val="18"/>
        </w:numPr>
        <w:jc w:val="both"/>
      </w:pPr>
      <w:r w:rsidRPr="00545418">
        <w:t>A field value that corresponds to n = 1 indicates that the non-AP MLD is a single radio MLD.</w:t>
      </w:r>
    </w:p>
    <w:p w14:paraId="67311DD0" w14:textId="77777777" w:rsidR="00545418" w:rsidRPr="00545418" w:rsidRDefault="00545418" w:rsidP="00545418">
      <w:pPr>
        <w:numPr>
          <w:ilvl w:val="0"/>
          <w:numId w:val="18"/>
        </w:numPr>
        <w:jc w:val="both"/>
      </w:pPr>
      <w:r w:rsidRPr="00545418">
        <w:t xml:space="preserve">A field value that corresponds to n = 2 or more indicates that the non-AP MLD is a multi-radio MLD.  </w:t>
      </w:r>
    </w:p>
    <w:p w14:paraId="6251A15B" w14:textId="77777777" w:rsidR="00545418" w:rsidRPr="00545418" w:rsidRDefault="00545418" w:rsidP="00545418">
      <w:pPr>
        <w:jc w:val="both"/>
      </w:pPr>
      <w:r w:rsidRPr="00545418">
        <w:t>[Motion 146, #SP340, [30] and [257]]</w:t>
      </w:r>
    </w:p>
    <w:p w14:paraId="70A8165E" w14:textId="77777777" w:rsidR="00545418" w:rsidRPr="00545418" w:rsidRDefault="00545418" w:rsidP="00545418">
      <w:pPr>
        <w:jc w:val="both"/>
      </w:pPr>
    </w:p>
    <w:p w14:paraId="7B6F0D14" w14:textId="77777777" w:rsidR="00545418" w:rsidRPr="00545418" w:rsidRDefault="00545418" w:rsidP="00545418">
      <w:pPr>
        <w:jc w:val="both"/>
      </w:pPr>
      <w:r w:rsidRPr="00545418">
        <w:t xml:space="preserve">The common part of the basic ML element transmitted by an MLD contains an EMLSR Mode subfield and an EMLMR Support subfield. </w:t>
      </w:r>
    </w:p>
    <w:p w14:paraId="6E55BF0F" w14:textId="77777777" w:rsidR="00545418" w:rsidRPr="00545418" w:rsidRDefault="00545418" w:rsidP="00545418">
      <w:pPr>
        <w:jc w:val="both"/>
      </w:pPr>
      <w:r w:rsidRPr="00545418">
        <w:t>[Motion 146, #SP341, [30] and [257]]</w:t>
      </w:r>
    </w:p>
    <w:p w14:paraId="57166633" w14:textId="77777777" w:rsidR="009008D2" w:rsidRDefault="009008D2" w:rsidP="009008D2">
      <w:r>
        <w:br w:type="page"/>
      </w:r>
    </w:p>
    <w:p w14:paraId="55251823" w14:textId="5AA765F7"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2C4D811D" w14:textId="7949F310" w:rsidR="00A43AD8" w:rsidRDefault="00545418" w:rsidP="00024800">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w:t>
      </w:r>
      <w:r w:rsidR="00B917C4">
        <w:rPr>
          <w:rFonts w:ascii="Times New Roman" w:eastAsia="Times New Roman" w:hAnsi="Times New Roman" w:cs="Times New Roman"/>
          <w:b/>
          <w:i/>
          <w:color w:val="000000"/>
          <w:sz w:val="20"/>
          <w:highlight w:val="yellow"/>
        </w:rPr>
        <w:t xml:space="preserve">Please change the </w:t>
      </w:r>
      <w:proofErr w:type="spellStart"/>
      <w:r w:rsidR="00B917C4">
        <w:rPr>
          <w:rFonts w:ascii="Times New Roman" w:eastAsia="Times New Roman" w:hAnsi="Times New Roman" w:cs="Times New Roman"/>
          <w:b/>
          <w:i/>
          <w:color w:val="000000"/>
          <w:sz w:val="20"/>
          <w:highlight w:val="yellow"/>
        </w:rPr>
        <w:t>subclauses</w:t>
      </w:r>
      <w:proofErr w:type="spellEnd"/>
      <w:r w:rsidR="00B917C4">
        <w:rPr>
          <w:rFonts w:ascii="Times New Roman" w:eastAsia="Times New Roman" w:hAnsi="Times New Roman" w:cs="Times New Roman"/>
          <w:b/>
          <w:i/>
          <w:color w:val="000000"/>
          <w:sz w:val="20"/>
          <w:highlight w:val="yellow"/>
        </w:rPr>
        <w:t xml:space="preserve"> below </w:t>
      </w:r>
      <w:r w:rsidR="00FF29E1">
        <w:rPr>
          <w:rFonts w:ascii="Times New Roman" w:eastAsia="Times New Roman" w:hAnsi="Times New Roman" w:cs="Times New Roman"/>
          <w:b/>
          <w:i/>
          <w:color w:val="000000"/>
          <w:sz w:val="20"/>
          <w:highlight w:val="yellow"/>
        </w:rPr>
        <w:t>follows:</w:t>
      </w:r>
    </w:p>
    <w:p w14:paraId="4B4AF203" w14:textId="77777777" w:rsidR="00545418" w:rsidRPr="00B917C4" w:rsidRDefault="00545418" w:rsidP="00545418">
      <w:pPr>
        <w:pStyle w:val="SP15303120"/>
        <w:spacing w:before="240" w:after="240"/>
        <w:rPr>
          <w:rStyle w:val="SC15323589"/>
          <w:b/>
          <w:bCs/>
        </w:rPr>
      </w:pPr>
    </w:p>
    <w:p w14:paraId="013CC3CB" w14:textId="77777777" w:rsidR="00545418" w:rsidRDefault="00545418" w:rsidP="00545418">
      <w:pPr>
        <w:pStyle w:val="SP15303120"/>
        <w:spacing w:before="240" w:after="240"/>
        <w:rPr>
          <w:color w:val="000000"/>
          <w:sz w:val="20"/>
          <w:szCs w:val="20"/>
        </w:rPr>
      </w:pPr>
      <w:r>
        <w:rPr>
          <w:rStyle w:val="SC15323589"/>
          <w:b/>
          <w:bCs/>
        </w:rPr>
        <w:t>35.3.13.4 Capability signaling</w:t>
      </w:r>
    </w:p>
    <w:p w14:paraId="132FEDE8" w14:textId="418BA17D" w:rsidR="00545418" w:rsidRDefault="00545418" w:rsidP="00545418">
      <w:pPr>
        <w:pStyle w:val="SP15303465"/>
        <w:spacing w:before="240"/>
        <w:jc w:val="both"/>
        <w:rPr>
          <w:rFonts w:ascii="Times New Roman" w:hAnsi="Times New Roman" w:cs="Times New Roman"/>
          <w:color w:val="000000"/>
          <w:sz w:val="20"/>
          <w:szCs w:val="20"/>
        </w:rPr>
      </w:pPr>
      <w:r>
        <w:rPr>
          <w:rStyle w:val="SC15323589"/>
          <w:rFonts w:ascii="Times New Roman" w:hAnsi="Times New Roman" w:cs="Times New Roman"/>
        </w:rPr>
        <w:t xml:space="preserve">An MLD can indicate capability to support exchanging frames simultaneously by affiliated STAs on a set of links to another MLD in </w:t>
      </w:r>
      <w:ins w:id="0" w:author="作者">
        <w:r w:rsidR="00B917C4">
          <w:rPr>
            <w:rStyle w:val="SC15323589"/>
            <w:rFonts w:ascii="Times New Roman" w:hAnsi="Times New Roman" w:cs="Times New Roman"/>
          </w:rPr>
          <w:t xml:space="preserve">Basic variant Multi-Link </w:t>
        </w:r>
      </w:ins>
      <w:del w:id="1" w:author="作者">
        <w:r w:rsidDel="00B917C4">
          <w:rPr>
            <w:rStyle w:val="SC15323589"/>
            <w:rFonts w:ascii="Times New Roman" w:hAnsi="Times New Roman" w:cs="Times New Roman"/>
          </w:rPr>
          <w:delText>TBD capability field/</w:delText>
        </w:r>
      </w:del>
      <w:r>
        <w:rPr>
          <w:rStyle w:val="SC15323589"/>
          <w:rFonts w:ascii="Times New Roman" w:hAnsi="Times New Roman" w:cs="Times New Roman"/>
        </w:rPr>
        <w:t xml:space="preserve">element. </w:t>
      </w:r>
      <w:ins w:id="2" w:author="作者">
        <w:r w:rsidR="00723F8E">
          <w:rPr>
            <w:rStyle w:val="SC15323589"/>
            <w:rFonts w:ascii="Times New Roman" w:hAnsi="Times New Roman" w:cs="Times New Roman"/>
          </w:rPr>
          <w:t>When a STA affiliated with a non-AP MLD send</w:t>
        </w:r>
        <w:r w:rsidR="00B54BAC">
          <w:rPr>
            <w:rStyle w:val="SC15323589"/>
            <w:rFonts w:ascii="Times New Roman" w:hAnsi="Times New Roman" w:cs="Times New Roman"/>
          </w:rPr>
          <w:t>s</w:t>
        </w:r>
        <w:r w:rsidR="00723F8E">
          <w:rPr>
            <w:rStyle w:val="SC15323589"/>
            <w:rFonts w:ascii="Times New Roman" w:hAnsi="Times New Roman" w:cs="Times New Roman"/>
          </w:rPr>
          <w:t xml:space="preserve"> a (Re)Association Request frame, </w:t>
        </w:r>
        <w:bookmarkStart w:id="3" w:name="_GoBack"/>
        <w:bookmarkEnd w:id="3"/>
        <w:r w:rsidR="006516AF">
          <w:rPr>
            <w:rStyle w:val="SC15323589"/>
            <w:rFonts w:ascii="Times New Roman" w:hAnsi="Times New Roman" w:cs="Times New Roman"/>
          </w:rPr>
          <w:t>the</w:t>
        </w:r>
        <w:r w:rsidR="00B917C4">
          <w:rPr>
            <w:rStyle w:val="SC15323589"/>
            <w:rFonts w:ascii="Times New Roman" w:hAnsi="Times New Roman" w:cs="Times New Roman"/>
          </w:rPr>
          <w:t xml:space="preserve"> </w:t>
        </w:r>
        <w:r w:rsidR="00F37F87">
          <w:rPr>
            <w:rStyle w:val="SC15323589"/>
            <w:rFonts w:ascii="Times New Roman" w:hAnsi="Times New Roman" w:cs="Times New Roman"/>
          </w:rPr>
          <w:t>Number of Radio</w:t>
        </w:r>
        <w:r w:rsidR="001F3DED">
          <w:rPr>
            <w:rStyle w:val="SC15323589"/>
            <w:rFonts w:ascii="Times New Roman" w:hAnsi="Times New Roman" w:cs="Times New Roman"/>
          </w:rPr>
          <w:t>s</w:t>
        </w:r>
        <w:r w:rsidR="00F37F87">
          <w:rPr>
            <w:rStyle w:val="SC15323589"/>
            <w:rFonts w:ascii="Times New Roman" w:hAnsi="Times New Roman" w:cs="Times New Roman"/>
          </w:rPr>
          <w:t xml:space="preserve"> </w:t>
        </w:r>
        <w:r w:rsidR="00CB6790">
          <w:rPr>
            <w:rStyle w:val="SC15323589"/>
            <w:rFonts w:ascii="Times New Roman" w:hAnsi="Times New Roman" w:cs="Times New Roman"/>
          </w:rPr>
          <w:t>sub</w:t>
        </w:r>
        <w:r w:rsidR="00B917C4">
          <w:rPr>
            <w:rStyle w:val="SC15323589"/>
            <w:rFonts w:ascii="Times New Roman" w:hAnsi="Times New Roman" w:cs="Times New Roman"/>
          </w:rPr>
          <w:t>field in</w:t>
        </w:r>
        <w:r w:rsidR="00F37F87">
          <w:rPr>
            <w:rStyle w:val="SC15323589"/>
            <w:rFonts w:ascii="Times New Roman" w:hAnsi="Times New Roman" w:cs="Times New Roman"/>
          </w:rPr>
          <w:t xml:space="preserve"> the common info </w:t>
        </w:r>
        <w:r w:rsidR="001E1F95">
          <w:rPr>
            <w:rStyle w:val="SC15323589"/>
            <w:rFonts w:ascii="Times New Roman" w:hAnsi="Times New Roman" w:cs="Times New Roman"/>
          </w:rPr>
          <w:t>field</w:t>
        </w:r>
        <w:r w:rsidR="00F37F87">
          <w:rPr>
            <w:rStyle w:val="SC15323589"/>
            <w:rFonts w:ascii="Times New Roman" w:hAnsi="Times New Roman" w:cs="Times New Roman"/>
          </w:rPr>
          <w:t xml:space="preserve"> of</w:t>
        </w:r>
        <w:r w:rsidR="00B917C4">
          <w:rPr>
            <w:rStyle w:val="SC15323589"/>
            <w:rFonts w:ascii="Times New Roman" w:hAnsi="Times New Roman" w:cs="Times New Roman"/>
          </w:rPr>
          <w:t xml:space="preserve"> </w:t>
        </w:r>
      </w:ins>
      <w:del w:id="4" w:author="作者">
        <w:r w:rsidDel="00B917C4">
          <w:rPr>
            <w:rStyle w:val="SC15323589"/>
            <w:rFonts w:ascii="Times New Roman" w:hAnsi="Times New Roman" w:cs="Times New Roman"/>
          </w:rPr>
          <w:delText>The</w:delText>
        </w:r>
      </w:del>
      <w:ins w:id="5" w:author="作者">
        <w:r w:rsidR="00B917C4">
          <w:rPr>
            <w:rStyle w:val="SC15323589"/>
            <w:rFonts w:ascii="Times New Roman" w:hAnsi="Times New Roman" w:cs="Times New Roman"/>
          </w:rPr>
          <w:t>the Basic variant Multi-Link</w:t>
        </w:r>
      </w:ins>
      <w:r>
        <w:rPr>
          <w:rStyle w:val="SC15323589"/>
          <w:rFonts w:ascii="Times New Roman" w:hAnsi="Times New Roman" w:cs="Times New Roman"/>
        </w:rPr>
        <w:t xml:space="preserve"> </w:t>
      </w:r>
      <w:del w:id="6" w:author="作者">
        <w:r w:rsidDel="00B917C4">
          <w:rPr>
            <w:rStyle w:val="SC15323589"/>
            <w:rFonts w:ascii="Times New Roman" w:hAnsi="Times New Roman" w:cs="Times New Roman"/>
          </w:rPr>
          <w:delText>capability field/</w:delText>
        </w:r>
      </w:del>
      <w:r>
        <w:rPr>
          <w:rStyle w:val="SC15323589"/>
          <w:rFonts w:ascii="Times New Roman" w:hAnsi="Times New Roman" w:cs="Times New Roman"/>
        </w:rPr>
        <w:t xml:space="preserve">element indicates the </w:t>
      </w:r>
      <w:ins w:id="7" w:author="作者">
        <w:r w:rsidR="00723F8E">
          <w:rPr>
            <w:rStyle w:val="SC15323589"/>
            <w:rFonts w:ascii="Times New Roman" w:hAnsi="Times New Roman" w:cs="Times New Roman"/>
          </w:rPr>
          <w:t xml:space="preserve">non-AP </w:t>
        </w:r>
      </w:ins>
      <w:r>
        <w:rPr>
          <w:rStyle w:val="SC15323589"/>
          <w:rFonts w:ascii="Times New Roman" w:hAnsi="Times New Roman" w:cs="Times New Roman"/>
        </w:rPr>
        <w:t xml:space="preserve">MLD is a multi-radio MLD or </w:t>
      </w:r>
      <w:del w:id="8" w:author="作者">
        <w:r w:rsidDel="00F37F87">
          <w:rPr>
            <w:rStyle w:val="SC15323589"/>
            <w:rFonts w:ascii="Times New Roman" w:hAnsi="Times New Roman" w:cs="Times New Roman"/>
          </w:rPr>
          <w:delText>other types of</w:delText>
        </w:r>
      </w:del>
      <w:ins w:id="9" w:author="作者">
        <w:r w:rsidR="00F37F87">
          <w:rPr>
            <w:rStyle w:val="SC15323589"/>
            <w:rFonts w:ascii="Times New Roman" w:hAnsi="Times New Roman" w:cs="Times New Roman"/>
          </w:rPr>
          <w:t>single radio</w:t>
        </w:r>
      </w:ins>
      <w:r>
        <w:rPr>
          <w:rStyle w:val="SC15323589"/>
          <w:rFonts w:ascii="Times New Roman" w:hAnsi="Times New Roman" w:cs="Times New Roman"/>
        </w:rPr>
        <w:t xml:space="preserve"> MLD.</w:t>
      </w:r>
      <w:ins w:id="10" w:author="作者">
        <w:r w:rsidR="00F37F87">
          <w:rPr>
            <w:rStyle w:val="SC15323589"/>
            <w:rFonts w:ascii="Times New Roman" w:hAnsi="Times New Roman" w:cs="Times New Roman"/>
          </w:rPr>
          <w:t xml:space="preserve"> </w:t>
        </w:r>
        <w:r w:rsidR="00CB6790">
          <w:rPr>
            <w:rStyle w:val="SC15323589"/>
            <w:rFonts w:ascii="Times New Roman" w:hAnsi="Times New Roman" w:cs="Times New Roman"/>
          </w:rPr>
          <w:t xml:space="preserve">The value of Number of Radios subfield equals to the number of radios of the non-AP MLD minus 1. </w:t>
        </w:r>
        <w:r w:rsidR="00F37F87">
          <w:rPr>
            <w:rStyle w:val="SC15323589"/>
            <w:rFonts w:ascii="Times New Roman" w:hAnsi="Times New Roman" w:cs="Times New Roman"/>
          </w:rPr>
          <w:t>The Number of Radio</w:t>
        </w:r>
        <w:r w:rsidR="001F3DED">
          <w:rPr>
            <w:rStyle w:val="SC15323589"/>
            <w:rFonts w:ascii="Times New Roman" w:hAnsi="Times New Roman" w:cs="Times New Roman"/>
          </w:rPr>
          <w:t>s</w:t>
        </w:r>
        <w:r w:rsidR="00F37F87">
          <w:rPr>
            <w:rStyle w:val="SC15323589"/>
            <w:rFonts w:ascii="Times New Roman" w:hAnsi="Times New Roman" w:cs="Times New Roman"/>
          </w:rPr>
          <w:t xml:space="preserve"> </w:t>
        </w:r>
        <w:r w:rsidR="00CB6790">
          <w:rPr>
            <w:rStyle w:val="SC15323589"/>
            <w:rFonts w:ascii="Times New Roman" w:hAnsi="Times New Roman" w:cs="Times New Roman"/>
          </w:rPr>
          <w:t>sub</w:t>
        </w:r>
        <w:r w:rsidR="00F37F87">
          <w:rPr>
            <w:rStyle w:val="SC15323589"/>
            <w:rFonts w:ascii="Times New Roman" w:hAnsi="Times New Roman" w:cs="Times New Roman"/>
          </w:rPr>
          <w:t xml:space="preserve">field is set to </w:t>
        </w:r>
        <w:r w:rsidR="00426E43">
          <w:rPr>
            <w:rStyle w:val="SC15323589"/>
            <w:rFonts w:ascii="Times New Roman" w:hAnsi="Times New Roman" w:cs="Times New Roman"/>
          </w:rPr>
          <w:t>0</w:t>
        </w:r>
        <w:r w:rsidR="00F37F87">
          <w:rPr>
            <w:rStyle w:val="SC15323589"/>
            <w:rFonts w:ascii="Times New Roman" w:hAnsi="Times New Roman" w:cs="Times New Roman"/>
          </w:rPr>
          <w:t xml:space="preserve"> to </w:t>
        </w:r>
        <w:r w:rsidR="00F37F87" w:rsidRPr="00F37F87">
          <w:rPr>
            <w:rStyle w:val="SC15323589"/>
            <w:rFonts w:ascii="Times New Roman" w:hAnsi="Times New Roman" w:cs="Times New Roman"/>
          </w:rPr>
          <w:t>indicate that the non-AP MLD is a single radio MLD</w:t>
        </w:r>
        <w:r w:rsidR="00F37F87">
          <w:rPr>
            <w:rStyle w:val="SC15323589"/>
            <w:rFonts w:ascii="Times New Roman" w:hAnsi="Times New Roman" w:cs="Times New Roman"/>
          </w:rPr>
          <w:t xml:space="preserve">, </w:t>
        </w:r>
        <w:r w:rsidR="001F3DED">
          <w:rPr>
            <w:rStyle w:val="SC15323589"/>
            <w:rFonts w:ascii="Times New Roman" w:hAnsi="Times New Roman" w:cs="Times New Roman"/>
          </w:rPr>
          <w:t xml:space="preserve">and </w:t>
        </w:r>
        <w:r w:rsidR="007943D9">
          <w:rPr>
            <w:rStyle w:val="SC15323589"/>
            <w:rFonts w:ascii="Times New Roman" w:hAnsi="Times New Roman" w:cs="Times New Roman"/>
          </w:rPr>
          <w:t>is</w:t>
        </w:r>
        <w:r w:rsidR="00F37F87">
          <w:rPr>
            <w:rStyle w:val="SC15323589"/>
            <w:rFonts w:ascii="Times New Roman" w:hAnsi="Times New Roman" w:cs="Times New Roman"/>
          </w:rPr>
          <w:t xml:space="preserve"> set to </w:t>
        </w:r>
        <w:r w:rsidR="00426E43">
          <w:rPr>
            <w:rStyle w:val="SC15323589"/>
            <w:rFonts w:ascii="Times New Roman" w:hAnsi="Times New Roman" w:cs="Times New Roman"/>
          </w:rPr>
          <w:t>1</w:t>
        </w:r>
        <w:r w:rsidR="00F37F87">
          <w:rPr>
            <w:rStyle w:val="SC15323589"/>
            <w:rFonts w:ascii="Times New Roman" w:hAnsi="Times New Roman" w:cs="Times New Roman"/>
          </w:rPr>
          <w:t xml:space="preserve"> or more to indicate</w:t>
        </w:r>
        <w:r w:rsidR="00F37F87" w:rsidRPr="00F37F87">
          <w:rPr>
            <w:rStyle w:val="SC15323589"/>
            <w:rFonts w:ascii="Times New Roman" w:hAnsi="Times New Roman" w:cs="Times New Roman"/>
          </w:rPr>
          <w:t xml:space="preserve"> that the non-AP MLD is a multi-radio MLD</w:t>
        </w:r>
        <w:r w:rsidR="00F37F87">
          <w:rPr>
            <w:rStyle w:val="SC15323589"/>
            <w:rFonts w:ascii="Times New Roman" w:hAnsi="Times New Roman" w:cs="Times New Roman"/>
          </w:rPr>
          <w:t>.</w:t>
        </w:r>
      </w:ins>
      <w:r>
        <w:rPr>
          <w:rStyle w:val="SC15323589"/>
          <w:rFonts w:ascii="Times New Roman" w:hAnsi="Times New Roman" w:cs="Times New Roman"/>
        </w:rPr>
        <w:t xml:space="preserve"> A multi-radio MLD operating on multiple links can announce whether it supports transmission on one link concurrent with reception on the other link for each pair of links, in which case the pair of link is STR or NSTR. The two links of each link pair are on different channels. </w:t>
      </w:r>
    </w:p>
    <w:p w14:paraId="30C6A8BD" w14:textId="77777777" w:rsidR="00545418" w:rsidRDefault="00545418" w:rsidP="00545418">
      <w:pPr>
        <w:pStyle w:val="SP15303544"/>
        <w:spacing w:before="120" w:after="240"/>
        <w:jc w:val="both"/>
        <w:rPr>
          <w:rFonts w:ascii="Times New Roman" w:hAnsi="Times New Roman" w:cs="Times New Roman"/>
          <w:color w:val="000000"/>
          <w:sz w:val="18"/>
          <w:szCs w:val="18"/>
        </w:rPr>
      </w:pPr>
      <w:r>
        <w:rPr>
          <w:rStyle w:val="SC15323592"/>
        </w:rPr>
        <w:t xml:space="preserve">NOTE—If an MLD supports transmission on link 1 concurrent with reception on link 2, but cannot support transmission on link 2 concurrent with reception on link 1, this pair of links is NSTR. </w:t>
      </w:r>
    </w:p>
    <w:p w14:paraId="50441644" w14:textId="77777777" w:rsidR="00545418" w:rsidRDefault="00545418" w:rsidP="00545418">
      <w:pPr>
        <w:pStyle w:val="SP15303465"/>
        <w:spacing w:before="240"/>
        <w:jc w:val="both"/>
        <w:rPr>
          <w:rFonts w:ascii="Times New Roman" w:hAnsi="Times New Roman" w:cs="Times New Roman"/>
          <w:color w:val="000000"/>
          <w:sz w:val="20"/>
          <w:szCs w:val="20"/>
        </w:rPr>
      </w:pPr>
      <w:r>
        <w:rPr>
          <w:rStyle w:val="SC15323589"/>
          <w:rFonts w:ascii="Times New Roman" w:hAnsi="Times New Roman" w:cs="Times New Roman"/>
        </w:rPr>
        <w:t xml:space="preserve">The ability of a non-AP MLD to perform STR on a pair of setup links may change after multi-link setup. The non-AP MLD may use TBD signaling on any enabled link to inform the AP MLD about the ability change to perform STR. </w:t>
      </w:r>
    </w:p>
    <w:p w14:paraId="394A0E39" w14:textId="5F17085A" w:rsidR="00622A67" w:rsidRPr="00112AC5" w:rsidRDefault="00545418" w:rsidP="00545418">
      <w:pPr>
        <w:jc w:val="both"/>
      </w:pPr>
      <w:r>
        <w:rPr>
          <w:rStyle w:val="SC15323589"/>
        </w:rPr>
        <w:t>The limitation of updating frequency of the ability to perform STR as well as the switching delay is TBD.</w:t>
      </w:r>
    </w:p>
    <w:p w14:paraId="54D9E6BF" w14:textId="2A815626" w:rsidR="00D07CB8" w:rsidDel="00B81E9B" w:rsidRDefault="00D07CB8" w:rsidP="00024800">
      <w:pPr>
        <w:jc w:val="both"/>
        <w:rPr>
          <w:del w:id="11" w:author="作者"/>
        </w:rPr>
      </w:pPr>
    </w:p>
    <w:p w14:paraId="4D430891" w14:textId="3167586D" w:rsidR="00B81E9B" w:rsidDel="00B81E9B" w:rsidRDefault="00B81E9B" w:rsidP="00024800">
      <w:pPr>
        <w:jc w:val="both"/>
        <w:rPr>
          <w:del w:id="12" w:author="作者"/>
        </w:rPr>
      </w:pPr>
    </w:p>
    <w:p w14:paraId="5B808E08" w14:textId="66E14270" w:rsidR="00F90EC8" w:rsidRPr="00F90EC8" w:rsidDel="00EC11D5" w:rsidRDefault="00F90EC8" w:rsidP="00024800">
      <w:pPr>
        <w:jc w:val="both"/>
        <w:rPr>
          <w:del w:id="13" w:author="作者"/>
        </w:rPr>
      </w:pPr>
    </w:p>
    <w:p w14:paraId="6A5F368B" w14:textId="77777777" w:rsidR="00BE2BA3" w:rsidRDefault="00BE2BA3" w:rsidP="00BE2BA3">
      <w:pPr>
        <w:pStyle w:val="SP15303498"/>
        <w:spacing w:before="480" w:after="240"/>
        <w:rPr>
          <w:ins w:id="14" w:author="作者"/>
          <w:color w:val="000000"/>
        </w:rPr>
      </w:pPr>
    </w:p>
    <w:p w14:paraId="61BC6ECE" w14:textId="7462BAA7" w:rsidR="00BE2BA3" w:rsidRPr="00BE2BA3" w:rsidRDefault="00BE2BA3" w:rsidP="00BE2BA3">
      <w:pPr>
        <w:pStyle w:val="SP7147688"/>
        <w:spacing w:before="360" w:after="240"/>
        <w:jc w:val="both"/>
        <w:rPr>
          <w:ins w:id="15" w:author="作者"/>
          <w:b/>
          <w:bCs/>
          <w:color w:val="000000"/>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Please change the </w:t>
      </w:r>
      <w:proofErr w:type="spellStart"/>
      <w:r>
        <w:rPr>
          <w:rFonts w:ascii="Times New Roman" w:eastAsia="Times New Roman" w:hAnsi="Times New Roman" w:cs="Times New Roman"/>
          <w:b/>
          <w:i/>
          <w:color w:val="000000"/>
          <w:sz w:val="20"/>
          <w:highlight w:val="yellow"/>
        </w:rPr>
        <w:t>subclauses</w:t>
      </w:r>
      <w:proofErr w:type="spellEnd"/>
      <w:r>
        <w:rPr>
          <w:rFonts w:ascii="Times New Roman" w:eastAsia="Times New Roman" w:hAnsi="Times New Roman" w:cs="Times New Roman"/>
          <w:b/>
          <w:i/>
          <w:color w:val="000000"/>
          <w:sz w:val="20"/>
          <w:highlight w:val="yellow"/>
        </w:rPr>
        <w:t xml:space="preserve"> below follows:</w:t>
      </w:r>
    </w:p>
    <w:p w14:paraId="14F3AC6E" w14:textId="77777777" w:rsidR="00BE2BA3" w:rsidRDefault="00BE2BA3" w:rsidP="00BE2BA3">
      <w:pPr>
        <w:pStyle w:val="SP15303120"/>
        <w:spacing w:before="240" w:after="240"/>
        <w:rPr>
          <w:color w:val="000000"/>
          <w:sz w:val="20"/>
          <w:szCs w:val="20"/>
        </w:rPr>
      </w:pPr>
      <w:r>
        <w:rPr>
          <w:rStyle w:val="SC15323589"/>
          <w:b/>
          <w:bCs/>
        </w:rPr>
        <w:t>35.3.14 Enhanced multi-link single radio operation</w:t>
      </w:r>
    </w:p>
    <w:p w14:paraId="632AB866" w14:textId="77777777" w:rsidR="00BE2BA3" w:rsidRDefault="00BE2BA3" w:rsidP="00BE2BA3">
      <w:pPr>
        <w:pStyle w:val="SP15303465"/>
        <w:spacing w:before="240"/>
        <w:jc w:val="both"/>
        <w:rPr>
          <w:rFonts w:ascii="Times New Roman" w:hAnsi="Times New Roman" w:cs="Times New Roman"/>
          <w:color w:val="000000"/>
          <w:sz w:val="20"/>
          <w:szCs w:val="20"/>
        </w:rPr>
      </w:pPr>
      <w:r>
        <w:rPr>
          <w:rStyle w:val="SC15323589"/>
          <w:rFonts w:ascii="Times New Roman" w:hAnsi="Times New Roman" w:cs="Times New Roman"/>
        </w:rPr>
        <w:t xml:space="preserve">A non-AP MLD may operate in the EMLSR mode on the enabled links between the non-AP MLD and its associated AP MLD. </w:t>
      </w:r>
    </w:p>
    <w:p w14:paraId="78F102FC" w14:textId="77777777" w:rsidR="00BE2BA3" w:rsidRDefault="00BE2BA3" w:rsidP="00BE2BA3">
      <w:pPr>
        <w:pStyle w:val="SP15303465"/>
        <w:spacing w:before="240"/>
        <w:jc w:val="both"/>
        <w:rPr>
          <w:rFonts w:ascii="Times New Roman" w:hAnsi="Times New Roman" w:cs="Times New Roman"/>
          <w:color w:val="000000"/>
          <w:sz w:val="20"/>
          <w:szCs w:val="20"/>
        </w:rPr>
      </w:pPr>
      <w:r>
        <w:rPr>
          <w:rStyle w:val="SC15323589"/>
          <w:rFonts w:ascii="Times New Roman" w:hAnsi="Times New Roman" w:cs="Times New Roman"/>
          <w:b/>
          <w:bCs/>
          <w:i/>
          <w:iCs/>
        </w:rPr>
        <w:t>Editor’s Note: Per the authors of 20/1291r12, the name of the EMLSR mode is TBD.</w:t>
      </w:r>
    </w:p>
    <w:p w14:paraId="467616A9" w14:textId="510C66E5" w:rsidR="00D07CB8" w:rsidRDefault="00BE2BA3" w:rsidP="00BE2BA3">
      <w:pPr>
        <w:jc w:val="both"/>
        <w:rPr>
          <w:rStyle w:val="SC15323589"/>
        </w:rPr>
      </w:pPr>
      <w:r>
        <w:rPr>
          <w:rStyle w:val="SC15323589"/>
        </w:rPr>
        <w:t>An MLD with dot11EHTEMLSROptionImplemented equal to true shall set the EMLSR mode subfield of the Common Info field of the Basic variant Multi-Link element to 1; otherwise, the MLD shall set the EMLSR mode subfield to 0.</w:t>
      </w:r>
    </w:p>
    <w:p w14:paraId="63D44804" w14:textId="77777777" w:rsidR="00BE2BA3" w:rsidRDefault="00BE2BA3" w:rsidP="00BE2BA3">
      <w:pPr>
        <w:jc w:val="both"/>
        <w:rPr>
          <w:rStyle w:val="SC15323589"/>
        </w:rPr>
      </w:pPr>
    </w:p>
    <w:p w14:paraId="61DB9FB6" w14:textId="77777777" w:rsidR="00BE2BA3" w:rsidRDefault="00BE2BA3" w:rsidP="00BE2BA3">
      <w:pPr>
        <w:jc w:val="both"/>
        <w:rPr>
          <w:ins w:id="16" w:author="作者"/>
          <w:rStyle w:val="SC15323589"/>
        </w:rPr>
      </w:pPr>
    </w:p>
    <w:p w14:paraId="3A776558" w14:textId="77777777" w:rsidR="00BE2BA3" w:rsidRDefault="00BE2BA3" w:rsidP="00BE2BA3">
      <w:pPr>
        <w:pStyle w:val="SP15303120"/>
        <w:spacing w:before="240" w:after="240"/>
        <w:rPr>
          <w:color w:val="000000"/>
          <w:sz w:val="20"/>
          <w:szCs w:val="20"/>
        </w:rPr>
      </w:pPr>
      <w:r>
        <w:rPr>
          <w:rStyle w:val="SC15323589"/>
          <w:b/>
          <w:bCs/>
        </w:rPr>
        <w:t>35.3.15 Enhanced multi-link multi-radio operation</w:t>
      </w:r>
    </w:p>
    <w:p w14:paraId="1177B14C" w14:textId="77777777" w:rsidR="00BE2BA3" w:rsidRDefault="00BE2BA3" w:rsidP="00BE2BA3">
      <w:pPr>
        <w:pStyle w:val="SP15303465"/>
        <w:spacing w:before="240"/>
        <w:jc w:val="both"/>
        <w:rPr>
          <w:rFonts w:ascii="Times New Roman" w:hAnsi="Times New Roman" w:cs="Times New Roman"/>
          <w:color w:val="000000"/>
          <w:sz w:val="20"/>
          <w:szCs w:val="20"/>
        </w:rPr>
      </w:pPr>
      <w:r>
        <w:rPr>
          <w:rStyle w:val="SC15323589"/>
          <w:rFonts w:ascii="Times New Roman" w:hAnsi="Times New Roman" w:cs="Times New Roman"/>
        </w:rPr>
        <w:t xml:space="preserve">A non-AP MLD may operate in the EMLMR mode on a specified set of the enabled links between </w:t>
      </w:r>
      <w:proofErr w:type="spellStart"/>
      <w:r>
        <w:rPr>
          <w:rStyle w:val="SC15323589"/>
          <w:rFonts w:ascii="Times New Roman" w:hAnsi="Times New Roman" w:cs="Times New Roman"/>
        </w:rPr>
        <w:t>thenon</w:t>
      </w:r>
      <w:proofErr w:type="spellEnd"/>
      <w:r>
        <w:rPr>
          <w:rStyle w:val="SC15323589"/>
          <w:rFonts w:ascii="Times New Roman" w:hAnsi="Times New Roman" w:cs="Times New Roman"/>
        </w:rPr>
        <w:t>-AP MLD and its associated AP MLD. The specified set of the enabled links in which the EMLMR mode is applied is called EMLMR links.</w:t>
      </w:r>
    </w:p>
    <w:p w14:paraId="37D9704D" w14:textId="77777777" w:rsidR="00BE2BA3" w:rsidRDefault="00BE2BA3" w:rsidP="00BE2BA3">
      <w:pPr>
        <w:pStyle w:val="SP15303465"/>
        <w:spacing w:before="240"/>
        <w:jc w:val="both"/>
        <w:rPr>
          <w:rFonts w:ascii="Times New Roman" w:hAnsi="Times New Roman" w:cs="Times New Roman"/>
          <w:color w:val="000000"/>
          <w:sz w:val="20"/>
          <w:szCs w:val="20"/>
        </w:rPr>
      </w:pPr>
      <w:r>
        <w:rPr>
          <w:rStyle w:val="SC15323589"/>
          <w:rFonts w:ascii="Times New Roman" w:hAnsi="Times New Roman" w:cs="Times New Roman"/>
          <w:b/>
          <w:bCs/>
          <w:i/>
          <w:iCs/>
        </w:rPr>
        <w:t>Editor’s Note: Per the authors of 20/1440r7, the name of the EMLMR mode is TBD.</w:t>
      </w:r>
    </w:p>
    <w:p w14:paraId="0B174150" w14:textId="64FCD2D7" w:rsidR="00BE2BA3" w:rsidRPr="00216B7D" w:rsidRDefault="00BE2BA3" w:rsidP="00BE2BA3">
      <w:pPr>
        <w:jc w:val="both"/>
      </w:pPr>
      <w:r>
        <w:rPr>
          <w:rStyle w:val="SC15323589"/>
        </w:rPr>
        <w:t xml:space="preserve">An MLD with dot11EHTEMLMROptionImplemented equal to true shall set the EMLMR Support subfield of the </w:t>
      </w:r>
      <w:ins w:id="17" w:author="作者">
        <w:r>
          <w:rPr>
            <w:rStyle w:val="SC15323589"/>
          </w:rPr>
          <w:t>Common Info field of the Basic variant Multi-Link</w:t>
        </w:r>
      </w:ins>
      <w:del w:id="18" w:author="作者">
        <w:r w:rsidDel="00BE2BA3">
          <w:rPr>
            <w:rStyle w:val="SC15323589"/>
          </w:rPr>
          <w:delText>TBD Capabilities</w:delText>
        </w:r>
      </w:del>
      <w:r>
        <w:rPr>
          <w:rStyle w:val="SC15323589"/>
        </w:rPr>
        <w:t xml:space="preserve"> element, which indicates MLD level capabilities, to 1; otherwise, the MLD shall set the EMLMR Support subfield to 0.</w:t>
      </w:r>
    </w:p>
    <w:p w14:paraId="5FF1419B" w14:textId="2631AA8F" w:rsidR="009B0D82" w:rsidRDefault="008C0D7E" w:rsidP="00024800">
      <w:pPr>
        <w:jc w:val="both"/>
      </w:pPr>
      <w:r>
        <w:t xml:space="preserve"> </w:t>
      </w:r>
    </w:p>
    <w:p w14:paraId="72EA5F4F" w14:textId="77777777" w:rsidR="00216B7D" w:rsidRDefault="00216B7D" w:rsidP="00024800">
      <w:pPr>
        <w:jc w:val="both"/>
        <w:rPr>
          <w:rFonts w:eastAsiaTheme="minorEastAsia"/>
          <w:sz w:val="20"/>
          <w:lang w:eastAsia="ko-KR"/>
        </w:rPr>
      </w:pPr>
    </w:p>
    <w:p w14:paraId="154A7177" w14:textId="77777777" w:rsidR="00BE2BA3" w:rsidRDefault="00BE2BA3" w:rsidP="00024800">
      <w:pPr>
        <w:jc w:val="both"/>
        <w:rPr>
          <w:rFonts w:eastAsiaTheme="minorEastAsia"/>
          <w:sz w:val="20"/>
          <w:lang w:eastAsia="ko-KR"/>
        </w:rPr>
      </w:pPr>
    </w:p>
    <w:p w14:paraId="63EF97F4" w14:textId="77777777" w:rsidR="00BE2BA3" w:rsidRPr="00EC11D5" w:rsidRDefault="00BE2BA3" w:rsidP="00024800">
      <w:pPr>
        <w:jc w:val="both"/>
        <w:rPr>
          <w:rFonts w:eastAsiaTheme="minorEastAsia"/>
          <w:sz w:val="20"/>
          <w:lang w:eastAsia="ko-KR"/>
        </w:rPr>
      </w:pPr>
    </w:p>
    <w:p w14:paraId="79A54E8B" w14:textId="77777777" w:rsidR="00BE2BA3" w:rsidRDefault="00BE2BA3" w:rsidP="00024800">
      <w:pPr>
        <w:jc w:val="both"/>
        <w:rPr>
          <w:rFonts w:eastAsiaTheme="minorEastAsia"/>
          <w:sz w:val="20"/>
          <w:lang w:eastAsia="ko-KR"/>
        </w:rPr>
      </w:pPr>
    </w:p>
    <w:p w14:paraId="456ED317" w14:textId="23736319" w:rsidR="009B0D82"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document 11-</w:t>
      </w:r>
      <w:r w:rsidR="00C9272E">
        <w:rPr>
          <w:rFonts w:eastAsiaTheme="minorEastAsia"/>
          <w:b/>
          <w:color w:val="FF0000"/>
          <w:sz w:val="20"/>
          <w:lang w:eastAsia="ko-KR"/>
        </w:rPr>
        <w:t>2</w:t>
      </w:r>
      <w:r w:rsidR="00B917C4">
        <w:rPr>
          <w:rFonts w:eastAsiaTheme="minorEastAsia"/>
          <w:b/>
          <w:color w:val="FF0000"/>
          <w:sz w:val="20"/>
          <w:lang w:eastAsia="ko-KR"/>
        </w:rPr>
        <w:t>1</w:t>
      </w:r>
      <w:r w:rsidRPr="0005449D">
        <w:rPr>
          <w:rFonts w:eastAsiaTheme="minorEastAsia"/>
          <w:b/>
          <w:color w:val="FF0000"/>
          <w:sz w:val="20"/>
          <w:lang w:eastAsia="ko-KR"/>
        </w:rPr>
        <w:t>/</w:t>
      </w:r>
      <w:r w:rsidR="00B917C4">
        <w:rPr>
          <w:rFonts w:eastAsiaTheme="minorEastAsia"/>
          <w:b/>
          <w:color w:val="FF0000"/>
          <w:sz w:val="20"/>
          <w:lang w:eastAsia="ko-KR"/>
        </w:rPr>
        <w:t>xxxx</w:t>
      </w:r>
      <w:r w:rsidRPr="0005449D">
        <w:rPr>
          <w:rFonts w:eastAsiaTheme="minorEastAsia"/>
          <w:b/>
          <w:color w:val="FF0000"/>
          <w:sz w:val="20"/>
          <w:lang w:eastAsia="ko-KR"/>
        </w:rPr>
        <w:t>r</w:t>
      </w:r>
      <w:r w:rsidR="00B917C4">
        <w:rPr>
          <w:rFonts w:eastAsiaTheme="minorEastAsia"/>
          <w:b/>
          <w:color w:val="FF0000"/>
          <w:sz w:val="20"/>
          <w:lang w:eastAsia="ko-KR"/>
        </w:rPr>
        <w:t>0</w:t>
      </w:r>
      <w:r w:rsidRPr="0005449D">
        <w:rPr>
          <w:rFonts w:eastAsiaTheme="minorEastAsia"/>
          <w:b/>
          <w:color w:val="FF0000"/>
          <w:sz w:val="20"/>
          <w:lang w:eastAsia="ko-KR"/>
        </w:rPr>
        <w:t xml:space="preserve"> to the </w:t>
      </w:r>
      <w:r w:rsidR="00B917C4">
        <w:rPr>
          <w:rFonts w:eastAsiaTheme="minorEastAsia"/>
          <w:b/>
          <w:color w:val="FF0000"/>
          <w:sz w:val="20"/>
          <w:lang w:eastAsia="ko-KR"/>
        </w:rPr>
        <w:t xml:space="preserve">next </w:t>
      </w:r>
      <w:proofErr w:type="spellStart"/>
      <w:r w:rsidR="00B917C4">
        <w:rPr>
          <w:rFonts w:eastAsiaTheme="minorEastAsia"/>
          <w:b/>
          <w:color w:val="FF0000"/>
          <w:sz w:val="20"/>
          <w:lang w:eastAsia="ko-KR"/>
        </w:rPr>
        <w:t>versioin</w:t>
      </w:r>
      <w:proofErr w:type="spellEnd"/>
      <w:r w:rsidR="00B917C4">
        <w:rPr>
          <w:rFonts w:eastAsiaTheme="minorEastAsia"/>
          <w:b/>
          <w:color w:val="FF0000"/>
          <w:sz w:val="20"/>
          <w:lang w:eastAsia="ko-KR"/>
        </w:rPr>
        <w:t xml:space="preserve"> of </w:t>
      </w:r>
      <w:proofErr w:type="spellStart"/>
      <w:r w:rsidRPr="0005449D">
        <w:rPr>
          <w:rFonts w:eastAsiaTheme="minorEastAsia"/>
          <w:b/>
          <w:color w:val="FF0000"/>
          <w:sz w:val="20"/>
          <w:lang w:eastAsia="ko-KR"/>
        </w:rPr>
        <w:t>TGb</w:t>
      </w:r>
      <w:r w:rsidR="00C9272E">
        <w:rPr>
          <w:rFonts w:eastAsiaTheme="minorEastAsia"/>
          <w:b/>
          <w:color w:val="FF0000"/>
          <w:sz w:val="20"/>
          <w:lang w:eastAsia="ko-KR"/>
        </w:rPr>
        <w:t>e</w:t>
      </w:r>
      <w:proofErr w:type="spellEnd"/>
      <w:r w:rsidRPr="0005449D">
        <w:rPr>
          <w:rFonts w:eastAsiaTheme="minorEastAsia"/>
          <w:b/>
          <w:color w:val="FF0000"/>
          <w:sz w:val="20"/>
          <w:lang w:eastAsia="ko-KR"/>
        </w:rPr>
        <w:t xml:space="preserve"> Draft?</w:t>
      </w:r>
    </w:p>
    <w:p w14:paraId="3F510D2E" w14:textId="77777777" w:rsidR="00B917C4" w:rsidRPr="0005449D" w:rsidRDefault="00B917C4" w:rsidP="00024800">
      <w:pPr>
        <w:jc w:val="both"/>
        <w:rPr>
          <w:rFonts w:eastAsiaTheme="minorEastAsia"/>
          <w:b/>
          <w:color w:val="FF0000"/>
          <w:sz w:val="20"/>
          <w:lang w:eastAsia="ko-KR"/>
        </w:rPr>
      </w:pPr>
    </w:p>
    <w:p w14:paraId="2E47AFEB" w14:textId="0C164D66"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14:paraId="5F1B4CAA" w14:textId="77777777" w:rsidR="009B0D82" w:rsidRPr="00353BD6" w:rsidRDefault="009B0D82" w:rsidP="00024800">
      <w:pPr>
        <w:jc w:val="both"/>
        <w:rPr>
          <w:rFonts w:eastAsiaTheme="minorEastAsia"/>
          <w:sz w:val="20"/>
          <w:lang w:eastAsia="ko-KR"/>
        </w:rPr>
      </w:pPr>
    </w:p>
    <w:sectPr w:rsidR="009B0D82" w:rsidRPr="00353BD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19751" w14:textId="77777777" w:rsidR="00C601F4" w:rsidRDefault="00C601F4">
      <w:r>
        <w:separator/>
      </w:r>
    </w:p>
  </w:endnote>
  <w:endnote w:type="continuationSeparator" w:id="0">
    <w:p w14:paraId="351085B3" w14:textId="77777777" w:rsidR="00C601F4" w:rsidRDefault="00C6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07A12018" w:rsidR="00DF0FE1" w:rsidRDefault="00F227F9">
    <w:pPr>
      <w:pStyle w:val="a3"/>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6516AF">
      <w:rPr>
        <w:noProof/>
      </w:rPr>
      <w:t>3</w:t>
    </w:r>
    <w:r w:rsidR="00DF0FE1">
      <w:rPr>
        <w:noProof/>
      </w:rPr>
      <w:fldChar w:fldCharType="end"/>
    </w:r>
    <w:r w:rsidR="00DF0FE1">
      <w:tab/>
    </w:r>
    <w:proofErr w:type="spellStart"/>
    <w:r w:rsidR="00D07CB8">
      <w:t>Yunbo</w:t>
    </w:r>
    <w:proofErr w:type="spellEnd"/>
    <w:r w:rsidR="00D07CB8">
      <w:t xml:space="preserve"> Li</w:t>
    </w:r>
    <w:r w:rsidR="00DF0FE1">
      <w:t>,</w:t>
    </w:r>
    <w:r w:rsidR="00D07CB8">
      <w:t xml:space="preserve"> Huawei Technologies </w:t>
    </w:r>
    <w:proofErr w:type="spellStart"/>
    <w:r w:rsidR="00D07CB8">
      <w:t>Co.</w:t>
    </w:r>
    <w:proofErr w:type="gramStart"/>
    <w:r w:rsidR="00D07CB8">
      <w:t>,Ltd</w:t>
    </w:r>
    <w:proofErr w:type="spellEnd"/>
    <w:proofErr w:type="gramEnd"/>
    <w:r w:rsidR="00D07CB8">
      <w:t>.</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9009" w14:textId="77777777" w:rsidR="00C601F4" w:rsidRDefault="00C601F4">
      <w:r>
        <w:separator/>
      </w:r>
    </w:p>
  </w:footnote>
  <w:footnote w:type="continuationSeparator" w:id="0">
    <w:p w14:paraId="10C4A447" w14:textId="77777777" w:rsidR="00C601F4" w:rsidRDefault="00C60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78764FE" w:rsidR="00DF0FE1" w:rsidRDefault="00545418">
    <w:pPr>
      <w:pStyle w:val="a4"/>
      <w:tabs>
        <w:tab w:val="clear" w:pos="6480"/>
        <w:tab w:val="center" w:pos="4680"/>
        <w:tab w:val="right" w:pos="9360"/>
      </w:tabs>
    </w:pPr>
    <w:r>
      <w:rPr>
        <w:rFonts w:ascii="宋体" w:eastAsia="宋体" w:hAnsi="宋体" w:hint="eastAsia"/>
        <w:lang w:eastAsia="zh-CN"/>
      </w:rPr>
      <w:t>Jan</w:t>
    </w:r>
    <w:r w:rsidR="00DF0FE1">
      <w:rPr>
        <w:lang w:eastAsia="ko-KR"/>
      </w:rPr>
      <w:t xml:space="preserve"> 20</w:t>
    </w:r>
    <w:r>
      <w:rPr>
        <w:lang w:eastAsia="ko-KR"/>
      </w:rPr>
      <w:t>21</w:t>
    </w:r>
    <w:r w:rsidR="00DF0FE1">
      <w:tab/>
    </w:r>
    <w:r w:rsidR="00DF0FE1">
      <w:tab/>
    </w:r>
    <w:r w:rsidR="00DF0FE1">
      <w:fldChar w:fldCharType="begin"/>
    </w:r>
    <w:r w:rsidR="00DF0FE1">
      <w:instrText xml:space="preserve"> TITLE  \* MERGEFORMAT </w:instrText>
    </w:r>
    <w:r w:rsidR="00DF0FE1">
      <w:fldChar w:fldCharType="end"/>
    </w:r>
    <w:fldSimple w:instr=" TITLE  \* MERGEFORMAT ">
      <w:r w:rsidR="0045236E">
        <w:t>doc.: IEEE 802.11-21/</w:t>
      </w:r>
      <w:r w:rsidR="0045236E">
        <w:rPr>
          <w:rFonts w:ascii="宋体" w:eastAsia="宋体" w:hAnsi="宋体"/>
          <w:lang w:eastAsia="zh-CN"/>
        </w:rPr>
        <w:t>0154</w:t>
      </w:r>
      <w:r w:rsidR="0045236E">
        <w:rPr>
          <w:lang w:eastAsia="ko-KR"/>
        </w:rPr>
        <w:t>r</w:t>
      </w:r>
    </w:fldSimple>
    <w:r w:rsidR="0045236E">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4"/>
  </w:num>
  <w:num w:numId="8">
    <w:abstractNumId w:val="3"/>
  </w:num>
  <w:num w:numId="9">
    <w:abstractNumId w:val="12"/>
  </w:num>
  <w:num w:numId="10">
    <w:abstractNumId w:val="6"/>
  </w:num>
  <w:num w:numId="11">
    <w:abstractNumId w:val="1"/>
  </w:num>
  <w:num w:numId="12">
    <w:abstractNumId w:val="9"/>
  </w:num>
  <w:num w:numId="13">
    <w:abstractNumId w:val="13"/>
  </w:num>
  <w:num w:numId="14">
    <w:abstractNumId w:val="7"/>
  </w:num>
  <w:num w:numId="15">
    <w:abstractNumId w:val="5"/>
  </w:num>
  <w:num w:numId="16">
    <w:abstractNumId w:val="14"/>
  </w:num>
  <w:num w:numId="17">
    <w:abstractNumId w:val="2"/>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034E"/>
    <w:rsid w:val="00031E68"/>
    <w:rsid w:val="00033B0A"/>
    <w:rsid w:val="00034E6F"/>
    <w:rsid w:val="000358B3"/>
    <w:rsid w:val="000405C4"/>
    <w:rsid w:val="00041AC4"/>
    <w:rsid w:val="000438DD"/>
    <w:rsid w:val="00044DC0"/>
    <w:rsid w:val="000478EE"/>
    <w:rsid w:val="00052123"/>
    <w:rsid w:val="00053519"/>
    <w:rsid w:val="0005449D"/>
    <w:rsid w:val="000567DA"/>
    <w:rsid w:val="000642FC"/>
    <w:rsid w:val="0006469A"/>
    <w:rsid w:val="00066421"/>
    <w:rsid w:val="00067151"/>
    <w:rsid w:val="0006732A"/>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1C31"/>
    <w:rsid w:val="000A1F25"/>
    <w:rsid w:val="000A671D"/>
    <w:rsid w:val="000A7680"/>
    <w:rsid w:val="000B041A"/>
    <w:rsid w:val="000B083E"/>
    <w:rsid w:val="000B0DAF"/>
    <w:rsid w:val="000B2BE4"/>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5C59"/>
    <w:rsid w:val="00126052"/>
    <w:rsid w:val="001274A8"/>
    <w:rsid w:val="001275D7"/>
    <w:rsid w:val="001276ED"/>
    <w:rsid w:val="00127723"/>
    <w:rsid w:val="00130101"/>
    <w:rsid w:val="001323DB"/>
    <w:rsid w:val="00134114"/>
    <w:rsid w:val="00135032"/>
    <w:rsid w:val="00135B4B"/>
    <w:rsid w:val="0013699E"/>
    <w:rsid w:val="001448D8"/>
    <w:rsid w:val="001450BB"/>
    <w:rsid w:val="001459E7"/>
    <w:rsid w:val="00145C98"/>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1F95"/>
    <w:rsid w:val="001E23C0"/>
    <w:rsid w:val="001E349E"/>
    <w:rsid w:val="001E6267"/>
    <w:rsid w:val="001E6D92"/>
    <w:rsid w:val="001E7C32"/>
    <w:rsid w:val="001F0210"/>
    <w:rsid w:val="001F10F7"/>
    <w:rsid w:val="001F13CA"/>
    <w:rsid w:val="001F24B0"/>
    <w:rsid w:val="001F35EA"/>
    <w:rsid w:val="001F3DB9"/>
    <w:rsid w:val="001F3DED"/>
    <w:rsid w:val="001F45A4"/>
    <w:rsid w:val="001F464A"/>
    <w:rsid w:val="001F491C"/>
    <w:rsid w:val="001F4B15"/>
    <w:rsid w:val="001F4BA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39F2"/>
    <w:rsid w:val="00224133"/>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2D56"/>
    <w:rsid w:val="00263002"/>
    <w:rsid w:val="00263092"/>
    <w:rsid w:val="002662A5"/>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B0983"/>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C5B"/>
    <w:rsid w:val="00362FDE"/>
    <w:rsid w:val="00366AF0"/>
    <w:rsid w:val="00367005"/>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633"/>
    <w:rsid w:val="003F64C8"/>
    <w:rsid w:val="003F6B76"/>
    <w:rsid w:val="003F773E"/>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26E4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36E"/>
    <w:rsid w:val="0045288D"/>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5A71"/>
    <w:rsid w:val="00475D9E"/>
    <w:rsid w:val="00476A4C"/>
    <w:rsid w:val="00476F40"/>
    <w:rsid w:val="004804A4"/>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5537"/>
    <w:rsid w:val="004A7240"/>
    <w:rsid w:val="004A7935"/>
    <w:rsid w:val="004B2117"/>
    <w:rsid w:val="004B493F"/>
    <w:rsid w:val="004B50D6"/>
    <w:rsid w:val="004B7780"/>
    <w:rsid w:val="004C0BD8"/>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64EE"/>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2A49"/>
    <w:rsid w:val="005235B6"/>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45418"/>
    <w:rsid w:val="005476E3"/>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7BE"/>
    <w:rsid w:val="005D33B5"/>
    <w:rsid w:val="005D397D"/>
    <w:rsid w:val="005D3F28"/>
    <w:rsid w:val="005D5C6E"/>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10293"/>
    <w:rsid w:val="006104BB"/>
    <w:rsid w:val="006111B6"/>
    <w:rsid w:val="006117D4"/>
    <w:rsid w:val="00612605"/>
    <w:rsid w:val="006154AB"/>
    <w:rsid w:val="00615E8C"/>
    <w:rsid w:val="00616084"/>
    <w:rsid w:val="00616288"/>
    <w:rsid w:val="006166E1"/>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6AF"/>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7069C"/>
    <w:rsid w:val="00671F29"/>
    <w:rsid w:val="00672466"/>
    <w:rsid w:val="00672DFA"/>
    <w:rsid w:val="0067305F"/>
    <w:rsid w:val="00673E73"/>
    <w:rsid w:val="0067546C"/>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76B8"/>
    <w:rsid w:val="00697E1B"/>
    <w:rsid w:val="006A3117"/>
    <w:rsid w:val="006A3A0E"/>
    <w:rsid w:val="006A3EB3"/>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358B"/>
    <w:rsid w:val="006F36A8"/>
    <w:rsid w:val="006F3DD4"/>
    <w:rsid w:val="006F6E4C"/>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3F8E"/>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B4C"/>
    <w:rsid w:val="00752D8F"/>
    <w:rsid w:val="0075419F"/>
    <w:rsid w:val="007546E8"/>
    <w:rsid w:val="00755D22"/>
    <w:rsid w:val="007571C4"/>
    <w:rsid w:val="00760099"/>
    <w:rsid w:val="0076096A"/>
    <w:rsid w:val="00760E8D"/>
    <w:rsid w:val="0076196C"/>
    <w:rsid w:val="00766B1A"/>
    <w:rsid w:val="00766DFE"/>
    <w:rsid w:val="00772027"/>
    <w:rsid w:val="007724D5"/>
    <w:rsid w:val="007740C0"/>
    <w:rsid w:val="0077583A"/>
    <w:rsid w:val="0077584D"/>
    <w:rsid w:val="0077797F"/>
    <w:rsid w:val="00780B5D"/>
    <w:rsid w:val="007828FA"/>
    <w:rsid w:val="00783B46"/>
    <w:rsid w:val="00784800"/>
    <w:rsid w:val="00786A15"/>
    <w:rsid w:val="00790DCF"/>
    <w:rsid w:val="007914E4"/>
    <w:rsid w:val="007914F3"/>
    <w:rsid w:val="00791F2A"/>
    <w:rsid w:val="00792041"/>
    <w:rsid w:val="007926D8"/>
    <w:rsid w:val="00792720"/>
    <w:rsid w:val="0079373D"/>
    <w:rsid w:val="007943D9"/>
    <w:rsid w:val="00794BC4"/>
    <w:rsid w:val="00794F1E"/>
    <w:rsid w:val="0079538C"/>
    <w:rsid w:val="007957FB"/>
    <w:rsid w:val="00795C50"/>
    <w:rsid w:val="007A098E"/>
    <w:rsid w:val="007A149D"/>
    <w:rsid w:val="007A1DEA"/>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C47"/>
    <w:rsid w:val="008831D9"/>
    <w:rsid w:val="00884237"/>
    <w:rsid w:val="00885F96"/>
    <w:rsid w:val="0088742D"/>
    <w:rsid w:val="00887583"/>
    <w:rsid w:val="008909A8"/>
    <w:rsid w:val="00890F14"/>
    <w:rsid w:val="00891445"/>
    <w:rsid w:val="00892781"/>
    <w:rsid w:val="008939BF"/>
    <w:rsid w:val="00893ED4"/>
    <w:rsid w:val="00895A28"/>
    <w:rsid w:val="00897183"/>
    <w:rsid w:val="008A2992"/>
    <w:rsid w:val="008A5AFD"/>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C05"/>
    <w:rsid w:val="008D3AFB"/>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4312"/>
    <w:rsid w:val="008F5784"/>
    <w:rsid w:val="009008D2"/>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303E"/>
    <w:rsid w:val="00924D34"/>
    <w:rsid w:val="009278D5"/>
    <w:rsid w:val="00927FEB"/>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6084"/>
    <w:rsid w:val="0095758E"/>
    <w:rsid w:val="00961347"/>
    <w:rsid w:val="00962377"/>
    <w:rsid w:val="00962886"/>
    <w:rsid w:val="00963830"/>
    <w:rsid w:val="00963FE2"/>
    <w:rsid w:val="00964681"/>
    <w:rsid w:val="00967FC7"/>
    <w:rsid w:val="009704BC"/>
    <w:rsid w:val="009723A1"/>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B6A73"/>
    <w:rsid w:val="009C0566"/>
    <w:rsid w:val="009C23A8"/>
    <w:rsid w:val="009C2AC9"/>
    <w:rsid w:val="009C30AA"/>
    <w:rsid w:val="009C3954"/>
    <w:rsid w:val="009C3E86"/>
    <w:rsid w:val="009C43D1"/>
    <w:rsid w:val="009C5608"/>
    <w:rsid w:val="009C59A6"/>
    <w:rsid w:val="009C6A52"/>
    <w:rsid w:val="009D0A30"/>
    <w:rsid w:val="009D0AB2"/>
    <w:rsid w:val="009D3276"/>
    <w:rsid w:val="009D444C"/>
    <w:rsid w:val="009D4525"/>
    <w:rsid w:val="009D473A"/>
    <w:rsid w:val="009D4B14"/>
    <w:rsid w:val="009E10B3"/>
    <w:rsid w:val="009E1533"/>
    <w:rsid w:val="009E2715"/>
    <w:rsid w:val="009E2785"/>
    <w:rsid w:val="009E4C1F"/>
    <w:rsid w:val="009E5718"/>
    <w:rsid w:val="009E5870"/>
    <w:rsid w:val="009F08F6"/>
    <w:rsid w:val="009F0CDB"/>
    <w:rsid w:val="009F17CA"/>
    <w:rsid w:val="009F379B"/>
    <w:rsid w:val="009F39CB"/>
    <w:rsid w:val="009F3F07"/>
    <w:rsid w:val="009F4C42"/>
    <w:rsid w:val="009F5117"/>
    <w:rsid w:val="00A00A1F"/>
    <w:rsid w:val="00A00EE5"/>
    <w:rsid w:val="00A040EF"/>
    <w:rsid w:val="00A049E2"/>
    <w:rsid w:val="00A06AE1"/>
    <w:rsid w:val="00A070C0"/>
    <w:rsid w:val="00A07292"/>
    <w:rsid w:val="00A077D4"/>
    <w:rsid w:val="00A1134E"/>
    <w:rsid w:val="00A11F0B"/>
    <w:rsid w:val="00A1344B"/>
    <w:rsid w:val="00A13908"/>
    <w:rsid w:val="00A17B98"/>
    <w:rsid w:val="00A20076"/>
    <w:rsid w:val="00A219E7"/>
    <w:rsid w:val="00A2290B"/>
    <w:rsid w:val="00A229E4"/>
    <w:rsid w:val="00A2417A"/>
    <w:rsid w:val="00A246C2"/>
    <w:rsid w:val="00A26D8D"/>
    <w:rsid w:val="00A27692"/>
    <w:rsid w:val="00A31647"/>
    <w:rsid w:val="00A3560F"/>
    <w:rsid w:val="00A35D4E"/>
    <w:rsid w:val="00A35DD1"/>
    <w:rsid w:val="00A36DC1"/>
    <w:rsid w:val="00A40884"/>
    <w:rsid w:val="00A40A07"/>
    <w:rsid w:val="00A42C28"/>
    <w:rsid w:val="00A42DF3"/>
    <w:rsid w:val="00A43AD8"/>
    <w:rsid w:val="00A43B6B"/>
    <w:rsid w:val="00A445D9"/>
    <w:rsid w:val="00A45C7E"/>
    <w:rsid w:val="00A46AF0"/>
    <w:rsid w:val="00A477E6"/>
    <w:rsid w:val="00A4790E"/>
    <w:rsid w:val="00A47929"/>
    <w:rsid w:val="00A47C1B"/>
    <w:rsid w:val="00A51BD6"/>
    <w:rsid w:val="00A5337D"/>
    <w:rsid w:val="00A55079"/>
    <w:rsid w:val="00A5564B"/>
    <w:rsid w:val="00A57C2D"/>
    <w:rsid w:val="00A57CE8"/>
    <w:rsid w:val="00A61F48"/>
    <w:rsid w:val="00A6270B"/>
    <w:rsid w:val="00A62DE2"/>
    <w:rsid w:val="00A6389A"/>
    <w:rsid w:val="00A63DC8"/>
    <w:rsid w:val="00A66CBC"/>
    <w:rsid w:val="00A7025D"/>
    <w:rsid w:val="00A70990"/>
    <w:rsid w:val="00A717AC"/>
    <w:rsid w:val="00A73F17"/>
    <w:rsid w:val="00A8091D"/>
    <w:rsid w:val="00A809AC"/>
    <w:rsid w:val="00A80E2F"/>
    <w:rsid w:val="00A81018"/>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60C2"/>
    <w:rsid w:val="00AC76C6"/>
    <w:rsid w:val="00AD268D"/>
    <w:rsid w:val="00AD3749"/>
    <w:rsid w:val="00AD3F85"/>
    <w:rsid w:val="00AD6723"/>
    <w:rsid w:val="00AD6AE6"/>
    <w:rsid w:val="00AE1BE6"/>
    <w:rsid w:val="00AE1F5A"/>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5372"/>
    <w:rsid w:val="00B16515"/>
    <w:rsid w:val="00B17F46"/>
    <w:rsid w:val="00B20519"/>
    <w:rsid w:val="00B205C7"/>
    <w:rsid w:val="00B20EF3"/>
    <w:rsid w:val="00B226B5"/>
    <w:rsid w:val="00B22C00"/>
    <w:rsid w:val="00B22FEF"/>
    <w:rsid w:val="00B2361F"/>
    <w:rsid w:val="00B2552B"/>
    <w:rsid w:val="00B25D0E"/>
    <w:rsid w:val="00B2692B"/>
    <w:rsid w:val="00B2718B"/>
    <w:rsid w:val="00B27871"/>
    <w:rsid w:val="00B3040A"/>
    <w:rsid w:val="00B32585"/>
    <w:rsid w:val="00B348D8"/>
    <w:rsid w:val="00B34F98"/>
    <w:rsid w:val="00B350FD"/>
    <w:rsid w:val="00B35209"/>
    <w:rsid w:val="00B35ECD"/>
    <w:rsid w:val="00B40221"/>
    <w:rsid w:val="00B41FC5"/>
    <w:rsid w:val="00B422A1"/>
    <w:rsid w:val="00B447D8"/>
    <w:rsid w:val="00B45A5E"/>
    <w:rsid w:val="00B51003"/>
    <w:rsid w:val="00B51194"/>
    <w:rsid w:val="00B52374"/>
    <w:rsid w:val="00B5292B"/>
    <w:rsid w:val="00B52A96"/>
    <w:rsid w:val="00B5499F"/>
    <w:rsid w:val="00B54BAC"/>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5E20"/>
    <w:rsid w:val="00B76815"/>
    <w:rsid w:val="00B77BB8"/>
    <w:rsid w:val="00B77D70"/>
    <w:rsid w:val="00B80376"/>
    <w:rsid w:val="00B81E9B"/>
    <w:rsid w:val="00B8242B"/>
    <w:rsid w:val="00B83455"/>
    <w:rsid w:val="00B83A0A"/>
    <w:rsid w:val="00B844E8"/>
    <w:rsid w:val="00B859CE"/>
    <w:rsid w:val="00B904CC"/>
    <w:rsid w:val="00B916DC"/>
    <w:rsid w:val="00B917C4"/>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E8E"/>
    <w:rsid w:val="00BE21A9"/>
    <w:rsid w:val="00BE2561"/>
    <w:rsid w:val="00BE263E"/>
    <w:rsid w:val="00BE2BA3"/>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4B31"/>
    <w:rsid w:val="00C151D0"/>
    <w:rsid w:val="00C172D4"/>
    <w:rsid w:val="00C17C1B"/>
    <w:rsid w:val="00C20366"/>
    <w:rsid w:val="00C206E5"/>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709A"/>
    <w:rsid w:val="00C57CDB"/>
    <w:rsid w:val="00C601F4"/>
    <w:rsid w:val="00C60A9B"/>
    <w:rsid w:val="00C60F8E"/>
    <w:rsid w:val="00C6108B"/>
    <w:rsid w:val="00C6588D"/>
    <w:rsid w:val="00C66970"/>
    <w:rsid w:val="00C66B2F"/>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7821"/>
    <w:rsid w:val="00C8795F"/>
    <w:rsid w:val="00C92726"/>
    <w:rsid w:val="00C9272E"/>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0ADD"/>
    <w:rsid w:val="00CB147A"/>
    <w:rsid w:val="00CB285C"/>
    <w:rsid w:val="00CB33F0"/>
    <w:rsid w:val="00CB43D1"/>
    <w:rsid w:val="00CB6234"/>
    <w:rsid w:val="00CB62CB"/>
    <w:rsid w:val="00CB6790"/>
    <w:rsid w:val="00CB7A46"/>
    <w:rsid w:val="00CC021A"/>
    <w:rsid w:val="00CC3806"/>
    <w:rsid w:val="00CC4281"/>
    <w:rsid w:val="00CC6087"/>
    <w:rsid w:val="00CC648A"/>
    <w:rsid w:val="00CC76CE"/>
    <w:rsid w:val="00CC7C82"/>
    <w:rsid w:val="00CD0ABD"/>
    <w:rsid w:val="00CD0F66"/>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07CB8"/>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12F2"/>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0889"/>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514"/>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245D5"/>
    <w:rsid w:val="00E30F65"/>
    <w:rsid w:val="00E31C35"/>
    <w:rsid w:val="00E31EFC"/>
    <w:rsid w:val="00E330D2"/>
    <w:rsid w:val="00E332E8"/>
    <w:rsid w:val="00E33B8F"/>
    <w:rsid w:val="00E3655E"/>
    <w:rsid w:val="00E374A3"/>
    <w:rsid w:val="00E40624"/>
    <w:rsid w:val="00E408BF"/>
    <w:rsid w:val="00E410E9"/>
    <w:rsid w:val="00E4329F"/>
    <w:rsid w:val="00E46CC2"/>
    <w:rsid w:val="00E46D15"/>
    <w:rsid w:val="00E5241C"/>
    <w:rsid w:val="00E53C1B"/>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1D5"/>
    <w:rsid w:val="00EC13E8"/>
    <w:rsid w:val="00EC4F39"/>
    <w:rsid w:val="00EC6022"/>
    <w:rsid w:val="00EC6BBE"/>
    <w:rsid w:val="00EC70E0"/>
    <w:rsid w:val="00EC7772"/>
    <w:rsid w:val="00EC79C5"/>
    <w:rsid w:val="00ED3E1B"/>
    <w:rsid w:val="00ED5F52"/>
    <w:rsid w:val="00ED6046"/>
    <w:rsid w:val="00ED6892"/>
    <w:rsid w:val="00ED6FC5"/>
    <w:rsid w:val="00EE13AE"/>
    <w:rsid w:val="00EE25EA"/>
    <w:rsid w:val="00EE276D"/>
    <w:rsid w:val="00EE2AF3"/>
    <w:rsid w:val="00EE34B6"/>
    <w:rsid w:val="00EE3A65"/>
    <w:rsid w:val="00EE3F4E"/>
    <w:rsid w:val="00EE45C5"/>
    <w:rsid w:val="00EE4B98"/>
    <w:rsid w:val="00EE55B2"/>
    <w:rsid w:val="00EE5CD0"/>
    <w:rsid w:val="00EE7DA9"/>
    <w:rsid w:val="00EF214A"/>
    <w:rsid w:val="00EF34D3"/>
    <w:rsid w:val="00EF38CF"/>
    <w:rsid w:val="00EF3C89"/>
    <w:rsid w:val="00EF40CD"/>
    <w:rsid w:val="00EF6B9E"/>
    <w:rsid w:val="00EF6C91"/>
    <w:rsid w:val="00EF715C"/>
    <w:rsid w:val="00F00C62"/>
    <w:rsid w:val="00F01E89"/>
    <w:rsid w:val="00F02D0B"/>
    <w:rsid w:val="00F02F18"/>
    <w:rsid w:val="00F0330B"/>
    <w:rsid w:val="00F047A1"/>
    <w:rsid w:val="00F04926"/>
    <w:rsid w:val="00F04FF6"/>
    <w:rsid w:val="00F0504C"/>
    <w:rsid w:val="00F06FC4"/>
    <w:rsid w:val="00F100D0"/>
    <w:rsid w:val="00F109FC"/>
    <w:rsid w:val="00F13D95"/>
    <w:rsid w:val="00F13F76"/>
    <w:rsid w:val="00F154AA"/>
    <w:rsid w:val="00F16057"/>
    <w:rsid w:val="00F16324"/>
    <w:rsid w:val="00F20CBA"/>
    <w:rsid w:val="00F227F9"/>
    <w:rsid w:val="00F233C0"/>
    <w:rsid w:val="00F2375B"/>
    <w:rsid w:val="00F24F93"/>
    <w:rsid w:val="00F2561F"/>
    <w:rsid w:val="00F2637D"/>
    <w:rsid w:val="00F31334"/>
    <w:rsid w:val="00F31E36"/>
    <w:rsid w:val="00F33998"/>
    <w:rsid w:val="00F342FD"/>
    <w:rsid w:val="00F34E9E"/>
    <w:rsid w:val="00F351F5"/>
    <w:rsid w:val="00F365C8"/>
    <w:rsid w:val="00F36DC0"/>
    <w:rsid w:val="00F37F87"/>
    <w:rsid w:val="00F400A1"/>
    <w:rsid w:val="00F41684"/>
    <w:rsid w:val="00F418ED"/>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E6F"/>
    <w:rsid w:val="00F6485C"/>
    <w:rsid w:val="00F653A1"/>
    <w:rsid w:val="00F659E1"/>
    <w:rsid w:val="00F668FF"/>
    <w:rsid w:val="00F670F7"/>
    <w:rsid w:val="00F70AC8"/>
    <w:rsid w:val="00F71FAA"/>
    <w:rsid w:val="00F73385"/>
    <w:rsid w:val="00F74A50"/>
    <w:rsid w:val="00F7677E"/>
    <w:rsid w:val="00F76F3C"/>
    <w:rsid w:val="00F808C5"/>
    <w:rsid w:val="00F81532"/>
    <w:rsid w:val="00F81D0E"/>
    <w:rsid w:val="00F8313C"/>
    <w:rsid w:val="00F832E1"/>
    <w:rsid w:val="00F85369"/>
    <w:rsid w:val="00F858DD"/>
    <w:rsid w:val="00F87842"/>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7D8B"/>
    <w:rsid w:val="00FD522B"/>
    <w:rsid w:val="00FD554D"/>
    <w:rsid w:val="00FD5B24"/>
    <w:rsid w:val="00FE02DE"/>
    <w:rsid w:val="00FE1231"/>
    <w:rsid w:val="00FE29AA"/>
    <w:rsid w:val="00FE30C5"/>
    <w:rsid w:val="00FE31E9"/>
    <w:rsid w:val="00FE362B"/>
    <w:rsid w:val="00FE37EF"/>
    <w:rsid w:val="00FE441E"/>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paragraph" w:customStyle="1" w:styleId="SP15303498">
    <w:name w:val="SP.15.303498"/>
    <w:basedOn w:val="Default"/>
    <w:next w:val="Default"/>
    <w:uiPriority w:val="99"/>
    <w:rsid w:val="00545418"/>
    <w:pPr>
      <w:widowControl w:val="0"/>
    </w:pPr>
    <w:rPr>
      <w:rFonts w:ascii="Arial" w:hAnsi="Arial" w:cs="Arial"/>
      <w:color w:val="auto"/>
    </w:rPr>
  </w:style>
  <w:style w:type="paragraph" w:customStyle="1" w:styleId="SP15303509">
    <w:name w:val="SP.15.303509"/>
    <w:basedOn w:val="Default"/>
    <w:next w:val="Default"/>
    <w:uiPriority w:val="99"/>
    <w:rsid w:val="00545418"/>
    <w:pPr>
      <w:widowControl w:val="0"/>
    </w:pPr>
    <w:rPr>
      <w:rFonts w:ascii="Arial" w:hAnsi="Arial" w:cs="Arial"/>
      <w:color w:val="auto"/>
    </w:rPr>
  </w:style>
  <w:style w:type="paragraph" w:customStyle="1" w:styleId="SP15303120">
    <w:name w:val="SP.15.303120"/>
    <w:basedOn w:val="Default"/>
    <w:next w:val="Default"/>
    <w:uiPriority w:val="99"/>
    <w:rsid w:val="00545418"/>
    <w:pPr>
      <w:widowControl w:val="0"/>
    </w:pPr>
    <w:rPr>
      <w:rFonts w:ascii="Arial" w:hAnsi="Arial" w:cs="Arial"/>
      <w:color w:val="auto"/>
    </w:rPr>
  </w:style>
  <w:style w:type="character" w:customStyle="1" w:styleId="SC15323589">
    <w:name w:val="SC.15.323589"/>
    <w:uiPriority w:val="99"/>
    <w:rsid w:val="00545418"/>
    <w:rPr>
      <w:color w:val="000000"/>
      <w:sz w:val="20"/>
      <w:szCs w:val="20"/>
    </w:rPr>
  </w:style>
  <w:style w:type="paragraph" w:customStyle="1" w:styleId="SP15303465">
    <w:name w:val="SP.15.303465"/>
    <w:basedOn w:val="Default"/>
    <w:next w:val="Default"/>
    <w:uiPriority w:val="99"/>
    <w:rsid w:val="00545418"/>
    <w:pPr>
      <w:widowControl w:val="0"/>
    </w:pPr>
    <w:rPr>
      <w:rFonts w:ascii="Arial" w:hAnsi="Arial" w:cs="Arial"/>
      <w:color w:val="auto"/>
    </w:rPr>
  </w:style>
  <w:style w:type="paragraph" w:customStyle="1" w:styleId="SP15303544">
    <w:name w:val="SP.15.303544"/>
    <w:basedOn w:val="Default"/>
    <w:next w:val="Default"/>
    <w:uiPriority w:val="99"/>
    <w:rsid w:val="00545418"/>
    <w:pPr>
      <w:widowControl w:val="0"/>
    </w:pPr>
    <w:rPr>
      <w:rFonts w:ascii="Arial" w:hAnsi="Arial" w:cs="Arial"/>
      <w:color w:val="auto"/>
    </w:rPr>
  </w:style>
  <w:style w:type="character" w:customStyle="1" w:styleId="SC15323592">
    <w:name w:val="SC.15.323592"/>
    <w:uiPriority w:val="99"/>
    <w:rsid w:val="00545418"/>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28937493">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yunbo@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s>
</file>

<file path=customXml/itemProps1.xml><?xml version="1.0" encoding="utf-8"?>
<ds:datastoreItem xmlns:ds="http://schemas.openxmlformats.org/officeDocument/2006/customXml" ds:itemID="{0E7F14E7-91B0-40F8-ACE2-C201A171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2020-09-02T05:47:00Z</dcterms:created>
  <dcterms:modified xsi:type="dcterms:W3CDTF">2021-01-26T06:59:00Z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(3)6L19Z76lNy3P7XmpwgUF2K8W+OfBrz33jFkuiN3mIZJFsq/JrOsOB2pLxk+H43c4hR18RJhu
PVHfTathLdu2OPtZETM4bVqXiTOEJeD9Cdm5SLODU+aqw1PRhEmBM8iQJNrffcAnWJFmNUkl
nNeY3zH8YX/FQpzBCSF3ylTu3LYSrTUz2wCdkISS8L4EwspzY7XcPCzFtl6YIp3rlYmkANR/
ZHOYswpbcWpagQt/lB</vt:lpwstr>
  </property>
  <property fmtid="{D5CDD505-2E9C-101B-9397-08002B2CF9AE}" pid="9" name="_2015_ms_pID_7253431">
    <vt:lpwstr>bIYMXI8RL+tpJ/VxfBUjEv+QmsJhqSlGlGTOU7Ilc3XqSlGDTYQnb9
+Bk+hiGYDTPEDl7rkd4HlStirk8LhgpfLx/d5TCLwnqQcw001Csth+UGMi6QaLyvrPRdYwFu
jxggn2mgVPbYlXCUMdC0CslJ1pN9N+vfchGb06GdICBJnCR+r/c/kmlZ/4h530B7PPNtBqP+
jF2eu992pg7KUIMjDrDBxUg4NS4qKV5eT7NI</vt:lpwstr>
  </property>
  <property fmtid="{D5CDD505-2E9C-101B-9397-08002B2CF9AE}" pid="10" name="_2015_ms_pID_7253432">
    <vt:lpwstr>1g==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1611125242</vt:lpwstr>
  </property>
</Properties>
</file>