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27569847" w:rsidR="00CA09B2" w:rsidRDefault="00947BBC" w:rsidP="00D778B7">
            <w:pPr>
              <w:pStyle w:val="T2"/>
            </w:pPr>
            <w:r>
              <w:t>PDT-EHT-SIG</w:t>
            </w:r>
            <w:r w:rsidR="00D778B7">
              <w:rPr>
                <w:lang w:eastAsia="zh-CN"/>
              </w:rPr>
              <w:t>-</w:t>
            </w:r>
            <w:r w:rsidR="00CE500F">
              <w:rPr>
                <w:lang w:eastAsia="zh-CN"/>
              </w:rPr>
              <w:t>MCS</w:t>
            </w:r>
            <w:r w:rsidR="00D778B7">
              <w:rPr>
                <w:lang w:eastAsia="zh-CN"/>
              </w:rPr>
              <w:t>-</w:t>
            </w:r>
            <w:r w:rsidR="00CE500F">
              <w:rPr>
                <w:lang w:eastAsia="zh-CN"/>
              </w:rPr>
              <w:t>Table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53CC6CAF" w:rsidR="00CA09B2" w:rsidRDefault="00CA09B2" w:rsidP="00CE500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2</w:t>
            </w:r>
            <w:r w:rsidR="00CE500F">
              <w:rPr>
                <w:b w:val="0"/>
                <w:sz w:val="20"/>
              </w:rPr>
              <w:t>5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27A2EB0A" w:rsidR="001A056D" w:rsidRDefault="008D48B8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W</w:t>
            </w:r>
            <w:r>
              <w:rPr>
                <w:b w:val="0"/>
                <w:sz w:val="20"/>
                <w:lang w:eastAsia="zh-CN"/>
              </w:rPr>
              <w:t>ei Jiang</w:t>
            </w:r>
          </w:p>
        </w:tc>
        <w:tc>
          <w:tcPr>
            <w:tcW w:w="2064" w:type="dxa"/>
            <w:vAlign w:val="center"/>
          </w:tcPr>
          <w:p w14:paraId="0B597B4F" w14:textId="6CD1D429" w:rsidR="001A056D" w:rsidRDefault="008D48B8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2CCCA5E" w:rsidR="001A056D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</w:t>
            </w:r>
            <w:r>
              <w:rPr>
                <w:b w:val="0"/>
                <w:sz w:val="20"/>
                <w:lang w:eastAsia="zh-CN"/>
              </w:rPr>
              <w:t>ei Huang</w:t>
            </w:r>
          </w:p>
        </w:tc>
        <w:tc>
          <w:tcPr>
            <w:tcW w:w="2064" w:type="dxa"/>
            <w:vAlign w:val="center"/>
          </w:tcPr>
          <w:p w14:paraId="19B2CA25" w14:textId="5A2656AF" w:rsidR="001A056D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O</w:t>
            </w:r>
            <w:r>
              <w:rPr>
                <w:b w:val="0"/>
                <w:sz w:val="20"/>
                <w:lang w:eastAsia="zh-CN"/>
              </w:rPr>
              <w:t>ppo</w:t>
            </w:r>
            <w:bookmarkStart w:id="0" w:name="_GoBack"/>
            <w:bookmarkEnd w:id="0"/>
            <w:proofErr w:type="spellEnd"/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0D4A" w14:paraId="606B88B4" w14:textId="77777777" w:rsidTr="00FA747E">
        <w:trPr>
          <w:jc w:val="center"/>
        </w:trPr>
        <w:tc>
          <w:tcPr>
            <w:tcW w:w="1336" w:type="dxa"/>
            <w:vAlign w:val="center"/>
          </w:tcPr>
          <w:p w14:paraId="54A36F2D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CECEF0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899FB8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652BDFC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F4F4DE1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252DDBEC" w:rsidR="00756806" w:rsidRDefault="00756806" w:rsidP="00A243D7">
                            <w:r>
                              <w:t xml:space="preserve">This document contains proposed draft text </w:t>
                            </w:r>
                            <w:r w:rsidR="005E5EE8">
                              <w:t xml:space="preserve">update </w:t>
                            </w:r>
                            <w:r>
                              <w:t>for EHT-SIG</w:t>
                            </w:r>
                            <w:r w:rsidR="00CE500F">
                              <w:t xml:space="preserve"> MCS Table</w:t>
                            </w:r>
                            <w:r w:rsidR="00477C65">
                              <w:t>.</w:t>
                            </w:r>
                          </w:p>
                          <w:p w14:paraId="48FFECD0" w14:textId="77777777" w:rsidR="00756806" w:rsidRDefault="00756806" w:rsidP="00A243D7"/>
                          <w:p w14:paraId="1D2CC3CD" w14:textId="77777777" w:rsidR="00756806" w:rsidRDefault="00756806" w:rsidP="00947BBC">
                            <w:pPr>
                              <w:rPr>
                                <w:ins w:id="1" w:author="Yujian (Ross Yu)" w:date="2020-12-08T14:31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7A009392" w14:textId="518BF234" w:rsidR="00D139A4" w:rsidRDefault="00290D4A" w:rsidP="005E5EE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R1: update based on Lei</w:t>
                            </w:r>
                            <w:r>
                              <w:rPr>
                                <w:lang w:eastAsia="zh-CN"/>
                              </w:rPr>
                              <w:t>’s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6F4D0EE" w14:textId="252DDBEC" w:rsidR="00756806" w:rsidRDefault="00756806" w:rsidP="00A243D7">
                      <w:r>
                        <w:t xml:space="preserve">This document contains proposed draft text </w:t>
                      </w:r>
                      <w:r w:rsidR="005E5EE8">
                        <w:t xml:space="preserve">update </w:t>
                      </w:r>
                      <w:r>
                        <w:t>for EHT-SIG</w:t>
                      </w:r>
                      <w:r w:rsidR="00CE500F">
                        <w:t xml:space="preserve"> MCS Table</w:t>
                      </w:r>
                      <w:r w:rsidR="00477C65">
                        <w:t>.</w:t>
                      </w:r>
                    </w:p>
                    <w:p w14:paraId="48FFECD0" w14:textId="77777777" w:rsidR="00756806" w:rsidRDefault="00756806" w:rsidP="00A243D7"/>
                    <w:p w14:paraId="1D2CC3CD" w14:textId="77777777" w:rsidR="00756806" w:rsidRDefault="00756806" w:rsidP="00947BBC">
                      <w:pPr>
                        <w:rPr>
                          <w:ins w:id="2" w:author="Yujian (Ross Yu)" w:date="2020-12-08T14:31:00Z"/>
                        </w:rPr>
                      </w:pPr>
                      <w:r>
                        <w:t>R0:  initial version</w:t>
                      </w:r>
                    </w:p>
                    <w:p w14:paraId="7A009392" w14:textId="518BF234" w:rsidR="00D139A4" w:rsidRDefault="00290D4A" w:rsidP="005E5EE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R1: update based on Lei</w:t>
                      </w:r>
                      <w:r>
                        <w:rPr>
                          <w:lang w:eastAsia="zh-CN"/>
                        </w:rPr>
                        <w:t>’s comment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03D751F2" w14:textId="77777777" w:rsidR="00585AEC" w:rsidRDefault="00585AEC" w:rsidP="00585AE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Parameters for HE-SIG-B-MCSs</w:t>
      </w:r>
    </w:p>
    <w:p w14:paraId="766F6C54" w14:textId="77777777" w:rsidR="00585AEC" w:rsidRDefault="00585AEC" w:rsidP="00585AEC">
      <w:pPr>
        <w:pStyle w:val="T"/>
        <w:rPr>
          <w:rFonts w:ascii="Malgun Gothic" w:eastAsia="Malgun Gothic" w:cs="Malgun Gothic"/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-SIG-B-MCSs,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RTF39373134353a205461626c65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27-112 (HE-SIG-B MCSs)</w:t>
      </w:r>
      <w:r>
        <w:rPr>
          <w:w w:val="100"/>
        </w:rPr>
        <w:fldChar w:fldCharType="end"/>
      </w:r>
      <w:r>
        <w:rPr>
          <w:w w:val="100"/>
        </w:rPr>
        <w:t>, are used for the HE-SIG-B field transmission in the HE MU PPDU.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0"/>
        <w:gridCol w:w="680"/>
        <w:gridCol w:w="1000"/>
        <w:gridCol w:w="520"/>
        <w:gridCol w:w="740"/>
        <w:gridCol w:w="720"/>
        <w:gridCol w:w="840"/>
        <w:gridCol w:w="840"/>
        <w:gridCol w:w="1060"/>
      </w:tblGrid>
      <w:tr w:rsidR="00585AEC" w14:paraId="142C0BCE" w14:textId="77777777" w:rsidTr="009C5043">
        <w:trPr>
          <w:jc w:val="center"/>
        </w:trPr>
        <w:tc>
          <w:tcPr>
            <w:tcW w:w="78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B9BD44B" w14:textId="77777777" w:rsidR="00585AEC" w:rsidRDefault="00585AEC" w:rsidP="00585AEC">
            <w:pPr>
              <w:pStyle w:val="TableTitle"/>
              <w:numPr>
                <w:ilvl w:val="0"/>
                <w:numId w:val="31"/>
              </w:numPr>
            </w:pPr>
            <w:bookmarkStart w:id="3" w:name="RTF39373134353a205461626c65"/>
            <w:r>
              <w:rPr>
                <w:w w:val="100"/>
              </w:rPr>
              <w:t>HE-SIG-B MCSs</w:t>
            </w:r>
            <w:bookmarkEnd w:id="3"/>
          </w:p>
        </w:tc>
      </w:tr>
      <w:tr w:rsidR="00585AEC" w14:paraId="35469C78" w14:textId="77777777" w:rsidTr="009C5043">
        <w:trPr>
          <w:trHeight w:val="64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8CD870B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HE-SIG-B-MCS Index</w:t>
            </w:r>
          </w:p>
        </w:tc>
        <w:tc>
          <w:tcPr>
            <w:tcW w:w="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FC2AD73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DCM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A8509BD" w14:textId="77777777" w:rsidR="00585AEC" w:rsidRDefault="00585AEC" w:rsidP="009C5043">
            <w:pPr>
              <w:pStyle w:val="CellHeading"/>
              <w:suppressAutoHyphens w:val="0"/>
            </w:pPr>
            <w:r>
              <w:rPr>
                <w:w w:val="100"/>
              </w:rPr>
              <w:t>Modulation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CD38655" w14:textId="77777777" w:rsidR="00585AEC" w:rsidRDefault="00585AEC" w:rsidP="009C5043">
            <w:pPr>
              <w:pStyle w:val="CellHeading"/>
            </w:pPr>
            <w:r>
              <w:rPr>
                <w:w w:val="100"/>
              </w:rPr>
              <w:t>R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29D52939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19B27FA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8598B78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E4858EE" w14:textId="77777777" w:rsidR="00585AEC" w:rsidRDefault="00585AEC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</w:tcPr>
          <w:p w14:paraId="4888703C" w14:textId="77777777" w:rsidR="00585AEC" w:rsidRDefault="00585AEC" w:rsidP="009C5043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Malgun Gothic" w:eastAsia="Malgun Gothic" w:hAnsi="Symbol" w:cs="Malgun Gothic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w w:val="100"/>
                <w:sz w:val="18"/>
                <w:szCs w:val="18"/>
              </w:rPr>
              <w:t>HE-SIG-B rate (Mb/s)</w:t>
            </w:r>
          </w:p>
        </w:tc>
      </w:tr>
      <w:tr w:rsidR="00585AEC" w14:paraId="24B78023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0ED65EE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0</w:t>
            </w:r>
          </w:p>
        </w:tc>
        <w:tc>
          <w:tcPr>
            <w:tcW w:w="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E6C6075" w14:textId="77777777" w:rsidR="00585AEC" w:rsidRDefault="00585AEC" w:rsidP="009C5043">
            <w:pPr>
              <w:pStyle w:val="CellBody"/>
              <w:jc w:val="center"/>
            </w:pPr>
            <w:commentRangeStart w:id="4"/>
            <w:r w:rsidRPr="007525BA">
              <w:rPr>
                <w:w w:val="100"/>
                <w:highlight w:val="green"/>
              </w:rPr>
              <w:t>1</w:t>
            </w:r>
            <w:commentRangeEnd w:id="4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4"/>
            </w:r>
          </w:p>
        </w:tc>
        <w:tc>
          <w:tcPr>
            <w:tcW w:w="10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EBD523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008603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C604CF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574720C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F480E8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A63090C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45ED25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3.3</w:t>
            </w:r>
          </w:p>
        </w:tc>
      </w:tr>
      <w:tr w:rsidR="00585AEC" w14:paraId="4D8CF88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EBB8B38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BD8A847" w14:textId="77777777" w:rsidR="00585AEC" w:rsidRDefault="00585AEC" w:rsidP="009C5043">
            <w:pPr>
              <w:pStyle w:val="CellBody"/>
              <w:jc w:val="center"/>
            </w:pPr>
            <w:commentRangeStart w:id="5"/>
            <w:r w:rsidRPr="007525BA">
              <w:rPr>
                <w:w w:val="100"/>
                <w:highlight w:val="yellow"/>
              </w:rPr>
              <w:t>0</w:t>
            </w:r>
            <w:commentRangeEnd w:id="5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5"/>
            </w: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89D3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900625B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1CE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C33CE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F036CB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16E6E5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48AD7F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585AEC" w14:paraId="5A40C49B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42710EF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9C17C0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EBF5B19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E16D062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C4514A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135DE0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A927A9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075F5D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864B35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585AEC" w14:paraId="6572B9A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1C355DD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DC1B3CF" w14:textId="77777777" w:rsidR="00585AEC" w:rsidRDefault="00585AEC" w:rsidP="009C5043">
            <w:pPr>
              <w:pStyle w:val="CellBody"/>
              <w:jc w:val="center"/>
            </w:pPr>
            <w:commentRangeStart w:id="6"/>
            <w:r w:rsidRPr="007525BA">
              <w:rPr>
                <w:w w:val="100"/>
                <w:highlight w:val="yellow"/>
              </w:rPr>
              <w:t>0</w:t>
            </w:r>
            <w:commentRangeEnd w:id="6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6"/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BF2B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A3AC075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EC8C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780788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69B7E7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64FB5B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FBB59A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585AEC" w14:paraId="1D78F8E9" w14:textId="77777777" w:rsidTr="009C5043">
        <w:trPr>
          <w:trHeight w:val="36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D48F3F0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2C327D5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1B14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E079C1D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FA2C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8164AB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3D3B6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1DA27B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DEF396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19.5</w:t>
            </w:r>
          </w:p>
        </w:tc>
      </w:tr>
      <w:tr w:rsidR="00585AEC" w14:paraId="11FEC765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4F1BEBD" w14:textId="77777777" w:rsidR="00585AEC" w:rsidRDefault="00585AEC" w:rsidP="009C5043">
            <w:pPr>
              <w:pStyle w:val="CellBody"/>
              <w:jc w:val="center"/>
            </w:pPr>
            <w:r w:rsidRPr="007525BA">
              <w:rPr>
                <w:w w:val="100"/>
                <w:highlight w:val="yellow"/>
              </w:rPr>
              <w:t>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92F261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0D3FFA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003098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F913684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0E541D0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61ABCE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CEAD4F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5DB880A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585AEC" w14:paraId="0776F7F4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6342669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9B2773D" w14:textId="77777777" w:rsidR="00585AEC" w:rsidRDefault="00585AEC" w:rsidP="009C5043">
            <w:pPr>
              <w:pStyle w:val="CellBody"/>
              <w:jc w:val="center"/>
            </w:pPr>
            <w:commentRangeStart w:id="7"/>
            <w:r w:rsidRPr="007525BA">
              <w:rPr>
                <w:w w:val="100"/>
                <w:highlight w:val="yellow"/>
              </w:rPr>
              <w:t>0</w:t>
            </w:r>
            <w:commentRangeEnd w:id="7"/>
            <w:r w:rsidR="00AB7D3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7"/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4AFB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06A67A3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93A2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62A8943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8E0C042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13C738D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729BE51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26.0</w:t>
            </w:r>
          </w:p>
        </w:tc>
      </w:tr>
      <w:tr w:rsidR="00585AEC" w14:paraId="67C8C763" w14:textId="77777777" w:rsidTr="009C5043">
        <w:trPr>
          <w:trHeight w:val="360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A130CE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7E2DBC6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1D75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C750C3D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47DE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8C8E2F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DB81D54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B4A2C89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9B318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19.5</w:t>
            </w:r>
          </w:p>
        </w:tc>
      </w:tr>
      <w:tr w:rsidR="00585AEC" w14:paraId="63373FB6" w14:textId="77777777" w:rsidTr="009C5043">
        <w:trPr>
          <w:trHeight w:val="360"/>
          <w:jc w:val="center"/>
        </w:trPr>
        <w:tc>
          <w:tcPr>
            <w:tcW w:w="14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C9600A7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1A3B86C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D217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2168170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3/4</w:t>
            </w: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91A8" w14:textId="77777777" w:rsidR="00585AEC" w:rsidRDefault="00585AEC" w:rsidP="009C5043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D90D07E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79B5248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CB06C33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156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33A46B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39.0</w:t>
            </w:r>
          </w:p>
        </w:tc>
      </w:tr>
      <w:tr w:rsidR="00585AEC" w14:paraId="64E88AFA" w14:textId="77777777" w:rsidTr="009C5043">
        <w:trPr>
          <w:trHeight w:val="36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99414B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0EB8407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634C854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1F5F271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 xml:space="preserve"> 2/3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362AE2B" w14:textId="77777777" w:rsidR="00585AEC" w:rsidRDefault="00585AEC" w:rsidP="009C5043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BC08EA6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52D46C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312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5011D48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6CD1697" w14:textId="77777777" w:rsidR="00585AEC" w:rsidRDefault="00585AEC" w:rsidP="009C5043">
            <w:pPr>
              <w:pStyle w:val="CellBody"/>
              <w:jc w:val="right"/>
            </w:pPr>
            <w:r>
              <w:rPr>
                <w:w w:val="100"/>
              </w:rPr>
              <w:t>52.0</w:t>
            </w:r>
          </w:p>
        </w:tc>
      </w:tr>
      <w:tr w:rsidR="00585AEC" w14:paraId="5361A7F4" w14:textId="77777777" w:rsidTr="009C5043">
        <w:trPr>
          <w:trHeight w:val="560"/>
          <w:jc w:val="center"/>
        </w:trPr>
        <w:tc>
          <w:tcPr>
            <w:tcW w:w="782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82876C8" w14:textId="16BBF08B" w:rsidR="00585AEC" w:rsidRDefault="00585AEC" w:rsidP="002329F3">
            <w:pPr>
              <w:pStyle w:val="CellBody"/>
            </w:pPr>
            <w:r>
              <w:rPr>
                <w:w w:val="100"/>
              </w:rPr>
              <w:t xml:space="preserve">NOTE—The parameters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are used for the </w:t>
            </w:r>
            <w:r w:rsidR="002329F3">
              <w:rPr>
                <w:w w:val="100"/>
              </w:rPr>
              <w:t>HE-SIG-B</w:t>
            </w:r>
            <w:r>
              <w:rPr>
                <w:w w:val="100"/>
              </w:rPr>
              <w:t xml:space="preserve"> field transmission in each 20 MHz </w:t>
            </w:r>
            <w:proofErr w:type="spellStart"/>
            <w:r>
              <w:rPr>
                <w:w w:val="100"/>
              </w:rPr>
              <w:t>subchannel</w:t>
            </w:r>
            <w:proofErr w:type="spellEnd"/>
            <w:r>
              <w:rPr>
                <w:w w:val="100"/>
              </w:rPr>
              <w:t>.</w:t>
            </w:r>
          </w:p>
        </w:tc>
      </w:tr>
    </w:tbl>
    <w:p w14:paraId="6C72C1D8" w14:textId="769E6253" w:rsidR="00585AEC" w:rsidRDefault="00585AEC" w:rsidP="00585AEC">
      <w:pPr>
        <w:jc w:val="center"/>
        <w:rPr>
          <w:highlight w:val="yellow"/>
          <w:lang w:eastAsia="zh-CN"/>
        </w:rPr>
      </w:pPr>
      <w:r>
        <w:rPr>
          <w:b/>
          <w:bCs/>
          <w:sz w:val="20"/>
        </w:rPr>
        <w:t xml:space="preserve">Table 36-19—U-SIG field of an EHT MU PPDU </w:t>
      </w:r>
      <w:r>
        <w:rPr>
          <w:b/>
          <w:bCs/>
          <w:i/>
          <w:iCs/>
          <w:sz w:val="20"/>
        </w:rPr>
        <w:t>(continued)</w:t>
      </w:r>
    </w:p>
    <w:p w14:paraId="6229344B" w14:textId="77EDEFCF" w:rsidR="00585AEC" w:rsidRDefault="00585AEC" w:rsidP="00585AEC">
      <w:pPr>
        <w:jc w:val="center"/>
        <w:rPr>
          <w:highlight w:val="yellow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E15CE22" wp14:editId="369C3E38">
            <wp:extent cx="5001904" cy="1166042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0982" cy="11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7FE75" w14:textId="77777777" w:rsidR="00585AEC" w:rsidRPr="00585AEC" w:rsidRDefault="00585AEC" w:rsidP="004F06AE">
      <w:pPr>
        <w:rPr>
          <w:highlight w:val="yellow"/>
          <w:lang w:eastAsia="zh-CN"/>
        </w:rPr>
      </w:pP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37229D91" w:rsidR="00585AEC" w:rsidRPr="00585AEC" w:rsidRDefault="00585AEC" w:rsidP="004F06AE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lastRenderedPageBreak/>
        <w:t xml:space="preserve">Instructions to the editor: please add the following </w:t>
      </w:r>
      <w:proofErr w:type="spellStart"/>
      <w:r w:rsidRPr="00585AEC">
        <w:rPr>
          <w:b/>
          <w:i/>
          <w:highlight w:val="yellow"/>
          <w:lang w:eastAsia="zh-CN"/>
        </w:rPr>
        <w:t>subclause</w:t>
      </w:r>
      <w:proofErr w:type="spellEnd"/>
      <w:r w:rsidRPr="00585AEC">
        <w:rPr>
          <w:b/>
          <w:i/>
          <w:highlight w:val="yellow"/>
          <w:lang w:eastAsia="zh-CN"/>
        </w:rPr>
        <w:t xml:space="preserve"> after 36.5 Parameters for EHT-MCSs </w:t>
      </w:r>
      <w:proofErr w:type="spellStart"/>
      <w:r w:rsidRPr="00585AEC">
        <w:rPr>
          <w:b/>
          <w:i/>
          <w:highlight w:val="yellow"/>
          <w:lang w:eastAsia="zh-CN"/>
        </w:rPr>
        <w:t>subclause</w:t>
      </w:r>
      <w:proofErr w:type="spellEnd"/>
    </w:p>
    <w:p w14:paraId="5781648E" w14:textId="2142A206" w:rsidR="00B3755C" w:rsidRDefault="00B3755C" w:rsidP="004F06AE">
      <w:pPr>
        <w:rPr>
          <w:b/>
        </w:rPr>
      </w:pPr>
      <w:r w:rsidRPr="00B3755C">
        <w:rPr>
          <w:b/>
        </w:rPr>
        <w:t>36.</w:t>
      </w:r>
      <w:r w:rsidR="00585AEC">
        <w:rPr>
          <w:b/>
        </w:rPr>
        <w:t>6</w:t>
      </w:r>
      <w:r w:rsidRPr="00B3755C">
        <w:rPr>
          <w:b/>
          <w:spacing w:val="-1"/>
        </w:rPr>
        <w:t xml:space="preserve"> </w:t>
      </w:r>
      <w:r w:rsidR="00585AEC" w:rsidRPr="00585AEC">
        <w:rPr>
          <w:b/>
        </w:rPr>
        <w:t xml:space="preserve">Parameters for </w:t>
      </w:r>
      <w:r w:rsidR="00585AEC">
        <w:rPr>
          <w:b/>
        </w:rPr>
        <w:t>EHT</w:t>
      </w:r>
      <w:r w:rsidR="00585AEC" w:rsidRPr="00585AEC">
        <w:rPr>
          <w:b/>
        </w:rPr>
        <w:t>-SIG-MCSs</w:t>
      </w:r>
    </w:p>
    <w:p w14:paraId="7D2C5372" w14:textId="3E15CF9C" w:rsidR="00585AEC" w:rsidRDefault="00585AEC" w:rsidP="00585AEC">
      <w:pPr>
        <w:pStyle w:val="T"/>
        <w:rPr>
          <w:w w:val="100"/>
        </w:rPr>
      </w:pPr>
      <w:r>
        <w:rPr>
          <w:w w:val="100"/>
        </w:rPr>
        <w:t xml:space="preserve">The EHT-SIG-MCSs,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RTF39373134353a205461626c65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36-75 (EHT-SIG MCSs)</w:t>
      </w:r>
      <w:r>
        <w:rPr>
          <w:w w:val="100"/>
        </w:rPr>
        <w:fldChar w:fldCharType="end"/>
      </w:r>
      <w:r>
        <w:rPr>
          <w:w w:val="100"/>
        </w:rPr>
        <w:t>, are used for the EHT-SIG field transmission in the EHT MU PPDU.</w:t>
      </w:r>
    </w:p>
    <w:p w14:paraId="43B55ED4" w14:textId="21E7FD44" w:rsidR="007525BA" w:rsidRPr="007525BA" w:rsidRDefault="007525BA" w:rsidP="007525BA">
      <w:pPr>
        <w:pStyle w:val="T"/>
        <w:jc w:val="center"/>
        <w:rPr>
          <w:rFonts w:ascii="Malgun Gothic" w:eastAsia="Malgun Gothic" w:cs="Malgun Gothic"/>
          <w:b/>
          <w:w w:val="100"/>
        </w:rPr>
      </w:pPr>
      <w:r w:rsidRPr="007525BA">
        <w:rPr>
          <w:b/>
          <w:w w:val="100"/>
        </w:rPr>
        <w:fldChar w:fldCharType="begin"/>
      </w:r>
      <w:r w:rsidRPr="007525BA">
        <w:rPr>
          <w:b/>
          <w:w w:val="100"/>
        </w:rPr>
        <w:instrText xml:space="preserve"> REF  RTF39373134353a205461626c65 \h</w:instrText>
      </w:r>
      <w:r>
        <w:rPr>
          <w:b/>
          <w:w w:val="100"/>
        </w:rPr>
        <w:instrText xml:space="preserve"> \* MERGEFORMAT </w:instrText>
      </w:r>
      <w:r w:rsidRPr="007525BA">
        <w:rPr>
          <w:b/>
          <w:w w:val="100"/>
        </w:rPr>
      </w:r>
      <w:r w:rsidRPr="007525BA">
        <w:rPr>
          <w:b/>
          <w:w w:val="100"/>
        </w:rPr>
        <w:fldChar w:fldCharType="separate"/>
      </w:r>
      <w:r w:rsidRPr="007525BA">
        <w:rPr>
          <w:b/>
          <w:w w:val="100"/>
        </w:rPr>
        <w:t>Table 36-75</w:t>
      </w:r>
      <w:r>
        <w:rPr>
          <w:rFonts w:ascii="Arial-BoldMT" w:eastAsia="Arial-BoldMT" w:cs="Arial-BoldMT" w:hint="eastAsia"/>
          <w:b/>
          <w:bCs/>
        </w:rPr>
        <w:t>—</w:t>
      </w:r>
      <w:r w:rsidRPr="007525BA">
        <w:rPr>
          <w:b/>
          <w:w w:val="100"/>
        </w:rPr>
        <w:t>EHT-SIG MCSs</w:t>
      </w:r>
      <w:r w:rsidRPr="007525BA">
        <w:rPr>
          <w:b/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7"/>
        <w:gridCol w:w="1420"/>
        <w:gridCol w:w="1000"/>
        <w:gridCol w:w="520"/>
        <w:gridCol w:w="740"/>
        <w:gridCol w:w="720"/>
        <w:gridCol w:w="840"/>
        <w:gridCol w:w="840"/>
        <w:gridCol w:w="1060"/>
      </w:tblGrid>
      <w:tr w:rsidR="004A791B" w14:paraId="2CA226A5" w14:textId="77777777" w:rsidTr="008D48B8">
        <w:trPr>
          <w:trHeight w:val="640"/>
          <w:jc w:val="center"/>
        </w:trPr>
        <w:tc>
          <w:tcPr>
            <w:tcW w:w="10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E42E6A0" w14:textId="5CB6BB2B" w:rsidR="004A791B" w:rsidRPr="008D48B8" w:rsidRDefault="008D48B8" w:rsidP="009C5043">
            <w:pPr>
              <w:pStyle w:val="CellHeading"/>
              <w:rPr>
                <w:rFonts w:eastAsia="宋体"/>
                <w:w w:val="100"/>
              </w:rPr>
            </w:pPr>
            <w:r>
              <w:rPr>
                <w:rFonts w:eastAsia="宋体"/>
                <w:w w:val="100"/>
              </w:rPr>
              <w:t xml:space="preserve">Value of </w:t>
            </w: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HT-SIG MCS field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739286E" w14:textId="7DCAF395" w:rsidR="004A791B" w:rsidRDefault="008D48B8" w:rsidP="009C5043">
            <w:pPr>
              <w:pStyle w:val="CellHeading"/>
            </w:pPr>
            <w:r>
              <w:rPr>
                <w:w w:val="100"/>
              </w:rPr>
              <w:t>EHT-SIG MCS Index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72D03E2" w14:textId="77777777" w:rsidR="004A791B" w:rsidRDefault="004A791B" w:rsidP="009C5043">
            <w:pPr>
              <w:pStyle w:val="CellHeading"/>
              <w:suppressAutoHyphens w:val="0"/>
            </w:pPr>
            <w:r>
              <w:rPr>
                <w:w w:val="100"/>
              </w:rPr>
              <w:t>Modulation</w:t>
            </w:r>
          </w:p>
        </w:tc>
        <w:tc>
          <w:tcPr>
            <w:tcW w:w="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4FADAEE" w14:textId="77777777" w:rsidR="004A791B" w:rsidRDefault="004A791B" w:rsidP="009C5043">
            <w:pPr>
              <w:pStyle w:val="CellHeading"/>
            </w:pPr>
            <w:r>
              <w:rPr>
                <w:w w:val="100"/>
              </w:rPr>
              <w:t>R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6ADB087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305A239B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D14AEC1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D80D37D" w14:textId="77777777" w:rsidR="004A791B" w:rsidRDefault="004A791B" w:rsidP="009C5043">
            <w:pPr>
              <w:pStyle w:val="CellHeading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</w:tcPr>
          <w:p w14:paraId="023E5727" w14:textId="0B45136B" w:rsidR="004A791B" w:rsidRDefault="004A791B" w:rsidP="007525BA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Malgun Gothic" w:eastAsia="Malgun Gothic" w:hAnsi="Symbol" w:cs="Malgun Gothic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w w:val="100"/>
                <w:sz w:val="18"/>
                <w:szCs w:val="18"/>
              </w:rPr>
              <w:t>EHT-SIG rate (Mb/s)</w:t>
            </w:r>
          </w:p>
        </w:tc>
      </w:tr>
      <w:tr w:rsidR="008D48B8" w14:paraId="5897F075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AB86643" w14:textId="1C34DF5D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rFonts w:hint="eastAsia"/>
                <w:w w:val="100"/>
              </w:rPr>
              <w:t>0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CD80E75" w14:textId="6DCA162D" w:rsidR="008D48B8" w:rsidRPr="008D48B8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0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764D1" w14:textId="73DE0202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w w:val="100"/>
              </w:rPr>
              <w:t>BPSK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6639A5D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C5F6" w14:textId="34A71963" w:rsidR="008D48B8" w:rsidRPr="00585AEC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2286906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351F247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9C88B99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DA04586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6.6</w:t>
            </w:r>
          </w:p>
        </w:tc>
      </w:tr>
      <w:tr w:rsidR="008D48B8" w14:paraId="6EA3A6E0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B17C1E" w14:textId="3369A643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 w:rsidRPr="00585AEC">
              <w:rPr>
                <w:rFonts w:hint="eastAsia"/>
                <w:w w:val="100"/>
              </w:rPr>
              <w:t>1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408801" w14:textId="50DD1DF6" w:rsidR="008D48B8" w:rsidRPr="00585AEC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7CF5A" w14:textId="4B67A4C7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Q</w:t>
            </w:r>
            <w:r>
              <w:rPr>
                <w:rFonts w:eastAsia="宋体"/>
                <w:w w:val="100"/>
              </w:rPr>
              <w:t>PSK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29A97C6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BD45F1" w14:textId="6ED162A9" w:rsidR="008D48B8" w:rsidRPr="00585AEC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B312589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779E3B1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A20DEDB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A12646E" w14:textId="77777777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13.2</w:t>
            </w:r>
          </w:p>
        </w:tc>
      </w:tr>
      <w:tr w:rsidR="008D48B8" w14:paraId="596200D7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C1D10" w14:textId="771C2A02" w:rsidR="008D48B8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745D431" w14:textId="29D4AB34" w:rsidR="008D48B8" w:rsidRDefault="008D48B8" w:rsidP="008D48B8">
            <w:pPr>
              <w:pStyle w:val="CellBody"/>
              <w:jc w:val="center"/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>HT-MCS 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5C91" w14:textId="2035EF80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 w:rsidRPr="00585AEC">
              <w:rPr>
                <w:rFonts w:eastAsia="宋体"/>
                <w:w w:val="100"/>
              </w:rPr>
              <w:t>16-QAM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12904B7" w14:textId="77115406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69275" w14:textId="76391C3D" w:rsidR="008D48B8" w:rsidRPr="00585AEC" w:rsidRDefault="008D48B8" w:rsidP="008D48B8">
            <w:pPr>
              <w:pStyle w:val="CellBody"/>
              <w:jc w:val="right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A4D7244" w14:textId="1BECB25D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52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8255392" w14:textId="667943FF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208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B040312" w14:textId="0B4DD2C3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104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3F6AD44" w14:textId="3396BD93" w:rsidR="008D48B8" w:rsidRDefault="008D48B8" w:rsidP="008D48B8">
            <w:pPr>
              <w:pStyle w:val="CellBody"/>
              <w:jc w:val="right"/>
            </w:pPr>
            <w:r>
              <w:rPr>
                <w:w w:val="100"/>
              </w:rPr>
              <w:t>26.0</w:t>
            </w:r>
          </w:p>
        </w:tc>
      </w:tr>
      <w:tr w:rsidR="008D48B8" w14:paraId="7DB98416" w14:textId="77777777" w:rsidTr="008D48B8">
        <w:trPr>
          <w:trHeight w:val="360"/>
          <w:jc w:val="center"/>
        </w:trPr>
        <w:tc>
          <w:tcPr>
            <w:tcW w:w="100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FE1B4" w14:textId="0E848E7C" w:rsidR="008D48B8" w:rsidRDefault="008D48B8" w:rsidP="008D48B8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FC70AC1" w14:textId="0973E7F7" w:rsidR="008D48B8" w:rsidRDefault="008D48B8" w:rsidP="00290D4A">
            <w:pPr>
              <w:pStyle w:val="CellBody"/>
              <w:jc w:val="center"/>
            </w:pPr>
            <w:r>
              <w:rPr>
                <w:rFonts w:eastAsia="宋体" w:hint="eastAsia"/>
                <w:w w:val="100"/>
              </w:rPr>
              <w:t>E</w:t>
            </w:r>
            <w:r>
              <w:rPr>
                <w:rFonts w:eastAsia="宋体"/>
                <w:w w:val="100"/>
              </w:rPr>
              <w:t xml:space="preserve">HT-MCS </w:t>
            </w:r>
            <w:commentRangeStart w:id="8"/>
            <w:r w:rsidR="00290D4A">
              <w:rPr>
                <w:rFonts w:eastAsia="宋体"/>
                <w:w w:val="100"/>
              </w:rPr>
              <w:t>15</w:t>
            </w:r>
            <w:commentRangeEnd w:id="8"/>
            <w:r w:rsidR="00290D4A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8"/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4879862" w14:textId="6D2E7738" w:rsidR="008D48B8" w:rsidRPr="00585AEC" w:rsidRDefault="008D48B8" w:rsidP="008D48B8">
            <w:pPr>
              <w:pStyle w:val="CellBody"/>
              <w:jc w:val="center"/>
              <w:rPr>
                <w:rFonts w:eastAsia="宋体"/>
                <w:w w:val="100"/>
              </w:rPr>
            </w:pPr>
            <w:r w:rsidRPr="00585AEC">
              <w:rPr>
                <w:rFonts w:eastAsia="宋体"/>
                <w:w w:val="100"/>
              </w:rPr>
              <w:t>BPSK+DCM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0ED91DC" w14:textId="77777777" w:rsidR="008D48B8" w:rsidRDefault="008D48B8" w:rsidP="008D48B8">
            <w:pPr>
              <w:pStyle w:val="CellBody"/>
              <w:jc w:val="center"/>
            </w:pPr>
            <w:r>
              <w:rPr>
                <w:w w:val="100"/>
              </w:rPr>
              <w:t xml:space="preserve"> 1/2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5018FD9" w14:textId="10E2B029" w:rsidR="008D48B8" w:rsidRPr="007525BA" w:rsidRDefault="008D48B8" w:rsidP="008D48B8">
            <w:pPr>
              <w:pStyle w:val="CellBody"/>
              <w:jc w:val="righ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7F83306" w14:textId="2ADE76F6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>
              <w:rPr>
                <w:rFonts w:eastAsia="宋体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7CA5A0E" w14:textId="4AFA7C3D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>
              <w:rPr>
                <w:rFonts w:eastAsia="宋体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8ED7BB6" w14:textId="0703A785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/>
              </w:rPr>
              <w:t>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9AFF0E6" w14:textId="6A7E8D62" w:rsidR="008D48B8" w:rsidRPr="007525BA" w:rsidRDefault="008D48B8" w:rsidP="008D48B8">
            <w:pPr>
              <w:pStyle w:val="CellBody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  <w:r>
              <w:rPr>
                <w:rFonts w:eastAsia="宋体"/>
              </w:rPr>
              <w:t>.3</w:t>
            </w:r>
          </w:p>
        </w:tc>
      </w:tr>
      <w:tr w:rsidR="002329F3" w14:paraId="583CFA25" w14:textId="77777777" w:rsidTr="009218CC">
        <w:trPr>
          <w:trHeight w:val="360"/>
          <w:jc w:val="center"/>
        </w:trPr>
        <w:tc>
          <w:tcPr>
            <w:tcW w:w="8147" w:type="dxa"/>
            <w:gridSpan w:val="9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656E6C48" w14:textId="73F4AE4B" w:rsidR="002329F3" w:rsidRDefault="002329F3" w:rsidP="002329F3">
            <w:pPr>
              <w:pStyle w:val="CellBody"/>
              <w:rPr>
                <w:rFonts w:eastAsia="宋体"/>
              </w:rPr>
            </w:pPr>
            <w:r>
              <w:rPr>
                <w:w w:val="100"/>
              </w:rPr>
              <w:t xml:space="preserve">NOTE—The parameters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are used for the EHT-SIG field transmission in each 20 MHz </w:t>
            </w:r>
            <w:proofErr w:type="spellStart"/>
            <w:r>
              <w:rPr>
                <w:w w:val="100"/>
              </w:rPr>
              <w:t>subchannel</w:t>
            </w:r>
            <w:proofErr w:type="spellEnd"/>
            <w:r>
              <w:rPr>
                <w:w w:val="100"/>
              </w:rPr>
              <w:t>.</w:t>
            </w:r>
          </w:p>
        </w:tc>
      </w:tr>
    </w:tbl>
    <w:p w14:paraId="222200E9" w14:textId="77777777" w:rsidR="00585AEC" w:rsidRPr="00585AEC" w:rsidRDefault="00585AEC" w:rsidP="004F06AE">
      <w:pPr>
        <w:rPr>
          <w:b/>
        </w:rPr>
      </w:pPr>
    </w:p>
    <w:sectPr w:rsidR="00585AEC" w:rsidRPr="00585AEC" w:rsidSect="000027A1">
      <w:headerReference w:type="default" r:id="rId14"/>
      <w:footerReference w:type="default" r:id="rId15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Yujian (Ross Yu)" w:date="2021-01-25T09:33:00Z" w:initials="Y(Y">
    <w:p w14:paraId="152B13BD" w14:textId="5894678E" w:rsidR="00AB7D3B" w:rsidRDefault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EHT-SIG MCS field set to 3</w:t>
      </w:r>
    </w:p>
  </w:comment>
  <w:comment w:id="5" w:author="Yujian (Ross Yu)" w:date="2021-01-25T09:34:00Z" w:initials="Y(Y">
    <w:p w14:paraId="21A4C007" w14:textId="45C3D032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0</w:t>
      </w:r>
    </w:p>
    <w:p w14:paraId="50559C62" w14:textId="7F5D47B8" w:rsidR="00AB7D3B" w:rsidRPr="00AB7D3B" w:rsidRDefault="00AB7D3B">
      <w:pPr>
        <w:pStyle w:val="ac"/>
      </w:pPr>
    </w:p>
  </w:comment>
  <w:comment w:id="6" w:author="Yujian (Ross Yu)" w:date="2021-01-25T09:34:00Z" w:initials="Y(Y">
    <w:p w14:paraId="1EBE3F79" w14:textId="235DFA27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1</w:t>
      </w:r>
    </w:p>
    <w:p w14:paraId="0416E4B6" w14:textId="7D50C5B9" w:rsidR="00AB7D3B" w:rsidRPr="00AB7D3B" w:rsidRDefault="00AB7D3B">
      <w:pPr>
        <w:pStyle w:val="ac"/>
      </w:pPr>
    </w:p>
  </w:comment>
  <w:comment w:id="7" w:author="Yujian (Ross Yu)" w:date="2021-01-25T09:34:00Z" w:initials="Y(Y">
    <w:p w14:paraId="0AD8A33E" w14:textId="4A26D066" w:rsidR="00AB7D3B" w:rsidRDefault="00AB7D3B" w:rsidP="00AB7D3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eastAsia="zh-CN"/>
        </w:rPr>
        <w:t>EHT-SIG MCS field set to 2</w:t>
      </w:r>
    </w:p>
    <w:p w14:paraId="675263F0" w14:textId="5ED0C9C0" w:rsidR="00AB7D3B" w:rsidRPr="00AB7D3B" w:rsidRDefault="00AB7D3B">
      <w:pPr>
        <w:pStyle w:val="ac"/>
      </w:pPr>
    </w:p>
  </w:comment>
  <w:comment w:id="8" w:author="Yujian (Ross Yu)" w:date="2021-01-26T11:35:00Z" w:initials="Y(Y">
    <w:p w14:paraId="3E96B251" w14:textId="3BD7D6D4" w:rsidR="00290D4A" w:rsidRDefault="00290D4A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pdate in r1 based on Lei’s comment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B13BD" w15:done="0"/>
  <w15:commentEx w15:paraId="50559C62" w15:done="0"/>
  <w15:commentEx w15:paraId="0416E4B6" w15:done="0"/>
  <w15:commentEx w15:paraId="675263F0" w15:done="0"/>
  <w15:commentEx w15:paraId="3E96B2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27CD6" w14:textId="77777777" w:rsidR="005B2396" w:rsidRDefault="005B2396">
      <w:r>
        <w:separator/>
      </w:r>
    </w:p>
  </w:endnote>
  <w:endnote w:type="continuationSeparator" w:id="0">
    <w:p w14:paraId="0035EB35" w14:textId="77777777" w:rsidR="005B2396" w:rsidRDefault="005B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5B239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56806">
      <w:t>Submission</w:t>
    </w:r>
    <w:r>
      <w:fldChar w:fldCharType="end"/>
    </w:r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290D4A">
      <w:rPr>
        <w:noProof/>
      </w:rPr>
      <w:t>1</w:t>
    </w:r>
    <w:r w:rsidR="00756806">
      <w:rPr>
        <w:noProof/>
      </w:rPr>
      <w:fldChar w:fldCharType="end"/>
    </w:r>
    <w:r w:rsidR="00756806">
      <w:tab/>
    </w:r>
    <w:r>
      <w:fldChar w:fldCharType="begin"/>
    </w:r>
    <w:r>
      <w:instrText xml:space="preserve"> COMMENTS  \* MERGEFORMAT </w:instrText>
    </w:r>
    <w:r>
      <w:fldChar w:fldCharType="separate"/>
    </w:r>
    <w:r w:rsidR="00756806">
      <w:t>Ross Jian Yu Huawei</w:t>
    </w:r>
    <w:r w:rsidR="00756806">
      <w:tab/>
    </w:r>
    <w:r>
      <w:fldChar w:fldCharType="end"/>
    </w:r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2F84" w14:textId="77777777" w:rsidR="005B2396" w:rsidRDefault="005B2396">
      <w:r>
        <w:separator/>
      </w:r>
    </w:p>
  </w:footnote>
  <w:footnote w:type="continuationSeparator" w:id="0">
    <w:p w14:paraId="14A121FF" w14:textId="77777777" w:rsidR="005B2396" w:rsidRDefault="005B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470FCBA2" w:rsidR="00756806" w:rsidRDefault="005E5EE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Jan</w:t>
    </w:r>
    <w:r>
      <w:t xml:space="preserve"> 2021</w:t>
    </w:r>
    <w:r w:rsidR="00756806">
      <w:tab/>
    </w:r>
    <w:r w:rsidR="00756806">
      <w:tab/>
    </w:r>
    <w:r w:rsidR="005B2396">
      <w:fldChar w:fldCharType="begin"/>
    </w:r>
    <w:r w:rsidR="005B2396">
      <w:instrText xml:space="preserve"> TITLE  \* MERGEFORMAT </w:instrText>
    </w:r>
    <w:r w:rsidR="005B2396">
      <w:fldChar w:fldCharType="separate"/>
    </w:r>
    <w:r w:rsidR="00756806">
      <w:t>doc.: IEEE 802.11-2</w:t>
    </w:r>
    <w:r>
      <w:t>1</w:t>
    </w:r>
    <w:r w:rsidR="00756806">
      <w:t>/</w:t>
    </w:r>
    <w:r w:rsidR="00D778B7">
      <w:t>0143</w:t>
    </w:r>
    <w:r w:rsidR="00756806">
      <w:t>r</w:t>
    </w:r>
    <w:r w:rsidR="005B2396">
      <w:fldChar w:fldCharType="end"/>
    </w:r>
    <w:r w:rsidR="00290D4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68A5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29F3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0D4A"/>
    <w:rsid w:val="002922A0"/>
    <w:rsid w:val="00295693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76E9"/>
    <w:rsid w:val="003C1F22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A791B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AEC"/>
    <w:rsid w:val="00587BB3"/>
    <w:rsid w:val="00591A71"/>
    <w:rsid w:val="005A0A7E"/>
    <w:rsid w:val="005A4E03"/>
    <w:rsid w:val="005A6D73"/>
    <w:rsid w:val="005A7FE0"/>
    <w:rsid w:val="005B1A02"/>
    <w:rsid w:val="005B2396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25BA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B7D3B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8B7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77AD"/>
    <w:rsid w:val="00E37E18"/>
    <w:rsid w:val="00E403E0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979BA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5198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8C81F-61CD-4351-8F59-37B1999E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5</cp:revision>
  <cp:lastPrinted>1901-01-01T10:30:00Z</cp:lastPrinted>
  <dcterms:created xsi:type="dcterms:W3CDTF">2021-01-25T01:42:00Z</dcterms:created>
  <dcterms:modified xsi:type="dcterms:W3CDTF">2021-01-26T03:35:00Z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(3)lEltNdQ2+9Mh19GrRQwg2JVS1mmHq2WU9maYWVzmr/MH1xWcYPBNgU9L650obKk2gacYUJ1X
z1/6a5XviVTCdo50c4yV3rsYCpuLK+nCBrhFgWOKitMGbFZ1NFGEIgpLfKyVybSdvq3MUpD+
aD2ey1UjfGp430UJ/ah+YwA9sy/LvcWB4pyXPpMyPr6AkSzdDW4ZJNtC5Dw/L0nGJT9SD5ry
5bGnQcbcJnQlhGy1wM</vt:lpwstr>
  </property>
  <property fmtid="{D5CDD505-2E9C-101B-9397-08002B2CF9AE}" pid="9" name="_2015_ms_pID_7253431">
    <vt:lpwstr>idVGwxvB9bIeeQyG/Vz0DzESiVB36OVixTdozZC/zbS56gV3z2d4gj
M22u6qZWxXONm/hka1KzTXbztHtW0GXPqZcww8xeCIpl4DL0gDdXZ7u6NDjlv8CzcqC2tzZv
7zmSjmToyyFtRSXF4MAc1wtl3ReZALLIiSr76Epns9jbipjWLCqGRVFQG5BJ3RYVgiVRF/E9
MRd+zNOckH1at0ixNTJ5NfGsjPHJ5aIh959i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sg==</vt:lpwstr>
  </property>
  <property fmtid="{D5CDD505-2E9C-101B-9397-08002B2CF9AE}" pid="15" name="ContentTypeId">
    <vt:lpwstr>0x010100EB28163D68FE8E4D9361964FDD814FC4</vt:lpwstr>
  </property>
</Properties>
</file>