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7A83" w:rsidRPr="00183F4C" w14:paraId="0EA6D0B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065932F" w14:textId="0FB12380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440" w:type="dxa"/>
            <w:vAlign w:val="center"/>
          </w:tcPr>
          <w:p w14:paraId="63CC543A" w14:textId="2DEF64D5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0C83353" w14:textId="77777777" w:rsidR="000C7A83" w:rsidRPr="002C60AE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B65D378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C6E4DAD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5EB7C2ED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4ABDD816" w14:textId="23CF1564" w:rsidR="007139B2" w:rsidRDefault="007139B2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5. Incorporate more changes to address comments from </w:t>
      </w:r>
      <w:proofErr w:type="spellStart"/>
      <w:r>
        <w:t>Yongho</w:t>
      </w:r>
      <w:proofErr w:type="spellEnd"/>
      <w:r>
        <w:t xml:space="preserve"> and Alfred.</w:t>
      </w:r>
    </w:p>
    <w:p w14:paraId="5A745D8A" w14:textId="658C22C7" w:rsidR="00FA6A6E" w:rsidRDefault="00FA6A6E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Rev.6. (obsolete. Duplicate of r5 as result of uploading mistake.)</w:t>
      </w:r>
    </w:p>
    <w:p w14:paraId="4C1F0EC0" w14:textId="11D1D8FA" w:rsidR="00FA6A6E" w:rsidRDefault="00FA6A6E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Rev. 7. Incorporate comments made in the TGbe 03/01/2021 meeting. Passed SP.</w:t>
      </w:r>
    </w:p>
    <w:p w14:paraId="2A26F306" w14:textId="70DFC197" w:rsidR="00BA6C7C" w:rsidRPr="00E41148" w:rsidRDefault="00FA6A6E" w:rsidP="00FA6A6E">
      <w:pPr>
        <w:pStyle w:val="ListParagraph"/>
        <w:numPr>
          <w:ilvl w:val="0"/>
          <w:numId w:val="9"/>
        </w:numPr>
        <w:ind w:leftChars="0"/>
        <w:jc w:val="both"/>
        <w:pPrChange w:id="0" w:author="Chunyu Hu" w:date="2021-03-02T17:20:00Z">
          <w:pPr>
            <w:ind w:left="360"/>
            <w:jc w:val="both"/>
          </w:pPr>
        </w:pPrChange>
      </w:pPr>
      <w:ins w:id="1" w:author="Chunyu Hu" w:date="2021-03-02T17:20:00Z">
        <w:r>
          <w:t xml:space="preserve">Rev. 8. Revised </w:t>
        </w:r>
        <w:proofErr w:type="spellStart"/>
        <w:r>
          <w:t>rTWT</w:t>
        </w:r>
        <w:proofErr w:type="spellEnd"/>
        <w:r>
          <w:t xml:space="preserve"> SP definition to address comments received over reflector.</w:t>
        </w:r>
      </w:ins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2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2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lastRenderedPageBreak/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4FBC77F" w:rsidR="00505DAD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3ABEC44D" w14:textId="18C18EA1" w:rsidR="00373949" w:rsidRPr="008F0827" w:rsidRDefault="00373949" w:rsidP="00373949">
      <w:pPr>
        <w:pStyle w:val="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Restricted </w:t>
      </w:r>
      <w:r w:rsidRPr="000035E7">
        <w:rPr>
          <w:w w:val="100"/>
          <w:sz w:val="18"/>
          <w:szCs w:val="18"/>
        </w:rPr>
        <w:t xml:space="preserve">target wake time (TWT) service period (SP): A </w:t>
      </w:r>
      <w:r>
        <w:rPr>
          <w:w w:val="100"/>
          <w:sz w:val="18"/>
          <w:szCs w:val="18"/>
        </w:rPr>
        <w:t xml:space="preserve">restricted </w:t>
      </w:r>
      <w:r w:rsidRPr="000035E7">
        <w:rPr>
          <w:w w:val="100"/>
          <w:sz w:val="18"/>
          <w:szCs w:val="18"/>
        </w:rPr>
        <w:t xml:space="preserve">period of time during which </w:t>
      </w:r>
      <w:del w:id="3" w:author="Chunyu Hu" w:date="2021-03-02T17:21:00Z">
        <w:r w:rsidDel="00FA6A6E">
          <w:rPr>
            <w:w w:val="100"/>
            <w:sz w:val="18"/>
            <w:szCs w:val="18"/>
          </w:rPr>
          <w:delText xml:space="preserve">only </w:delText>
        </w:r>
        <w:r w:rsidRPr="000035E7" w:rsidDel="00FA6A6E">
          <w:rPr>
            <w:w w:val="100"/>
            <w:sz w:val="18"/>
            <w:szCs w:val="18"/>
          </w:rPr>
          <w:delText>TWT station</w:delText>
        </w:r>
        <w:r w:rsidDel="00FA6A6E">
          <w:rPr>
            <w:w w:val="100"/>
            <w:sz w:val="18"/>
            <w:szCs w:val="18"/>
          </w:rPr>
          <w:delText>s</w:delText>
        </w:r>
        <w:r w:rsidRPr="000035E7" w:rsidDel="00FA6A6E">
          <w:rPr>
            <w:w w:val="100"/>
            <w:sz w:val="18"/>
            <w:szCs w:val="18"/>
          </w:rPr>
          <w:delText xml:space="preserve"> (STA</w:delText>
        </w:r>
        <w:r w:rsidDel="00FA6A6E">
          <w:rPr>
            <w:w w:val="100"/>
            <w:sz w:val="18"/>
            <w:szCs w:val="18"/>
          </w:rPr>
          <w:delText>s</w:delText>
        </w:r>
        <w:r w:rsidRPr="000035E7" w:rsidDel="00FA6A6E">
          <w:rPr>
            <w:w w:val="100"/>
            <w:sz w:val="18"/>
            <w:szCs w:val="18"/>
          </w:rPr>
          <w:delText>)</w:delText>
        </w:r>
        <w:r w:rsidDel="00FA6A6E">
          <w:rPr>
            <w:w w:val="100"/>
            <w:sz w:val="18"/>
            <w:szCs w:val="18"/>
          </w:rPr>
          <w:delText xml:space="preserve"> that are members of that TWT schedule can </w:delText>
        </w:r>
        <w:r w:rsidRPr="000035E7" w:rsidDel="00FA6A6E">
          <w:rPr>
            <w:w w:val="100"/>
            <w:sz w:val="18"/>
            <w:szCs w:val="18"/>
          </w:rPr>
          <w:delText xml:space="preserve">transmit and/or receive </w:delText>
        </w:r>
        <w:r w:rsidDel="00FA6A6E">
          <w:rPr>
            <w:w w:val="100"/>
            <w:sz w:val="18"/>
            <w:szCs w:val="18"/>
          </w:rPr>
          <w:delText>frames that are part of latency sensitive traffic</w:delText>
        </w:r>
      </w:del>
      <w:ins w:id="4" w:author="Chunyu Hu" w:date="2021-03-02T17:21:00Z">
        <w:r w:rsidR="00FA6A6E">
          <w:rPr>
            <w:w w:val="100"/>
            <w:sz w:val="18"/>
            <w:szCs w:val="18"/>
          </w:rPr>
          <w:t>certain STAs can transmit and/or receive frames as defined in 35.x (Restricted TWT)</w:t>
        </w:r>
      </w:ins>
      <w:r w:rsidRPr="000035E7">
        <w:rPr>
          <w:w w:val="100"/>
          <w:sz w:val="18"/>
          <w:szCs w:val="18"/>
        </w:rPr>
        <w:t>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7383F687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5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Traffic originating from many real time applications has stringent latency requirements 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(e.g., 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very low average 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latency 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and </w:t>
      </w:r>
      <w:proofErr w:type="gramStart"/>
      <w:r w:rsidR="00C22AF2">
        <w:rPr>
          <w:rFonts w:eastAsia="MS Mincho"/>
          <w:color w:val="000000"/>
          <w:w w:val="0"/>
          <w:sz w:val="20"/>
          <w:lang w:eastAsia="ko-KR"/>
        </w:rPr>
        <w:t>worst case</w:t>
      </w:r>
      <w:proofErr w:type="gramEnd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r w:rsidR="00752618">
        <w:rPr>
          <w:rFonts w:eastAsia="MS Mincho"/>
          <w:color w:val="000000"/>
          <w:w w:val="0"/>
          <w:sz w:val="20"/>
          <w:lang w:eastAsia="ko-KR"/>
        </w:rPr>
        <w:t>latency of the order of a few to tens of milliseconds, and small jitter, all of which can have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certain reliability constraints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 as well)</w:t>
      </w:r>
      <w:r w:rsidRPr="00F829F0">
        <w:rPr>
          <w:rFonts w:eastAsia="MS Mincho"/>
          <w:color w:val="000000"/>
          <w:w w:val="0"/>
          <w:sz w:val="20"/>
          <w:lang w:eastAsia="ko-KR"/>
        </w:rPr>
        <w:t>. Such traffic is referred</w:t>
      </w:r>
      <w:r w:rsidR="00171E9D">
        <w:rPr>
          <w:rFonts w:eastAsia="MS Mincho"/>
          <w:color w:val="000000"/>
          <w:w w:val="0"/>
          <w:sz w:val="20"/>
          <w:lang w:eastAsia="ko-KR"/>
        </w:rPr>
        <w:t xml:space="preserve"> to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5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r w:rsidR="00752618">
        <w:rPr>
          <w:rFonts w:eastAsia="MS Mincho"/>
          <w:color w:val="000000"/>
          <w:w w:val="0"/>
          <w:sz w:val="20"/>
          <w:lang w:eastAsia="ko-KR"/>
        </w:rPr>
        <w:t>R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estricted target wake time (TWT) operation described in this subclause allows </w:t>
      </w:r>
      <w:r w:rsidRPr="00F829F0">
        <w:rPr>
          <w:sz w:val="20"/>
          <w:lang w:eastAsia="ko-KR"/>
        </w:rPr>
        <w:t xml:space="preserve">an AP to </w:t>
      </w:r>
      <w:r w:rsidR="00752618">
        <w:rPr>
          <w:sz w:val="20"/>
          <w:lang w:eastAsia="ko-KR"/>
        </w:rPr>
        <w:t>use</w:t>
      </w:r>
      <w:r w:rsidR="00752618" w:rsidRPr="00F829F0">
        <w:rPr>
          <w:sz w:val="20"/>
          <w:lang w:eastAsia="ko-KR"/>
        </w:rPr>
        <w:t xml:space="preserve"> </w:t>
      </w:r>
      <w:r w:rsidRPr="00F829F0">
        <w:rPr>
          <w:sz w:val="20"/>
          <w:lang w:eastAsia="ko-KR"/>
        </w:rPr>
        <w:t xml:space="preserve">enhanced medium access protection and resource reservation </w:t>
      </w:r>
      <w:r w:rsidR="00752618">
        <w:rPr>
          <w:sz w:val="20"/>
          <w:lang w:eastAsia="ko-KR"/>
        </w:rPr>
        <w:t>mechanisms to provide</w:t>
      </w:r>
      <w:r w:rsidRPr="00F829F0">
        <w:rPr>
          <w:sz w:val="20"/>
          <w:lang w:eastAsia="ko-KR"/>
        </w:rPr>
        <w:t xml:space="preserve">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 xml:space="preserve">reduced </w:t>
      </w:r>
      <w:r w:rsidR="00C22AF2">
        <w:rPr>
          <w:sz w:val="20"/>
          <w:lang w:eastAsia="ko-KR"/>
        </w:rPr>
        <w:t>worst case</w:t>
      </w:r>
      <w:r w:rsidRPr="00F829F0">
        <w:rPr>
          <w:sz w:val="20"/>
          <w:lang w:eastAsia="ko-KR"/>
        </w:rPr>
        <w:t xml:space="preserve"> latency</w:t>
      </w:r>
      <w:r>
        <w:rPr>
          <w:sz w:val="20"/>
          <w:lang w:eastAsia="ko-KR"/>
        </w:rPr>
        <w:t xml:space="preserve"> and</w:t>
      </w:r>
      <w:r w:rsidR="00752618">
        <w:rPr>
          <w:sz w:val="20"/>
          <w:lang w:eastAsia="ko-KR"/>
        </w:rPr>
        <w:t>/or</w:t>
      </w:r>
      <w:r>
        <w:rPr>
          <w:sz w:val="20"/>
          <w:lang w:eastAsia="ko-KR"/>
        </w:rPr>
        <w:t xml:space="preserve"> jitter</w:t>
      </w:r>
      <w:r w:rsidR="006D5850">
        <w:rPr>
          <w:sz w:val="20"/>
          <w:lang w:eastAsia="ko-KR"/>
        </w:rPr>
        <w:t>,</w:t>
      </w:r>
      <w:r w:rsidRPr="00F829F0">
        <w:rPr>
          <w:sz w:val="20"/>
          <w:lang w:eastAsia="ko-KR"/>
        </w:rPr>
        <w:t xml:space="preserve"> with higher reliability for latency sensitive traffic.</w:t>
      </w:r>
    </w:p>
    <w:p w14:paraId="5C6BE2BD" w14:textId="3141A9F2" w:rsidR="007C0E9A" w:rsidRPr="00BC6994" w:rsidRDefault="00752618" w:rsidP="00752618">
      <w:pPr>
        <w:pStyle w:val="T"/>
        <w:rPr>
          <w:lang w:eastAsia="ko-KR"/>
        </w:rPr>
      </w:pPr>
      <w:r>
        <w:rPr>
          <w:lang w:eastAsia="ko-KR"/>
        </w:rPr>
        <w:t>An EHT STA that supports restricted TWT operation shall set dot11RestrictedTWTOptionImplemented to true and the Restricted TWT Support subfield in transmitted EHT Capabilities elements to 1; otherwise, the STA shall set dot11RestrictedTWTOptionImplemented to false and the Restricted TWT Support subfield in transmitted EHT Capabilities elements to 0.</w:t>
      </w:r>
    </w:p>
    <w:p w14:paraId="209E1FC9" w14:textId="53D8B588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</w:t>
      </w:r>
      <w:r w:rsidR="00752618">
        <w:rPr>
          <w:lang w:eastAsia="ko-KR"/>
        </w:rPr>
        <w:t>for one or more</w:t>
      </w:r>
      <w:r w:rsidR="00752618" w:rsidRPr="00EA2E26">
        <w:rPr>
          <w:lang w:eastAsia="ko-KR"/>
        </w:rPr>
        <w:t xml:space="preserve"> </w:t>
      </w:r>
      <w:r w:rsidRPr="00EA2E26">
        <w:rPr>
          <w:lang w:eastAsia="ko-KR"/>
        </w:rPr>
        <w:t xml:space="preserve">restricted TWT </w:t>
      </w:r>
      <w:r w:rsidRPr="000B04C7">
        <w:rPr>
          <w:lang w:eastAsia="ko-KR"/>
        </w:rPr>
        <w:t>schedules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</w:t>
      </w:r>
      <w:r w:rsidR="007C4106">
        <w:rPr>
          <w:lang w:eastAsia="ko-KR"/>
        </w:rPr>
        <w:t>by following the rules defined</w:t>
      </w:r>
      <w:r w:rsidRPr="000B04C7">
        <w:rPr>
          <w:lang w:eastAsia="ko-KR"/>
        </w:rPr>
        <w:t xml:space="preserve">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</w:t>
      </w:r>
      <w:r w:rsidR="007C4106">
        <w:t xml:space="preserve">the </w:t>
      </w:r>
      <w:r w:rsidRPr="00EA2E26">
        <w:t xml:space="preserve">additional rules defined in </w:t>
      </w:r>
      <w:r w:rsidRPr="00EA2E26">
        <w:rPr>
          <w:lang w:eastAsia="ko-KR"/>
        </w:rPr>
        <w:t>35.x.</w:t>
      </w:r>
      <w:r w:rsidR="00A27EF5" w:rsidRPr="00EA2E26" w:rsidDel="00A27EF5">
        <w:rPr>
          <w:lang w:eastAsia="ko-KR"/>
        </w:rPr>
        <w:t xml:space="preserve"> </w:t>
      </w:r>
      <w:r w:rsidRPr="00EA2E26">
        <w:rPr>
          <w:lang w:eastAsia="ko-KR"/>
        </w:rPr>
        <w:t>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</w:t>
      </w:r>
      <w:r w:rsidR="007C4106">
        <w:rPr>
          <w:lang w:eastAsia="ko-KR"/>
        </w:rPr>
        <w:t>that has</w:t>
      </w:r>
      <w:r w:rsidR="007C4106" w:rsidRPr="004C4F55">
        <w:rPr>
          <w:lang w:eastAsia="ko-KR"/>
        </w:rPr>
        <w:t xml:space="preserve"> </w:t>
      </w:r>
      <w:r w:rsidR="00307FDF" w:rsidRPr="004C4F55">
        <w:rPr>
          <w:lang w:eastAsia="ko-KR"/>
        </w:rPr>
        <w:t xml:space="preserve">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</w:t>
      </w:r>
      <w:r w:rsidR="00A27EF5" w:rsidRPr="004C4F55" w:rsidDel="00A27EF5">
        <w:rPr>
          <w:lang w:eastAsia="ko-KR"/>
        </w:rPr>
        <w:t xml:space="preserve"> 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7C4106">
        <w:rPr>
          <w:lang w:eastAsia="ko-KR"/>
        </w:rPr>
        <w:t xml:space="preserve">EHT STAs that support restricted TWT operation follows the rules as defined </w:t>
      </w:r>
      <w:r w:rsidR="0064218E" w:rsidRPr="004C4F55">
        <w:rPr>
          <w:lang w:eastAsia="ko-KR"/>
        </w:rPr>
        <w:t xml:space="preserve">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7C4106">
        <w:t>and the</w:t>
      </w:r>
      <w:r w:rsidR="007C4106" w:rsidRPr="00EA2E26">
        <w:t xml:space="preserve"> </w:t>
      </w:r>
      <w:r w:rsidR="005868B4" w:rsidRPr="00BC6994">
        <w:t xml:space="preserve">additional rules </w:t>
      </w:r>
      <w:r w:rsidR="009A29C6">
        <w:t xml:space="preserve">and restrictions that are </w:t>
      </w:r>
      <w:r w:rsidR="005868B4" w:rsidRPr="00BC6994">
        <w:t xml:space="preserve">defined in </w:t>
      </w:r>
      <w:r w:rsidR="0064218E" w:rsidRPr="00A21422">
        <w:rPr>
          <w:lang w:eastAsia="ko-KR"/>
        </w:rPr>
        <w:t>35.x.</w:t>
      </w:r>
      <w:r w:rsidR="00A27EF5" w:rsidRPr="00A21422" w:rsidDel="00A27EF5">
        <w:rPr>
          <w:lang w:eastAsia="ko-KR"/>
        </w:rPr>
        <w:t xml:space="preserve"> 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</w:t>
      </w:r>
      <w:r w:rsidR="007C4106">
        <w:rPr>
          <w:lang w:eastAsia="ko-KR"/>
        </w:rPr>
        <w:t xml:space="preserve"> if the EHT AP has announced restricted TWT SPs.</w:t>
      </w:r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33A77151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</w:t>
      </w:r>
      <w:r w:rsidR="007C4106">
        <w:rPr>
          <w:rFonts w:eastAsiaTheme="minorEastAsia"/>
          <w:lang w:eastAsia="ko-KR"/>
        </w:rPr>
        <w:t xml:space="preserve"> types of</w:t>
      </w:r>
      <w:r>
        <w:rPr>
          <w:rFonts w:eastAsiaTheme="minorEastAsia"/>
          <w:lang w:eastAsia="ko-KR"/>
        </w:rPr>
        <w:t xml:space="preserve">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7A29B3B" w:rsidR="00334C50" w:rsidRDefault="00697295" w:rsidP="00A32B8A">
      <w:pPr>
        <w:pStyle w:val="T"/>
        <w:rPr>
          <w:lang w:eastAsia="ko-KR"/>
        </w:rPr>
      </w:pPr>
      <w:r>
        <w:rPr>
          <w:lang w:eastAsia="ko-KR"/>
        </w:rPr>
        <w:t xml:space="preserve">If </w:t>
      </w:r>
      <w:r w:rsidR="00A32B8A">
        <w:rPr>
          <w:lang w:eastAsia="ko-KR"/>
        </w:rPr>
        <w:t xml:space="preserve">there is </w:t>
      </w:r>
      <w:r w:rsidR="00334C50">
        <w:rPr>
          <w:lang w:eastAsia="ko-KR"/>
        </w:rPr>
        <w:t>any</w:t>
      </w:r>
      <w:r w:rsidR="00A32B8A"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 w:rsidR="00A32B8A">
        <w:rPr>
          <w:lang w:eastAsia="ko-KR"/>
        </w:rPr>
        <w:t xml:space="preserve">announce the restricted TWT SP schedule information in the </w:t>
      </w:r>
      <w:r w:rsidR="00D77509">
        <w:rPr>
          <w:lang w:eastAsia="ko-KR"/>
        </w:rPr>
        <w:t>in a modified broadcast TWT element</w:t>
      </w:r>
      <w:r w:rsidR="00A32B8A">
        <w:rPr>
          <w:lang w:eastAsia="ko-KR"/>
        </w:rPr>
        <w:t xml:space="preserve"> </w:t>
      </w:r>
      <w:r>
        <w:rPr>
          <w:lang w:eastAsia="ko-KR"/>
        </w:rPr>
        <w:t xml:space="preserve">contained </w:t>
      </w:r>
      <w:r w:rsidR="00A32B8A">
        <w:rPr>
          <w:lang w:eastAsia="ko-KR"/>
        </w:rPr>
        <w:t xml:space="preserve">in </w:t>
      </w:r>
      <w:r>
        <w:rPr>
          <w:lang w:eastAsia="ko-KR"/>
        </w:rPr>
        <w:t xml:space="preserve">transmitted </w:t>
      </w:r>
      <w:r w:rsidR="00A32B8A">
        <w:rPr>
          <w:lang w:eastAsia="ko-KR"/>
        </w:rPr>
        <w:t>Beacon</w:t>
      </w:r>
      <w:r w:rsidR="005B6E5D">
        <w:rPr>
          <w:lang w:eastAsia="ko-KR"/>
        </w:rPr>
        <w:t xml:space="preserve">, </w:t>
      </w:r>
      <w:commentRangeStart w:id="6"/>
      <w:r w:rsidR="005B6E5D">
        <w:rPr>
          <w:lang w:eastAsia="ko-KR"/>
        </w:rPr>
        <w:t xml:space="preserve">TBD </w:t>
      </w:r>
      <w:commentRangeEnd w:id="6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6"/>
      </w:r>
      <w:r w:rsidR="00D856FF">
        <w:rPr>
          <w:lang w:eastAsia="ko-KR"/>
        </w:rPr>
        <w:t xml:space="preserve">(broadcast and/or individual) </w:t>
      </w:r>
      <w:r w:rsidR="00A32B8A">
        <w:rPr>
          <w:lang w:eastAsia="ko-KR"/>
        </w:rPr>
        <w:t>Probe response frames</w:t>
      </w:r>
      <w:r>
        <w:rPr>
          <w:lang w:eastAsia="ko-KR"/>
        </w:rPr>
        <w:t>, (Re)Association frames,</w:t>
      </w:r>
      <w:r w:rsidR="005B6E5D">
        <w:rPr>
          <w:lang w:eastAsia="ko-KR"/>
        </w:rPr>
        <w:t xml:space="preserve"> and other </w:t>
      </w:r>
      <w:commentRangeStart w:id="7"/>
      <w:r w:rsidR="005B6E5D">
        <w:rPr>
          <w:lang w:eastAsia="ko-KR"/>
        </w:rPr>
        <w:t xml:space="preserve">TBD </w:t>
      </w:r>
      <w:commentRangeEnd w:id="7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7"/>
      </w:r>
      <w:r w:rsidR="005B6E5D">
        <w:rPr>
          <w:lang w:eastAsia="ko-KR"/>
        </w:rPr>
        <w:t>frames</w:t>
      </w:r>
      <w:r w:rsidR="00A32B8A">
        <w:rPr>
          <w:lang w:eastAsia="ko-KR"/>
        </w:rPr>
        <w:t xml:space="preserve"> as described in TBD.</w:t>
      </w:r>
    </w:p>
    <w:p w14:paraId="5601F214" w14:textId="4DA015D2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lastRenderedPageBreak/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</w:t>
      </w:r>
      <w:r w:rsidR="00697295">
        <w:rPr>
          <w:lang w:eastAsia="ko-KR"/>
        </w:rPr>
        <w:t>by including</w:t>
      </w:r>
      <w:r w:rsidR="00697295" w:rsidRPr="006C5044">
        <w:rPr>
          <w:lang w:eastAsia="ko-KR"/>
        </w:rPr>
        <w:t xml:space="preserve"> </w:t>
      </w:r>
      <w:r w:rsidR="006C5044" w:rsidRPr="006C5044">
        <w:rPr>
          <w:lang w:eastAsia="ko-KR"/>
        </w:rPr>
        <w:t>Quiet elements</w:t>
      </w:r>
      <w:r w:rsidR="00697295">
        <w:rPr>
          <w:lang w:eastAsia="ko-KR"/>
        </w:rPr>
        <w:t xml:space="preserve"> in MGMT frames that it transmits</w:t>
      </w:r>
      <w:r w:rsidR="000B04C7">
        <w:rPr>
          <w:lang w:eastAsia="ko-KR"/>
        </w:rPr>
        <w:t xml:space="preserve">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r w:rsidR="00697295">
        <w:rPr>
          <w:lang w:eastAsia="ko-KR"/>
        </w:rPr>
        <w:t xml:space="preserve">the </w:t>
      </w:r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3183EAB9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 xml:space="preserve">A non-AP EHT STA with dot11RestrictedTWTOptionImplemented set to true </w:t>
      </w:r>
      <w:r w:rsidR="00373949">
        <w:rPr>
          <w:lang w:eastAsia="ko-KR"/>
        </w:rPr>
        <w:t xml:space="preserve">as a TXOP owner </w:t>
      </w:r>
      <w:r>
        <w:rPr>
          <w:lang w:eastAsia="ko-KR"/>
        </w:rPr>
        <w:t xml:space="preserve">shall </w:t>
      </w:r>
      <w:r w:rsidR="00373949">
        <w:rPr>
          <w:lang w:eastAsia="ko-KR"/>
        </w:rPr>
        <w:t xml:space="preserve">ensure </w:t>
      </w:r>
      <w:r>
        <w:rPr>
          <w:lang w:eastAsia="ko-KR"/>
        </w:rPr>
        <w:t>the TXOP ends before the start of any restricted TWT SPs</w:t>
      </w:r>
      <w:r w:rsidR="00373949">
        <w:rPr>
          <w:lang w:eastAsia="ko-KR"/>
        </w:rPr>
        <w:t xml:space="preserve"> if the TXOP is obtained outside of a restricted TWT SP.</w:t>
      </w:r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2DF972A1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del w:id="8" w:author="Chunyu Hu" w:date="2021-03-02T17:21:00Z">
        <w:r w:rsidR="00D77509" w:rsidDel="00FA6A6E">
          <w:rPr>
            <w:rFonts w:eastAsiaTheme="minorEastAsia"/>
            <w:b/>
            <w:color w:val="FF0000"/>
            <w:sz w:val="20"/>
            <w:lang w:eastAsia="ko-KR"/>
          </w:rPr>
          <w:delText>142r6</w:delText>
        </w:r>
      </w:del>
      <w:ins w:id="9" w:author="Chunyu Hu" w:date="2021-03-02T17:21:00Z">
        <w:r w:rsidR="00FA6A6E">
          <w:rPr>
            <w:rFonts w:eastAsiaTheme="minorEastAsia"/>
            <w:b/>
            <w:color w:val="FF0000"/>
            <w:sz w:val="20"/>
            <w:lang w:eastAsia="ko-KR"/>
          </w:rPr>
          <w:t>142r</w:t>
        </w:r>
        <w:r w:rsidR="00FA6A6E">
          <w:rPr>
            <w:rFonts w:eastAsiaTheme="minorEastAsia"/>
            <w:b/>
            <w:color w:val="FF0000"/>
            <w:sz w:val="20"/>
            <w:lang w:eastAsia="ko-KR"/>
          </w:rPr>
          <w:t>8</w:t>
        </w:r>
      </w:ins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Chunyu Hu [2]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7" w:author="Chunyu Hu [2]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5B5F" w14:textId="77777777" w:rsidR="00620A11" w:rsidRDefault="00620A11">
      <w:r>
        <w:separator/>
      </w:r>
    </w:p>
  </w:endnote>
  <w:endnote w:type="continuationSeparator" w:id="0">
    <w:p w14:paraId="03DC90A5" w14:textId="77777777" w:rsidR="00620A11" w:rsidRDefault="006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Batang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BE5A34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E57E" w14:textId="77777777" w:rsidR="00620A11" w:rsidRDefault="00620A11">
      <w:r>
        <w:separator/>
      </w:r>
    </w:p>
  </w:footnote>
  <w:footnote w:type="continuationSeparator" w:id="0">
    <w:p w14:paraId="6CE2DAB6" w14:textId="77777777" w:rsidR="00620A11" w:rsidRDefault="0062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2B890E8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620A11">
      <w:fldChar w:fldCharType="begin"/>
    </w:r>
    <w:r w:rsidR="00620A11">
      <w:instrText xml:space="preserve"> TITLE  \* MERGEFORMAT </w:instrText>
    </w:r>
    <w:r w:rsidR="00620A11">
      <w:fldChar w:fldCharType="separate"/>
    </w:r>
    <w:r w:rsidR="00384158">
      <w:t>doc.: IEEE 802.11-2</w:t>
    </w:r>
    <w:r>
      <w:t>1</w:t>
    </w:r>
    <w:r w:rsidR="00384158">
      <w:t>/</w:t>
    </w:r>
    <w:r w:rsidR="009D4752">
      <w:t>142</w:t>
    </w:r>
    <w:r w:rsidR="00384158">
      <w:t>r</w:t>
    </w:r>
    <w:r w:rsidR="00FA6A6E">
      <w:t>8</w:t>
    </w:r>
    <w:r w:rsidR="00620A1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AD" w15:userId="S::chunyuhu@fb.com::98f12de9-3d6a-4c20-ab50-c5ddda7fb399"/>
  </w15:person>
  <w15:person w15:author="Chunyu Hu [2]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4D56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2700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67C85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19E5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618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4106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17386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27EF5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2AF2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C7918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509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489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A6E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7137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13</cp:revision>
  <cp:lastPrinted>2010-05-04T03:47:00Z</cp:lastPrinted>
  <dcterms:created xsi:type="dcterms:W3CDTF">2021-02-26T22:42:00Z</dcterms:created>
  <dcterms:modified xsi:type="dcterms:W3CDTF">2021-03-03T01:21:00Z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