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592A6F29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  <w:rPr>
          <w:ins w:id="0" w:author="Chunyu Hu" w:date="2021-02-22T08:17:00Z"/>
        </w:rPr>
      </w:pPr>
      <w:r>
        <w:t>Rev 2: Editorial change suggested by Kumail.</w:t>
      </w:r>
    </w:p>
    <w:p w14:paraId="4BF76537" w14:textId="19BBA235" w:rsidR="00A73900" w:rsidRDefault="00A73900" w:rsidP="00176480">
      <w:pPr>
        <w:pStyle w:val="ListParagraph"/>
        <w:numPr>
          <w:ilvl w:val="0"/>
          <w:numId w:val="9"/>
        </w:numPr>
        <w:ind w:leftChars="0"/>
        <w:jc w:val="both"/>
      </w:pPr>
      <w:ins w:id="1" w:author="Chunyu Hu" w:date="2021-02-22T08:17:00Z">
        <w:r>
          <w:t xml:space="preserve">Rev 3: Address comments from </w:t>
        </w:r>
        <w:proofErr w:type="spellStart"/>
        <w:r>
          <w:t>Xiangdong</w:t>
        </w:r>
        <w:proofErr w:type="spellEnd"/>
        <w:r>
          <w:t xml:space="preserve"> and </w:t>
        </w:r>
        <w:proofErr w:type="spellStart"/>
        <w:r>
          <w:t>Liuming</w:t>
        </w:r>
      </w:ins>
      <w:proofErr w:type="spellEnd"/>
      <w:ins w:id="2" w:author="Chunyu Hu" w:date="2021-02-22T08:59:00Z">
        <w:r w:rsidR="00144581">
          <w:t>; and resolved comments received in the meeting.</w:t>
        </w:r>
      </w:ins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3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3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82F3A94" w:rsidR="00505DAD" w:rsidRPr="00EB4AE4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FAC9412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>.3 in D0.3 with the following subclause 35.x.3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625C0B41" w:rsidR="007C6A9A" w:rsidRPr="00906230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906230">
        <w:rPr>
          <w:w w:val="100"/>
          <w:sz w:val="22"/>
          <w:szCs w:val="22"/>
          <w:lang w:eastAsia="ko-KR"/>
        </w:rPr>
        <w:t>3</w:t>
      </w:r>
      <w:r w:rsidR="00BF5D83" w:rsidRPr="00906230">
        <w:rPr>
          <w:w w:val="100"/>
          <w:sz w:val="22"/>
          <w:szCs w:val="22"/>
          <w:lang w:eastAsia="ko-KR"/>
        </w:rPr>
        <w:t>5</w:t>
      </w:r>
      <w:r w:rsidR="00F368C1" w:rsidRPr="00906230">
        <w:rPr>
          <w:rFonts w:hint="eastAsia"/>
          <w:w w:val="100"/>
          <w:sz w:val="22"/>
          <w:szCs w:val="22"/>
          <w:lang w:eastAsia="ko-KR"/>
        </w:rPr>
        <w:t>.</w:t>
      </w:r>
      <w:r w:rsidR="0056753D" w:rsidRPr="00906230">
        <w:rPr>
          <w:w w:val="100"/>
          <w:sz w:val="22"/>
          <w:szCs w:val="22"/>
          <w:lang w:eastAsia="ko-KR"/>
        </w:rPr>
        <w:t>x</w:t>
      </w:r>
      <w:r w:rsidR="00B31B69" w:rsidRPr="00906230">
        <w:rPr>
          <w:w w:val="100"/>
          <w:sz w:val="22"/>
          <w:szCs w:val="22"/>
          <w:lang w:eastAsia="ko-KR"/>
        </w:rPr>
        <w:t>. Low latency</w:t>
      </w:r>
      <w:r w:rsidR="009917DB" w:rsidRPr="00906230">
        <w:rPr>
          <w:w w:val="100"/>
          <w:sz w:val="22"/>
          <w:szCs w:val="22"/>
          <w:lang w:eastAsia="ko-KR"/>
        </w:rPr>
        <w:t xml:space="preserve"> </w:t>
      </w:r>
      <w:r w:rsidR="00DA46AD" w:rsidRPr="00906230">
        <w:rPr>
          <w:w w:val="100"/>
          <w:sz w:val="22"/>
          <w:szCs w:val="22"/>
          <w:lang w:eastAsia="ko-KR"/>
        </w:rPr>
        <w:t>operation</w:t>
      </w:r>
    </w:p>
    <w:p w14:paraId="42A0CAA2" w14:textId="2AC3D7C8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53446F">
        <w:rPr>
          <w:w w:val="100"/>
          <w:lang w:eastAsia="ko-KR"/>
        </w:rPr>
        <w:t>3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79771B">
        <w:rPr>
          <w:w w:val="100"/>
          <w:lang w:eastAsia="ko-KR"/>
        </w:rPr>
        <w:t>Restricted TWT</w:t>
      </w:r>
    </w:p>
    <w:p w14:paraId="4C3240BC" w14:textId="0E2DF4B3" w:rsidR="00FB43C4" w:rsidRPr="0079771B" w:rsidRDefault="00802583" w:rsidP="00FB43C4">
      <w:pPr>
        <w:pStyle w:val="T"/>
        <w:rPr>
          <w:strike/>
          <w:lang w:eastAsia="ko-KR"/>
        </w:rPr>
      </w:pPr>
      <w:r w:rsidRPr="0079771B">
        <w:rPr>
          <w:strike/>
          <w:lang w:eastAsia="ko-KR"/>
        </w:rPr>
        <w:t xml:space="preserve">This </w:t>
      </w:r>
      <w:r w:rsidR="00DD4C4B" w:rsidRPr="0079771B">
        <w:rPr>
          <w:strike/>
          <w:lang w:eastAsia="ko-KR"/>
        </w:rPr>
        <w:t>subclause</w:t>
      </w:r>
      <w:r w:rsidR="00FB43C4" w:rsidRPr="0079771B">
        <w:rPr>
          <w:strike/>
          <w:lang w:eastAsia="ko-KR"/>
        </w:rPr>
        <w:t xml:space="preserve"> defines a mechanism that prioritizes the transmission of latency sensitive traffic</w:t>
      </w:r>
      <w:r w:rsidR="00464413" w:rsidRPr="0079771B">
        <w:rPr>
          <w:strike/>
          <w:lang w:eastAsia="ko-KR"/>
        </w:rPr>
        <w:t xml:space="preserve">. </w:t>
      </w:r>
    </w:p>
    <w:p w14:paraId="141140C3" w14:textId="6769CC58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5.x.3.1 General</w:t>
      </w:r>
    </w:p>
    <w:p w14:paraId="5655CCC7" w14:textId="066B4E5D" w:rsidR="002B1461" w:rsidRDefault="00C16D32" w:rsidP="00FB43C4">
      <w:pPr>
        <w:pStyle w:val="T"/>
        <w:rPr>
          <w:lang w:eastAsia="ko-KR"/>
        </w:rPr>
      </w:pPr>
      <w:r>
        <w:rPr>
          <w:lang w:eastAsia="ko-KR"/>
        </w:rPr>
        <w:t>Restricted target wake time (TWT) allows an AP to provide enhanced medium access protection and resource reservation</w:t>
      </w:r>
      <w:r w:rsidR="008370E1">
        <w:rPr>
          <w:lang w:eastAsia="ko-KR"/>
        </w:rPr>
        <w:t xml:space="preserve"> </w:t>
      </w:r>
      <w:r w:rsidR="0064218E">
        <w:rPr>
          <w:lang w:eastAsia="ko-KR"/>
        </w:rPr>
        <w:t>in order to achieve</w:t>
      </w:r>
      <w:r w:rsidR="00D30660">
        <w:rPr>
          <w:lang w:eastAsia="ko-KR"/>
        </w:rPr>
        <w:t xml:space="preserve"> more predictable latency and </w:t>
      </w:r>
      <w:r w:rsidR="004647E8">
        <w:rPr>
          <w:lang w:eastAsia="ko-KR"/>
        </w:rPr>
        <w:t>reduced worst-case latency</w:t>
      </w:r>
      <w:r w:rsidR="0008644E">
        <w:rPr>
          <w:lang w:eastAsia="ko-KR"/>
        </w:rPr>
        <w:t xml:space="preserve"> with higher reliability</w:t>
      </w:r>
      <w:r w:rsidR="00673144">
        <w:rPr>
          <w:lang w:eastAsia="ko-KR"/>
        </w:rPr>
        <w:t xml:space="preserve"> for latency sensitive traffic</w:t>
      </w:r>
      <w:r w:rsidR="000324AB">
        <w:rPr>
          <w:lang w:eastAsia="ko-KR"/>
        </w:rPr>
        <w:t>.</w:t>
      </w:r>
    </w:p>
    <w:p w14:paraId="209E1FC9" w14:textId="59867A8F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in restricted TWT </w:t>
      </w:r>
      <w:r w:rsidRPr="000B04C7">
        <w:rPr>
          <w:lang w:eastAsia="ko-KR"/>
        </w:rPr>
        <w:t>schedules via negotiation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as described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additional rules defined in </w:t>
      </w:r>
      <w:r w:rsidRPr="00EA2E26">
        <w:rPr>
          <w:lang w:eastAsia="ko-KR"/>
        </w:rPr>
        <w:t>35.x.3.2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with 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35.x.3.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64218E" w:rsidRPr="004C4F55">
        <w:rPr>
          <w:lang w:eastAsia="ko-KR"/>
        </w:rPr>
        <w:t xml:space="preserve">The channel access </w:t>
      </w:r>
      <w:r w:rsidR="00961142" w:rsidRPr="004C4F55">
        <w:rPr>
          <w:lang w:eastAsia="ko-KR"/>
        </w:rPr>
        <w:t xml:space="preserve">procedure for </w:t>
      </w:r>
      <w:r w:rsidR="0064218E" w:rsidRPr="004C4F55">
        <w:rPr>
          <w:lang w:eastAsia="ko-KR"/>
        </w:rPr>
        <w:t>EHT STAs</w:t>
      </w:r>
      <w:r w:rsidR="00894032" w:rsidRPr="004C4F55">
        <w:rPr>
          <w:lang w:eastAsia="ko-KR"/>
        </w:rPr>
        <w:t xml:space="preserve"> when restricted SP</w:t>
      </w:r>
      <w:r w:rsidR="0018515C">
        <w:rPr>
          <w:lang w:eastAsia="ko-KR"/>
        </w:rPr>
        <w:t>s</w:t>
      </w:r>
      <w:r w:rsidR="00894032" w:rsidRPr="004C4F55">
        <w:rPr>
          <w:lang w:eastAsia="ko-KR"/>
        </w:rPr>
        <w:t xml:space="preserve"> are announced</w:t>
      </w:r>
      <w:r w:rsidR="0064218E" w:rsidRPr="004C4F55">
        <w:rPr>
          <w:lang w:eastAsia="ko-KR"/>
        </w:rPr>
        <w:t xml:space="preserve"> </w:t>
      </w:r>
      <w:r w:rsidR="00894032" w:rsidRPr="004C4F55">
        <w:rPr>
          <w:lang w:eastAsia="ko-KR"/>
        </w:rPr>
        <w:t xml:space="preserve">shall </w:t>
      </w:r>
      <w:r w:rsidR="0064218E" w:rsidRPr="004C4F55">
        <w:rPr>
          <w:lang w:eastAsia="ko-KR"/>
        </w:rPr>
        <w:t>follow the rule</w:t>
      </w:r>
      <w:r w:rsidR="00894032" w:rsidRPr="004C4F55">
        <w:rPr>
          <w:lang w:eastAsia="ko-KR"/>
        </w:rPr>
        <w:t>s</w:t>
      </w:r>
      <w:r w:rsidR="0064218E" w:rsidRPr="004C4F55">
        <w:rPr>
          <w:lang w:eastAsia="ko-KR"/>
        </w:rPr>
        <w:t xml:space="preserve"> as described 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5868B4" w:rsidRPr="00EA2E26">
        <w:t xml:space="preserve">with </w:t>
      </w:r>
      <w:r w:rsidR="005868B4" w:rsidRPr="00BC6994">
        <w:t xml:space="preserve">additional rules defined in </w:t>
      </w:r>
      <w:r w:rsidR="0064218E" w:rsidRPr="00A21422">
        <w:rPr>
          <w:lang w:eastAsia="ko-KR"/>
        </w:rPr>
        <w:t>35.x.3.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).</w:t>
      </w:r>
    </w:p>
    <w:p w14:paraId="13CAB649" w14:textId="4FB748A7" w:rsid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An EHT STA with dot11RestrictedTWTOptionImplemented equal to true shall set:</w:t>
      </w:r>
    </w:p>
    <w:p w14:paraId="456B04B0" w14:textId="0D88BAC4" w:rsidR="00BC6994" w:rsidRP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— The Restricted TWT Support subfield to 1 in the EHT Capabilities element; otherwise set to 0.</w:t>
      </w:r>
    </w:p>
    <w:p w14:paraId="22EE476D" w14:textId="04096581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4AB5D503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3ACB0FB4" w14:textId="2D53EAFA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34BCD18" w:rsidR="00334C50" w:rsidRDefault="00A32B8A" w:rsidP="00A32B8A">
      <w:pPr>
        <w:pStyle w:val="T"/>
        <w:rPr>
          <w:lang w:eastAsia="ko-KR"/>
        </w:rPr>
      </w:pPr>
      <w:r>
        <w:rPr>
          <w:lang w:eastAsia="ko-KR"/>
        </w:rPr>
        <w:t xml:space="preserve">Once 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>announce the restricted TWT SP schedule information in the TBD field in the Beacon</w:t>
      </w:r>
      <w:r w:rsidR="005B6E5D">
        <w:rPr>
          <w:lang w:eastAsia="ko-KR"/>
        </w:rPr>
        <w:t xml:space="preserve">, </w:t>
      </w:r>
      <w:commentRangeStart w:id="4"/>
      <w:r w:rsidR="005B6E5D">
        <w:rPr>
          <w:lang w:eastAsia="ko-KR"/>
        </w:rPr>
        <w:t xml:space="preserve">TBD </w:t>
      </w:r>
      <w:commentRangeEnd w:id="4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"/>
      </w:r>
      <w:ins w:id="5" w:author="Chunyu Hu" w:date="2021-02-22T08:38:00Z">
        <w:r w:rsidR="00D856FF">
          <w:rPr>
            <w:lang w:eastAsia="ko-KR"/>
          </w:rPr>
          <w:t xml:space="preserve">(broadcast </w:t>
        </w:r>
      </w:ins>
      <w:ins w:id="6" w:author="Chunyu Hu" w:date="2021-02-22T08:39:00Z">
        <w:r w:rsidR="00D856FF">
          <w:rPr>
            <w:lang w:eastAsia="ko-KR"/>
          </w:rPr>
          <w:t>and/</w:t>
        </w:r>
      </w:ins>
      <w:ins w:id="7" w:author="Chunyu Hu" w:date="2021-02-22T08:38:00Z">
        <w:r w:rsidR="00D856FF">
          <w:rPr>
            <w:lang w:eastAsia="ko-KR"/>
          </w:rPr>
          <w:t>or individu</w:t>
        </w:r>
      </w:ins>
      <w:ins w:id="8" w:author="Chunyu Hu" w:date="2021-02-22T08:39:00Z">
        <w:r w:rsidR="00D856FF">
          <w:rPr>
            <w:lang w:eastAsia="ko-KR"/>
          </w:rPr>
          <w:t xml:space="preserve">al) </w:t>
        </w:r>
      </w:ins>
      <w:r>
        <w:rPr>
          <w:lang w:eastAsia="ko-KR"/>
        </w:rPr>
        <w:t>Probe response frames</w:t>
      </w:r>
      <w:r w:rsidR="005B6E5D">
        <w:rPr>
          <w:lang w:eastAsia="ko-KR"/>
        </w:rPr>
        <w:t xml:space="preserve"> and other </w:t>
      </w:r>
      <w:commentRangeStart w:id="9"/>
      <w:r w:rsidR="005B6E5D">
        <w:rPr>
          <w:lang w:eastAsia="ko-KR"/>
        </w:rPr>
        <w:t xml:space="preserve">TBD </w:t>
      </w:r>
      <w:commentRangeEnd w:id="9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9"/>
      </w:r>
      <w:r w:rsidR="005B6E5D">
        <w:rPr>
          <w:lang w:eastAsia="ko-KR"/>
        </w:rPr>
        <w:t>frames</w:t>
      </w:r>
      <w:r>
        <w:rPr>
          <w:lang w:eastAsia="ko-KR"/>
        </w:rPr>
        <w:t xml:space="preserve"> as described in TBD.</w:t>
      </w:r>
    </w:p>
    <w:p w14:paraId="5601F214" w14:textId="00C7777A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with Quiet elements</w:t>
      </w:r>
      <w:r w:rsidR="000B04C7">
        <w:rPr>
          <w:lang w:eastAsia="ko-KR"/>
        </w:rPr>
        <w:t xml:space="preserve">, as </w:t>
      </w:r>
      <w:proofErr w:type="spellStart"/>
      <w:r w:rsidR="000B04C7">
        <w:rPr>
          <w:lang w:eastAsia="ko-KR"/>
        </w:rPr>
        <w:t>decribed</w:t>
      </w:r>
      <w:proofErr w:type="spellEnd"/>
      <w:r w:rsidR="000B04C7">
        <w:rPr>
          <w:lang w:eastAsia="ko-KR"/>
        </w:rPr>
        <w:t xml:space="preserve"> in 9.4.</w:t>
      </w:r>
      <w:r w:rsidR="00672BDC">
        <w:rPr>
          <w:lang w:eastAsia="ko-KR"/>
        </w:rPr>
        <w:t>2.22</w:t>
      </w:r>
      <w:r w:rsidR="000B04C7">
        <w:rPr>
          <w:lang w:eastAsia="ko-KR"/>
        </w:rPr>
        <w:t xml:space="preserve"> (Quiet element),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del w:id="10" w:author="Chunyu Hu" w:date="2021-02-22T08:40:00Z">
        <w:r w:rsidR="00582B03" w:rsidDel="00D856FF">
          <w:rPr>
            <w:lang w:eastAsia="ko-KR"/>
          </w:rPr>
          <w:delText>are</w:delText>
        </w:r>
        <w:r w:rsidDel="00D856FF">
          <w:rPr>
            <w:lang w:eastAsia="ko-KR"/>
          </w:rPr>
          <w:delText xml:space="preserve"> allowed to</w:delText>
        </w:r>
      </w:del>
      <w:ins w:id="11" w:author="Chunyu Hu" w:date="2021-02-22T08:40:00Z">
        <w:r w:rsidR="00D856FF">
          <w:rPr>
            <w:lang w:eastAsia="ko-KR"/>
          </w:rPr>
          <w:t>may</w:t>
        </w:r>
      </w:ins>
      <w:r>
        <w:rPr>
          <w:lang w:eastAsia="ko-KR"/>
        </w:rPr>
        <w:t xml:space="preserve"> ignore </w:t>
      </w:r>
      <w:r w:rsidRPr="0005210D">
        <w:rPr>
          <w:lang w:eastAsia="ko-KR"/>
        </w:rPr>
        <w:t>quiet intervals</w:t>
      </w:r>
      <w:r w:rsidR="006204E4" w:rsidRPr="0005210D">
        <w:rPr>
          <w:lang w:eastAsia="ko-KR"/>
          <w:rPrChange w:id="12" w:author="Chunyu Hu" w:date="2021-02-22T09:00:00Z">
            <w:rPr>
              <w:lang w:eastAsia="ko-KR"/>
            </w:rPr>
          </w:rPrChange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0FCA6EB7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del w:id="13" w:author="Chunyu Hu" w:date="2021-02-22T08:57:00Z">
        <w:r w:rsidDel="00F6187C">
          <w:rPr>
            <w:lang w:eastAsia="ko-KR"/>
          </w:rPr>
          <w:delText>that have</w:delText>
        </w:r>
      </w:del>
      <w:ins w:id="14" w:author="Chunyu Hu" w:date="2021-02-22T08:57:00Z">
        <w:r w:rsidR="00F6187C">
          <w:rPr>
            <w:lang w:eastAsia="ko-KR"/>
          </w:rPr>
          <w:t>with</w:t>
        </w:r>
      </w:ins>
      <w:r>
        <w:rPr>
          <w:lang w:eastAsia="ko-KR"/>
        </w:rPr>
        <w:t xml:space="preserve"> dot11RestrictedTWTOptionImplemented </w:t>
      </w:r>
      <w:del w:id="15" w:author="Chunyu Hu" w:date="2021-02-22T07:38:00Z">
        <w:r w:rsidDel="00F12E58">
          <w:rPr>
            <w:lang w:eastAsia="ko-KR"/>
          </w:rPr>
          <w:delText>equal to 1</w:delText>
        </w:r>
      </w:del>
      <w:ins w:id="16" w:author="Chunyu Hu" w:date="2021-02-22T07:38:00Z">
        <w:r w:rsidR="00F12E58">
          <w:rPr>
            <w:lang w:eastAsia="ko-KR"/>
          </w:rPr>
          <w:t>set to true</w:t>
        </w:r>
      </w:ins>
      <w:r>
        <w:rPr>
          <w:lang w:eastAsia="ko-KR"/>
        </w:rPr>
        <w:t xml:space="preserve"> </w:t>
      </w:r>
      <w:del w:id="17" w:author="Chunyu Hu" w:date="2021-02-22T08:44:00Z">
        <w:r w:rsidDel="00D856FF">
          <w:rPr>
            <w:lang w:eastAsia="ko-KR"/>
          </w:rPr>
          <w:delText xml:space="preserve">will </w:delText>
        </w:r>
      </w:del>
      <w:ins w:id="18" w:author="Chunyu Hu" w:date="2021-02-22T08:44:00Z">
        <w:r w:rsidR="00D856FF">
          <w:rPr>
            <w:lang w:eastAsia="ko-KR"/>
          </w:rPr>
          <w:t>shall</w:t>
        </w:r>
        <w:r w:rsidR="00D856FF">
          <w:rPr>
            <w:lang w:eastAsia="ko-KR"/>
          </w:rPr>
          <w:t xml:space="preserve"> </w:t>
        </w:r>
      </w:ins>
      <w:r>
        <w:rPr>
          <w:lang w:eastAsia="ko-KR"/>
        </w:rPr>
        <w:t>follow channel access rules as defined in 35.x.3.4 (Channel access rules for restricted TWT SPs).</w:t>
      </w:r>
    </w:p>
    <w:p w14:paraId="6DF9FEFD" w14:textId="7D77C7A0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del w:id="19" w:author="Chunyu Hu" w:date="2021-02-22T08:58:00Z">
        <w:r w:rsidDel="00F6187C">
          <w:rPr>
            <w:lang w:eastAsia="ko-KR"/>
          </w:rPr>
          <w:delText>that have</w:delText>
        </w:r>
      </w:del>
      <w:ins w:id="20" w:author="Chunyu Hu" w:date="2021-02-22T08:58:00Z">
        <w:r w:rsidR="00F6187C">
          <w:rPr>
            <w:lang w:eastAsia="ko-KR"/>
          </w:rPr>
          <w:t>with</w:t>
        </w:r>
      </w:ins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</w:t>
      </w:r>
      <w:del w:id="21" w:author="Chunyu Hu" w:date="2021-02-22T07:38:00Z">
        <w:r w:rsidDel="00F12E58">
          <w:rPr>
            <w:lang w:eastAsia="ko-KR"/>
          </w:rPr>
          <w:delText>equal to 0</w:delText>
        </w:r>
      </w:del>
      <w:ins w:id="22" w:author="Chunyu Hu" w:date="2021-02-22T07:38:00Z">
        <w:r w:rsidR="00F12E58">
          <w:rPr>
            <w:lang w:eastAsia="ko-KR"/>
          </w:rPr>
          <w:t>set to false</w:t>
        </w:r>
      </w:ins>
      <w:r>
        <w:rPr>
          <w:lang w:eastAsia="ko-KR"/>
        </w:rPr>
        <w:t xml:space="preserve">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663F855D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lastRenderedPageBreak/>
        <w:t>35.x.3.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2DEC3BE5" w14:textId="036E33E5" w:rsidR="004372E6" w:rsidRPr="00F6187C" w:rsidRDefault="000E4D13" w:rsidP="00362A6B">
      <w:pPr>
        <w:pStyle w:val="T"/>
        <w:rPr>
          <w:ins w:id="23" w:author="Chunyu Hu" w:date="2021-02-22T08:45:00Z"/>
          <w:strike/>
          <w:lang w:eastAsia="ko-KR"/>
          <w:rPrChange w:id="24" w:author="Chunyu Hu" w:date="2021-02-22T08:48:00Z">
            <w:rPr>
              <w:ins w:id="25" w:author="Chunyu Hu" w:date="2021-02-22T08:45:00Z"/>
              <w:lang w:eastAsia="ko-KR"/>
            </w:rPr>
          </w:rPrChange>
        </w:rPr>
      </w:pPr>
      <w:r w:rsidRPr="00F6187C">
        <w:rPr>
          <w:strike/>
          <w:highlight w:val="yellow"/>
          <w:lang w:eastAsia="ko-KR"/>
          <w:rPrChange w:id="26" w:author="Chunyu Hu" w:date="2021-02-22T08:48:00Z">
            <w:rPr>
              <w:lang w:eastAsia="ko-KR"/>
            </w:rPr>
          </w:rPrChange>
        </w:rPr>
        <w:t>A</w:t>
      </w:r>
      <w:r w:rsidR="006204E4" w:rsidRPr="00F6187C">
        <w:rPr>
          <w:strike/>
          <w:highlight w:val="yellow"/>
          <w:lang w:eastAsia="ko-KR"/>
          <w:rPrChange w:id="27" w:author="Chunyu Hu" w:date="2021-02-22T08:48:00Z">
            <w:rPr>
              <w:lang w:eastAsia="ko-KR"/>
            </w:rPr>
          </w:rPrChange>
        </w:rPr>
        <w:t xml:space="preserve"> non-AP</w:t>
      </w:r>
      <w:r w:rsidR="0091171A" w:rsidRPr="00F6187C">
        <w:rPr>
          <w:strike/>
          <w:highlight w:val="yellow"/>
          <w:lang w:eastAsia="ko-KR"/>
          <w:rPrChange w:id="28" w:author="Chunyu Hu" w:date="2021-02-22T08:48:00Z">
            <w:rPr>
              <w:lang w:eastAsia="ko-KR"/>
            </w:rPr>
          </w:rPrChange>
        </w:rPr>
        <w:t xml:space="preserve"> EHT STA with dot11RestrictedTWT</w:t>
      </w:r>
      <w:r w:rsidR="00F753F9" w:rsidRPr="00F6187C">
        <w:rPr>
          <w:strike/>
          <w:highlight w:val="yellow"/>
          <w:lang w:eastAsia="ko-KR"/>
          <w:rPrChange w:id="29" w:author="Chunyu Hu" w:date="2021-02-22T08:48:00Z">
            <w:rPr>
              <w:lang w:eastAsia="ko-KR"/>
            </w:rPr>
          </w:rPrChange>
        </w:rPr>
        <w:t>Option</w:t>
      </w:r>
      <w:r w:rsidR="0091171A" w:rsidRPr="00F6187C">
        <w:rPr>
          <w:strike/>
          <w:highlight w:val="yellow"/>
          <w:lang w:eastAsia="ko-KR"/>
          <w:rPrChange w:id="30" w:author="Chunyu Hu" w:date="2021-02-22T08:48:00Z">
            <w:rPr>
              <w:lang w:eastAsia="ko-KR"/>
            </w:rPr>
          </w:rPrChange>
        </w:rPr>
        <w:t>Implemented</w:t>
      </w:r>
      <w:r w:rsidR="00AE7A21" w:rsidRPr="00F6187C">
        <w:rPr>
          <w:strike/>
          <w:highlight w:val="yellow"/>
          <w:lang w:eastAsia="ko-KR"/>
          <w:rPrChange w:id="31" w:author="Chunyu Hu" w:date="2021-02-22T08:48:00Z">
            <w:rPr>
              <w:lang w:eastAsia="ko-KR"/>
            </w:rPr>
          </w:rPrChange>
        </w:rPr>
        <w:t xml:space="preserve"> </w:t>
      </w:r>
      <w:r w:rsidR="00003DE3" w:rsidRPr="00F6187C">
        <w:rPr>
          <w:strike/>
          <w:highlight w:val="yellow"/>
          <w:lang w:eastAsia="ko-KR"/>
          <w:rPrChange w:id="32" w:author="Chunyu Hu" w:date="2021-02-22T08:48:00Z">
            <w:rPr>
              <w:lang w:eastAsia="ko-KR"/>
            </w:rPr>
          </w:rPrChange>
        </w:rPr>
        <w:t xml:space="preserve">set to true </w:t>
      </w:r>
      <w:r w:rsidR="00AE7A21" w:rsidRPr="00F6187C">
        <w:rPr>
          <w:strike/>
          <w:highlight w:val="yellow"/>
          <w:lang w:eastAsia="ko-KR"/>
          <w:rPrChange w:id="33" w:author="Chunyu Hu" w:date="2021-02-22T08:48:00Z">
            <w:rPr>
              <w:lang w:eastAsia="ko-KR"/>
            </w:rPr>
          </w:rPrChange>
        </w:rPr>
        <w:t>shall listen to the restricted TWT SP announcement</w:t>
      </w:r>
      <w:r w:rsidR="00BD4AD6" w:rsidRPr="00F6187C">
        <w:rPr>
          <w:strike/>
          <w:highlight w:val="yellow"/>
          <w:lang w:eastAsia="ko-KR"/>
          <w:rPrChange w:id="34" w:author="Chunyu Hu" w:date="2021-02-22T08:48:00Z">
            <w:rPr>
              <w:lang w:eastAsia="ko-KR"/>
            </w:rPr>
          </w:rPrChange>
        </w:rPr>
        <w:t>s</w:t>
      </w:r>
      <w:r w:rsidR="00AE7A21" w:rsidRPr="00F6187C">
        <w:rPr>
          <w:strike/>
          <w:highlight w:val="yellow"/>
          <w:lang w:eastAsia="ko-KR"/>
          <w:rPrChange w:id="35" w:author="Chunyu Hu" w:date="2021-02-22T08:48:00Z">
            <w:rPr>
              <w:lang w:eastAsia="ko-KR"/>
            </w:rPr>
          </w:rPrChange>
        </w:rPr>
        <w:t xml:space="preserve"> from </w:t>
      </w:r>
      <w:r w:rsidR="00F905CA" w:rsidRPr="00F6187C">
        <w:rPr>
          <w:strike/>
          <w:highlight w:val="yellow"/>
          <w:lang w:eastAsia="ko-KR"/>
          <w:rPrChange w:id="36" w:author="Chunyu Hu" w:date="2021-02-22T08:48:00Z">
            <w:rPr>
              <w:lang w:eastAsia="ko-KR"/>
            </w:rPr>
          </w:rPrChange>
        </w:rPr>
        <w:t>its</w:t>
      </w:r>
      <w:r w:rsidR="00AE7A21" w:rsidRPr="00F6187C">
        <w:rPr>
          <w:strike/>
          <w:highlight w:val="yellow"/>
          <w:lang w:eastAsia="ko-KR"/>
          <w:rPrChange w:id="37" w:author="Chunyu Hu" w:date="2021-02-22T08:48:00Z">
            <w:rPr>
              <w:lang w:eastAsia="ko-KR"/>
            </w:rPr>
          </w:rPrChange>
        </w:rPr>
        <w:t xml:space="preserve"> associated AP </w:t>
      </w:r>
      <w:r w:rsidR="00EB5EA7" w:rsidRPr="00F6187C">
        <w:rPr>
          <w:strike/>
          <w:highlight w:val="yellow"/>
          <w:lang w:eastAsia="ko-KR"/>
          <w:rPrChange w:id="38" w:author="Chunyu Hu" w:date="2021-02-22T08:48:00Z">
            <w:rPr>
              <w:lang w:eastAsia="ko-KR"/>
            </w:rPr>
          </w:rPrChange>
        </w:rPr>
        <w:t xml:space="preserve">as described in </w:t>
      </w:r>
      <w:r w:rsidR="001775A9" w:rsidRPr="00F6187C">
        <w:rPr>
          <w:strike/>
          <w:highlight w:val="yellow"/>
          <w:lang w:eastAsia="ko-KR"/>
          <w:rPrChange w:id="39" w:author="Chunyu Hu" w:date="2021-02-22T08:48:00Z">
            <w:rPr>
              <w:lang w:eastAsia="ko-KR"/>
            </w:rPr>
          </w:rPrChange>
        </w:rPr>
        <w:t>35.x.3.3 (Restricted TWT SPs announcement</w:t>
      </w:r>
      <w:r w:rsidR="000B04C7" w:rsidRPr="00F6187C">
        <w:rPr>
          <w:strike/>
          <w:highlight w:val="yellow"/>
          <w:lang w:eastAsia="ko-KR"/>
          <w:rPrChange w:id="40" w:author="Chunyu Hu" w:date="2021-02-22T08:48:00Z">
            <w:rPr>
              <w:lang w:eastAsia="ko-KR"/>
            </w:rPr>
          </w:rPrChange>
        </w:rPr>
        <w:t>) and</w:t>
      </w:r>
      <w:r w:rsidR="00AE7A21" w:rsidRPr="00F6187C">
        <w:rPr>
          <w:strike/>
          <w:highlight w:val="yellow"/>
          <w:lang w:eastAsia="ko-KR"/>
          <w:rPrChange w:id="41" w:author="Chunyu Hu" w:date="2021-02-22T08:48:00Z">
            <w:rPr>
              <w:lang w:eastAsia="ko-KR"/>
            </w:rPr>
          </w:rPrChange>
        </w:rPr>
        <w:t xml:space="preserve"> obtain the latest restricted TWT SP </w:t>
      </w:r>
      <w:r w:rsidR="005E186E" w:rsidRPr="00F6187C">
        <w:rPr>
          <w:strike/>
          <w:highlight w:val="yellow"/>
          <w:lang w:eastAsia="ko-KR"/>
          <w:rPrChange w:id="42" w:author="Chunyu Hu" w:date="2021-02-22T08:48:00Z">
            <w:rPr>
              <w:lang w:eastAsia="ko-KR"/>
            </w:rPr>
          </w:rPrChange>
        </w:rPr>
        <w:t xml:space="preserve">schedule information. The EHT STA shall </w:t>
      </w:r>
      <w:del w:id="43" w:author="Chunyu Hu" w:date="2021-02-22T07:41:00Z">
        <w:r w:rsidR="005E186E" w:rsidRPr="00F6187C" w:rsidDel="004228E6">
          <w:rPr>
            <w:strike/>
            <w:highlight w:val="yellow"/>
            <w:lang w:eastAsia="ko-KR"/>
            <w:rPrChange w:id="44" w:author="Chunyu Hu" w:date="2021-02-22T08:48:00Z">
              <w:rPr>
                <w:lang w:eastAsia="ko-KR"/>
              </w:rPr>
            </w:rPrChange>
          </w:rPr>
          <w:delText xml:space="preserve">subsequently </w:delText>
        </w:r>
      </w:del>
      <w:del w:id="45" w:author="Chunyu Hu" w:date="2021-02-22T08:16:00Z">
        <w:r w:rsidR="005E186E" w:rsidRPr="00F6187C" w:rsidDel="00A73900">
          <w:rPr>
            <w:strike/>
            <w:highlight w:val="yellow"/>
            <w:lang w:eastAsia="ko-KR"/>
            <w:rPrChange w:id="46" w:author="Chunyu Hu" w:date="2021-02-22T08:48:00Z">
              <w:rPr>
                <w:lang w:eastAsia="ko-KR"/>
              </w:rPr>
            </w:rPrChange>
          </w:rPr>
          <w:delText xml:space="preserve">end </w:delText>
        </w:r>
      </w:del>
      <w:ins w:id="47" w:author="Chunyu Hu" w:date="2021-02-22T08:16:00Z">
        <w:r w:rsidR="00A73900" w:rsidRPr="00F6187C">
          <w:rPr>
            <w:strike/>
            <w:highlight w:val="yellow"/>
            <w:lang w:eastAsia="ko-KR"/>
            <w:rPrChange w:id="48" w:author="Chunyu Hu" w:date="2021-02-22T08:48:00Z">
              <w:rPr>
                <w:lang w:eastAsia="ko-KR"/>
              </w:rPr>
            </w:rPrChange>
          </w:rPr>
          <w:t>schedule</w:t>
        </w:r>
        <w:r w:rsidR="00A73900" w:rsidRPr="00F6187C">
          <w:rPr>
            <w:strike/>
            <w:highlight w:val="yellow"/>
            <w:lang w:eastAsia="ko-KR"/>
            <w:rPrChange w:id="49" w:author="Chunyu Hu" w:date="2021-02-22T08:48:00Z">
              <w:rPr>
                <w:lang w:eastAsia="ko-KR"/>
              </w:rPr>
            </w:rPrChange>
          </w:rPr>
          <w:t xml:space="preserve"> </w:t>
        </w:r>
      </w:ins>
      <w:r w:rsidR="005E186E" w:rsidRPr="00F6187C">
        <w:rPr>
          <w:strike/>
          <w:highlight w:val="yellow"/>
          <w:lang w:eastAsia="ko-KR"/>
          <w:rPrChange w:id="50" w:author="Chunyu Hu" w:date="2021-02-22T08:48:00Z">
            <w:rPr>
              <w:lang w:eastAsia="ko-KR"/>
            </w:rPr>
          </w:rPrChange>
        </w:rPr>
        <w:t xml:space="preserve">its TXOP, if any, </w:t>
      </w:r>
      <w:ins w:id="51" w:author="Chunyu Hu" w:date="2021-02-22T08:13:00Z">
        <w:r w:rsidR="00A73900" w:rsidRPr="00F6187C">
          <w:rPr>
            <w:strike/>
            <w:highlight w:val="yellow"/>
            <w:lang w:eastAsia="ko-KR"/>
            <w:rPrChange w:id="52" w:author="Chunyu Hu" w:date="2021-02-22T08:48:00Z">
              <w:rPr>
                <w:lang w:eastAsia="ko-KR"/>
              </w:rPr>
            </w:rPrChange>
          </w:rPr>
          <w:t xml:space="preserve">such that the TXOP ends </w:t>
        </w:r>
      </w:ins>
      <w:r w:rsidR="005E186E" w:rsidRPr="00F6187C">
        <w:rPr>
          <w:strike/>
          <w:highlight w:val="yellow"/>
          <w:lang w:eastAsia="ko-KR"/>
          <w:rPrChange w:id="53" w:author="Chunyu Hu" w:date="2021-02-22T08:48:00Z">
            <w:rPr>
              <w:lang w:eastAsia="ko-KR"/>
            </w:rPr>
          </w:rPrChange>
        </w:rPr>
        <w:t xml:space="preserve">before the start of any restricted </w:t>
      </w:r>
      <w:r w:rsidR="00D93342" w:rsidRPr="00F6187C">
        <w:rPr>
          <w:strike/>
          <w:highlight w:val="yellow"/>
          <w:lang w:eastAsia="ko-KR"/>
          <w:rPrChange w:id="54" w:author="Chunyu Hu" w:date="2021-02-22T08:48:00Z">
            <w:rPr>
              <w:lang w:eastAsia="ko-KR"/>
            </w:rPr>
          </w:rPrChange>
        </w:rPr>
        <w:t xml:space="preserve">TWT </w:t>
      </w:r>
      <w:r w:rsidR="005E186E" w:rsidRPr="00F6187C">
        <w:rPr>
          <w:strike/>
          <w:highlight w:val="yellow"/>
          <w:lang w:eastAsia="ko-KR"/>
          <w:rPrChange w:id="55" w:author="Chunyu Hu" w:date="2021-02-22T08:48:00Z">
            <w:rPr>
              <w:lang w:eastAsia="ko-KR"/>
            </w:rPr>
          </w:rPrChange>
        </w:rPr>
        <w:t>SPs.</w:t>
      </w:r>
      <w:r w:rsidR="005E186E" w:rsidRPr="00F6187C">
        <w:rPr>
          <w:strike/>
          <w:lang w:eastAsia="ko-KR"/>
          <w:rPrChange w:id="56" w:author="Chunyu Hu" w:date="2021-02-22T08:48:00Z">
            <w:rPr>
              <w:lang w:eastAsia="ko-KR"/>
            </w:rPr>
          </w:rPrChange>
        </w:rPr>
        <w:t xml:space="preserve"> </w:t>
      </w:r>
    </w:p>
    <w:p w14:paraId="35C977BD" w14:textId="1618CF7F" w:rsidR="00D856FF" w:rsidRPr="004372E6" w:rsidRDefault="00D856FF" w:rsidP="00362A6B">
      <w:pPr>
        <w:pStyle w:val="T"/>
        <w:rPr>
          <w:lang w:eastAsia="ko-KR"/>
        </w:rPr>
      </w:pPr>
      <w:ins w:id="57" w:author="Chunyu Hu" w:date="2021-02-22T08:45:00Z">
        <w:r>
          <w:rPr>
            <w:lang w:eastAsia="ko-KR"/>
          </w:rPr>
          <w:t>A non-AP EHT STA with dot11RestrictedTWTOptionImplemented set to true</w:t>
        </w:r>
      </w:ins>
      <w:ins w:id="58" w:author="Chunyu Hu" w:date="2021-02-22T08:46:00Z">
        <w:r>
          <w:rPr>
            <w:lang w:eastAsia="ko-KR"/>
          </w:rPr>
          <w:t xml:space="preserve"> shall schedule its TXOP, if any, such that the TXOP ends before the start of any restricted TWT SPs.</w:t>
        </w:r>
      </w:ins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29F19BB2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r w:rsidR="00334C50">
        <w:rPr>
          <w:rFonts w:eastAsiaTheme="minorEastAsia"/>
          <w:b/>
          <w:color w:val="FF0000"/>
          <w:sz w:val="20"/>
          <w:lang w:eastAsia="ko-KR"/>
        </w:rPr>
        <w:t>142r</w:t>
      </w:r>
      <w:ins w:id="59" w:author="Chunyu Hu [2]" w:date="2021-02-21T16:17:00Z">
        <w:del w:id="60" w:author="Chunyu Hu" w:date="2021-02-22T08:38:00Z">
          <w:r w:rsidR="002A07C3" w:rsidDel="00D856FF">
            <w:rPr>
              <w:rFonts w:eastAsiaTheme="minorEastAsia"/>
              <w:b/>
              <w:color w:val="FF0000"/>
              <w:sz w:val="20"/>
              <w:lang w:eastAsia="ko-KR"/>
            </w:rPr>
            <w:delText>2</w:delText>
          </w:r>
        </w:del>
      </w:ins>
      <w:ins w:id="61" w:author="Chunyu Hu" w:date="2021-02-22T08:38:00Z">
        <w:r w:rsidR="00D856FF">
          <w:rPr>
            <w:rFonts w:eastAsiaTheme="minorEastAsia"/>
            <w:b/>
            <w:color w:val="FF0000"/>
            <w:sz w:val="20"/>
            <w:lang w:eastAsia="ko-KR"/>
          </w:rPr>
          <w:t>3</w:t>
        </w:r>
      </w:ins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Chunyu Hu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9" w:author="Chunyu Hu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B79C" w14:textId="77777777" w:rsidR="00A33865" w:rsidRDefault="00A33865">
      <w:r>
        <w:separator/>
      </w:r>
    </w:p>
  </w:endnote>
  <w:endnote w:type="continuationSeparator" w:id="0">
    <w:p w14:paraId="337AC124" w14:textId="77777777" w:rsidR="00A33865" w:rsidRDefault="00A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atang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CC472A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C0E9" w14:textId="77777777" w:rsidR="00A33865" w:rsidRDefault="00A33865">
      <w:r>
        <w:separator/>
      </w:r>
    </w:p>
  </w:footnote>
  <w:footnote w:type="continuationSeparator" w:id="0">
    <w:p w14:paraId="3C836A2F" w14:textId="77777777" w:rsidR="00A33865" w:rsidRDefault="00A3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123FE66A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9D4752">
        <w:t>142</w:t>
      </w:r>
      <w:r w:rsidR="00384158">
        <w:t>r</w:t>
      </w:r>
      <w:r w:rsidR="00F12E58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Windows Live" w15:userId="29eb7801c1b91784"/>
  </w15:person>
  <w15:person w15:author="Chunyu Hu [2]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0D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581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32A9C"/>
    <w:rsid w:val="00A32B8A"/>
    <w:rsid w:val="00A3306F"/>
    <w:rsid w:val="00A3375E"/>
    <w:rsid w:val="00A33865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90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5976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53</cp:revision>
  <cp:lastPrinted>2010-05-04T03:47:00Z</cp:lastPrinted>
  <dcterms:created xsi:type="dcterms:W3CDTF">2021-02-03T23:19:00Z</dcterms:created>
  <dcterms:modified xsi:type="dcterms:W3CDTF">2021-02-22T17:01:00Z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