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61A0837" w:rsidR="00C723BC" w:rsidRPr="00183F4C" w:rsidRDefault="002468C9" w:rsidP="007D302F">
            <w:pPr>
              <w:pStyle w:val="T2"/>
            </w:pPr>
            <w:r>
              <w:rPr>
                <w:lang w:eastAsia="ko-KR"/>
              </w:rPr>
              <w:t>Restricted TWT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000C320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7A84B4FF" w14:textId="14E8B81E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7E90697A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18E57322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2B4065B6" w14:textId="7663FCE1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4D5156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5E6FE659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Zhigang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Han</w:t>
            </w:r>
          </w:p>
        </w:tc>
        <w:tc>
          <w:tcPr>
            <w:tcW w:w="1440" w:type="dxa"/>
            <w:vAlign w:val="center"/>
          </w:tcPr>
          <w:p w14:paraId="70552CAE" w14:textId="5882AF84" w:rsidR="00AB14AD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316F960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264C0D4C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Liuming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vAlign w:val="center"/>
          </w:tcPr>
          <w:p w14:paraId="47D73B53" w14:textId="321252C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7591B14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AF2BA46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John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Wullert</w:t>
            </w:r>
            <w:proofErr w:type="spellEnd"/>
          </w:p>
        </w:tc>
        <w:tc>
          <w:tcPr>
            <w:tcW w:w="1440" w:type="dxa"/>
            <w:vAlign w:val="center"/>
          </w:tcPr>
          <w:p w14:paraId="3F4117FE" w14:textId="0D04DF82" w:rsidR="005A62F8" w:rsidRDefault="002A7E7B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Perspecta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Labs</w:t>
            </w: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BB71574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D04CE1">
        <w:rPr>
          <w:lang w:eastAsia="ko-KR"/>
        </w:rPr>
        <w:t>restricted TWT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3377D0">
        <w:rPr>
          <w:lang w:eastAsia="ko-KR"/>
        </w:rPr>
        <w:t xml:space="preserve">the latest </w:t>
      </w:r>
      <w:r w:rsidR="00A00A90">
        <w:rPr>
          <w:lang w:eastAsia="ko-KR"/>
        </w:rPr>
        <w:t>801.11be</w:t>
      </w:r>
      <w:r w:rsidR="003377D0">
        <w:rPr>
          <w:lang w:eastAsia="ko-KR"/>
        </w:rPr>
        <w:t xml:space="preserve"> draft</w:t>
      </w:r>
      <w:r w:rsidR="0079771B">
        <w:rPr>
          <w:lang w:eastAsia="ko-KR"/>
        </w:rPr>
        <w:t>.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88C1E95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</w:t>
      </w:r>
      <w:proofErr w:type="gramStart"/>
      <w:r>
        <w:t>document</w:t>
      </w:r>
      <w:r w:rsidR="003377D0">
        <w:t>, and</w:t>
      </w:r>
      <w:proofErr w:type="gramEnd"/>
      <w:r w:rsidR="003377D0">
        <w:t xml:space="preserve"> addressed comments from </w:t>
      </w:r>
      <w:r w:rsidR="002A7E7B">
        <w:t>various participants (listed in the above author list.)</w:t>
      </w:r>
    </w:p>
    <w:p w14:paraId="11D993AC" w14:textId="511F5477" w:rsidR="003377D0" w:rsidRDefault="003377D0" w:rsidP="00176480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</w:t>
      </w:r>
      <w:r w:rsidR="00F412E7">
        <w:t>Address further comments from co-authors and Boon Ng.</w:t>
      </w:r>
    </w:p>
    <w:p w14:paraId="39F835EB" w14:textId="31CC0E0D" w:rsidR="00BA0B40" w:rsidRDefault="00BA0B40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2: Editorial change suggested by Kumail.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4D7C0C51" w14:textId="77777777" w:rsidR="0079771B" w:rsidRPr="0079771B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>In R1, there exists a mode where an EHT AP may announce restricted service periods (SPs) such that:</w:t>
      </w:r>
    </w:p>
    <w:p w14:paraId="2AF15824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Any non-AP EHT STA that supports following the announced restricted SPs, and associated to the AP, shall end its TXOP before the start of the restricted SP(s).</w:t>
      </w:r>
    </w:p>
    <w:p w14:paraId="07CF3952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Non-AP EHT STAs are allowed to ignore the quiet intervals (which are advertised in Quiet elements by the AP) if they overlap with the restricted SP.</w:t>
      </w:r>
    </w:p>
    <w:p w14:paraId="33D6A2E8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bookmarkStart w:id="0" w:name="_Hlk63102568"/>
      <w:r w:rsidRPr="0079771B">
        <w:rPr>
          <w:lang w:val="en-US"/>
        </w:rPr>
        <w:t>An EHT AP may announce quiet intervals with Quiet elements that overlap with restricted SPs and the abovementioned exception applies. The rules on transmitting Quiet elements for restricted SPs are TBD.</w:t>
      </w:r>
    </w:p>
    <w:bookmarkEnd w:id="0"/>
    <w:p w14:paraId="4C3466E3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the restricted SPs is optional for the non-AP EHT STA.</w:t>
      </w:r>
    </w:p>
    <w:p w14:paraId="115BECAF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The support for this mode is optional for the EHT AP.</w:t>
      </w:r>
    </w:p>
    <w:p w14:paraId="0E939D5D" w14:textId="77777777" w:rsidR="0079771B" w:rsidRPr="0079771B" w:rsidRDefault="0079771B" w:rsidP="0079771B">
      <w:pPr>
        <w:pStyle w:val="ListParagraph"/>
        <w:numPr>
          <w:ilvl w:val="0"/>
          <w:numId w:val="43"/>
        </w:numPr>
        <w:ind w:leftChars="0"/>
        <w:contextualSpacing/>
        <w:jc w:val="both"/>
        <w:rPr>
          <w:lang w:val="en-US"/>
        </w:rPr>
      </w:pPr>
      <w:r w:rsidRPr="0079771B">
        <w:rPr>
          <w:lang w:val="en-US"/>
        </w:rPr>
        <w:t>NOTE – Such restricted SPs are intended to provide more predictable latency performance for latency sensitive traffic.</w:t>
      </w:r>
    </w:p>
    <w:p w14:paraId="5008BD92" w14:textId="77777777" w:rsidR="0079771B" w:rsidRPr="0079771B" w:rsidRDefault="0079771B" w:rsidP="0079771B">
      <w:pPr>
        <w:jc w:val="both"/>
        <w:rPr>
          <w:szCs w:val="22"/>
        </w:rPr>
      </w:pPr>
      <w:r w:rsidRPr="0079771B">
        <w:rPr>
          <w:szCs w:val="22"/>
        </w:rPr>
        <w:t xml:space="preserve">[Motion 148, #SP345, </w:t>
      </w:r>
      <w:sdt>
        <w:sdtPr>
          <w:rPr>
            <w:szCs w:val="22"/>
          </w:rPr>
          <w:id w:val="-2145880190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19_1755r14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[23]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 xml:space="preserve"> and </w:t>
      </w:r>
      <w:sdt>
        <w:sdtPr>
          <w:rPr>
            <w:szCs w:val="22"/>
          </w:rPr>
          <w:id w:val="-89552144"/>
          <w:citation/>
        </w:sdtPr>
        <w:sdtEndPr/>
        <w:sdtContent>
          <w:r w:rsidRPr="0079771B">
            <w:rPr>
              <w:szCs w:val="22"/>
            </w:rPr>
            <w:fldChar w:fldCharType="begin"/>
          </w:r>
          <w:r w:rsidRPr="0079771B">
            <w:rPr>
              <w:szCs w:val="22"/>
              <w:lang w:val="en-US"/>
            </w:rPr>
            <w:instrText xml:space="preserve"> CITATION 20_1046r10 \l 1033 </w:instrText>
          </w:r>
          <w:r w:rsidRPr="0079771B">
            <w:rPr>
              <w:szCs w:val="22"/>
            </w:rPr>
            <w:fldChar w:fldCharType="separate"/>
          </w:r>
          <w:r w:rsidRPr="0079771B">
            <w:rPr>
              <w:noProof/>
              <w:szCs w:val="22"/>
              <w:lang w:val="en-US"/>
            </w:rPr>
            <w:t>[304]</w:t>
          </w:r>
          <w:r w:rsidRPr="0079771B">
            <w:rPr>
              <w:szCs w:val="22"/>
            </w:rPr>
            <w:fldChar w:fldCharType="end"/>
          </w:r>
        </w:sdtContent>
      </w:sdt>
      <w:r w:rsidRPr="0079771B">
        <w:rPr>
          <w:szCs w:val="22"/>
        </w:rPr>
        <w:t>]</w:t>
      </w:r>
    </w:p>
    <w:p w14:paraId="7A5D5A22" w14:textId="77777777" w:rsidR="0079771B" w:rsidRPr="0079771B" w:rsidRDefault="0079771B" w:rsidP="0079771B">
      <w:pPr>
        <w:jc w:val="both"/>
        <w:rPr>
          <w:szCs w:val="22"/>
        </w:rPr>
      </w:pPr>
    </w:p>
    <w:p w14:paraId="6A57D138" w14:textId="77777777" w:rsidR="0079771B" w:rsidRPr="0079771B" w:rsidRDefault="0079771B" w:rsidP="0079771B">
      <w:pPr>
        <w:jc w:val="both"/>
      </w:pPr>
      <w:r w:rsidRPr="0079771B">
        <w:t>In R1, there exists a mode, known as restricted TWT, where EHT STAs use TWT setup procedure as baseline to set up a restricted SP agreement.</w:t>
      </w:r>
    </w:p>
    <w:p w14:paraId="46024FBF" w14:textId="77777777" w:rsidR="0079771B" w:rsidRPr="0079771B" w:rsidRDefault="0079771B" w:rsidP="0079771B">
      <w:pPr>
        <w:pStyle w:val="ListParagraph"/>
        <w:numPr>
          <w:ilvl w:val="0"/>
          <w:numId w:val="44"/>
        </w:numPr>
        <w:ind w:leftChars="0"/>
        <w:contextualSpacing/>
        <w:jc w:val="both"/>
      </w:pPr>
      <w:r w:rsidRPr="0079771B">
        <w:t xml:space="preserve">The name “restricted TWT” is TBD.  </w:t>
      </w:r>
    </w:p>
    <w:p w14:paraId="61BA3CA2" w14:textId="77777777" w:rsidR="0079771B" w:rsidRPr="003D1D8A" w:rsidRDefault="0079771B" w:rsidP="0079771B">
      <w:pPr>
        <w:jc w:val="both"/>
        <w:rPr>
          <w:lang w:val="en-US"/>
        </w:rPr>
      </w:pPr>
      <w:r w:rsidRPr="0079771B">
        <w:rPr>
          <w:lang w:val="en-US"/>
        </w:rPr>
        <w:t xml:space="preserve">[Motion 150, #SP371, </w:t>
      </w:r>
      <w:sdt>
        <w:sdtPr>
          <w:rPr>
            <w:lang w:val="en-US"/>
          </w:rPr>
          <w:id w:val="391693928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19_1755r15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[92]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 xml:space="preserve"> and </w:t>
      </w:r>
      <w:sdt>
        <w:sdtPr>
          <w:rPr>
            <w:lang w:val="en-US"/>
          </w:rPr>
          <w:id w:val="908349100"/>
          <w:citation/>
        </w:sdtPr>
        <w:sdtEndPr/>
        <w:sdtContent>
          <w:r w:rsidRPr="0079771B">
            <w:rPr>
              <w:lang w:val="en-US"/>
            </w:rPr>
            <w:fldChar w:fldCharType="begin"/>
          </w:r>
          <w:r w:rsidRPr="0079771B">
            <w:rPr>
              <w:lang w:val="en-US"/>
            </w:rPr>
            <w:instrText xml:space="preserve"> CITATION 20_1046r12 \l 1033 </w:instrText>
          </w:r>
          <w:r w:rsidRPr="0079771B">
            <w:rPr>
              <w:lang w:val="en-US"/>
            </w:rPr>
            <w:fldChar w:fldCharType="separate"/>
          </w:r>
          <w:r w:rsidRPr="0079771B">
            <w:rPr>
              <w:noProof/>
              <w:lang w:val="en-US"/>
            </w:rPr>
            <w:t>[305]</w:t>
          </w:r>
          <w:r w:rsidRPr="0079771B">
            <w:rPr>
              <w:lang w:val="en-US"/>
            </w:rPr>
            <w:fldChar w:fldCharType="end"/>
          </w:r>
        </w:sdtContent>
      </w:sdt>
      <w:r w:rsidRPr="0079771B">
        <w:rPr>
          <w:lang w:val="en-US"/>
        </w:rPr>
        <w:t>]</w:t>
      </w:r>
    </w:p>
    <w:p w14:paraId="179F1883" w14:textId="77777777" w:rsidR="0079771B" w:rsidRDefault="0079771B" w:rsidP="00190826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2EEC3A1D" w14:textId="28A3D882" w:rsidR="00F3385E" w:rsidRPr="002852DB" w:rsidRDefault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  <w:r w:rsidR="00F3385E">
        <w:rPr>
          <w:b/>
          <w:bCs/>
          <w:i/>
          <w:iCs/>
          <w:highlight w:val="yellow"/>
        </w:rPr>
        <w:br w:type="page"/>
      </w:r>
    </w:p>
    <w:p w14:paraId="5B250FDB" w14:textId="77777777" w:rsidR="00505DAD" w:rsidRPr="00505DAD" w:rsidRDefault="00505DAD" w:rsidP="00505DAD">
      <w:pPr>
        <w:pStyle w:val="T"/>
        <w:rPr>
          <w:rFonts w:ascii="Arial" w:hAnsi="Arial" w:cs="Arial"/>
          <w:b/>
          <w:bCs/>
          <w:sz w:val="22"/>
        </w:rPr>
      </w:pPr>
      <w:r w:rsidRPr="00505DAD">
        <w:rPr>
          <w:rFonts w:ascii="Arial" w:hAnsi="Arial" w:cs="Arial"/>
          <w:b/>
          <w:bCs/>
          <w:sz w:val="22"/>
        </w:rPr>
        <w:lastRenderedPageBreak/>
        <w:t>3. Definitions, Acronyms, and Abbreviations</w:t>
      </w:r>
    </w:p>
    <w:p w14:paraId="262B53F0" w14:textId="37DE322E" w:rsidR="00505DAD" w:rsidRPr="00906230" w:rsidRDefault="00505DAD" w:rsidP="00505DAD">
      <w:pPr>
        <w:pStyle w:val="T"/>
        <w:rPr>
          <w:rFonts w:ascii="Arial" w:hAnsi="Arial" w:cs="Arial"/>
          <w:b/>
          <w:bCs/>
          <w:w w:val="100"/>
        </w:rPr>
      </w:pPr>
      <w:r w:rsidRPr="00906230">
        <w:rPr>
          <w:rFonts w:ascii="Arial" w:hAnsi="Arial" w:cs="Arial"/>
          <w:b/>
          <w:bCs/>
          <w:w w:val="100"/>
          <w:lang w:val="en-GB"/>
        </w:rPr>
        <w:t>3.1 Definitions</w:t>
      </w:r>
    </w:p>
    <w:p w14:paraId="7D85C1AE" w14:textId="1D2F3BF5" w:rsidR="00C903BD" w:rsidRDefault="00C903BD" w:rsidP="00C903BD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>TGbe editor</w:t>
      </w:r>
      <w:r>
        <w:rPr>
          <w:b/>
          <w:bCs/>
          <w:i/>
          <w:iCs/>
          <w:w w:val="100"/>
          <w:highlight w:val="yellow"/>
        </w:rPr>
        <w:t>: add the following definition:</w:t>
      </w:r>
    </w:p>
    <w:p w14:paraId="7E5D6BC9" w14:textId="482F3A94" w:rsidR="00505DAD" w:rsidRPr="00EB4AE4" w:rsidRDefault="00EB4AE4" w:rsidP="00F5189F">
      <w:pPr>
        <w:pStyle w:val="T"/>
        <w:rPr>
          <w:w w:val="100"/>
          <w:sz w:val="18"/>
          <w:szCs w:val="18"/>
        </w:rPr>
      </w:pPr>
      <w:r>
        <w:rPr>
          <w:b/>
          <w:bCs/>
          <w:w w:val="100"/>
          <w:sz w:val="18"/>
          <w:szCs w:val="18"/>
        </w:rPr>
        <w:t>restricted target wake time (TWT):</w:t>
      </w:r>
      <w:r w:rsidRPr="00EB4AE4">
        <w:rPr>
          <w:w w:val="100"/>
          <w:sz w:val="18"/>
          <w:szCs w:val="18"/>
        </w:rPr>
        <w:t xml:space="preserve"> TWT with enhanced medium access protection and resource reservation for latency sensitive traffic.</w:t>
      </w:r>
    </w:p>
    <w:p w14:paraId="4D82C631" w14:textId="77777777" w:rsidR="0000673D" w:rsidRPr="008F0827" w:rsidRDefault="0000673D" w:rsidP="008F0827">
      <w:pPr>
        <w:pStyle w:val="T"/>
        <w:rPr>
          <w:w w:val="100"/>
          <w:sz w:val="18"/>
          <w:szCs w:val="18"/>
        </w:rPr>
      </w:pPr>
    </w:p>
    <w:p w14:paraId="3FF95CB7" w14:textId="0FAC9412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79771B">
        <w:rPr>
          <w:b/>
          <w:bCs/>
          <w:i/>
          <w:iCs/>
          <w:w w:val="100"/>
          <w:highlight w:val="yellow"/>
        </w:rPr>
        <w:t>Substitute the</w:t>
      </w:r>
      <w:r>
        <w:rPr>
          <w:b/>
          <w:bCs/>
          <w:i/>
          <w:iCs/>
          <w:w w:val="100"/>
          <w:highlight w:val="yellow"/>
        </w:rPr>
        <w:t xml:space="preserve">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>.x</w:t>
      </w:r>
      <w:r w:rsidR="0079771B">
        <w:rPr>
          <w:b/>
          <w:bCs/>
          <w:i/>
          <w:iCs/>
          <w:w w:val="100"/>
          <w:highlight w:val="yellow"/>
        </w:rPr>
        <w:t>.3 in D0.3 with the following subclause 35.x.3 text: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2FF9877F" w:rsidR="00C55E77" w:rsidRPr="00906230" w:rsidRDefault="00C55E77" w:rsidP="00C55E77">
      <w:pPr>
        <w:pStyle w:val="H4"/>
        <w:rPr>
          <w:w w:val="100"/>
          <w:sz w:val="22"/>
          <w:szCs w:val="22"/>
        </w:rPr>
      </w:pPr>
      <w:r w:rsidRPr="00906230">
        <w:rPr>
          <w:w w:val="100"/>
          <w:sz w:val="22"/>
          <w:szCs w:val="22"/>
        </w:rPr>
        <w:t>3</w:t>
      </w:r>
      <w:r w:rsidR="00BF5D83" w:rsidRPr="00906230">
        <w:rPr>
          <w:w w:val="100"/>
          <w:sz w:val="22"/>
          <w:szCs w:val="22"/>
        </w:rPr>
        <w:t>5</w:t>
      </w:r>
      <w:r w:rsidRPr="00906230">
        <w:rPr>
          <w:w w:val="100"/>
          <w:sz w:val="22"/>
          <w:szCs w:val="22"/>
        </w:rPr>
        <w:t>. Extreme</w:t>
      </w:r>
      <w:r w:rsidR="009703FD">
        <w:rPr>
          <w:w w:val="100"/>
          <w:sz w:val="22"/>
          <w:szCs w:val="22"/>
        </w:rPr>
        <w:t>ly</w:t>
      </w:r>
      <w:r w:rsidRPr="00906230">
        <w:rPr>
          <w:w w:val="100"/>
          <w:sz w:val="22"/>
          <w:szCs w:val="22"/>
        </w:rPr>
        <w:t xml:space="preserve"> High Throughput (EHT) MAC specification</w:t>
      </w:r>
    </w:p>
    <w:p w14:paraId="55D5498F" w14:textId="625C0B41" w:rsidR="007C6A9A" w:rsidRPr="00906230" w:rsidRDefault="007C6A9A" w:rsidP="007C0FA7">
      <w:pPr>
        <w:pStyle w:val="H3"/>
        <w:rPr>
          <w:w w:val="100"/>
          <w:sz w:val="22"/>
          <w:szCs w:val="22"/>
          <w:lang w:eastAsia="ko-KR"/>
        </w:rPr>
      </w:pPr>
      <w:r w:rsidRPr="00906230">
        <w:rPr>
          <w:w w:val="100"/>
          <w:sz w:val="22"/>
          <w:szCs w:val="22"/>
          <w:lang w:eastAsia="ko-KR"/>
        </w:rPr>
        <w:t>3</w:t>
      </w:r>
      <w:r w:rsidR="00BF5D83" w:rsidRPr="00906230">
        <w:rPr>
          <w:w w:val="100"/>
          <w:sz w:val="22"/>
          <w:szCs w:val="22"/>
          <w:lang w:eastAsia="ko-KR"/>
        </w:rPr>
        <w:t>5</w:t>
      </w:r>
      <w:r w:rsidR="00F368C1" w:rsidRPr="00906230">
        <w:rPr>
          <w:rFonts w:hint="eastAsia"/>
          <w:w w:val="100"/>
          <w:sz w:val="22"/>
          <w:szCs w:val="22"/>
          <w:lang w:eastAsia="ko-KR"/>
        </w:rPr>
        <w:t>.</w:t>
      </w:r>
      <w:r w:rsidR="0056753D" w:rsidRPr="00906230">
        <w:rPr>
          <w:w w:val="100"/>
          <w:sz w:val="22"/>
          <w:szCs w:val="22"/>
          <w:lang w:eastAsia="ko-KR"/>
        </w:rPr>
        <w:t>x</w:t>
      </w:r>
      <w:r w:rsidR="00B31B69" w:rsidRPr="00906230">
        <w:rPr>
          <w:w w:val="100"/>
          <w:sz w:val="22"/>
          <w:szCs w:val="22"/>
          <w:lang w:eastAsia="ko-KR"/>
        </w:rPr>
        <w:t>. Low latency</w:t>
      </w:r>
      <w:r w:rsidR="009917DB" w:rsidRPr="00906230">
        <w:rPr>
          <w:w w:val="100"/>
          <w:sz w:val="22"/>
          <w:szCs w:val="22"/>
          <w:lang w:eastAsia="ko-KR"/>
        </w:rPr>
        <w:t xml:space="preserve"> </w:t>
      </w:r>
      <w:r w:rsidR="00DA46AD" w:rsidRPr="00906230">
        <w:rPr>
          <w:w w:val="100"/>
          <w:sz w:val="22"/>
          <w:szCs w:val="22"/>
          <w:lang w:eastAsia="ko-KR"/>
        </w:rPr>
        <w:t>operation</w:t>
      </w:r>
    </w:p>
    <w:p w14:paraId="42A0CAA2" w14:textId="2AC3D7C8" w:rsidR="00D00A21" w:rsidRDefault="00D00A21" w:rsidP="00D00A2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53446F">
        <w:rPr>
          <w:w w:val="100"/>
          <w:lang w:eastAsia="ko-KR"/>
        </w:rPr>
        <w:t>3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 w:rsidR="0079771B">
        <w:rPr>
          <w:w w:val="100"/>
          <w:lang w:eastAsia="ko-KR"/>
        </w:rPr>
        <w:t>Restricted TWT</w:t>
      </w:r>
    </w:p>
    <w:p w14:paraId="4C3240BC" w14:textId="0E2DF4B3" w:rsidR="00FB43C4" w:rsidRPr="0079771B" w:rsidRDefault="00802583" w:rsidP="00FB43C4">
      <w:pPr>
        <w:pStyle w:val="T"/>
        <w:rPr>
          <w:strike/>
          <w:lang w:eastAsia="ko-KR"/>
        </w:rPr>
      </w:pPr>
      <w:r w:rsidRPr="0079771B">
        <w:rPr>
          <w:strike/>
          <w:lang w:eastAsia="ko-KR"/>
        </w:rPr>
        <w:t xml:space="preserve">This </w:t>
      </w:r>
      <w:r w:rsidR="00DD4C4B" w:rsidRPr="0079771B">
        <w:rPr>
          <w:strike/>
          <w:lang w:eastAsia="ko-KR"/>
        </w:rPr>
        <w:t>subclause</w:t>
      </w:r>
      <w:r w:rsidR="00FB43C4" w:rsidRPr="0079771B">
        <w:rPr>
          <w:strike/>
          <w:lang w:eastAsia="ko-KR"/>
        </w:rPr>
        <w:t xml:space="preserve"> defines a mechanism that prioritizes the transmission of latency sensitive traffic</w:t>
      </w:r>
      <w:r w:rsidR="00464413" w:rsidRPr="0079771B">
        <w:rPr>
          <w:strike/>
          <w:lang w:eastAsia="ko-KR"/>
        </w:rPr>
        <w:t xml:space="preserve">. </w:t>
      </w:r>
    </w:p>
    <w:p w14:paraId="141140C3" w14:textId="6769CC58" w:rsidR="0079771B" w:rsidRPr="00704BF8" w:rsidRDefault="00D3180E" w:rsidP="00FB43C4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</w:t>
      </w:r>
      <w:r w:rsidR="00704BF8" w:rsidRPr="00704BF8">
        <w:rPr>
          <w:rFonts w:ascii="Arial" w:hAnsi="Arial" w:cs="Arial"/>
          <w:b/>
          <w:bCs/>
          <w:lang w:eastAsia="ko-KR"/>
        </w:rPr>
        <w:t>5.x.3.1 General</w:t>
      </w:r>
    </w:p>
    <w:p w14:paraId="5655CCC7" w14:textId="066B4E5D" w:rsidR="002B1461" w:rsidRDefault="00C16D32" w:rsidP="00FB43C4">
      <w:pPr>
        <w:pStyle w:val="T"/>
        <w:rPr>
          <w:lang w:eastAsia="ko-KR"/>
        </w:rPr>
      </w:pPr>
      <w:r>
        <w:rPr>
          <w:lang w:eastAsia="ko-KR"/>
        </w:rPr>
        <w:t>Restricted target wake time (TWT) allows an AP to provide enhanced medium access protection and resource reservation</w:t>
      </w:r>
      <w:r w:rsidR="008370E1">
        <w:rPr>
          <w:lang w:eastAsia="ko-KR"/>
        </w:rPr>
        <w:t xml:space="preserve"> </w:t>
      </w:r>
      <w:r w:rsidR="0064218E">
        <w:rPr>
          <w:lang w:eastAsia="ko-KR"/>
        </w:rPr>
        <w:t>in order to achieve</w:t>
      </w:r>
      <w:r w:rsidR="00D30660">
        <w:rPr>
          <w:lang w:eastAsia="ko-KR"/>
        </w:rPr>
        <w:t xml:space="preserve"> more predictable latency and </w:t>
      </w:r>
      <w:r w:rsidR="004647E8">
        <w:rPr>
          <w:lang w:eastAsia="ko-KR"/>
        </w:rPr>
        <w:t>reduced worst-case latency</w:t>
      </w:r>
      <w:r w:rsidR="0008644E">
        <w:rPr>
          <w:lang w:eastAsia="ko-KR"/>
        </w:rPr>
        <w:t xml:space="preserve"> with higher reliability</w:t>
      </w:r>
      <w:r w:rsidR="00673144">
        <w:rPr>
          <w:lang w:eastAsia="ko-KR"/>
        </w:rPr>
        <w:t xml:space="preserve"> for latency sensitive traffic</w:t>
      </w:r>
      <w:r w:rsidR="000324AB">
        <w:rPr>
          <w:lang w:eastAsia="ko-KR"/>
        </w:rPr>
        <w:t>.</w:t>
      </w:r>
    </w:p>
    <w:p w14:paraId="209E1FC9" w14:textId="59867A8F" w:rsidR="00307FDF" w:rsidRDefault="00EA2E26" w:rsidP="00FB43C4">
      <w:pPr>
        <w:pStyle w:val="T"/>
        <w:rPr>
          <w:lang w:eastAsia="ko-KR"/>
        </w:rPr>
      </w:pPr>
      <w:r w:rsidRPr="00EA2E26">
        <w:rPr>
          <w:lang w:eastAsia="ko-KR"/>
        </w:rPr>
        <w:t xml:space="preserve">A non-AP EHT STA establishes membership in restricted TWT </w:t>
      </w:r>
      <w:r w:rsidRPr="000B04C7">
        <w:rPr>
          <w:lang w:eastAsia="ko-KR"/>
        </w:rPr>
        <w:t>schedules via negotiation with its associated EHT</w:t>
      </w:r>
      <w:r w:rsidR="000B04C7">
        <w:rPr>
          <w:lang w:eastAsia="ko-KR"/>
        </w:rPr>
        <w:t xml:space="preserve"> </w:t>
      </w:r>
      <w:r w:rsidRPr="000B04C7">
        <w:rPr>
          <w:lang w:eastAsia="ko-KR"/>
        </w:rPr>
        <w:t xml:space="preserve">AP as described in </w:t>
      </w:r>
      <w:r w:rsidRPr="00EA2E26">
        <w:rPr>
          <w:rStyle w:val="fontstyle01"/>
          <w:rFonts w:ascii="Times New Roman" w:hAnsi="Times New Roman"/>
          <w:b w:val="0"/>
          <w:bCs w:val="0"/>
        </w:rPr>
        <w:t>26.8.3 (Broadcast TWT operation)</w:t>
      </w:r>
      <w:r w:rsidRPr="00EA2E26">
        <w:t xml:space="preserve"> with additional rules defined in </w:t>
      </w:r>
      <w:r w:rsidRPr="00EA2E26">
        <w:rPr>
          <w:lang w:eastAsia="ko-KR"/>
        </w:rPr>
        <w:t>35.x.3.2</w:t>
      </w:r>
      <w:r w:rsidRPr="000B04C7">
        <w:rPr>
          <w:lang w:eastAsia="ko-KR"/>
        </w:rPr>
        <w:t xml:space="preserve"> (Restricted TWT agreement setup). </w:t>
      </w:r>
      <w:r w:rsidR="00307FDF" w:rsidRPr="004C4F55">
        <w:rPr>
          <w:lang w:eastAsia="ko-KR"/>
        </w:rPr>
        <w:t xml:space="preserve">An EHT AP with dot11RestrictedTWTOptionImplemented equal to true </w:t>
      </w:r>
      <w:r w:rsidR="00D30660" w:rsidRPr="004C4F55">
        <w:rPr>
          <w:lang w:eastAsia="ko-KR"/>
        </w:rPr>
        <w:t xml:space="preserve">may announce </w:t>
      </w:r>
      <w:r w:rsidR="00183E87" w:rsidRPr="004C4F55">
        <w:rPr>
          <w:lang w:eastAsia="ko-KR"/>
        </w:rPr>
        <w:t xml:space="preserve">one or more restricted </w:t>
      </w:r>
      <w:r w:rsidR="002B1461" w:rsidRPr="004C4F55">
        <w:rPr>
          <w:lang w:eastAsia="ko-KR"/>
        </w:rPr>
        <w:t xml:space="preserve">TWT </w:t>
      </w:r>
      <w:r w:rsidR="00183E87" w:rsidRPr="004C4F55">
        <w:rPr>
          <w:lang w:eastAsia="ko-KR"/>
        </w:rPr>
        <w:t>service periods (SPs)</w:t>
      </w:r>
      <w:r w:rsidR="002B1461" w:rsidRPr="004C4F55">
        <w:rPr>
          <w:lang w:eastAsia="ko-KR"/>
        </w:rPr>
        <w:t xml:space="preserve"> as described in 35.x.3.</w:t>
      </w:r>
      <w:r w:rsidR="00A32B8A" w:rsidRPr="004C4F55">
        <w:rPr>
          <w:lang w:eastAsia="ko-KR"/>
        </w:rPr>
        <w:t>3</w:t>
      </w:r>
      <w:r w:rsidR="002B1461" w:rsidRPr="004C4F55">
        <w:rPr>
          <w:lang w:eastAsia="ko-KR"/>
        </w:rPr>
        <w:t xml:space="preserve"> (</w:t>
      </w:r>
      <w:r w:rsidR="005C45C3" w:rsidRPr="004C4F55">
        <w:rPr>
          <w:lang w:eastAsia="ko-KR"/>
        </w:rPr>
        <w:t>Restricted TWT SPs announcement</w:t>
      </w:r>
      <w:r w:rsidR="002B1461" w:rsidRPr="004C4F55">
        <w:rPr>
          <w:lang w:eastAsia="ko-KR"/>
        </w:rPr>
        <w:t xml:space="preserve">). </w:t>
      </w:r>
      <w:r w:rsidR="0064218E" w:rsidRPr="004C4F55">
        <w:rPr>
          <w:lang w:eastAsia="ko-KR"/>
        </w:rPr>
        <w:t xml:space="preserve">The channel access </w:t>
      </w:r>
      <w:r w:rsidR="00961142" w:rsidRPr="004C4F55">
        <w:rPr>
          <w:lang w:eastAsia="ko-KR"/>
        </w:rPr>
        <w:t xml:space="preserve">procedure for </w:t>
      </w:r>
      <w:r w:rsidR="0064218E" w:rsidRPr="004C4F55">
        <w:rPr>
          <w:lang w:eastAsia="ko-KR"/>
        </w:rPr>
        <w:t>EHT STAs</w:t>
      </w:r>
      <w:r w:rsidR="00894032" w:rsidRPr="004C4F55">
        <w:rPr>
          <w:lang w:eastAsia="ko-KR"/>
        </w:rPr>
        <w:t xml:space="preserve"> when restricted SP</w:t>
      </w:r>
      <w:r w:rsidR="0018515C">
        <w:rPr>
          <w:lang w:eastAsia="ko-KR"/>
        </w:rPr>
        <w:t>s</w:t>
      </w:r>
      <w:r w:rsidR="00894032" w:rsidRPr="004C4F55">
        <w:rPr>
          <w:lang w:eastAsia="ko-KR"/>
        </w:rPr>
        <w:t xml:space="preserve"> are announced</w:t>
      </w:r>
      <w:r w:rsidR="0064218E" w:rsidRPr="004C4F55">
        <w:rPr>
          <w:lang w:eastAsia="ko-KR"/>
        </w:rPr>
        <w:t xml:space="preserve"> </w:t>
      </w:r>
      <w:r w:rsidR="00894032" w:rsidRPr="004C4F55">
        <w:rPr>
          <w:lang w:eastAsia="ko-KR"/>
        </w:rPr>
        <w:t xml:space="preserve">shall </w:t>
      </w:r>
      <w:r w:rsidR="0064218E" w:rsidRPr="004C4F55">
        <w:rPr>
          <w:lang w:eastAsia="ko-KR"/>
        </w:rPr>
        <w:t>follow the rule</w:t>
      </w:r>
      <w:r w:rsidR="00894032" w:rsidRPr="004C4F55">
        <w:rPr>
          <w:lang w:eastAsia="ko-KR"/>
        </w:rPr>
        <w:t>s</w:t>
      </w:r>
      <w:r w:rsidR="0064218E" w:rsidRPr="004C4F55">
        <w:rPr>
          <w:lang w:eastAsia="ko-KR"/>
        </w:rPr>
        <w:t xml:space="preserve"> as described in 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 xml:space="preserve">26.8.3 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(</w:t>
      </w:r>
      <w:r w:rsidR="006F7474" w:rsidRPr="00EA2E26">
        <w:rPr>
          <w:rStyle w:val="fontstyle01"/>
          <w:rFonts w:ascii="Times New Roman" w:hAnsi="Times New Roman"/>
          <w:b w:val="0"/>
          <w:bCs w:val="0"/>
        </w:rPr>
        <w:t>Broadcast TWT operation</w:t>
      </w:r>
      <w:r w:rsidR="005868B4" w:rsidRPr="00EA2E26">
        <w:rPr>
          <w:rStyle w:val="fontstyle01"/>
          <w:rFonts w:ascii="Times New Roman" w:hAnsi="Times New Roman"/>
          <w:b w:val="0"/>
          <w:bCs w:val="0"/>
        </w:rPr>
        <w:t>)</w:t>
      </w:r>
      <w:r w:rsidR="006F7474" w:rsidRPr="00EA2E26">
        <w:t xml:space="preserve"> </w:t>
      </w:r>
      <w:r w:rsidR="005868B4" w:rsidRPr="00EA2E26">
        <w:t xml:space="preserve">with </w:t>
      </w:r>
      <w:r w:rsidR="005868B4" w:rsidRPr="00BC6994">
        <w:t xml:space="preserve">additional rules defined in </w:t>
      </w:r>
      <w:r w:rsidR="0064218E" w:rsidRPr="00A21422">
        <w:rPr>
          <w:lang w:eastAsia="ko-KR"/>
        </w:rPr>
        <w:t>35.x.3.</w:t>
      </w:r>
      <w:r w:rsidR="00A32B8A" w:rsidRPr="00A21422">
        <w:rPr>
          <w:lang w:eastAsia="ko-KR"/>
        </w:rPr>
        <w:t>4</w:t>
      </w:r>
      <w:r w:rsidR="0064218E" w:rsidRPr="00675761">
        <w:rPr>
          <w:lang w:eastAsia="ko-KR"/>
        </w:rPr>
        <w:t xml:space="preserve"> (</w:t>
      </w:r>
      <w:r w:rsidR="005C45C3" w:rsidRPr="004C4F55">
        <w:rPr>
          <w:lang w:eastAsia="ko-KR"/>
        </w:rPr>
        <w:t>Channel access rules for restricted TWT SPs</w:t>
      </w:r>
      <w:r w:rsidR="0064218E" w:rsidRPr="004C4F55">
        <w:rPr>
          <w:lang w:eastAsia="ko-KR"/>
        </w:rPr>
        <w:t>).</w:t>
      </w:r>
    </w:p>
    <w:p w14:paraId="13CAB649" w14:textId="4FB748A7" w:rsidR="00BC6994" w:rsidRDefault="00BC6994" w:rsidP="00FB43C4">
      <w:pPr>
        <w:pStyle w:val="T"/>
        <w:rPr>
          <w:lang w:eastAsia="ko-KR"/>
        </w:rPr>
      </w:pPr>
      <w:r>
        <w:rPr>
          <w:lang w:eastAsia="ko-KR"/>
        </w:rPr>
        <w:t>An EHT STA with dot11RestrictedTWTOptionImplemented equal to true shall set:</w:t>
      </w:r>
    </w:p>
    <w:p w14:paraId="456B04B0" w14:textId="0D88BAC4" w:rsidR="00BC6994" w:rsidRPr="00BC6994" w:rsidRDefault="00BC6994" w:rsidP="00FB43C4">
      <w:pPr>
        <w:pStyle w:val="T"/>
        <w:rPr>
          <w:lang w:eastAsia="ko-KR"/>
        </w:rPr>
      </w:pPr>
      <w:r>
        <w:rPr>
          <w:lang w:eastAsia="ko-KR"/>
        </w:rPr>
        <w:t>— The Restricted TWT Support subfield to 1 in the EHT Capabilities element; otherwise set to 0.</w:t>
      </w:r>
    </w:p>
    <w:p w14:paraId="22EE476D" w14:textId="04096581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35.x.3.</w:t>
      </w:r>
      <w:r w:rsidR="00A32B8A">
        <w:rPr>
          <w:rFonts w:ascii="Arial" w:hAnsi="Arial" w:cs="Arial"/>
          <w:b/>
          <w:bCs/>
          <w:lang w:eastAsia="ko-KR"/>
        </w:rPr>
        <w:t>2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B33EAC">
        <w:rPr>
          <w:rFonts w:ascii="Arial" w:hAnsi="Arial" w:cs="Arial"/>
          <w:b/>
          <w:bCs/>
          <w:lang w:eastAsia="ko-KR"/>
        </w:rPr>
        <w:t>Restricted TWT agreement setup</w:t>
      </w:r>
    </w:p>
    <w:p w14:paraId="35F2A99B" w14:textId="4AB5D503" w:rsidR="00362A6B" w:rsidRDefault="004372E6" w:rsidP="00362A6B">
      <w:pPr>
        <w:pStyle w:val="T"/>
        <w:rPr>
          <w:lang w:eastAsia="ko-KR"/>
        </w:rPr>
      </w:pPr>
      <w:r w:rsidRPr="004372E6">
        <w:rPr>
          <w:lang w:eastAsia="ko-KR"/>
        </w:rPr>
        <w:t>TBD</w:t>
      </w:r>
    </w:p>
    <w:p w14:paraId="3ACB0FB4" w14:textId="2D53EAFA" w:rsidR="00A32B8A" w:rsidRDefault="00A32B8A" w:rsidP="00A32B8A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t>35.x.3.</w:t>
      </w:r>
      <w:r>
        <w:rPr>
          <w:rFonts w:ascii="Arial" w:hAnsi="Arial" w:cs="Arial"/>
          <w:b/>
          <w:bCs/>
          <w:lang w:eastAsia="ko-KR"/>
        </w:rPr>
        <w:t>3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>
        <w:rPr>
          <w:rFonts w:ascii="Arial" w:hAnsi="Arial" w:cs="Arial"/>
          <w:b/>
          <w:bCs/>
          <w:lang w:eastAsia="ko-KR"/>
        </w:rPr>
        <w:t>Restricted TWT SPs announcement</w:t>
      </w:r>
    </w:p>
    <w:p w14:paraId="204EB9A2" w14:textId="1718AABA" w:rsidR="00334C50" w:rsidRDefault="00A32B8A" w:rsidP="00A32B8A">
      <w:pPr>
        <w:pStyle w:val="T"/>
        <w:rPr>
          <w:lang w:eastAsia="ko-KR"/>
        </w:rPr>
      </w:pPr>
      <w:r>
        <w:rPr>
          <w:lang w:eastAsia="ko-KR"/>
        </w:rPr>
        <w:t xml:space="preserve">Once there is </w:t>
      </w:r>
      <w:r w:rsidR="00334C50">
        <w:rPr>
          <w:lang w:eastAsia="ko-KR"/>
        </w:rPr>
        <w:t>any</w:t>
      </w:r>
      <w:r>
        <w:rPr>
          <w:lang w:eastAsia="ko-KR"/>
        </w:rPr>
        <w:t xml:space="preserve"> restricted TWT agreement set up, the EHT AP </w:t>
      </w:r>
      <w:r w:rsidR="00235E0A">
        <w:rPr>
          <w:lang w:eastAsia="ko-KR"/>
        </w:rPr>
        <w:t xml:space="preserve">shall </w:t>
      </w:r>
      <w:r>
        <w:rPr>
          <w:lang w:eastAsia="ko-KR"/>
        </w:rPr>
        <w:t>announce the restricted TWT SP schedule information in the TBD field in the Beacon</w:t>
      </w:r>
      <w:r w:rsidR="005B6E5D">
        <w:rPr>
          <w:lang w:eastAsia="ko-KR"/>
        </w:rPr>
        <w:t xml:space="preserve">, </w:t>
      </w:r>
      <w:commentRangeStart w:id="1"/>
      <w:r w:rsidR="005B6E5D">
        <w:rPr>
          <w:lang w:eastAsia="ko-KR"/>
        </w:rPr>
        <w:t xml:space="preserve">TBD </w:t>
      </w:r>
      <w:commentRangeEnd w:id="1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1"/>
      </w:r>
      <w:r>
        <w:rPr>
          <w:lang w:eastAsia="ko-KR"/>
        </w:rPr>
        <w:t>Probe response frames</w:t>
      </w:r>
      <w:r w:rsidR="005B6E5D">
        <w:rPr>
          <w:lang w:eastAsia="ko-KR"/>
        </w:rPr>
        <w:t xml:space="preserve"> and other </w:t>
      </w:r>
      <w:commentRangeStart w:id="2"/>
      <w:r w:rsidR="005B6E5D">
        <w:rPr>
          <w:lang w:eastAsia="ko-KR"/>
        </w:rPr>
        <w:t xml:space="preserve">TBD </w:t>
      </w:r>
      <w:commentRangeEnd w:id="2"/>
      <w:r w:rsidR="005B6E5D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2"/>
      </w:r>
      <w:r w:rsidR="005B6E5D">
        <w:rPr>
          <w:lang w:eastAsia="ko-KR"/>
        </w:rPr>
        <w:t>frames</w:t>
      </w:r>
      <w:r>
        <w:rPr>
          <w:lang w:eastAsia="ko-KR"/>
        </w:rPr>
        <w:t xml:space="preserve"> as described in TBD.</w:t>
      </w:r>
    </w:p>
    <w:p w14:paraId="5601F214" w14:textId="7071CFE0" w:rsidR="00F25056" w:rsidRDefault="00334C50" w:rsidP="00A32B8A">
      <w:pPr>
        <w:pStyle w:val="T"/>
        <w:rPr>
          <w:lang w:eastAsia="ko-KR"/>
        </w:rPr>
      </w:pPr>
      <w:r>
        <w:rPr>
          <w:lang w:eastAsia="ko-KR"/>
        </w:rPr>
        <w:t>In order to provide additional protection for restricted TWT SPs, subject to TBD rules, the</w:t>
      </w:r>
      <w:r w:rsidR="006C5044" w:rsidRPr="006C5044">
        <w:rPr>
          <w:lang w:eastAsia="ko-KR"/>
        </w:rPr>
        <w:t xml:space="preserve"> EHT AP may announce quiet intervals with Quiet elements</w:t>
      </w:r>
      <w:r w:rsidR="000B04C7">
        <w:rPr>
          <w:lang w:eastAsia="ko-KR"/>
        </w:rPr>
        <w:t xml:space="preserve">, as </w:t>
      </w:r>
      <w:proofErr w:type="spellStart"/>
      <w:r w:rsidR="000B04C7">
        <w:rPr>
          <w:lang w:eastAsia="ko-KR"/>
        </w:rPr>
        <w:t>decribed</w:t>
      </w:r>
      <w:proofErr w:type="spellEnd"/>
      <w:r w:rsidR="000B04C7">
        <w:rPr>
          <w:lang w:eastAsia="ko-KR"/>
        </w:rPr>
        <w:t xml:space="preserve"> in 9.4.</w:t>
      </w:r>
      <w:r w:rsidR="00672BDC">
        <w:rPr>
          <w:lang w:eastAsia="ko-KR"/>
        </w:rPr>
        <w:t>2.22</w:t>
      </w:r>
      <w:r w:rsidR="000B04C7">
        <w:rPr>
          <w:lang w:eastAsia="ko-KR"/>
        </w:rPr>
        <w:t xml:space="preserve"> (Quiet element), </w:t>
      </w:r>
      <w:r w:rsidR="000B04C7" w:rsidRPr="006C5044">
        <w:rPr>
          <w:lang w:eastAsia="ko-KR"/>
        </w:rPr>
        <w:t>that</w:t>
      </w:r>
      <w:r w:rsidR="006C5044" w:rsidRPr="006C5044">
        <w:rPr>
          <w:lang w:eastAsia="ko-KR"/>
        </w:rPr>
        <w:t xml:space="preserve"> overlap with restricted</w:t>
      </w:r>
      <w:r w:rsidR="00A252B6">
        <w:rPr>
          <w:lang w:eastAsia="ko-KR"/>
        </w:rPr>
        <w:t xml:space="preserve"> </w:t>
      </w:r>
      <w:r>
        <w:rPr>
          <w:lang w:eastAsia="ko-KR"/>
        </w:rPr>
        <w:t>TWT</w:t>
      </w:r>
      <w:r w:rsidR="006C5044" w:rsidRPr="006C5044">
        <w:rPr>
          <w:lang w:eastAsia="ko-KR"/>
        </w:rPr>
        <w:t xml:space="preserve"> SPs</w:t>
      </w:r>
      <w:r w:rsidR="004B6259">
        <w:rPr>
          <w:lang w:eastAsia="ko-KR"/>
        </w:rPr>
        <w:t>. N</w:t>
      </w:r>
      <w:r>
        <w:rPr>
          <w:lang w:eastAsia="ko-KR"/>
        </w:rPr>
        <w:t xml:space="preserve">on-AP EHT STAs </w:t>
      </w:r>
      <w:r w:rsidR="00582B03">
        <w:rPr>
          <w:lang w:eastAsia="ko-KR"/>
        </w:rPr>
        <w:t>are</w:t>
      </w:r>
      <w:r>
        <w:rPr>
          <w:lang w:eastAsia="ko-KR"/>
        </w:rPr>
        <w:t xml:space="preserve"> allowed to ignore quiet intervals</w:t>
      </w:r>
      <w:r w:rsidR="006204E4">
        <w:rPr>
          <w:lang w:eastAsia="ko-KR"/>
        </w:rPr>
        <w:t xml:space="preserve"> that overlap with restricted TWT SPs</w:t>
      </w:r>
      <w:r w:rsidR="008D5635">
        <w:rPr>
          <w:lang w:eastAsia="ko-KR"/>
        </w:rPr>
        <w:t xml:space="preserve"> following the rules</w:t>
      </w:r>
      <w:r w:rsidR="006204E4">
        <w:rPr>
          <w:lang w:eastAsia="ko-KR"/>
        </w:rPr>
        <w:t xml:space="preserve"> below</w:t>
      </w:r>
      <w:r w:rsidR="008D5635">
        <w:rPr>
          <w:lang w:eastAsia="ko-KR"/>
        </w:rPr>
        <w:t>:</w:t>
      </w:r>
    </w:p>
    <w:p w14:paraId="588D6019" w14:textId="7D3B1011" w:rsidR="00F25056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>Non-AP EHT STAs that have dot11RestrictedTWTOptionImplemented equal to 1 will follow channel access rules as defined in 35.x.3.4 (Channel access rules for restricted TWT SPs).</w:t>
      </w:r>
    </w:p>
    <w:p w14:paraId="6DF9FEFD" w14:textId="5940C999" w:rsidR="00334C50" w:rsidRDefault="00F25056" w:rsidP="00F25056">
      <w:pPr>
        <w:pStyle w:val="T"/>
        <w:numPr>
          <w:ilvl w:val="0"/>
          <w:numId w:val="44"/>
        </w:numPr>
        <w:rPr>
          <w:lang w:eastAsia="ko-KR"/>
        </w:rPr>
      </w:pPr>
      <w:r>
        <w:rPr>
          <w:lang w:eastAsia="ko-KR"/>
        </w:rPr>
        <w:t>Non-AP EHT STAs that have</w:t>
      </w:r>
      <w:r w:rsidR="006204E4">
        <w:rPr>
          <w:lang w:eastAsia="ko-KR"/>
        </w:rPr>
        <w:t xml:space="preserve"> </w:t>
      </w:r>
      <w:r>
        <w:rPr>
          <w:lang w:eastAsia="ko-KR"/>
        </w:rPr>
        <w:t xml:space="preserve">dot11RestrictedTWTOptionImplemented equal to 0 </w:t>
      </w:r>
      <w:r w:rsidR="005A7368">
        <w:rPr>
          <w:lang w:eastAsia="ko-KR"/>
        </w:rPr>
        <w:t>may</w:t>
      </w:r>
      <w:r>
        <w:rPr>
          <w:lang w:eastAsia="ko-KR"/>
        </w:rPr>
        <w:t xml:space="preserve"> behave as if such overlapping quiet intervals do not exist.</w:t>
      </w:r>
    </w:p>
    <w:p w14:paraId="2A36D4C0" w14:textId="663F855D" w:rsidR="00362A6B" w:rsidRDefault="00362A6B" w:rsidP="00362A6B">
      <w:pPr>
        <w:pStyle w:val="T"/>
        <w:rPr>
          <w:rFonts w:ascii="Arial" w:hAnsi="Arial" w:cs="Arial"/>
          <w:b/>
          <w:bCs/>
          <w:lang w:eastAsia="ko-KR"/>
        </w:rPr>
      </w:pPr>
      <w:r w:rsidRPr="00704BF8">
        <w:rPr>
          <w:rFonts w:ascii="Arial" w:hAnsi="Arial" w:cs="Arial"/>
          <w:b/>
          <w:bCs/>
          <w:lang w:eastAsia="ko-KR"/>
        </w:rPr>
        <w:lastRenderedPageBreak/>
        <w:t>35.x.3.</w:t>
      </w:r>
      <w:r w:rsidR="00D3053B">
        <w:rPr>
          <w:rFonts w:ascii="Arial" w:hAnsi="Arial" w:cs="Arial"/>
          <w:b/>
          <w:bCs/>
          <w:lang w:eastAsia="ko-KR"/>
        </w:rPr>
        <w:t>4</w:t>
      </w:r>
      <w:r w:rsidRPr="00704BF8">
        <w:rPr>
          <w:rFonts w:ascii="Arial" w:hAnsi="Arial" w:cs="Arial"/>
          <w:b/>
          <w:bCs/>
          <w:lang w:eastAsia="ko-KR"/>
        </w:rPr>
        <w:t xml:space="preserve"> </w:t>
      </w:r>
      <w:r w:rsidR="001B66E9">
        <w:rPr>
          <w:rFonts w:ascii="Arial" w:hAnsi="Arial" w:cs="Arial"/>
          <w:b/>
          <w:bCs/>
          <w:lang w:eastAsia="ko-KR"/>
        </w:rPr>
        <w:t>Channel access rules for r</w:t>
      </w:r>
      <w:r w:rsidR="00B33EAC">
        <w:rPr>
          <w:rFonts w:ascii="Arial" w:hAnsi="Arial" w:cs="Arial"/>
          <w:b/>
          <w:bCs/>
          <w:lang w:eastAsia="ko-KR"/>
        </w:rPr>
        <w:t>estricted TWT SPs</w:t>
      </w:r>
    </w:p>
    <w:p w14:paraId="2DEC3BE5" w14:textId="2ACCAB8A" w:rsidR="004372E6" w:rsidRPr="004372E6" w:rsidRDefault="000E4D13" w:rsidP="00362A6B">
      <w:pPr>
        <w:pStyle w:val="T"/>
        <w:rPr>
          <w:lang w:eastAsia="ko-KR"/>
        </w:rPr>
      </w:pPr>
      <w:r>
        <w:rPr>
          <w:lang w:eastAsia="ko-KR"/>
        </w:rPr>
        <w:t>A</w:t>
      </w:r>
      <w:r w:rsidR="006204E4">
        <w:rPr>
          <w:lang w:eastAsia="ko-KR"/>
        </w:rPr>
        <w:t xml:space="preserve"> non-AP</w:t>
      </w:r>
      <w:r w:rsidR="0091171A">
        <w:rPr>
          <w:lang w:eastAsia="ko-KR"/>
        </w:rPr>
        <w:t xml:space="preserve"> EHT STA with dot11RestrictedTWT</w:t>
      </w:r>
      <w:r w:rsidR="00F753F9">
        <w:rPr>
          <w:lang w:eastAsia="ko-KR"/>
        </w:rPr>
        <w:t>Option</w:t>
      </w:r>
      <w:r w:rsidR="0091171A">
        <w:rPr>
          <w:lang w:eastAsia="ko-KR"/>
        </w:rPr>
        <w:t>Implemented</w:t>
      </w:r>
      <w:r w:rsidR="00AE7A21">
        <w:rPr>
          <w:lang w:eastAsia="ko-KR"/>
        </w:rPr>
        <w:t xml:space="preserve"> </w:t>
      </w:r>
      <w:r w:rsidR="00003DE3">
        <w:rPr>
          <w:lang w:eastAsia="ko-KR"/>
        </w:rPr>
        <w:t xml:space="preserve">set to true </w:t>
      </w:r>
      <w:r w:rsidR="00AE7A21">
        <w:rPr>
          <w:lang w:eastAsia="ko-KR"/>
        </w:rPr>
        <w:t>shall listen to the restricted TWT SP announcement</w:t>
      </w:r>
      <w:r w:rsidR="00BD4AD6">
        <w:rPr>
          <w:lang w:eastAsia="ko-KR"/>
        </w:rPr>
        <w:t>s</w:t>
      </w:r>
      <w:r w:rsidR="00AE7A21">
        <w:rPr>
          <w:lang w:eastAsia="ko-KR"/>
        </w:rPr>
        <w:t xml:space="preserve"> from </w:t>
      </w:r>
      <w:r w:rsidR="00F905CA">
        <w:rPr>
          <w:lang w:eastAsia="ko-KR"/>
        </w:rPr>
        <w:t>its</w:t>
      </w:r>
      <w:r w:rsidR="00AE7A21">
        <w:rPr>
          <w:lang w:eastAsia="ko-KR"/>
        </w:rPr>
        <w:t xml:space="preserve"> associated AP </w:t>
      </w:r>
      <w:r w:rsidR="00EB5EA7">
        <w:rPr>
          <w:lang w:eastAsia="ko-KR"/>
        </w:rPr>
        <w:t xml:space="preserve">as described in </w:t>
      </w:r>
      <w:r w:rsidR="001775A9">
        <w:rPr>
          <w:lang w:eastAsia="ko-KR"/>
        </w:rPr>
        <w:t>35.x.3.3 (Restricted TWT SPs announcement</w:t>
      </w:r>
      <w:r w:rsidR="000B04C7">
        <w:rPr>
          <w:lang w:eastAsia="ko-KR"/>
        </w:rPr>
        <w:t>) and</w:t>
      </w:r>
      <w:r w:rsidR="00AE7A21">
        <w:rPr>
          <w:lang w:eastAsia="ko-KR"/>
        </w:rPr>
        <w:t xml:space="preserve"> obtain the latest restricted TWT SP </w:t>
      </w:r>
      <w:r w:rsidR="005E186E">
        <w:rPr>
          <w:lang w:eastAsia="ko-KR"/>
        </w:rPr>
        <w:t xml:space="preserve">schedule information. The EHT STA shall subsequently end its TXOP, if any, before the start of any restricted </w:t>
      </w:r>
      <w:r w:rsidR="00D93342">
        <w:rPr>
          <w:lang w:eastAsia="ko-KR"/>
        </w:rPr>
        <w:t xml:space="preserve">TWT </w:t>
      </w:r>
      <w:r w:rsidR="005E186E">
        <w:rPr>
          <w:lang w:eastAsia="ko-KR"/>
        </w:rPr>
        <w:t xml:space="preserve">SPs. </w:t>
      </w:r>
    </w:p>
    <w:p w14:paraId="125DC18E" w14:textId="643E6FAC" w:rsidR="00362A6B" w:rsidRDefault="00362A6B" w:rsidP="00FB43C4">
      <w:pPr>
        <w:pStyle w:val="T"/>
        <w:rPr>
          <w:lang w:eastAsia="ko-KR"/>
        </w:rPr>
      </w:pPr>
    </w:p>
    <w:p w14:paraId="4A4EF7F8" w14:textId="528BC0CE" w:rsidR="002A07C3" w:rsidRDefault="002A07C3" w:rsidP="00FB43C4">
      <w:pPr>
        <w:pStyle w:val="T"/>
        <w:rPr>
          <w:lang w:eastAsia="ko-KR"/>
        </w:rPr>
      </w:pPr>
    </w:p>
    <w:p w14:paraId="56708543" w14:textId="77777777" w:rsidR="002A07C3" w:rsidRDefault="002A07C3" w:rsidP="00FB43C4">
      <w:pPr>
        <w:pStyle w:val="T"/>
        <w:rPr>
          <w:lang w:eastAsia="ko-KR"/>
        </w:rPr>
      </w:pPr>
    </w:p>
    <w:p w14:paraId="69862E81" w14:textId="363B2BA5" w:rsidR="00565B3A" w:rsidRDefault="00565B3A" w:rsidP="002A07C3"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</w:t>
      </w:r>
      <w:r w:rsidR="00334C50">
        <w:rPr>
          <w:rFonts w:eastAsiaTheme="minorEastAsia"/>
          <w:b/>
          <w:color w:val="FF0000"/>
          <w:sz w:val="20"/>
          <w:lang w:eastAsia="ko-KR"/>
        </w:rPr>
        <w:t>142r</w:t>
      </w:r>
      <w:ins w:id="3" w:author="Chunyu Hu [2]" w:date="2021-02-21T16:17:00Z">
        <w:r w:rsidR="002A07C3">
          <w:rPr>
            <w:rFonts w:eastAsiaTheme="minorEastAsia"/>
            <w:b/>
            <w:color w:val="FF0000"/>
            <w:sz w:val="20"/>
            <w:lang w:eastAsia="ko-KR"/>
          </w:rPr>
          <w:t>2</w:t>
        </w:r>
      </w:ins>
      <w:r w:rsidR="00A44C86">
        <w:rPr>
          <w:rFonts w:eastAsiaTheme="minorEastAsia"/>
          <w:b/>
          <w:color w:val="FF0000"/>
          <w:sz w:val="20"/>
          <w:lang w:eastAsia="ko-KR"/>
        </w:rPr>
        <w:t>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79771B">
        <w:rPr>
          <w:rFonts w:eastAsiaTheme="minorEastAsia"/>
          <w:b/>
          <w:color w:val="FF0000"/>
          <w:sz w:val="20"/>
          <w:lang w:eastAsia="ko-KR"/>
        </w:rPr>
        <w:t xml:space="preserve"> latest</w:t>
      </w:r>
      <w:r>
        <w:rPr>
          <w:rFonts w:eastAsiaTheme="minorEastAsia"/>
          <w:b/>
          <w:color w:val="FF0000"/>
          <w:sz w:val="20"/>
          <w:lang w:eastAsia="ko-KR"/>
        </w:rPr>
        <w:t xml:space="preserve"> TGbe Draft?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Chunyu Hu" w:date="2021-02-10T19:00:00Z" w:initials="CH">
    <w:p w14:paraId="3227D508" w14:textId="71CC8173" w:rsidR="005B6E5D" w:rsidRDefault="005B6E5D">
      <w:pPr>
        <w:pStyle w:val="CommentText"/>
      </w:pPr>
      <w:r>
        <w:rPr>
          <w:rStyle w:val="CommentReference"/>
        </w:rPr>
        <w:annotationRef/>
      </w:r>
      <w:r>
        <w:t>Reason to keep TBD here is that we may need to define different rules for broadcast vs individual probe response frames.</w:t>
      </w:r>
    </w:p>
  </w:comment>
  <w:comment w:id="2" w:author="Chunyu Hu" w:date="2021-02-10T19:01:00Z" w:initials="CH">
    <w:p w14:paraId="4D8F16CE" w14:textId="19458F89" w:rsidR="005B6E5D" w:rsidRDefault="005B6E5D">
      <w:pPr>
        <w:pStyle w:val="CommentText"/>
      </w:pPr>
      <w:r>
        <w:rPr>
          <w:rStyle w:val="CommentReference"/>
        </w:rPr>
        <w:annotationRef/>
      </w:r>
      <w:r>
        <w:t>The reason to use TBD here is to consider FILS Discovery frames as well. We will come back after first developing a few other details first.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27D508" w15:done="0"/>
  <w15:commentEx w15:paraId="4D8F1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ABD2" w16cex:dateUtc="2021-02-11T03:00:00Z"/>
  <w16cex:commentExtensible w16cex:durableId="23CEABF1" w16cex:dateUtc="2021-02-11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27D508" w16cid:durableId="23CEABD2"/>
  <w16cid:commentId w16cid:paraId="4D8F16CE" w16cid:durableId="23CEA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62A44" w14:textId="77777777" w:rsidR="00CC472A" w:rsidRDefault="00CC472A">
      <w:r>
        <w:separator/>
      </w:r>
    </w:p>
  </w:endnote>
  <w:endnote w:type="continuationSeparator" w:id="0">
    <w:p w14:paraId="7E8935C0" w14:textId="77777777" w:rsidR="00CC472A" w:rsidRDefault="00CC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Batang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CC472A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4B827" w14:textId="77777777" w:rsidR="00CC472A" w:rsidRDefault="00CC472A">
      <w:r>
        <w:separator/>
      </w:r>
    </w:p>
  </w:footnote>
  <w:footnote w:type="continuationSeparator" w:id="0">
    <w:p w14:paraId="7D8BB9BA" w14:textId="77777777" w:rsidR="00CC472A" w:rsidRDefault="00CC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424BD497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r w:rsidR="00CC472A">
      <w:fldChar w:fldCharType="begin"/>
    </w:r>
    <w:r w:rsidR="00CC472A">
      <w:instrText xml:space="preserve"> TITLE  \* MERGEFORMAT </w:instrText>
    </w:r>
    <w:r w:rsidR="00CC472A">
      <w:fldChar w:fldCharType="separate"/>
    </w:r>
    <w:r w:rsidR="00384158">
      <w:t>doc.: IEEE 802.11-2</w:t>
    </w:r>
    <w:r>
      <w:t>1</w:t>
    </w:r>
    <w:r w:rsidR="00384158">
      <w:t>/</w:t>
    </w:r>
    <w:r w:rsidR="009D4752">
      <w:t>142</w:t>
    </w:r>
    <w:r w:rsidR="00384158">
      <w:t>r</w:t>
    </w:r>
    <w:r w:rsidR="005A7368">
      <w:t>2</w:t>
    </w:r>
    <w:r w:rsidR="00CC472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0205D"/>
    <w:multiLevelType w:val="hybridMultilevel"/>
    <w:tmpl w:val="0A8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7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7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5"/>
  </w:num>
  <w:num w:numId="16">
    <w:abstractNumId w:val="24"/>
  </w:num>
  <w:num w:numId="17">
    <w:abstractNumId w:val="36"/>
  </w:num>
  <w:num w:numId="18">
    <w:abstractNumId w:val="24"/>
  </w:num>
  <w:num w:numId="19">
    <w:abstractNumId w:val="36"/>
  </w:num>
  <w:num w:numId="20">
    <w:abstractNumId w:val="38"/>
  </w:num>
  <w:num w:numId="21">
    <w:abstractNumId w:val="16"/>
  </w:num>
  <w:num w:numId="22">
    <w:abstractNumId w:val="30"/>
  </w:num>
  <w:num w:numId="23">
    <w:abstractNumId w:val="37"/>
  </w:num>
  <w:num w:numId="24">
    <w:abstractNumId w:val="31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9"/>
  </w:num>
  <w:num w:numId="30">
    <w:abstractNumId w:val="8"/>
  </w:num>
  <w:num w:numId="31">
    <w:abstractNumId w:val="13"/>
  </w:num>
  <w:num w:numId="32">
    <w:abstractNumId w:val="18"/>
  </w:num>
  <w:num w:numId="33">
    <w:abstractNumId w:val="4"/>
  </w:num>
  <w:num w:numId="34">
    <w:abstractNumId w:val="33"/>
  </w:num>
  <w:num w:numId="35">
    <w:abstractNumId w:val="12"/>
  </w:num>
  <w:num w:numId="36">
    <w:abstractNumId w:val="32"/>
  </w:num>
  <w:num w:numId="37">
    <w:abstractNumId w:val="26"/>
  </w:num>
  <w:num w:numId="38">
    <w:abstractNumId w:val="1"/>
  </w:num>
  <w:num w:numId="39">
    <w:abstractNumId w:val="35"/>
  </w:num>
  <w:num w:numId="40">
    <w:abstractNumId w:val="28"/>
  </w:num>
  <w:num w:numId="41">
    <w:abstractNumId w:val="15"/>
  </w:num>
  <w:num w:numId="42">
    <w:abstractNumId w:val="34"/>
  </w:num>
  <w:num w:numId="43">
    <w:abstractNumId w:val="27"/>
  </w:num>
  <w:num w:numId="44">
    <w:abstractNumId w:val="5"/>
  </w:num>
  <w:num w:numId="45">
    <w:abstractNumId w:val="0"/>
    <w:lvlOverride w:ilvl="0">
      <w:lvl w:ilvl="0">
        <w:numFmt w:val="decimal"/>
        <w:lvlText w:val="35.3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unyu Hu">
    <w15:presenceInfo w15:providerId="Windows Live" w15:userId="29eb7801c1b91784"/>
  </w15:person>
  <w15:person w15:author="Chunyu Hu [2]">
    <w15:presenceInfo w15:providerId="AD" w15:userId="S::chunyuhu@fb.com::98f12de9-3d6a-4c20-ab50-c5ddda7fb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3DE3"/>
    <w:rsid w:val="000045FA"/>
    <w:rsid w:val="000050D2"/>
    <w:rsid w:val="000050FB"/>
    <w:rsid w:val="00005210"/>
    <w:rsid w:val="00006454"/>
    <w:rsid w:val="0000673D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24AB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38C6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5581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4C7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4F4"/>
    <w:rsid w:val="000C4D43"/>
    <w:rsid w:val="000C54F3"/>
    <w:rsid w:val="000C5C01"/>
    <w:rsid w:val="000C6A2F"/>
    <w:rsid w:val="000C6EBA"/>
    <w:rsid w:val="000D0ABF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4D13"/>
    <w:rsid w:val="000E61E4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D9E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2DED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32FC"/>
    <w:rsid w:val="00183698"/>
    <w:rsid w:val="00183E87"/>
    <w:rsid w:val="00183F4C"/>
    <w:rsid w:val="0018424E"/>
    <w:rsid w:val="0018515C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66E9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771"/>
    <w:rsid w:val="00217EA9"/>
    <w:rsid w:val="00220384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5E0A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68C9"/>
    <w:rsid w:val="002470AC"/>
    <w:rsid w:val="0024720B"/>
    <w:rsid w:val="00247F01"/>
    <w:rsid w:val="00252D47"/>
    <w:rsid w:val="0025375C"/>
    <w:rsid w:val="002537BF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77F90"/>
    <w:rsid w:val="00280A1E"/>
    <w:rsid w:val="00281013"/>
    <w:rsid w:val="00281648"/>
    <w:rsid w:val="00281A5D"/>
    <w:rsid w:val="00282053"/>
    <w:rsid w:val="00282EFB"/>
    <w:rsid w:val="002833DD"/>
    <w:rsid w:val="00283DAF"/>
    <w:rsid w:val="00284C5E"/>
    <w:rsid w:val="002852DB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07C3"/>
    <w:rsid w:val="002A0C76"/>
    <w:rsid w:val="002A195C"/>
    <w:rsid w:val="002A251F"/>
    <w:rsid w:val="002A3510"/>
    <w:rsid w:val="002A3AAB"/>
    <w:rsid w:val="002A4A61"/>
    <w:rsid w:val="002A4C48"/>
    <w:rsid w:val="002A55B1"/>
    <w:rsid w:val="002A6181"/>
    <w:rsid w:val="002A7E7B"/>
    <w:rsid w:val="002B0983"/>
    <w:rsid w:val="002B1461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71C"/>
    <w:rsid w:val="0030782E"/>
    <w:rsid w:val="00307F5F"/>
    <w:rsid w:val="00307FD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6F5F"/>
    <w:rsid w:val="003377D0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2FE2"/>
    <w:rsid w:val="00355254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2E6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84F"/>
    <w:rsid w:val="00457E3B"/>
    <w:rsid w:val="00457FA3"/>
    <w:rsid w:val="00461C2E"/>
    <w:rsid w:val="00462172"/>
    <w:rsid w:val="004625C3"/>
    <w:rsid w:val="00464413"/>
    <w:rsid w:val="004647E8"/>
    <w:rsid w:val="00464D30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6259"/>
    <w:rsid w:val="004B7780"/>
    <w:rsid w:val="004C004E"/>
    <w:rsid w:val="004C0BD8"/>
    <w:rsid w:val="004C0F0A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DAD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A60"/>
    <w:rsid w:val="00516D9D"/>
    <w:rsid w:val="00517ED6"/>
    <w:rsid w:val="00520264"/>
    <w:rsid w:val="00520B8C"/>
    <w:rsid w:val="0052151C"/>
    <w:rsid w:val="0052175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2B03"/>
    <w:rsid w:val="00583212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6E5D"/>
    <w:rsid w:val="005B727A"/>
    <w:rsid w:val="005B772A"/>
    <w:rsid w:val="005C0CBC"/>
    <w:rsid w:val="005C1D3E"/>
    <w:rsid w:val="005C4204"/>
    <w:rsid w:val="005C45C3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186E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4E4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218E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5E7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044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57DF0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71B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247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2BC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032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563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0827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F8F"/>
    <w:rsid w:val="0091118D"/>
    <w:rsid w:val="0091171A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546D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142"/>
    <w:rsid w:val="00961347"/>
    <w:rsid w:val="009618E8"/>
    <w:rsid w:val="00962377"/>
    <w:rsid w:val="00962886"/>
    <w:rsid w:val="00964681"/>
    <w:rsid w:val="00967FC7"/>
    <w:rsid w:val="009703FD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752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52B6"/>
    <w:rsid w:val="00A2574F"/>
    <w:rsid w:val="00A26D8D"/>
    <w:rsid w:val="00A271F2"/>
    <w:rsid w:val="00A27620"/>
    <w:rsid w:val="00A27692"/>
    <w:rsid w:val="00A32A9C"/>
    <w:rsid w:val="00A32B8A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4CA4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B7D0F"/>
    <w:rsid w:val="00AC1B7C"/>
    <w:rsid w:val="00AC1BC4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A21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560C"/>
    <w:rsid w:val="00B16515"/>
    <w:rsid w:val="00B17E41"/>
    <w:rsid w:val="00B17F46"/>
    <w:rsid w:val="00B20519"/>
    <w:rsid w:val="00B20F94"/>
    <w:rsid w:val="00B21293"/>
    <w:rsid w:val="00B22C00"/>
    <w:rsid w:val="00B231BD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87DA5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0B40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AD6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B17"/>
    <w:rsid w:val="00BF6C40"/>
    <w:rsid w:val="00C00D18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6D32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D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72A"/>
    <w:rsid w:val="00CC648A"/>
    <w:rsid w:val="00CC76CE"/>
    <w:rsid w:val="00CD0ABD"/>
    <w:rsid w:val="00CD20D6"/>
    <w:rsid w:val="00CD259C"/>
    <w:rsid w:val="00CD33A9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87EF5"/>
    <w:rsid w:val="00D92951"/>
    <w:rsid w:val="00D93342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69B"/>
    <w:rsid w:val="00DB4DB4"/>
    <w:rsid w:val="00DB5542"/>
    <w:rsid w:val="00DB5AD9"/>
    <w:rsid w:val="00DB5DF0"/>
    <w:rsid w:val="00DB6B0C"/>
    <w:rsid w:val="00DB7D1B"/>
    <w:rsid w:val="00DC066E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3DF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0C1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77B"/>
    <w:rsid w:val="00E72D22"/>
    <w:rsid w:val="00E74C99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2E26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056"/>
    <w:rsid w:val="00F2540A"/>
    <w:rsid w:val="00F2561F"/>
    <w:rsid w:val="00F2637D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2E7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44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5CA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078C880C-5A32-4726-8639-62F7C00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5602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45</cp:revision>
  <cp:lastPrinted>2010-05-04T03:47:00Z</cp:lastPrinted>
  <dcterms:created xsi:type="dcterms:W3CDTF">2021-02-03T23:19:00Z</dcterms:created>
  <dcterms:modified xsi:type="dcterms:W3CDTF">2021-02-22T00:19:00Z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