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1ABC57E9" w:rsidR="00CA09B2" w:rsidRDefault="00947BBC" w:rsidP="00681B29">
            <w:pPr>
              <w:pStyle w:val="T2"/>
            </w:pPr>
            <w:r>
              <w:t>PDT-EHT-preamble-EHT-SIG</w:t>
            </w:r>
            <w:r w:rsidR="00681B29">
              <w:t xml:space="preserve"> </w:t>
            </w:r>
            <w:r w:rsidR="005E5EE8">
              <w:rPr>
                <w:rFonts w:hint="eastAsia"/>
                <w:lang w:eastAsia="zh-CN"/>
              </w:rPr>
              <w:t>f</w:t>
            </w:r>
            <w:r w:rsidR="005E5EE8">
              <w:t>or D0.4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69C8F754" w:rsidR="00CA09B2" w:rsidRDefault="00CA09B2" w:rsidP="00477C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22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0B597B4F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9B2CA25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1487E50B" w:rsidR="00756806" w:rsidRDefault="00756806" w:rsidP="00A243D7">
                            <w:r>
                              <w:t xml:space="preserve">This document contains proposed draft text </w:t>
                            </w:r>
                            <w:r w:rsidR="005E5EE8">
                              <w:t xml:space="preserve">update </w:t>
                            </w:r>
                            <w:r>
                              <w:t>for EHT-preamble-EHT-SIG.</w:t>
                            </w:r>
                            <w:r w:rsidR="00477C65">
                              <w:t xml:space="preserve"> Try to remove all TBDs and Editor’s notes so far.</w:t>
                            </w:r>
                          </w:p>
                          <w:p w14:paraId="48FFECD0" w14:textId="77777777" w:rsidR="00756806" w:rsidRDefault="00756806" w:rsidP="00A243D7"/>
                          <w:p w14:paraId="1D2CC3CD" w14:textId="77777777" w:rsidR="00756806" w:rsidRDefault="00756806" w:rsidP="00947BBC">
                            <w:pPr>
                              <w:rPr>
                                <w:ins w:id="0" w:author="Yujian (Ross Yu)" w:date="2020-12-08T14:31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7A009392" w14:textId="5D3BB862" w:rsidR="00D139A4" w:rsidRDefault="00D139A4" w:rsidP="005E5EE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6F4D0EE" w14:textId="1487E50B" w:rsidR="00756806" w:rsidRDefault="00756806" w:rsidP="00A243D7">
                      <w:r>
                        <w:t xml:space="preserve">This document contains proposed draft text </w:t>
                      </w:r>
                      <w:r w:rsidR="005E5EE8">
                        <w:t xml:space="preserve">update </w:t>
                      </w:r>
                      <w:r>
                        <w:t>for EHT-preamble-EHT-SIG.</w:t>
                      </w:r>
                      <w:r w:rsidR="00477C65">
                        <w:t xml:space="preserve"> Try to remove all TBDs and Editor’s notes so far.</w:t>
                      </w:r>
                    </w:p>
                    <w:p w14:paraId="48FFECD0" w14:textId="77777777" w:rsidR="00756806" w:rsidRDefault="00756806" w:rsidP="00A243D7"/>
                    <w:p w14:paraId="1D2CC3CD" w14:textId="77777777" w:rsidR="00756806" w:rsidRDefault="00756806" w:rsidP="00947BBC">
                      <w:pPr>
                        <w:rPr>
                          <w:ins w:id="1" w:author="Yujian (Ross Yu)" w:date="2020-12-08T14:31:00Z"/>
                        </w:rPr>
                      </w:pPr>
                      <w:r>
                        <w:t>R0:  initial version</w:t>
                      </w:r>
                    </w:p>
                    <w:p w14:paraId="7A009392" w14:textId="5D3BB862" w:rsidR="00D139A4" w:rsidRDefault="00D139A4" w:rsidP="005E5EE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5781648E" w14:textId="1B3C361E" w:rsidR="00B3755C" w:rsidRPr="00B3755C" w:rsidRDefault="00B3755C" w:rsidP="004F06AE">
      <w:pPr>
        <w:rPr>
          <w:b/>
        </w:rPr>
      </w:pPr>
      <w:r w:rsidRPr="00B3755C">
        <w:rPr>
          <w:b/>
        </w:rPr>
        <w:lastRenderedPageBreak/>
        <w:t>36.3.11.8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EHT-SIG</w:t>
      </w:r>
    </w:p>
    <w:p w14:paraId="6FF4DA7D" w14:textId="452178B8" w:rsidR="00B3755C" w:rsidRPr="00B3755C" w:rsidRDefault="00B3755C" w:rsidP="004F06AE">
      <w:pPr>
        <w:rPr>
          <w:rStyle w:val="SC16323600"/>
          <w:b w:val="0"/>
        </w:rPr>
      </w:pPr>
      <w:r w:rsidRPr="00B3755C">
        <w:rPr>
          <w:b/>
        </w:rPr>
        <w:t>36.3.11.8.1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General</w:t>
      </w:r>
    </w:p>
    <w:p w14:paraId="482CDFAA" w14:textId="08886B5A" w:rsidR="00B3755C" w:rsidDel="00B3755C" w:rsidRDefault="00B3755C" w:rsidP="00B3755C">
      <w:pPr>
        <w:pStyle w:val="af8"/>
        <w:tabs>
          <w:tab w:val="left" w:pos="719"/>
        </w:tabs>
        <w:kinsoku w:val="0"/>
        <w:overflowPunct w:val="0"/>
        <w:spacing w:line="340" w:lineRule="exact"/>
        <w:ind w:left="166"/>
        <w:rPr>
          <w:del w:id="2" w:author="Yujian (Ross Yu)" w:date="2021-01-21T17:25:00Z"/>
        </w:rPr>
      </w:pPr>
      <w:del w:id="3" w:author="Yujian (Ross Yu)" w:date="2021-01-21T17:25:00Z">
        <w:r w:rsidDel="00B3755C">
          <w:delText>The following fields shall be the same in every 80 MHz</w:delText>
        </w:r>
        <w:r w:rsidDel="00B3755C">
          <w:rPr>
            <w:spacing w:val="-5"/>
          </w:rPr>
          <w:delText xml:space="preserve"> </w:delText>
        </w:r>
        <w:commentRangeStart w:id="4"/>
        <w:r w:rsidDel="00B3755C">
          <w:delText>segment</w:delText>
        </w:r>
      </w:del>
      <w:commentRangeEnd w:id="4"/>
      <w:r>
        <w:rPr>
          <w:rStyle w:val="ab"/>
        </w:rPr>
        <w:commentReference w:id="4"/>
      </w:r>
      <w:del w:id="5" w:author="Yujian (Ross Yu)" w:date="2021-01-21T17:25:00Z">
        <w:r w:rsidDel="00B3755C">
          <w:delText>:</w:delText>
        </w:r>
      </w:del>
    </w:p>
    <w:p w14:paraId="7C8D68BA" w14:textId="75B310A4" w:rsidR="00B3755C" w:rsidRPr="00B3755C" w:rsidDel="00B3755C" w:rsidRDefault="00B3755C" w:rsidP="00B3755C">
      <w:pPr>
        <w:widowControl w:val="0"/>
        <w:tabs>
          <w:tab w:val="left" w:pos="921"/>
          <w:tab w:val="left" w:pos="1319"/>
        </w:tabs>
        <w:kinsoku w:val="0"/>
        <w:overflowPunct w:val="0"/>
        <w:autoSpaceDE w:val="0"/>
        <w:autoSpaceDN w:val="0"/>
        <w:adjustRightInd w:val="0"/>
        <w:spacing w:before="59" w:line="221" w:lineRule="exact"/>
        <w:ind w:left="166"/>
        <w:rPr>
          <w:del w:id="6" w:author="Yujian (Ross Yu)" w:date="2021-01-21T17:25:00Z"/>
          <w:sz w:val="20"/>
        </w:rPr>
      </w:pPr>
      <w:del w:id="7" w:author="Yujian (Ross Yu)" w:date="2021-01-21T17:25:00Z">
        <w:r w:rsidDel="00B3755C">
          <w:rPr>
            <w:sz w:val="20"/>
          </w:rPr>
          <w:tab/>
        </w:r>
        <w:r w:rsidRPr="00B3755C" w:rsidDel="00B3755C">
          <w:rPr>
            <w:sz w:val="20"/>
          </w:rPr>
          <w:delText>—</w:delText>
        </w:r>
        <w:r w:rsidRPr="00B3755C" w:rsidDel="00B3755C">
          <w:rPr>
            <w:sz w:val="20"/>
          </w:rPr>
          <w:tab/>
          <w:delText>GI+EHT-LTF Size</w:delText>
        </w:r>
      </w:del>
    </w:p>
    <w:p w14:paraId="57F79DF5" w14:textId="151691E6" w:rsidR="00B3755C" w:rsidRPr="00B3755C" w:rsidDel="00B3755C" w:rsidRDefault="00B3755C" w:rsidP="00B3755C">
      <w:pPr>
        <w:widowControl w:val="0"/>
        <w:tabs>
          <w:tab w:val="left" w:pos="921"/>
          <w:tab w:val="left" w:pos="1319"/>
        </w:tabs>
        <w:kinsoku w:val="0"/>
        <w:overflowPunct w:val="0"/>
        <w:autoSpaceDE w:val="0"/>
        <w:autoSpaceDN w:val="0"/>
        <w:adjustRightInd w:val="0"/>
        <w:spacing w:line="321" w:lineRule="exact"/>
        <w:ind w:left="166"/>
        <w:rPr>
          <w:del w:id="8" w:author="Yujian (Ross Yu)" w:date="2021-01-21T17:25:00Z"/>
          <w:sz w:val="20"/>
        </w:rPr>
      </w:pPr>
      <w:del w:id="9" w:author="Yujian (Ross Yu)" w:date="2021-01-21T17:25:00Z">
        <w:r w:rsidDel="00B3755C">
          <w:rPr>
            <w:sz w:val="20"/>
          </w:rPr>
          <w:tab/>
        </w:r>
        <w:r w:rsidRPr="00B3755C" w:rsidDel="00B3755C">
          <w:rPr>
            <w:sz w:val="20"/>
          </w:rPr>
          <w:delText>—</w:delText>
        </w:r>
        <w:r w:rsidRPr="00B3755C" w:rsidDel="00B3755C">
          <w:rPr>
            <w:sz w:val="20"/>
          </w:rPr>
          <w:tab/>
          <w:delText>Number Of EHT-LTF</w:delText>
        </w:r>
        <w:r w:rsidRPr="00B3755C" w:rsidDel="00B3755C">
          <w:rPr>
            <w:spacing w:val="-2"/>
            <w:sz w:val="20"/>
          </w:rPr>
          <w:delText xml:space="preserve"> </w:delText>
        </w:r>
        <w:r w:rsidRPr="00B3755C" w:rsidDel="00B3755C">
          <w:rPr>
            <w:sz w:val="20"/>
          </w:rPr>
          <w:delText>Symbols</w:delText>
        </w:r>
      </w:del>
    </w:p>
    <w:p w14:paraId="5173998B" w14:textId="115D749C" w:rsidR="00B3755C" w:rsidDel="00B3755C" w:rsidRDefault="00B3755C" w:rsidP="00B3755C">
      <w:pPr>
        <w:pStyle w:val="af8"/>
        <w:tabs>
          <w:tab w:val="left" w:pos="920"/>
          <w:tab w:val="left" w:pos="1319"/>
        </w:tabs>
        <w:kinsoku w:val="0"/>
        <w:overflowPunct w:val="0"/>
        <w:spacing w:before="58" w:line="219" w:lineRule="exact"/>
        <w:ind w:left="166"/>
        <w:rPr>
          <w:del w:id="10" w:author="Yujian (Ross Yu)" w:date="2021-01-21T17:25:00Z"/>
        </w:rPr>
      </w:pPr>
      <w:del w:id="11" w:author="Yujian (Ross Yu)" w:date="2021-01-21T17:25:00Z">
        <w:r w:rsidDel="00B3755C">
          <w:rPr>
            <w:position w:val="3"/>
            <w:sz w:val="18"/>
            <w:szCs w:val="18"/>
          </w:rPr>
          <w:tab/>
        </w:r>
        <w:r w:rsidDel="00B3755C">
          <w:delText>—</w:delText>
        </w:r>
        <w:r w:rsidDel="00B3755C">
          <w:tab/>
          <w:delText>PE Related</w:delText>
        </w:r>
        <w:r w:rsidDel="00B3755C">
          <w:rPr>
            <w:spacing w:val="-1"/>
          </w:rPr>
          <w:delText xml:space="preserve"> </w:delText>
        </w:r>
        <w:r w:rsidDel="00B3755C">
          <w:delText>Parameters</w:delText>
        </w:r>
      </w:del>
    </w:p>
    <w:p w14:paraId="19FB79C6" w14:textId="77777777" w:rsidR="00B3755C" w:rsidRDefault="00B3755C" w:rsidP="004F06AE">
      <w:pPr>
        <w:rPr>
          <w:rStyle w:val="SC16323600"/>
        </w:rPr>
      </w:pPr>
    </w:p>
    <w:p w14:paraId="5F7B60C4" w14:textId="77777777" w:rsidR="00B3755C" w:rsidRDefault="00B3755C" w:rsidP="004F06AE">
      <w:pPr>
        <w:rPr>
          <w:rStyle w:val="SC16323600"/>
        </w:rPr>
      </w:pPr>
    </w:p>
    <w:p w14:paraId="13799E79" w14:textId="1981106C" w:rsidR="00F35198" w:rsidRDefault="004F06AE" w:rsidP="004F06AE">
      <w:pPr>
        <w:rPr>
          <w:rStyle w:val="SC16323600"/>
        </w:rPr>
      </w:pPr>
      <w:r>
        <w:rPr>
          <w:rStyle w:val="SC16323600"/>
        </w:rPr>
        <w:t>36.3.11.8.2 EHT-SIG content channels</w:t>
      </w:r>
    </w:p>
    <w:p w14:paraId="36B3F305" w14:textId="77777777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</w:p>
    <w:p w14:paraId="075FC24D" w14:textId="05DF28EB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  <w:commentRangeStart w:id="12"/>
      <w:r w:rsidRPr="004F06AE">
        <w:rPr>
          <w:color w:val="000000"/>
          <w:sz w:val="20"/>
          <w:lang w:val="en-US"/>
        </w:rPr>
        <w:t>A</w:t>
      </w:r>
      <w:commentRangeEnd w:id="12"/>
      <w:r>
        <w:rPr>
          <w:rStyle w:val="ab"/>
        </w:rPr>
        <w:commentReference w:id="12"/>
      </w:r>
      <w:r w:rsidRPr="004F06AE">
        <w:rPr>
          <w:color w:val="000000"/>
          <w:sz w:val="20"/>
          <w:lang w:val="en-US"/>
        </w:rPr>
        <w:t xml:space="preserve"> STA only needs to process up to one 80 MHz segment of the </w:t>
      </w:r>
      <w:commentRangeStart w:id="13"/>
      <w:r w:rsidRPr="004F06AE">
        <w:rPr>
          <w:color w:val="000000"/>
          <w:sz w:val="20"/>
          <w:lang w:val="en-US"/>
        </w:rPr>
        <w:t>pre-EHT preamble</w:t>
      </w:r>
      <w:commentRangeEnd w:id="13"/>
      <w:r w:rsidR="009831C2">
        <w:rPr>
          <w:rStyle w:val="ab"/>
        </w:rPr>
        <w:commentReference w:id="13"/>
      </w:r>
      <w:ins w:id="14" w:author="Yujian (Ross Yu)" w:date="2021-01-22T15:25:00Z">
        <w:r w:rsidR="00D07234">
          <w:rPr>
            <w:color w:val="000000"/>
            <w:sz w:val="20"/>
            <w:lang w:val="en-US"/>
          </w:rPr>
          <w:t xml:space="preserve"> </w:t>
        </w:r>
      </w:ins>
      <w:del w:id="15" w:author="Yujian (Ross Yu)" w:date="2021-01-21T17:09:00Z">
        <w:r w:rsidRPr="004F06AE" w:rsidDel="004F06AE">
          <w:rPr>
            <w:color w:val="000000"/>
            <w:sz w:val="20"/>
            <w:lang w:val="en-US"/>
          </w:rPr>
          <w:delText xml:space="preserve"> (up to and including EHT-SIG) </w:delText>
        </w:r>
      </w:del>
      <w:r w:rsidRPr="004F06AE">
        <w:rPr>
          <w:color w:val="000000"/>
          <w:sz w:val="20"/>
          <w:lang w:val="en-US"/>
        </w:rPr>
        <w:t>to get all the assignment information for itself. No 80 MHz segment change is needed while processing L-SIG, U-SIG, and EHT-SIG.</w:t>
      </w:r>
    </w:p>
    <w:p w14:paraId="040FFDA3" w14:textId="2D4AAE7E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  <w:del w:id="16" w:author="Yujian (Ross Yu)" w:date="2021-01-21T17:09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>Editor’s Note: 802.11 style guide does not recommend to use the term “up to and include”.</w:delText>
        </w:r>
      </w:del>
    </w:p>
    <w:p w14:paraId="1418F210" w14:textId="77777777" w:rsidR="004F06AE" w:rsidRDefault="004F06AE" w:rsidP="004F06AE">
      <w:pPr>
        <w:spacing w:line="360" w:lineRule="auto"/>
        <w:rPr>
          <w:color w:val="000000"/>
          <w:sz w:val="20"/>
          <w:lang w:val="en-US"/>
        </w:rPr>
      </w:pPr>
    </w:p>
    <w:p w14:paraId="279E1F9B" w14:textId="7149540B" w:rsidR="004F06AE" w:rsidRPr="004F06AE" w:rsidRDefault="004F06AE" w:rsidP="004F06AE">
      <w:pPr>
        <w:spacing w:line="360" w:lineRule="auto"/>
        <w:rPr>
          <w:ins w:id="17" w:author="Yujian (Ross Yu)" w:date="2021-01-21T17:12:00Z"/>
          <w:color w:val="000000"/>
          <w:sz w:val="20"/>
          <w:lang w:val="en-US"/>
        </w:rPr>
      </w:pPr>
      <w:r w:rsidRPr="004F06AE">
        <w:rPr>
          <w:color w:val="000000"/>
          <w:sz w:val="20"/>
          <w:lang w:val="en-US"/>
        </w:rPr>
        <w:t xml:space="preserve">The EHT-SIG content channel format is shown in Figure 36-35 (EHT-SIG content channel format for OFDMA transmission if bandwidth is 20/40/80 MHz), Figure 36-36 (EHT-SIG content channel format for OFDMA transmission if bandwidth is 160 MHz), </w:t>
      </w:r>
      <w:del w:id="18" w:author="Yujian (Ross Yu)" w:date="2021-01-21T17:11:00Z">
        <w:r w:rsidRPr="004F06AE" w:rsidDel="004F06AE">
          <w:rPr>
            <w:color w:val="000000"/>
            <w:sz w:val="20"/>
            <w:lang w:val="en-US"/>
          </w:rPr>
          <w:delText xml:space="preserve">and </w:delText>
        </w:r>
      </w:del>
      <w:r w:rsidRPr="004F06AE">
        <w:rPr>
          <w:color w:val="000000"/>
          <w:sz w:val="20"/>
          <w:lang w:val="en-US"/>
        </w:rPr>
        <w:t>Figure 36-37 (EHT-SIG content channel format for OFDMA transmission if bandwidth is 320 MHz)</w:t>
      </w:r>
      <w:ins w:id="19" w:author="Yujian (Ross Yu)" w:date="2021-01-21T17:11:00Z">
        <w:r>
          <w:rPr>
            <w:color w:val="000000"/>
            <w:sz w:val="20"/>
            <w:lang w:val="en-US"/>
          </w:rPr>
          <w:t xml:space="preserve">, </w:t>
        </w:r>
      </w:ins>
      <w:ins w:id="20" w:author="Yujian (Ross Yu)" w:date="2021-01-21T17:12:00Z">
        <w:r w:rsidRPr="004F06AE">
          <w:rPr>
            <w:color w:val="000000"/>
            <w:sz w:val="20"/>
            <w:lang w:val="en-US"/>
          </w:rPr>
          <w:t>Figure 36-38</w:t>
        </w:r>
        <w:r>
          <w:rPr>
            <w:color w:val="000000"/>
            <w:sz w:val="20"/>
            <w:lang w:val="en-US"/>
          </w:rPr>
          <w:t xml:space="preserve"> (</w:t>
        </w:r>
        <w:r w:rsidRPr="004F06AE">
          <w:rPr>
            <w:color w:val="000000"/>
            <w:sz w:val="20"/>
            <w:lang w:val="en-US"/>
          </w:rPr>
          <w:t>EHT-SIG content channel format for non-OFDMA transmission to a single user</w:t>
        </w:r>
      </w:ins>
      <w:ins w:id="21" w:author="Yujian (Ross Yu)" w:date="2021-01-21T17:13:00Z">
        <w:r>
          <w:rPr>
            <w:color w:val="000000"/>
            <w:sz w:val="20"/>
            <w:lang w:val="en-US"/>
          </w:rPr>
          <w:t>)</w:t>
        </w:r>
      </w:ins>
      <w:ins w:id="22" w:author="Yujian (Ross Yu)" w:date="2021-01-21T17:12:00Z">
        <w:r>
          <w:rPr>
            <w:color w:val="000000"/>
            <w:sz w:val="20"/>
            <w:lang w:val="en-US"/>
          </w:rPr>
          <w:t>, Figure 36-39</w:t>
        </w:r>
      </w:ins>
      <w:ins w:id="23" w:author="Yujian (Ross Yu)" w:date="2021-01-21T17:13:00Z">
        <w:r>
          <w:rPr>
            <w:color w:val="000000"/>
            <w:sz w:val="20"/>
            <w:lang w:val="en-US"/>
          </w:rPr>
          <w:t xml:space="preserve"> (</w:t>
        </w:r>
      </w:ins>
      <w:ins w:id="24" w:author="Yujian (Ross Yu)" w:date="2021-01-21T17:12:00Z">
        <w:r w:rsidRPr="004F06AE">
          <w:rPr>
            <w:color w:val="000000"/>
            <w:sz w:val="20"/>
            <w:lang w:val="en-US"/>
          </w:rPr>
          <w:t>EHT-SIG content channel format for EHT sounding NDP</w:t>
        </w:r>
      </w:ins>
      <w:ins w:id="25" w:author="Yujian (Ross Yu)" w:date="2021-01-21T17:13:00Z">
        <w:r>
          <w:rPr>
            <w:color w:val="000000"/>
            <w:sz w:val="20"/>
            <w:lang w:val="en-US"/>
          </w:rPr>
          <w:t xml:space="preserve">), and </w:t>
        </w:r>
        <w:r w:rsidRPr="004F06AE">
          <w:rPr>
            <w:color w:val="000000"/>
            <w:sz w:val="20"/>
            <w:lang w:val="en-US"/>
          </w:rPr>
          <w:t>Figure 36-40</w:t>
        </w:r>
        <w:r>
          <w:rPr>
            <w:color w:val="000000"/>
            <w:sz w:val="20"/>
            <w:lang w:val="en-US"/>
          </w:rPr>
          <w:t xml:space="preserve"> (</w:t>
        </w:r>
        <w:r w:rsidRPr="004F06AE">
          <w:rPr>
            <w:color w:val="000000"/>
            <w:sz w:val="20"/>
            <w:lang w:val="en-US"/>
          </w:rPr>
          <w:t>EHT-SIG content channel format for non-OFDMA transmission to multiple users</w:t>
        </w:r>
        <w:r>
          <w:rPr>
            <w:color w:val="000000"/>
            <w:sz w:val="20"/>
            <w:lang w:val="en-US"/>
          </w:rPr>
          <w:t>).</w:t>
        </w:r>
      </w:ins>
    </w:p>
    <w:p w14:paraId="2BA86CE9" w14:textId="77777777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05785938" w14:textId="5E16D891" w:rsidR="004F06AE" w:rsidRPr="004F06AE" w:rsidDel="004F06AE" w:rsidRDefault="004F06AE" w:rsidP="004F06AE">
      <w:pPr>
        <w:rPr>
          <w:del w:id="26" w:author="Yujian (Ross Yu)" w:date="2021-01-21T17:13:00Z"/>
          <w:b/>
          <w:bCs/>
          <w:i/>
          <w:iCs/>
          <w:color w:val="FF0000"/>
          <w:sz w:val="20"/>
          <w:lang w:val="en-US"/>
        </w:rPr>
      </w:pPr>
      <w:commentRangeStart w:id="27"/>
      <w:del w:id="28" w:author="Yujian (Ross Yu)" w:date="2021-01-21T17:13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>Editor’s</w:delText>
        </w:r>
      </w:del>
      <w:commentRangeEnd w:id="27"/>
      <w:r>
        <w:rPr>
          <w:rStyle w:val="ab"/>
        </w:rPr>
        <w:commentReference w:id="27"/>
      </w:r>
      <w:del w:id="29" w:author="Yujian (Ross Yu)" w:date="2021-01-21T17:13:00Z">
        <w:r w:rsidRPr="004F06AE" w:rsidDel="004F06AE">
          <w:rPr>
            <w:b/>
            <w:bCs/>
            <w:i/>
            <w:iCs/>
            <w:color w:val="FF0000"/>
            <w:sz w:val="20"/>
            <w:lang w:val="en-US"/>
          </w:rPr>
          <w:delText xml:space="preserve"> Note: There is no paragraph describing Figure 36-39 (EHT-SIG content channel format for EHT sounding NDP).</w:delText>
        </w:r>
      </w:del>
    </w:p>
    <w:p w14:paraId="7503694C" w14:textId="77777777" w:rsidR="004F06AE" w:rsidRDefault="004F06AE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1EEB6C0B" w14:textId="610D3BEC" w:rsidR="004F06AE" w:rsidRDefault="004F06AE" w:rsidP="004F06AE">
      <w:pPr>
        <w:rPr>
          <w:ins w:id="30" w:author="Yujian (Ross Yu)" w:date="2021-01-21T17:26:00Z"/>
          <w:rStyle w:val="SC16323600"/>
        </w:rPr>
      </w:pPr>
      <w:r>
        <w:rPr>
          <w:rStyle w:val="SC16323600"/>
        </w:rPr>
        <w:t>36.3.11.8.3 Common field for OFDMA transmission</w:t>
      </w:r>
    </w:p>
    <w:p w14:paraId="254AE367" w14:textId="13C49C4C" w:rsidR="00BF5E65" w:rsidRPr="00BF5E65" w:rsidRDefault="00BF5E65" w:rsidP="00BF5E65">
      <w:pPr>
        <w:jc w:val="center"/>
        <w:rPr>
          <w:ins w:id="31" w:author="Yujian (Ross Yu)" w:date="2021-01-21T17:26:00Z"/>
          <w:rStyle w:val="SC16323600"/>
          <w:b w:val="0"/>
        </w:rPr>
      </w:pPr>
      <w:r w:rsidRPr="00BF5E65">
        <w:rPr>
          <w:b/>
        </w:rPr>
        <w:t>Table 36-24—Common field for OFDMA</w:t>
      </w:r>
      <w:r w:rsidRPr="00BF5E65">
        <w:rPr>
          <w:b/>
          <w:spacing w:val="-1"/>
        </w:rPr>
        <w:t xml:space="preserve"> </w:t>
      </w:r>
      <w:r w:rsidRPr="00BF5E65">
        <w:rPr>
          <w:b/>
        </w:rPr>
        <w:t>transmission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800"/>
        <w:gridCol w:w="1080"/>
        <w:gridCol w:w="1080"/>
        <w:gridCol w:w="3500"/>
      </w:tblGrid>
      <w:tr w:rsidR="00BF5E65" w14:paraId="51919FEC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7AFD5FB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0FB0D3AE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160" w:right="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5775B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05B099EE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5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DF7F4" w14:textId="77777777" w:rsidR="00BF5E65" w:rsidRDefault="00BF5E65" w:rsidP="00570504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29EE4A32" w14:textId="77777777" w:rsidR="00BF5E65" w:rsidRDefault="00BF5E65" w:rsidP="00570504">
            <w:pPr>
              <w:pStyle w:val="TableParagraph"/>
              <w:kinsoku w:val="0"/>
              <w:overflowPunct w:val="0"/>
              <w:spacing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subfield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131FD" w14:textId="77777777" w:rsidR="00BF5E65" w:rsidRDefault="00BF5E65" w:rsidP="00570504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0777E1" w14:textId="77777777" w:rsidR="00BF5E65" w:rsidRDefault="00BF5E65" w:rsidP="0057050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14:paraId="2D8E925C" w14:textId="77777777" w:rsidR="00BF5E65" w:rsidRDefault="00BF5E65" w:rsidP="00570504">
            <w:pPr>
              <w:pStyle w:val="TableParagraph"/>
              <w:kinsoku w:val="0"/>
              <w:overflowPunct w:val="0"/>
              <w:spacing w:before="1"/>
              <w:ind w:left="1293" w:right="125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BF5E65" w14:paraId="4AB35AF4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E76426C" w14:textId="006BC098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B0–B3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F2E3B" w14:textId="40C83C7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Spatial Reuse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D7729" w14:textId="5CC58D3B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11EAF" w14:textId="21C80579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4346C0" w14:textId="7777777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ins w:id="32" w:author="Yujian (Ross Yu)" w:date="2021-01-22T11:39:00Z"/>
                <w:sz w:val="18"/>
                <w:szCs w:val="18"/>
              </w:rPr>
            </w:pPr>
            <w:del w:id="33" w:author="Yujian (Ross Yu)" w:date="2021-01-22T11:39:00Z">
              <w:r w:rsidDel="005E5BF2">
                <w:rPr>
                  <w:sz w:val="18"/>
                  <w:szCs w:val="18"/>
                </w:rPr>
                <w:delText>Indicates spatial reuse parameters during the transmission of this PPDU.</w:delText>
              </w:r>
            </w:del>
          </w:p>
          <w:p w14:paraId="25BE57AD" w14:textId="1FF9ACED" w:rsidR="005E5BF2" w:rsidRP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ins w:id="34" w:author="Yujian (Ross Yu)" w:date="2021-01-22T11:39:00Z"/>
                <w:sz w:val="18"/>
                <w:szCs w:val="18"/>
              </w:rPr>
            </w:pPr>
            <w:ins w:id="35" w:author="Yujian (Ross Yu)" w:date="2021-01-22T11:39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489301A8" w14:textId="3394D838" w:rsid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ins w:id="36" w:author="Yujian (Ross Yu)" w:date="2021-01-22T11:39:00Z">
              <w:r w:rsidRPr="005E5BF2">
                <w:rPr>
                  <w:sz w:val="18"/>
                  <w:szCs w:val="18"/>
                </w:rPr>
                <w:t>Set to a value from Table 27-22 (Spatial Reuse field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encoding for an HE SU PPDU, HE ER SU PPDU, and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HE MU PPDU), see 26.11.6 (SPATIAL_REUSE) and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 xml:space="preserve">26.10 (Spatial reuse </w:t>
              </w:r>
              <w:commentRangeStart w:id="37"/>
              <w:r w:rsidRPr="005E5BF2">
                <w:rPr>
                  <w:sz w:val="18"/>
                  <w:szCs w:val="18"/>
                </w:rPr>
                <w:t>operation</w:t>
              </w:r>
            </w:ins>
            <w:commentRangeEnd w:id="37"/>
            <w:r w:rsidR="009831C2">
              <w:rPr>
                <w:rStyle w:val="ab"/>
                <w:rFonts w:eastAsia="宋体"/>
                <w:lang w:val="en-GB" w:eastAsia="en-US"/>
              </w:rPr>
              <w:commentReference w:id="37"/>
            </w:r>
            <w:ins w:id="38" w:author="Yujian (Ross Yu)" w:date="2021-01-22T11:39:00Z">
              <w:r w:rsidRPr="005E5BF2">
                <w:rPr>
                  <w:sz w:val="18"/>
                  <w:szCs w:val="18"/>
                </w:rPr>
                <w:t>)</w:t>
              </w:r>
            </w:ins>
          </w:p>
        </w:tc>
      </w:tr>
      <w:tr w:rsidR="00BF5E65" w14:paraId="05A352D5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8B2A6A5" w14:textId="1A2FB82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B4–B5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FCDDA" w14:textId="33B87B9F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GI+LTF Size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8E9BB" w14:textId="476B593B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B73FD" w14:textId="7C4AF76F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30356B5" w14:textId="77777777" w:rsidR="00BF5E65" w:rsidRDefault="00BF5E65" w:rsidP="009831C2">
            <w:pPr>
              <w:pStyle w:val="TableParagraph"/>
              <w:kinsoku w:val="0"/>
              <w:overflowPunct w:val="0"/>
              <w:spacing w:before="124" w:line="218" w:lineRule="auto"/>
              <w:ind w:right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GI duration and EHT-LTF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size: Set to 0 to indicate 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+ 0.8 µs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GI.</w:t>
            </w:r>
          </w:p>
          <w:p w14:paraId="51D1AC97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+ 1.6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GI. </w:t>
            </w:r>
          </w:p>
          <w:p w14:paraId="0D36E434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2 to indicate 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+ 0.8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GI. </w:t>
            </w:r>
          </w:p>
          <w:p w14:paraId="14791EDB" w14:textId="0DDD45A2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3 to indicate 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 xml:space="preserve"> LTF + 3.2 µs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GI.</w:t>
            </w:r>
          </w:p>
          <w:p w14:paraId="448D8E92" w14:textId="7AD4C6B9" w:rsidR="00BF5E65" w:rsidRPr="004D5B96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ins w:id="39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 xml:space="preserve">The values shall be the same in different 80MHz </w:t>
              </w:r>
              <w:proofErr w:type="spellStart"/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subblock</w:t>
              </w:r>
              <w:proofErr w:type="spellEnd"/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.</w:t>
              </w:r>
            </w:ins>
          </w:p>
        </w:tc>
      </w:tr>
      <w:tr w:rsidR="00BF5E65" w14:paraId="119BC07E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B7D423C" w14:textId="473702D2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lastRenderedPageBreak/>
              <w:t>B6–B8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2CEF0" w14:textId="247404C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Number Of EHT- LTF Symbols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9B08B" w14:textId="11E86C56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698CB" w14:textId="1C90E680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DE78C5F" w14:textId="77777777" w:rsidR="00BF5E65" w:rsidRDefault="00BF5E65" w:rsidP="00D83D4B">
            <w:pPr>
              <w:pStyle w:val="TableParagraph"/>
              <w:kinsoku w:val="0"/>
              <w:overflowPunct w:val="0"/>
              <w:spacing w:before="114" w:line="232" w:lineRule="auto"/>
              <w:ind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the number of EHT-LTF symbols: Set to 0 to indicate 1 EHT-LTF symbol.</w:t>
            </w:r>
          </w:p>
          <w:p w14:paraId="3C409D26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to indicate 2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47295E9F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2 to indicate 4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61465BEB" w14:textId="77777777" w:rsidR="00D83D4B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3 to indicate 6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symbols. </w:t>
            </w:r>
          </w:p>
          <w:p w14:paraId="15243956" w14:textId="6341344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4 to indicate 8 EHT-LTF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symbols. Other values are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Validated.</w:t>
            </w:r>
          </w:p>
          <w:p w14:paraId="0D80647D" w14:textId="29B8553C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  <w:ins w:id="40" w:author="Yujian (Ross Yu)" w:date="2021-01-21T17:28:00Z"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 xml:space="preserve">The values shall be the same in different 80MHz </w:t>
              </w:r>
              <w:proofErr w:type="spellStart"/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subblock</w:t>
              </w:r>
              <w:proofErr w:type="spellEnd"/>
              <w:r w:rsidRPr="004D5B96">
                <w:rPr>
                  <w:rFonts w:eastAsia="宋体"/>
                  <w:color w:val="000000"/>
                  <w:sz w:val="18"/>
                  <w:szCs w:val="18"/>
                  <w:lang w:eastAsia="en-US"/>
                </w:rPr>
                <w:t>.</w:t>
              </w:r>
            </w:ins>
          </w:p>
        </w:tc>
      </w:tr>
      <w:tr w:rsidR="00BF5E65" w14:paraId="197D272F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B3DAED9" w14:textId="24EEDFE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98130" w14:textId="7B1175EA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LDPC Extra Symbol Segment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DFDC7" w14:textId="67E584A5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DB858" w14:textId="6B1EAAD8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8D18CF" w14:textId="77777777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presence of the LDPC extra symbol segment:</w:t>
            </w:r>
          </w:p>
          <w:p w14:paraId="49FD65E3" w14:textId="77777777" w:rsidR="00BF5E65" w:rsidRDefault="00BF5E65" w:rsidP="00BF5E65">
            <w:pPr>
              <w:pStyle w:val="TableParagraph"/>
              <w:kinsoku w:val="0"/>
              <w:overflowPunct w:val="0"/>
              <w:spacing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if an LDPC extra symbol segment is present.</w:t>
            </w:r>
          </w:p>
          <w:p w14:paraId="4CA60E3D" w14:textId="193A8125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if an LDPC extra symbol segment is not present.</w:t>
            </w:r>
          </w:p>
        </w:tc>
      </w:tr>
      <w:tr w:rsidR="00BF5E65" w14:paraId="03B8EE60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55673FD" w14:textId="74792D73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B10–B11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C9517" w14:textId="67D179C7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Pre-FEC Padding Factor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06794" w14:textId="6A39C1CC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2528A" w14:textId="44CCAEA3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B5482E5" w14:textId="77777777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the pre-FEC padding factor:</w:t>
            </w:r>
          </w:p>
          <w:p w14:paraId="742E89AB" w14:textId="77777777" w:rsidR="00BF5E65" w:rsidRDefault="00BF5E65" w:rsidP="00BF5E65">
            <w:pPr>
              <w:pStyle w:val="TableParagraph"/>
              <w:kinsoku w:val="0"/>
              <w:overflowPunct w:val="0"/>
              <w:spacing w:before="3" w:line="230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</w:t>
            </w:r>
          </w:p>
          <w:p w14:paraId="38645657" w14:textId="77777777" w:rsidR="00BF5E65" w:rsidRDefault="00BF5E65" w:rsidP="00BF5E65">
            <w:pPr>
              <w:pStyle w:val="TableParagraph"/>
              <w:kinsoku w:val="0"/>
              <w:overflowPunct w:val="0"/>
              <w:spacing w:before="1" w:line="232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  <w:p w14:paraId="7C510CC3" w14:textId="77777777" w:rsidR="00BF5E65" w:rsidRDefault="00BF5E65" w:rsidP="00BF5E65">
            <w:pPr>
              <w:pStyle w:val="TableParagraph"/>
              <w:kinsoku w:val="0"/>
              <w:overflowPunct w:val="0"/>
              <w:spacing w:line="232" w:lineRule="auto"/>
              <w:ind w:left="130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  <w:p w14:paraId="1FAAB318" w14:textId="77777777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pre-FEC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factor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</w:t>
            </w:r>
          </w:p>
          <w:p w14:paraId="69552D54" w14:textId="72A56074" w:rsidR="00BF5E65" w:rsidRDefault="00BF5E65" w:rsidP="00BF5E65">
            <w:pPr>
              <w:pStyle w:val="TableParagraph"/>
              <w:kinsoku w:val="0"/>
              <w:overflowPunct w:val="0"/>
              <w:spacing w:before="114" w:line="232" w:lineRule="auto"/>
              <w:ind w:left="130" w:right="248"/>
              <w:jc w:val="both"/>
              <w:rPr>
                <w:sz w:val="18"/>
                <w:szCs w:val="18"/>
              </w:rPr>
            </w:pPr>
            <w:ins w:id="41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 xml:space="preserve">The values shall be the same in different 80MHz </w:t>
              </w:r>
              <w:proofErr w:type="spellStart"/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subblock</w:t>
              </w:r>
              <w:proofErr w:type="spellEnd"/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.</w:t>
              </w:r>
            </w:ins>
          </w:p>
        </w:tc>
      </w:tr>
      <w:tr w:rsidR="00BF5E65" w14:paraId="4B560BCC" w14:textId="77777777" w:rsidTr="00570504">
        <w:trPr>
          <w:trHeight w:val="8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2668762" w14:textId="575F0A99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482B0" w14:textId="7426691E" w:rsidR="00BF5E65" w:rsidRDefault="00BF5E65" w:rsidP="00BF5E65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  <w:proofErr w:type="spellStart"/>
            <w:r>
              <w:rPr>
                <w:sz w:val="18"/>
                <w:szCs w:val="18"/>
              </w:rPr>
              <w:t>Disambiguity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6435F" w14:textId="009BA66D" w:rsidR="00BF5E65" w:rsidRDefault="00BF5E65" w:rsidP="00BF5E6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7E83" w14:textId="6E4C6741" w:rsidR="00BF5E65" w:rsidRDefault="00BF5E65" w:rsidP="00BF5E65">
            <w:pPr>
              <w:pStyle w:val="TableParagraph"/>
              <w:kinsoku w:val="0"/>
              <w:overflowPunct w:val="0"/>
              <w:spacing w:before="102" w:line="232" w:lineRule="auto"/>
              <w:ind w:left="245" w:right="18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2229A5" w14:textId="77777777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Indicates PE </w:t>
            </w:r>
            <w:proofErr w:type="spellStart"/>
            <w:r>
              <w:rPr>
                <w:sz w:val="18"/>
                <w:szCs w:val="18"/>
              </w:rPr>
              <w:t>disambiguity</w:t>
            </w:r>
            <w:proofErr w:type="spellEnd"/>
            <w:r>
              <w:rPr>
                <w:sz w:val="18"/>
                <w:szCs w:val="18"/>
              </w:rPr>
              <w:t xml:space="preserve"> as defined in</w:t>
            </w:r>
          </w:p>
          <w:p w14:paraId="4D723FF2" w14:textId="77777777" w:rsidR="00BF5E65" w:rsidRDefault="0042488B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hyperlink w:anchor="bookmark222" w:history="1">
              <w:r w:rsidR="00BF5E65">
                <w:rPr>
                  <w:sz w:val="18"/>
                  <w:szCs w:val="18"/>
                </w:rPr>
                <w:t>36.3.13 (Packet extension)</w:t>
              </w:r>
            </w:hyperlink>
            <w:r w:rsidR="00BF5E65">
              <w:rPr>
                <w:sz w:val="18"/>
                <w:szCs w:val="18"/>
              </w:rPr>
              <w:t>.</w:t>
            </w:r>
          </w:p>
          <w:p w14:paraId="0D9940C2" w14:textId="330BFFDB" w:rsidR="00BF5E65" w:rsidRDefault="00BF5E65" w:rsidP="00BF5E65">
            <w:pPr>
              <w:pStyle w:val="TableParagraph"/>
              <w:kinsoku w:val="0"/>
              <w:overflowPunct w:val="0"/>
              <w:spacing w:before="109" w:line="204" w:lineRule="exact"/>
              <w:ind w:left="130"/>
              <w:rPr>
                <w:sz w:val="18"/>
                <w:szCs w:val="18"/>
              </w:rPr>
            </w:pPr>
            <w:ins w:id="42" w:author="Yujian (Ross Yu)" w:date="2021-01-21T17:28:00Z"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 xml:space="preserve">The values shall be the same in different 80MHz </w:t>
              </w:r>
              <w:proofErr w:type="spellStart"/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subblock</w:t>
              </w:r>
              <w:proofErr w:type="spellEnd"/>
              <w:r w:rsidRPr="00B97C6B">
                <w:rPr>
                  <w:rFonts w:eastAsia="宋体"/>
                  <w:color w:val="000000"/>
                  <w:sz w:val="18"/>
                  <w:szCs w:val="20"/>
                  <w:lang w:eastAsia="en-US"/>
                </w:rPr>
                <w:t>.</w:t>
              </w:r>
            </w:ins>
          </w:p>
        </w:tc>
      </w:tr>
    </w:tbl>
    <w:p w14:paraId="4502A0DD" w14:textId="77777777" w:rsidR="00BF5E65" w:rsidRDefault="00BF5E65" w:rsidP="004F06AE">
      <w:pPr>
        <w:rPr>
          <w:ins w:id="43" w:author="Yujian (Ross Yu)" w:date="2021-01-21T17:26:00Z"/>
          <w:rStyle w:val="SC16323600"/>
        </w:rPr>
      </w:pPr>
    </w:p>
    <w:p w14:paraId="12ED52F9" w14:textId="77777777" w:rsidR="00BF5E65" w:rsidRDefault="00BF5E65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3DB89C85" w14:textId="1795A43B" w:rsidR="00062467" w:rsidRPr="00062467" w:rsidRDefault="00062467" w:rsidP="00062467">
      <w:pPr>
        <w:spacing w:line="360" w:lineRule="auto"/>
        <w:rPr>
          <w:color w:val="000000"/>
          <w:sz w:val="20"/>
          <w:lang w:val="en-US"/>
        </w:rPr>
      </w:pPr>
      <w:r w:rsidRPr="00062467">
        <w:rPr>
          <w:color w:val="000000"/>
          <w:sz w:val="20"/>
          <w:lang w:val="en-US"/>
        </w:rPr>
        <w:t>For RU/MRU larger than 484-tone RU, for each EHT-SIG content channel, the first 9-bit RU Allocation subfield referring to the RU/MRU may use values in the range 80–303 (001010y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>–100101y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 xml:space="preserve"> in binary representation) as in Table 36-26 (RU Allocation subfield) with y</w:t>
      </w:r>
      <w:r w:rsidRPr="00AE4DE4">
        <w:rPr>
          <w:color w:val="000000"/>
          <w:sz w:val="20"/>
          <w:vertAlign w:val="subscript"/>
          <w:lang w:val="en-US"/>
        </w:rPr>
        <w:t>2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1</w:t>
      </w:r>
      <w:r w:rsidRPr="00062467">
        <w:rPr>
          <w:color w:val="000000"/>
          <w:sz w:val="20"/>
          <w:lang w:val="en-US"/>
        </w:rPr>
        <w:t>y</w:t>
      </w:r>
      <w:r w:rsidRPr="00AE4DE4">
        <w:rPr>
          <w:color w:val="000000"/>
          <w:sz w:val="20"/>
          <w:vertAlign w:val="subscript"/>
          <w:lang w:val="en-US"/>
        </w:rPr>
        <w:t>0</w:t>
      </w:r>
      <w:r w:rsidRPr="00062467">
        <w:rPr>
          <w:color w:val="000000"/>
          <w:sz w:val="20"/>
          <w:lang w:val="en-US"/>
        </w:rPr>
        <w:t xml:space="preserve"> indicating the number of User fields signaled in the corresponding content channel, while the remaining 9-bit RU Allocation subfields referring to the RU/MRU shall be set as follows:</w:t>
      </w:r>
    </w:p>
    <w:p w14:paraId="489C96F8" w14:textId="53F5EAA0" w:rsidR="004F06AE" w:rsidRPr="004F06AE" w:rsidDel="00062467" w:rsidRDefault="004F06AE" w:rsidP="004F06AE">
      <w:pPr>
        <w:rPr>
          <w:del w:id="44" w:author="Yujian (Ross Yu)" w:date="2021-01-21T17:18:00Z"/>
          <w:b/>
          <w:bCs/>
          <w:i/>
          <w:iCs/>
          <w:color w:val="FF0000"/>
          <w:sz w:val="20"/>
          <w:lang w:val="en-US"/>
        </w:rPr>
      </w:pPr>
      <w:commentRangeStart w:id="45"/>
      <w:del w:id="46" w:author="Yujian (Ross Yu)" w:date="2021-01-21T17:18:00Z"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Editor’s</w:delText>
        </w:r>
        <w:commentRangeEnd w:id="45"/>
        <w:r w:rsidDel="00062467">
          <w:rPr>
            <w:rStyle w:val="ab"/>
          </w:rPr>
          <w:commentReference w:id="45"/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 xml:space="preserve"> Note: The representation of 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>2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>1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y</w:delText>
        </w:r>
        <w:r w:rsidRPr="004F06AE" w:rsidDel="00062467">
          <w:rPr>
            <w:b/>
            <w:bCs/>
            <w:i/>
            <w:iCs/>
            <w:color w:val="FF0000"/>
            <w:sz w:val="16"/>
            <w:szCs w:val="16"/>
            <w:lang w:val="en-US"/>
          </w:rPr>
          <w:delText xml:space="preserve">0 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starts from 64 as shown in Table 36-26 (RU Allocation sub</w:delText>
        </w:r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softHyphen/>
          <w:delText xml:space="preserve">field), rather than 80 as indicated in the paragraph </w:delText>
        </w:r>
        <w:commentRangeStart w:id="47"/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above</w:delText>
        </w:r>
      </w:del>
      <w:commentRangeEnd w:id="47"/>
      <w:r w:rsidR="00062467">
        <w:rPr>
          <w:rStyle w:val="ab"/>
        </w:rPr>
        <w:commentReference w:id="47"/>
      </w:r>
      <w:del w:id="48" w:author="Yujian (Ross Yu)" w:date="2021-01-21T17:18:00Z">
        <w:r w:rsidRPr="004F06AE" w:rsidDel="00062467">
          <w:rPr>
            <w:b/>
            <w:bCs/>
            <w:i/>
            <w:iCs/>
            <w:color w:val="FF0000"/>
            <w:sz w:val="20"/>
            <w:lang w:val="en-US"/>
          </w:rPr>
          <w:delText>.</w:delText>
        </w:r>
      </w:del>
    </w:p>
    <w:p w14:paraId="3A58920B" w14:textId="77777777" w:rsidR="004F06AE" w:rsidRDefault="004F06AE" w:rsidP="004F06AE">
      <w:pPr>
        <w:rPr>
          <w:ins w:id="49" w:author="Yujian (Ross Yu)" w:date="2021-01-22T14:02:00Z"/>
          <w:b/>
          <w:bCs/>
          <w:i/>
          <w:iCs/>
          <w:color w:val="FF0000"/>
          <w:sz w:val="20"/>
          <w:lang w:val="en-US"/>
        </w:rPr>
      </w:pPr>
    </w:p>
    <w:p w14:paraId="66C3FCFD" w14:textId="7A13A8EB" w:rsidR="00097215" w:rsidRDefault="00097215" w:rsidP="00097215">
      <w:pPr>
        <w:jc w:val="center"/>
        <w:rPr>
          <w:ins w:id="50" w:author="Yujian (Ross Yu)" w:date="2021-01-22T14:02:00Z"/>
          <w:b/>
          <w:bCs/>
          <w:i/>
          <w:iCs/>
          <w:color w:val="FF0000"/>
          <w:sz w:val="20"/>
          <w:lang w:val="en-US"/>
        </w:rPr>
      </w:pPr>
      <w:r>
        <w:rPr>
          <w:b/>
          <w:bCs/>
          <w:sz w:val="20"/>
        </w:rPr>
        <w:t xml:space="preserve">Table 36-26—RU Allocation subfield </w:t>
      </w:r>
      <w:r>
        <w:rPr>
          <w:b/>
          <w:bCs/>
          <w:i/>
          <w:iCs/>
          <w:sz w:val="20"/>
        </w:rPr>
        <w:t>(</w:t>
      </w:r>
      <w:commentRangeStart w:id="51"/>
      <w:r>
        <w:rPr>
          <w:b/>
          <w:bCs/>
          <w:i/>
          <w:iCs/>
          <w:sz w:val="20"/>
        </w:rPr>
        <w:t>continued</w:t>
      </w:r>
      <w:commentRangeEnd w:id="51"/>
      <w:r>
        <w:rPr>
          <w:rStyle w:val="ab"/>
        </w:rPr>
        <w:commentReference w:id="51"/>
      </w:r>
      <w:r>
        <w:rPr>
          <w:b/>
          <w:bCs/>
          <w:i/>
          <w:iCs/>
          <w:sz w:val="20"/>
        </w:rPr>
        <w:t>)</w:t>
      </w:r>
    </w:p>
    <w:tbl>
      <w:tblPr>
        <w:tblW w:w="8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5400"/>
        <w:gridCol w:w="1080"/>
      </w:tblGrid>
      <w:tr w:rsidR="00536049" w:rsidRPr="00693466" w14:paraId="4BA692C2" w14:textId="77777777" w:rsidTr="0053604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D09" w14:textId="77777777" w:rsidR="00536049" w:rsidRPr="00536049" w:rsidRDefault="00536049" w:rsidP="00570504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296-303 (100101y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E78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 xml:space="preserve">MRU of </w:t>
            </w: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996-996-484-[]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FD762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8</w:t>
            </w:r>
          </w:p>
        </w:tc>
      </w:tr>
      <w:tr w:rsidR="006705F9" w:rsidRPr="00693466" w14:paraId="4669AA0A" w14:textId="77777777" w:rsidTr="006705F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F1C" w14:textId="6B6146AA" w:rsidR="006705F9" w:rsidRPr="006705F9" w:rsidRDefault="006705F9" w:rsidP="006705F9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/>
                <w:sz w:val="18"/>
                <w:szCs w:val="18"/>
                <w:lang w:val="en-US" w:eastAsia="ko-KR"/>
              </w:rPr>
              <w:t>304-511</w:t>
            </w:r>
            <w:ins w:id="52" w:author="Yujian (Ross Yu)" w:date="2021-01-22T14:04:00Z"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 xml:space="preserve"> (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100110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 xml:space="preserve"> -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53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54" w:author="Yujian (Ross Yu)" w:date="2021-01-22T14:04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55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56" w:author="Yujian (Ross Yu)" w:date="2021-01-22T14:04:00Z"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>)</w:t>
              </w:r>
            </w:ins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BB7" w14:textId="77777777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>Disregard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FCD73" w14:textId="16F8F7BA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del w:id="57" w:author="Yujian (Ross Yu)" w:date="2021-01-22T14:06:00Z">
              <w:r w:rsidRPr="006705F9" w:rsidDel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delText>208</w:delText>
              </w:r>
            </w:del>
            <w:ins w:id="58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26</w:t>
              </w:r>
            </w:ins>
            <w:ins w:id="59" w:author="Yujian (Ross Yu)" w:date="2021-01-22T14:06:00Z">
              <w:r w:rsidR="00536049" w:rsidRPr="00BF670D">
                <w:rPr>
                  <w:position w:val="-4"/>
                </w:rPr>
                <w:object w:dxaOrig="180" w:dyaOrig="200" w14:anchorId="0327551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.15pt;height:10.2pt" o:ole="">
                    <v:imagedata r:id="rId13" o:title=""/>
                  </v:shape>
                  <o:OLEObject Type="Embed" ProgID="Equation.DSMT4" ShapeID="_x0000_i1025" DrawAspect="Content" ObjectID="_1673069997" r:id="rId14"/>
                </w:object>
              </w:r>
            </w:ins>
            <w:ins w:id="60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8</w:t>
              </w:r>
            </w:ins>
          </w:p>
        </w:tc>
      </w:tr>
      <w:tr w:rsidR="006705F9" w:rsidRPr="00693466" w14:paraId="339070C8" w14:textId="77777777" w:rsidTr="00570504">
        <w:trPr>
          <w:trHeight w:val="34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D25CF" w14:textId="7656236F" w:rsidR="006705F9" w:rsidRPr="006705F9" w:rsidRDefault="006705F9" w:rsidP="00570504">
            <w:pPr>
              <w:jc w:val="both"/>
              <w:rPr>
                <w:rFonts w:eastAsia="Malgun Gothic"/>
                <w:sz w:val="16"/>
                <w:szCs w:val="16"/>
                <w:lang w:val="en-US" w:eastAsia="ko-KR"/>
              </w:rPr>
            </w:pPr>
            <w:r w:rsidRPr="006705F9">
              <w:rPr>
                <w:rFonts w:eastAsia="Malgun Gothic"/>
                <w:sz w:val="16"/>
                <w:szCs w:val="16"/>
                <w:lang w:val="en-US" w:eastAsia="ko-KR"/>
              </w:rPr>
              <w:t xml:space="preserve">　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If signaling RUs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 or MRUs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of size greater than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or equal to 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242 </w:t>
            </w:r>
            <w:commentRangeStart w:id="61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subcarriers</w:t>
            </w:r>
            <w:commentRangeEnd w:id="61"/>
            <w:r w:rsidR="0068091B">
              <w:rPr>
                <w:rStyle w:val="ab"/>
              </w:rPr>
              <w:commentReference w:id="61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,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= 000–111 indicates the number of User fields in the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EHT-SIG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content channel that contains the corresponding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9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-bit RU Allocation subfield. The binary vector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indicates </w:t>
            </w:r>
            <w:proofErr w:type="spellStart"/>
            <w:r w:rsidRPr="006705F9">
              <w:rPr>
                <w:rFonts w:eastAsia="Malgun Gothic"/>
                <w:i/>
                <w:sz w:val="18"/>
                <w:szCs w:val="16"/>
                <w:lang w:val="en-US" w:eastAsia="ko-KR"/>
              </w:rPr>
              <w:t>N</w:t>
            </w:r>
            <w:r w:rsidRPr="006705F9">
              <w:rPr>
                <w:rFonts w:eastAsia="Malgun Gothic"/>
                <w:i/>
                <w:sz w:val="18"/>
                <w:szCs w:val="16"/>
                <w:vertAlign w:val="subscript"/>
                <w:lang w:val="en-US" w:eastAsia="ko-KR"/>
              </w:rPr>
              <w:t>user</w:t>
            </w:r>
            <w:proofErr w:type="spellEnd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(r, </w:t>
            </w:r>
            <w:commentRangeStart w:id="62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c</w:t>
            </w:r>
            <w:commentRangeEnd w:id="62"/>
            <w:r w:rsidR="004C6B71">
              <w:rPr>
                <w:rStyle w:val="ab"/>
              </w:rPr>
              <w:commentReference w:id="62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) =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+ 1 users multiplexed in the RU</w:t>
            </w:r>
            <w:ins w:id="63" w:author="Yujian (Ross Yu)" w:date="2021-01-22T15:37:00Z">
              <w:r w:rsidR="006767DA">
                <w:rPr>
                  <w:rFonts w:eastAsia="Malgun Gothic"/>
                  <w:sz w:val="18"/>
                  <w:szCs w:val="16"/>
                  <w:lang w:val="en-US" w:eastAsia="ko-KR"/>
                </w:rPr>
                <w:t xml:space="preserve"> or MRU</w:t>
              </w:r>
            </w:ins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.</w:t>
            </w:r>
          </w:p>
        </w:tc>
      </w:tr>
    </w:tbl>
    <w:p w14:paraId="6BC99B4A" w14:textId="77777777" w:rsidR="00097215" w:rsidRDefault="00097215" w:rsidP="004F06AE">
      <w:pPr>
        <w:rPr>
          <w:b/>
          <w:bCs/>
          <w:i/>
          <w:iCs/>
          <w:color w:val="FF0000"/>
          <w:sz w:val="20"/>
          <w:lang w:val="en-US"/>
        </w:rPr>
      </w:pPr>
    </w:p>
    <w:p w14:paraId="4ECF1A43" w14:textId="77777777" w:rsidR="006705F9" w:rsidRDefault="006705F9" w:rsidP="004F06AE">
      <w:pPr>
        <w:rPr>
          <w:ins w:id="64" w:author="Yujian (Ross Yu)" w:date="2021-01-21T17:21:00Z"/>
          <w:b/>
          <w:bCs/>
          <w:i/>
          <w:iCs/>
          <w:color w:val="FF0000"/>
          <w:sz w:val="20"/>
          <w:lang w:val="en-US"/>
        </w:rPr>
      </w:pPr>
    </w:p>
    <w:p w14:paraId="66AD429D" w14:textId="498BB354" w:rsidR="00CF3B8B" w:rsidRPr="00CF3B8B" w:rsidDel="00CF3B8B" w:rsidRDefault="00CF3B8B" w:rsidP="00CF3B8B">
      <w:pPr>
        <w:widowControl w:val="0"/>
        <w:autoSpaceDE w:val="0"/>
        <w:autoSpaceDN w:val="0"/>
        <w:adjustRightInd w:val="0"/>
        <w:spacing w:before="240"/>
        <w:jc w:val="both"/>
        <w:rPr>
          <w:del w:id="65" w:author="Yujian (Ross Yu)" w:date="2021-01-21T17:21:00Z"/>
          <w:color w:val="000000"/>
          <w:sz w:val="20"/>
          <w:lang w:val="en-US"/>
        </w:rPr>
      </w:pPr>
      <w:del w:id="66" w:author="Yujian (Ross Yu)" w:date="2021-01-21T17:21:00Z">
        <w:r w:rsidRPr="00CF3B8B" w:rsidDel="00CF3B8B">
          <w:rPr>
            <w:color w:val="000000"/>
            <w:sz w:val="20"/>
            <w:lang w:val="en-US"/>
          </w:rPr>
          <w:lastRenderedPageBreak/>
          <w:delText xml:space="preserve">If the RU Allocation subfield carries the value of 31 or between 56 and 63, Release 1 devices can terminate </w:delText>
        </w:r>
        <w:commentRangeStart w:id="67"/>
        <w:r w:rsidRPr="00CF3B8B" w:rsidDel="00CF3B8B">
          <w:rPr>
            <w:color w:val="000000"/>
            <w:sz w:val="20"/>
            <w:lang w:val="en-US"/>
          </w:rPr>
          <w:delText>reception</w:delText>
        </w:r>
      </w:del>
      <w:commentRangeEnd w:id="67"/>
      <w:r>
        <w:rPr>
          <w:rStyle w:val="ab"/>
        </w:rPr>
        <w:commentReference w:id="67"/>
      </w:r>
      <w:del w:id="68" w:author="Yujian (Ross Yu)" w:date="2021-01-21T17:21:00Z">
        <w:r w:rsidRPr="00CF3B8B" w:rsidDel="00CF3B8B">
          <w:rPr>
            <w:color w:val="000000"/>
            <w:sz w:val="20"/>
            <w:lang w:val="en-US"/>
          </w:rPr>
          <w:delText>.</w:delText>
        </w:r>
      </w:del>
    </w:p>
    <w:p w14:paraId="6200DCCB" w14:textId="562333D5" w:rsidR="001A056D" w:rsidRDefault="00CF3B8B" w:rsidP="00CF3B8B">
      <w:pPr>
        <w:rPr>
          <w:b/>
          <w:bCs/>
          <w:i/>
          <w:iCs/>
          <w:color w:val="FF0000"/>
          <w:sz w:val="20"/>
          <w:lang w:val="en-US"/>
        </w:rPr>
      </w:pPr>
      <w:del w:id="69" w:author="Yujian (Ross Yu)" w:date="2021-01-21T17:21:00Z">
        <w:r w:rsidRPr="00CF3B8B" w:rsidDel="00CF3B8B">
          <w:rPr>
            <w:b/>
            <w:bCs/>
            <w:i/>
            <w:iCs/>
            <w:color w:val="FF0000"/>
            <w:sz w:val="20"/>
            <w:lang w:val="en-US"/>
          </w:rPr>
          <w:delText>Editor’s Note: There is no definition of “Release 1 devices” in the draft amendment.</w:delText>
        </w:r>
      </w:del>
    </w:p>
    <w:p w14:paraId="1F885549" w14:textId="77777777" w:rsidR="001A056D" w:rsidRDefault="001A056D" w:rsidP="00CF3B8B">
      <w:pPr>
        <w:rPr>
          <w:b/>
          <w:bCs/>
          <w:i/>
          <w:iCs/>
          <w:color w:val="FF0000"/>
          <w:sz w:val="20"/>
          <w:lang w:val="en-US"/>
        </w:rPr>
      </w:pPr>
    </w:p>
    <w:p w14:paraId="5164D603" w14:textId="7F7FBD5B" w:rsidR="00BF5E65" w:rsidRPr="00306EAE" w:rsidRDefault="00BF5E65" w:rsidP="00306EAE">
      <w:pPr>
        <w:pStyle w:val="Note"/>
        <w:spacing w:line="360" w:lineRule="auto"/>
        <w:rPr>
          <w:rFonts w:eastAsia="Malgun Gothic"/>
          <w:color w:val="auto"/>
          <w:w w:val="100"/>
          <w:sz w:val="20"/>
          <w:szCs w:val="20"/>
          <w:lang w:eastAsia="ko-KR"/>
        </w:rPr>
      </w:pPr>
      <w:del w:id="70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 xml:space="preserve">If signaling </w:delText>
        </w:r>
      </w:del>
      <w:del w:id="71" w:author="Yujian (Ross Yu)" w:date="2021-01-21T17:34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R2 </w:delText>
        </w:r>
      </w:del>
      <w:del w:id="72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>RUs or MRUs of value 304-511 (binary representation with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ending),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= 000–111 indicates the number of User fields in the EHT-SIG content channel that contains the corresponding 9-bit RU Allocation subfield. The binary vector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indicates </w:delText>
        </w:r>
        <w:r w:rsidRPr="00306EAE" w:rsidDel="006705F9">
          <w:rPr>
            <w:i/>
            <w:iCs/>
            <w:color w:val="auto"/>
            <w:sz w:val="20"/>
            <w:szCs w:val="20"/>
            <w:lang w:eastAsia="ko-KR"/>
          </w:rPr>
          <w:delText>N</w:delText>
        </w:r>
        <w:r w:rsidRPr="00306EAE" w:rsidDel="006705F9">
          <w:rPr>
            <w:i/>
            <w:iCs/>
            <w:color w:val="auto"/>
            <w:sz w:val="20"/>
            <w:szCs w:val="20"/>
            <w:vertAlign w:val="subscript"/>
            <w:lang w:eastAsia="ko-KR"/>
          </w:rPr>
          <w:delText>user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>(r, c) = 2</w:delText>
        </w:r>
        <w:r w:rsidRPr="00306EAE" w:rsidDel="006705F9">
          <w:rPr>
            <w:color w:val="auto"/>
            <w:sz w:val="20"/>
            <w:szCs w:val="20"/>
            <w:vertAlign w:val="super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×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2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+ 2</w:delText>
        </w:r>
        <w:r w:rsidRPr="00306EAE" w:rsidDel="006705F9">
          <w:rPr>
            <w:color w:val="auto"/>
            <w:sz w:val="20"/>
            <w:szCs w:val="20"/>
            <w:vertAlign w:val="super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×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1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y</w:delText>
        </w:r>
        <w:r w:rsidRPr="00306EAE" w:rsidDel="006705F9">
          <w:rPr>
            <w:color w:val="auto"/>
            <w:sz w:val="20"/>
            <w:szCs w:val="20"/>
            <w:vertAlign w:val="subscript"/>
            <w:lang w:eastAsia="ko-KR"/>
          </w:rPr>
          <w:delText>0</w:delText>
        </w:r>
        <w:r w:rsidRPr="00306EAE" w:rsidDel="006705F9">
          <w:rPr>
            <w:color w:val="auto"/>
            <w:sz w:val="20"/>
            <w:szCs w:val="20"/>
            <w:lang w:eastAsia="ko-KR"/>
          </w:rPr>
          <w:delText xml:space="preserve"> + 1 users multiplexed in the </w:delText>
        </w:r>
      </w:del>
      <w:del w:id="73" w:author="Yujian (Ross Yu)" w:date="2021-01-21T17:34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R2 </w:delText>
        </w:r>
      </w:del>
      <w:del w:id="74" w:author="Yujian (Ross Yu)" w:date="2021-01-22T14:06:00Z">
        <w:r w:rsidRPr="00306EAE" w:rsidDel="006705F9">
          <w:rPr>
            <w:color w:val="auto"/>
            <w:sz w:val="20"/>
            <w:szCs w:val="20"/>
            <w:lang w:eastAsia="ko-KR"/>
          </w:rPr>
          <w:delText xml:space="preserve">RU(s) or MRU(s) indicated for this 20MHz. </w:delText>
        </w:r>
      </w:del>
      <w:r w:rsidRPr="00306EAE">
        <w:rPr>
          <w:color w:val="auto"/>
          <w:sz w:val="20"/>
          <w:szCs w:val="20"/>
          <w:lang w:eastAsia="ko-KR"/>
        </w:rPr>
        <w:t xml:space="preserve">When </w:t>
      </w:r>
      <w:del w:id="75" w:author="Yujian (Ross Yu)" w:date="2021-01-21T17:35:00Z">
        <w:r w:rsidRPr="00306EAE" w:rsidDel="00306EAE">
          <w:rPr>
            <w:color w:val="auto"/>
            <w:sz w:val="20"/>
            <w:szCs w:val="20"/>
            <w:lang w:eastAsia="ko-KR"/>
          </w:rPr>
          <w:delText xml:space="preserve">R1 </w:delText>
        </w:r>
      </w:del>
      <w:commentRangeStart w:id="76"/>
      <w:r w:rsidRPr="00306EAE">
        <w:rPr>
          <w:color w:val="auto"/>
          <w:sz w:val="20"/>
          <w:szCs w:val="20"/>
          <w:lang w:eastAsia="ko-KR"/>
        </w:rPr>
        <w:t>devices</w:t>
      </w:r>
      <w:commentRangeEnd w:id="76"/>
      <w:r w:rsidR="00651D39">
        <w:rPr>
          <w:rStyle w:val="ab"/>
          <w:rFonts w:eastAsia="宋体"/>
          <w:color w:val="auto"/>
          <w:w w:val="100"/>
          <w:lang w:val="en-GB" w:eastAsia="en-US"/>
        </w:rPr>
        <w:commentReference w:id="76"/>
      </w:r>
      <w:r w:rsidRPr="00306EAE">
        <w:rPr>
          <w:color w:val="auto"/>
          <w:sz w:val="20"/>
          <w:szCs w:val="20"/>
          <w:lang w:eastAsia="ko-KR"/>
        </w:rPr>
        <w:t xml:space="preserve"> read the RU allocation subfield value of </w:t>
      </w:r>
      <w:del w:id="77" w:author="Yujian (Ross Yu)" w:date="2021-01-22T13:56:00Z">
        <w:r w:rsidRPr="00306EAE" w:rsidDel="00097215">
          <w:rPr>
            <w:color w:val="auto"/>
            <w:sz w:val="20"/>
            <w:szCs w:val="20"/>
            <w:lang w:eastAsia="ko-KR"/>
          </w:rPr>
          <w:delText>304-511</w:delText>
        </w:r>
      </w:del>
      <w:ins w:id="78" w:author="Yujian (Ross Yu)" w:date="2021-01-22T13:56:00Z">
        <w:r w:rsidR="00097215">
          <w:rPr>
            <w:color w:val="auto"/>
            <w:sz w:val="20"/>
            <w:szCs w:val="20"/>
            <w:lang w:eastAsia="ko-KR"/>
          </w:rPr>
          <w:t xml:space="preserve">Disregard </w:t>
        </w:r>
        <w:commentRangeStart w:id="79"/>
        <w:r w:rsidR="00097215">
          <w:rPr>
            <w:color w:val="auto"/>
            <w:sz w:val="20"/>
            <w:szCs w:val="20"/>
            <w:lang w:eastAsia="ko-KR"/>
          </w:rPr>
          <w:t>state</w:t>
        </w:r>
      </w:ins>
      <w:commentRangeEnd w:id="79"/>
      <w:r w:rsidR="0068091B">
        <w:rPr>
          <w:rStyle w:val="ab"/>
          <w:rFonts w:eastAsia="宋体"/>
          <w:color w:val="auto"/>
          <w:w w:val="100"/>
          <w:lang w:val="en-GB" w:eastAsia="en-US"/>
        </w:rPr>
        <w:commentReference w:id="79"/>
      </w:r>
      <w:r w:rsidRPr="00306EAE">
        <w:rPr>
          <w:color w:val="auto"/>
          <w:sz w:val="20"/>
          <w:szCs w:val="20"/>
          <w:lang w:eastAsia="ko-KR"/>
        </w:rPr>
        <w:t>, they shall skip the number of User fields corresponding to the field value and continue to process the EHT-SIG.</w:t>
      </w:r>
    </w:p>
    <w:p w14:paraId="4C3CA25E" w14:textId="107F40FE" w:rsidR="001A056D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  <w:del w:id="80" w:author="Yujian (Ross Yu)" w:date="2021-01-22T11:28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Editor’s Note: At the end of Table 36-26 (RU Allocation subfield), the condition for 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>2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>1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y</w:delText>
        </w:r>
        <w:r w:rsidRPr="00DC7DDA" w:rsidDel="00DC7DDA">
          <w:rPr>
            <w:b/>
            <w:bCs/>
            <w:i/>
            <w:iCs/>
            <w:color w:val="000000"/>
            <w:sz w:val="16"/>
            <w:szCs w:val="16"/>
            <w:lang w:val="en-US"/>
          </w:rPr>
          <w:delText xml:space="preserve">0 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= 000–111 is that the number of subcarriers is larger than 242, which is different from the condition stated in the para</w:delText>
        </w:r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softHyphen/>
          <w:delText xml:space="preserve">graph </w:delText>
        </w:r>
        <w:commentRangeStart w:id="81"/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above</w:delText>
        </w:r>
      </w:del>
      <w:commentRangeEnd w:id="81"/>
      <w:r>
        <w:rPr>
          <w:rStyle w:val="ab"/>
        </w:rPr>
        <w:commentReference w:id="81"/>
      </w:r>
      <w:del w:id="82" w:author="Yujian (Ross Yu)" w:date="2021-01-22T11:28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.</w:delText>
        </w:r>
      </w:del>
    </w:p>
    <w:p w14:paraId="0964C38F" w14:textId="77777777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</w:p>
    <w:p w14:paraId="34114EFB" w14:textId="00E2E83A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  <w:del w:id="83" w:author="Yujian (Ross Yu)" w:date="2021-01-22T11:30:00Z">
        <w:r w:rsidRPr="00DC7DDA" w:rsidDel="00DC7DDA">
          <w:rPr>
            <w:b/>
            <w:bCs/>
            <w:i/>
            <w:iCs/>
            <w:color w:val="000000"/>
            <w:sz w:val="20"/>
            <w:lang w:val="en-US"/>
          </w:rPr>
          <w:delText>Editor’s Note: There is no definition of “Release 2 RUs or MRUs” in the draft amendment.</w:delText>
        </w:r>
      </w:del>
    </w:p>
    <w:p w14:paraId="79AF04B6" w14:textId="77777777" w:rsidR="00DC7DDA" w:rsidRDefault="00DC7DDA" w:rsidP="00DC7DDA">
      <w:pPr>
        <w:rPr>
          <w:b/>
          <w:bCs/>
          <w:i/>
          <w:iCs/>
          <w:color w:val="000000"/>
          <w:sz w:val="20"/>
          <w:lang w:val="en-US"/>
        </w:rPr>
      </w:pPr>
    </w:p>
    <w:p w14:paraId="4A54AA0F" w14:textId="53E97E46" w:rsidR="00DC7DDA" w:rsidRDefault="00DC7DDA" w:rsidP="00DC7DDA">
      <w:pPr>
        <w:rPr>
          <w:ins w:id="84" w:author="Yujian (Ross Yu)" w:date="2021-01-22T11:31:00Z"/>
          <w:color w:val="000000"/>
          <w:sz w:val="20"/>
          <w:lang w:val="en-US"/>
        </w:rPr>
      </w:pPr>
      <w:r w:rsidRPr="00DC7DDA">
        <w:rPr>
          <w:color w:val="000000"/>
          <w:sz w:val="20"/>
          <w:lang w:val="en-US"/>
        </w:rPr>
        <w:t xml:space="preserve">For an MU-MIMO allocation of RU/MRU size greater than 242 subcarriers, the dynamic split of User fields between EHT-SIG content channel 1 and EHT-SIG content channel 2 per 80 MHz is decided by the AP (on a per case basis) and signaled by the AP using the RU Allocation subfields in each EHT-SIG content channel. </w:t>
      </w:r>
      <w:del w:id="85" w:author="Yujian (Ross Yu)" w:date="2021-01-22T11:31:00Z">
        <w:r w:rsidRPr="00DC7DDA" w:rsidDel="00DC7DDA">
          <w:rPr>
            <w:color w:val="000000"/>
            <w:sz w:val="20"/>
            <w:lang w:val="en-US"/>
          </w:rPr>
          <w:delText xml:space="preserve">See Annex TBD for </w:delText>
        </w:r>
        <w:commentRangeStart w:id="86"/>
        <w:r w:rsidRPr="00DC7DDA" w:rsidDel="00DC7DDA">
          <w:rPr>
            <w:color w:val="000000"/>
            <w:sz w:val="20"/>
            <w:lang w:val="en-US"/>
          </w:rPr>
          <w:delText>examples</w:delText>
        </w:r>
      </w:del>
      <w:commentRangeEnd w:id="86"/>
      <w:r>
        <w:rPr>
          <w:rStyle w:val="ab"/>
        </w:rPr>
        <w:commentReference w:id="86"/>
      </w:r>
      <w:del w:id="87" w:author="Yujian (Ross Yu)" w:date="2021-01-22T11:31:00Z">
        <w:r w:rsidRPr="00DC7DDA" w:rsidDel="00DC7DDA">
          <w:rPr>
            <w:color w:val="000000"/>
            <w:sz w:val="20"/>
            <w:lang w:val="en-US"/>
          </w:rPr>
          <w:delText>.</w:delText>
        </w:r>
      </w:del>
    </w:p>
    <w:p w14:paraId="4A9C3AB0" w14:textId="77777777" w:rsidR="00DC7DDA" w:rsidRDefault="00DC7DDA" w:rsidP="00DC7DDA">
      <w:pPr>
        <w:rPr>
          <w:b/>
          <w:bCs/>
          <w:i/>
          <w:iCs/>
          <w:color w:val="FF0000"/>
          <w:sz w:val="20"/>
        </w:rPr>
      </w:pPr>
    </w:p>
    <w:p w14:paraId="14923F8A" w14:textId="7C40B2C5" w:rsidR="00DC7DDA" w:rsidRDefault="00DC7DDA" w:rsidP="00DC7DDA">
      <w:pPr>
        <w:rPr>
          <w:rStyle w:val="SC16323600"/>
        </w:rPr>
      </w:pPr>
      <w:r>
        <w:rPr>
          <w:rStyle w:val="SC16323600"/>
        </w:rPr>
        <w:t>36.3.11.8.4 Common field for non-OFDMA transmission</w:t>
      </w:r>
    </w:p>
    <w:p w14:paraId="59171A57" w14:textId="77777777" w:rsidR="00DC7DDA" w:rsidRDefault="00DC7DDA" w:rsidP="00DC7DDA">
      <w:pPr>
        <w:rPr>
          <w:rStyle w:val="SC16323600"/>
        </w:rPr>
      </w:pPr>
    </w:p>
    <w:p w14:paraId="665A4F4C" w14:textId="3B453106" w:rsidR="00DC7DDA" w:rsidRDefault="00DC7DDA" w:rsidP="00DC7DDA">
      <w:pPr>
        <w:rPr>
          <w:rStyle w:val="SC16323600"/>
        </w:rPr>
      </w:pPr>
      <w:r>
        <w:rPr>
          <w:rStyle w:val="SC16323600"/>
        </w:rPr>
        <w:t>Table 36-27—Common field for non-OFDMA transmission to a single user and non-OFDMA transmission to multiple users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5E5BF2" w:rsidRPr="00A606ED" w14:paraId="2C83D206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05E24424" w14:textId="77777777" w:rsidR="00A606ED" w:rsidRPr="00A606ED" w:rsidRDefault="00A606ED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B</w:t>
            </w:r>
            <w:r w:rsidRPr="00A606ED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5CBDA4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E42EFF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 xml:space="preserve">Number of bits 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EBAE20" w14:textId="77777777" w:rsidR="00A606ED" w:rsidRPr="00A606ED" w:rsidRDefault="00A606ED" w:rsidP="00570504">
            <w:pPr>
              <w:pStyle w:val="CellHeading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Description</w:t>
            </w:r>
          </w:p>
        </w:tc>
      </w:tr>
      <w:tr w:rsidR="005E5BF2" w:rsidRPr="00A606ED" w14:paraId="482D6730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81D0632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B0-B3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39A15" w14:textId="77777777" w:rsidR="00A606ED" w:rsidRPr="00A606ED" w:rsidRDefault="00A606ED" w:rsidP="00570504">
            <w:pPr>
              <w:pStyle w:val="CellBody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Spatial reuse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B0361" w14:textId="77777777" w:rsidR="00A606ED" w:rsidRPr="00A606ED" w:rsidRDefault="00A606ED" w:rsidP="00570504">
            <w:pPr>
              <w:pStyle w:val="CellBody"/>
              <w:jc w:val="center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450FE9" w14:textId="77777777" w:rsidR="00A606ED" w:rsidRDefault="00A606ED" w:rsidP="00570504">
            <w:pPr>
              <w:pStyle w:val="TableText"/>
              <w:rPr>
                <w:ins w:id="88" w:author="Yujian (Ross Yu)" w:date="2021-01-22T11:39:00Z"/>
                <w:color w:val="auto"/>
                <w:w w:val="100"/>
              </w:rPr>
            </w:pPr>
            <w:del w:id="89" w:author="Yujian (Ross Yu)" w:date="2021-01-22T11:39:00Z">
              <w:r w:rsidRPr="00A606ED" w:rsidDel="005E5BF2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138036BD" w14:textId="77777777" w:rsidR="005E5BF2" w:rsidRPr="005E5BF2" w:rsidRDefault="005E5BF2" w:rsidP="005E5BF2">
            <w:pPr>
              <w:pStyle w:val="TableParagraph"/>
              <w:kinsoku w:val="0"/>
              <w:overflowPunct w:val="0"/>
              <w:spacing w:before="8"/>
              <w:rPr>
                <w:ins w:id="90" w:author="Yujian (Ross Yu)" w:date="2021-01-22T11:39:00Z"/>
                <w:sz w:val="18"/>
                <w:szCs w:val="18"/>
              </w:rPr>
            </w:pPr>
            <w:ins w:id="91" w:author="Yujian (Ross Yu)" w:date="2021-01-22T11:39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282C57B4" w14:textId="38C0AE84" w:rsidR="005E5BF2" w:rsidRPr="00A606ED" w:rsidRDefault="005E5BF2" w:rsidP="005E5BF2">
            <w:pPr>
              <w:pStyle w:val="TableText"/>
              <w:rPr>
                <w:color w:val="auto"/>
              </w:rPr>
            </w:pPr>
            <w:ins w:id="92" w:author="Yujian (Ross Yu)" w:date="2021-01-22T11:39:00Z">
              <w:r w:rsidRPr="005E5BF2">
                <w:t>Set to a value 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>HE MU PPDU), see 26.11.6 (SPATIAL_REUSE) and</w:t>
              </w:r>
              <w:r>
                <w:t xml:space="preserve"> </w:t>
              </w:r>
              <w:r w:rsidRPr="005E5BF2">
                <w:t>26.10 (Spatial reuse operation)</w:t>
              </w:r>
            </w:ins>
          </w:p>
        </w:tc>
      </w:tr>
      <w:tr w:rsidR="005E5BF2" w:rsidRPr="00A606ED" w:rsidDel="00CD2A07" w14:paraId="483E53C4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0DC6B44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B4-B5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0BC679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GI+LTF size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CA07B2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95F554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In</w:t>
            </w:r>
            <w:r w:rsidRPr="00A606ED">
              <w:rPr>
                <w:rFonts w:eastAsia="宋体"/>
                <w:color w:val="auto"/>
                <w:w w:val="100"/>
              </w:rPr>
              <w:t>dicates the GI duration and EHT-LTF size:</w:t>
            </w:r>
          </w:p>
          <w:p w14:paraId="5DF18429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0 to indicate</w:t>
            </w:r>
            <w:r w:rsidRPr="00A606ED">
              <w:rPr>
                <w:rFonts w:eastAsia="宋体" w:hint="eastAsia"/>
                <w:color w:val="auto"/>
                <w:w w:val="100"/>
              </w:rPr>
              <w:t xml:space="preserve"> </w:t>
            </w:r>
            <w:r w:rsidRPr="00A606ED">
              <w:rPr>
                <w:rFonts w:eastAsia="宋体"/>
                <w:color w:val="auto"/>
                <w:w w:val="100"/>
              </w:rPr>
              <w:t>2x LTF + 0.8us GI ;</w:t>
            </w:r>
          </w:p>
          <w:p w14:paraId="15680146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1 to indicate 2x LTF + 1.6us GI;</w:t>
            </w:r>
          </w:p>
          <w:p w14:paraId="52058EE1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2 to indicate 4x LTF + 0.8us GI</w:t>
            </w:r>
          </w:p>
          <w:p w14:paraId="3A472D46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 xml:space="preserve">set to 3 to indicate 4x LTF + 3.2us </w:t>
            </w:r>
            <w:commentRangeStart w:id="93"/>
            <w:r w:rsidRPr="00A606ED">
              <w:rPr>
                <w:rFonts w:eastAsia="宋体"/>
                <w:color w:val="auto"/>
                <w:w w:val="100"/>
              </w:rPr>
              <w:t>GI</w:t>
            </w:r>
            <w:commentRangeEnd w:id="93"/>
            <w:r w:rsidR="00682919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93"/>
            </w:r>
            <w:r w:rsidRPr="00A606ED">
              <w:rPr>
                <w:rFonts w:eastAsia="宋体"/>
                <w:color w:val="auto"/>
                <w:w w:val="100"/>
              </w:rPr>
              <w:t>;</w:t>
            </w:r>
          </w:p>
          <w:p w14:paraId="57A0A09C" w14:textId="672204CF" w:rsidR="00A606ED" w:rsidRPr="00A606ED" w:rsidDel="00CD2A07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</w:p>
        </w:tc>
      </w:tr>
      <w:tr w:rsidR="005E5BF2" w:rsidRPr="00A606ED" w:rsidDel="00CD2A07" w14:paraId="26BE5ABB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A2070E7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  <w:lang w:val="en-GB"/>
              </w:rPr>
              <w:t>B6-B8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981A91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  <w:lang w:val="en-GB"/>
              </w:rPr>
              <w:t>Number of EHT-LTF symbols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4025EA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FB3170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I</w:t>
            </w:r>
            <w:r w:rsidRPr="00A606ED">
              <w:rPr>
                <w:rFonts w:eastAsia="宋体"/>
                <w:color w:val="auto"/>
                <w:w w:val="100"/>
              </w:rPr>
              <w:t>ndicates the number of EHT-LTF symbols:</w:t>
            </w:r>
          </w:p>
          <w:p w14:paraId="5DA46EB3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0 to indicate 1 EHT-LTF symbol;</w:t>
            </w:r>
          </w:p>
          <w:p w14:paraId="0837C124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 w:hint="eastAsia"/>
                <w:color w:val="auto"/>
                <w:w w:val="100"/>
              </w:rPr>
              <w:t>s</w:t>
            </w:r>
            <w:r w:rsidRPr="00A606ED">
              <w:rPr>
                <w:rFonts w:eastAsia="宋体"/>
                <w:color w:val="auto"/>
                <w:w w:val="100"/>
              </w:rPr>
              <w:t>et to 1 to indicate 2 EHT-LTF symbols;</w:t>
            </w:r>
          </w:p>
          <w:p w14:paraId="5DF93C12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2 to indicate 4 EHT-LTF symbols;</w:t>
            </w:r>
          </w:p>
          <w:p w14:paraId="3D826F02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3 to indicate 6 EHT-LTF symbols;</w:t>
            </w:r>
          </w:p>
          <w:p w14:paraId="4FE96BDA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set to 4 to indicate 8 EHT-LTF symbols;</w:t>
            </w:r>
          </w:p>
          <w:p w14:paraId="5A5BFFA0" w14:textId="77777777" w:rsidR="00A606ED" w:rsidRDefault="00A606ED" w:rsidP="00570504">
            <w:pPr>
              <w:pStyle w:val="TableText"/>
              <w:rPr>
                <w:ins w:id="94" w:author="Yujian (Ross Yu)" w:date="2021-01-22T11:40:00Z"/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other values are Validated</w:t>
            </w:r>
          </w:p>
          <w:p w14:paraId="48DB7904" w14:textId="3AA15563" w:rsidR="00BB2260" w:rsidRPr="00A606ED" w:rsidDel="00CD2A07" w:rsidRDefault="00BB2260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</w:p>
        </w:tc>
      </w:tr>
      <w:tr w:rsidR="005E5BF2" w:rsidRPr="00A606ED" w14:paraId="3CB57142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FAB8E53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</w:rPr>
              <w:lastRenderedPageBreak/>
              <w:t>B9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7FF08D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  <w:lang w:val="en-GB"/>
              </w:rPr>
            </w:pPr>
            <w:r w:rsidRPr="00A606ED">
              <w:rPr>
                <w:rFonts w:eastAsia="宋体"/>
                <w:color w:val="auto"/>
                <w:w w:val="100"/>
              </w:rPr>
              <w:t>LDPC extra symbol segment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3C285C" w14:textId="77777777" w:rsidR="00A606ED" w:rsidRPr="00A606ED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E55B23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presence of the LDPC extra symbol segment:</w:t>
            </w:r>
          </w:p>
          <w:p w14:paraId="4DE64886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1 if an LDPC extra symbol segment is present</w:t>
            </w:r>
          </w:p>
          <w:p w14:paraId="16790B5B" w14:textId="77777777" w:rsidR="00A606ED" w:rsidRPr="00A606ED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0 if an LDPC extra symbol segment is not present.</w:t>
            </w:r>
          </w:p>
        </w:tc>
      </w:tr>
      <w:tr w:rsidR="005E5BF2" w:rsidRPr="00A606ED" w:rsidDel="00CD2A07" w14:paraId="25C8B84A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7C6CA98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B10-B11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56E5FC" w14:textId="77777777" w:rsidR="00A606ED" w:rsidRPr="00A606ED" w:rsidDel="00CD2A07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Pre-FEC padding factor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1DA4C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E08914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pre-FEC padding factor.</w:t>
            </w:r>
          </w:p>
          <w:p w14:paraId="4BF77438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0 to indicate a pre-FEC padding factor of 4</w:t>
            </w:r>
          </w:p>
          <w:p w14:paraId="6F326BC5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1 to indicate a pre-FEC padding factor of 1</w:t>
            </w:r>
          </w:p>
          <w:p w14:paraId="7C5D6630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2 to indicate a pre-FEC padding factor of 2</w:t>
            </w:r>
          </w:p>
          <w:p w14:paraId="0EFAE10B" w14:textId="77777777" w:rsidR="00A606ED" w:rsidRDefault="00A606ED" w:rsidP="00570504">
            <w:pPr>
              <w:pStyle w:val="TableText"/>
              <w:rPr>
                <w:ins w:id="95" w:author="Yujian (Ross Yu)" w:date="2021-01-22T11:40:00Z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Set to 3 to indicate a pre-FEC padding factor of 3</w:t>
            </w:r>
          </w:p>
          <w:p w14:paraId="262648EF" w14:textId="5A557E5F" w:rsidR="00BB2260" w:rsidRPr="00A606ED" w:rsidDel="00CD2A07" w:rsidRDefault="00BB2260" w:rsidP="00570504">
            <w:pPr>
              <w:pStyle w:val="TableText"/>
              <w:rPr>
                <w:color w:val="auto"/>
                <w:w w:val="100"/>
              </w:rPr>
            </w:pPr>
          </w:p>
        </w:tc>
      </w:tr>
      <w:tr w:rsidR="005E5BF2" w:rsidRPr="00A606ED" w:rsidDel="00CD2A07" w14:paraId="1FEBD55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52C2F4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0DDCD7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 xml:space="preserve">PE </w:t>
            </w:r>
            <w:proofErr w:type="spellStart"/>
            <w:r w:rsidRPr="00A606ED">
              <w:rPr>
                <w:rFonts w:eastAsia="宋体"/>
                <w:color w:val="auto"/>
                <w:w w:val="100"/>
              </w:rPr>
              <w:t>Disambiguity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DE18D" w14:textId="77777777" w:rsidR="00A606ED" w:rsidRPr="00A606ED" w:rsidDel="00CD2A07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1C0337" w14:textId="77777777" w:rsidR="00A606ED" w:rsidRDefault="00A606ED" w:rsidP="00570504">
            <w:pPr>
              <w:pStyle w:val="TableText"/>
              <w:rPr>
                <w:ins w:id="96" w:author="Yujian (Ross Yu)" w:date="2021-01-22T11:40:00Z"/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 xml:space="preserve">Indicates PE </w:t>
            </w:r>
            <w:proofErr w:type="spellStart"/>
            <w:r w:rsidRPr="00A606ED">
              <w:rPr>
                <w:color w:val="auto"/>
                <w:w w:val="100"/>
              </w:rPr>
              <w:t>disambiguity</w:t>
            </w:r>
            <w:proofErr w:type="spellEnd"/>
            <w:r w:rsidRPr="00A606ED">
              <w:rPr>
                <w:color w:val="auto"/>
                <w:w w:val="100"/>
              </w:rPr>
              <w:t xml:space="preserve"> as defined in 36.3.13 (Packet extension).</w:t>
            </w:r>
          </w:p>
          <w:p w14:paraId="43228F9A" w14:textId="1CDDE053" w:rsidR="00BB2260" w:rsidRPr="00A606ED" w:rsidDel="00CD2A07" w:rsidRDefault="00BB2260" w:rsidP="00570504">
            <w:pPr>
              <w:pStyle w:val="TableText"/>
              <w:rPr>
                <w:color w:val="auto"/>
                <w:w w:val="100"/>
              </w:rPr>
            </w:pPr>
          </w:p>
        </w:tc>
      </w:tr>
      <w:tr w:rsidR="005E5BF2" w:rsidRPr="00A606ED" w:rsidDel="00CD2A07" w14:paraId="304EAE8D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563847B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B13-B16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DE266B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74B880" w14:textId="77777777" w:rsidR="00A606ED" w:rsidRPr="00A606ED" w:rsidRDefault="00A606ED" w:rsidP="00570504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D6FA56" w14:textId="77777777" w:rsidR="00A606ED" w:rsidRPr="00A606ED" w:rsidDel="00CD2A07" w:rsidRDefault="00A606ED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5E5BF2" w:rsidRPr="00A606ED" w14:paraId="001A9527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558B340F" w14:textId="77777777" w:rsidR="00A606ED" w:rsidRPr="00A606ED" w:rsidRDefault="00A606ED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</w:t>
            </w:r>
            <w:r w:rsidRPr="00A606ED">
              <w:rPr>
                <w:rFonts w:eastAsia="宋体" w:hint="eastAsia"/>
                <w:color w:val="auto"/>
                <w:w w:val="100"/>
              </w:rPr>
              <w:t>1</w:t>
            </w:r>
            <w:r w:rsidRPr="00A606ED">
              <w:rPr>
                <w:rFonts w:eastAsia="宋体"/>
                <w:color w:val="auto"/>
                <w:w w:val="100"/>
              </w:rPr>
              <w:t>7-B19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8FF4F" w14:textId="77777777" w:rsidR="00A606ED" w:rsidRPr="00A606ED" w:rsidRDefault="00A606ED" w:rsidP="00570504">
            <w:pPr>
              <w:pStyle w:val="CellBody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Number Of Non-OFDMA Users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476E10" w14:textId="77777777" w:rsidR="00A606ED" w:rsidRPr="00A606ED" w:rsidRDefault="00A606ED" w:rsidP="00570504">
            <w:pPr>
              <w:pStyle w:val="CellBody"/>
              <w:jc w:val="center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4563905" w14:textId="77777777" w:rsidR="00A606ED" w:rsidRPr="00A606ED" w:rsidRDefault="00A606ED" w:rsidP="00570504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the number of non-OFDMA users.</w:t>
            </w:r>
          </w:p>
          <w:p w14:paraId="2AD67386" w14:textId="77777777" w:rsidR="00A606ED" w:rsidRPr="00A606ED" w:rsidRDefault="00A606ED" w:rsidP="00570504">
            <w:pPr>
              <w:pStyle w:val="TableText"/>
              <w:rPr>
                <w:color w:val="auto"/>
              </w:rPr>
            </w:pPr>
            <w:r w:rsidRPr="00A606ED">
              <w:rPr>
                <w:color w:val="auto"/>
                <w:w w:val="100"/>
              </w:rPr>
              <w:t xml:space="preserve">Set to </w:t>
            </w:r>
            <w:r w:rsidRPr="00A606ED">
              <w:rPr>
                <w:i/>
                <w:iCs/>
                <w:color w:val="auto"/>
                <w:w w:val="100"/>
              </w:rPr>
              <w:t>n</w:t>
            </w:r>
            <w:r w:rsidRPr="00A606ED">
              <w:rPr>
                <w:color w:val="auto"/>
                <w:w w:val="100"/>
              </w:rPr>
              <w:t xml:space="preserve"> to indicate </w:t>
            </w:r>
            <w:r w:rsidRPr="00A606ED">
              <w:rPr>
                <w:i/>
                <w:iCs/>
                <w:color w:val="auto"/>
                <w:w w:val="100"/>
              </w:rPr>
              <w:t>n</w:t>
            </w:r>
            <w:r w:rsidRPr="00A606ED">
              <w:rPr>
                <w:color w:val="auto"/>
                <w:w w:val="100"/>
              </w:rPr>
              <w:t>+1 non-OFDMA users.</w:t>
            </w:r>
          </w:p>
        </w:tc>
      </w:tr>
    </w:tbl>
    <w:p w14:paraId="2F0FA2B8" w14:textId="77777777" w:rsidR="00A606ED" w:rsidRDefault="00A606ED" w:rsidP="00DC7DDA">
      <w:pPr>
        <w:rPr>
          <w:ins w:id="97" w:author="Yujian (Ross Yu)" w:date="2021-01-22T11:42:00Z"/>
          <w:b/>
          <w:bCs/>
          <w:i/>
          <w:iCs/>
          <w:color w:val="FF0000"/>
          <w:sz w:val="20"/>
        </w:rPr>
      </w:pPr>
    </w:p>
    <w:p w14:paraId="4B9606BC" w14:textId="77777777" w:rsidR="00682919" w:rsidRPr="000437D9" w:rsidRDefault="00682919" w:rsidP="00682919">
      <w:pPr>
        <w:pStyle w:val="T"/>
        <w:jc w:val="center"/>
        <w:rPr>
          <w:rFonts w:eastAsia="宋体"/>
          <w:w w:val="100"/>
        </w:rPr>
      </w:pPr>
      <w:r>
        <w:rPr>
          <w:w w:val="100"/>
        </w:rPr>
        <w:t>Table 36-23A</w:t>
      </w:r>
      <w:r w:rsidRPr="000437D9">
        <w:rPr>
          <w:w w:val="100"/>
        </w:rPr>
        <w:t xml:space="preserve"> </w:t>
      </w:r>
      <w:r>
        <w:rPr>
          <w:w w:val="100"/>
        </w:rPr>
        <w:t>Common field for EHT Sounding NDP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682919" w:rsidRPr="00682919" w14:paraId="07D28EF9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58D36AF" w14:textId="77777777" w:rsidR="00682919" w:rsidRPr="00682919" w:rsidRDefault="00682919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77AFFE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763A2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63F2D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Description</w:t>
            </w:r>
          </w:p>
        </w:tc>
      </w:tr>
      <w:tr w:rsidR="00203E66" w:rsidRPr="00682919" w14:paraId="41C43FBE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3C38FF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0</w:t>
            </w:r>
            <w:r w:rsidRPr="00682919">
              <w:rPr>
                <w:rFonts w:eastAsia="宋体"/>
                <w:color w:val="auto"/>
              </w:rPr>
              <w:t>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76E8B2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 xml:space="preserve">Spatial </w:t>
            </w:r>
            <w:commentRangeStart w:id="98"/>
            <w:r w:rsidRPr="00682919">
              <w:rPr>
                <w:color w:val="auto"/>
                <w:w w:val="100"/>
              </w:rPr>
              <w:t>reuse</w:t>
            </w:r>
            <w:commentRangeEnd w:id="98"/>
            <w:r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98"/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9D912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138338" w14:textId="16F5841E" w:rsidR="00682919" w:rsidRDefault="00682919" w:rsidP="00570504">
            <w:pPr>
              <w:pStyle w:val="TableText"/>
              <w:rPr>
                <w:ins w:id="99" w:author="Yujian (Ross Yu)" w:date="2021-01-22T11:46:00Z"/>
                <w:color w:val="auto"/>
                <w:w w:val="100"/>
              </w:rPr>
            </w:pPr>
            <w:del w:id="100" w:author="Yujian (Ross Yu)" w:date="2021-01-22T11:46:00Z">
              <w:r w:rsidRPr="00682919" w:rsidDel="00682919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799DC392" w14:textId="77777777" w:rsidR="00682919" w:rsidRPr="005E5BF2" w:rsidRDefault="00682919" w:rsidP="00682919">
            <w:pPr>
              <w:pStyle w:val="TableParagraph"/>
              <w:kinsoku w:val="0"/>
              <w:overflowPunct w:val="0"/>
              <w:spacing w:before="8"/>
              <w:rPr>
                <w:ins w:id="101" w:author="Yujian (Ross Yu)" w:date="2021-01-22T11:46:00Z"/>
                <w:sz w:val="18"/>
                <w:szCs w:val="18"/>
              </w:rPr>
            </w:pPr>
            <w:ins w:id="102" w:author="Yujian (Ross Yu)" w:date="2021-01-22T11:46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06994A4E" w14:textId="6AA89340" w:rsidR="00682919" w:rsidRPr="00682919" w:rsidRDefault="00682919" w:rsidP="00203E66">
            <w:pPr>
              <w:pStyle w:val="TableText"/>
              <w:rPr>
                <w:color w:val="auto"/>
              </w:rPr>
            </w:pPr>
            <w:ins w:id="103" w:author="Yujian (Ross Yu)" w:date="2021-01-22T11:46:00Z">
              <w:r w:rsidRPr="005E5BF2">
                <w:t>Set to value</w:t>
              </w:r>
            </w:ins>
            <w:ins w:id="104" w:author="Yujian (Ross Yu)" w:date="2021-01-22T11:47:00Z">
              <w:r w:rsidR="00203E66">
                <w:t xml:space="preserve"> </w:t>
              </w:r>
              <w:commentRangeStart w:id="105"/>
              <w:r w:rsidR="00203E66">
                <w:t>0 or 15</w:t>
              </w:r>
              <w:commentRangeEnd w:id="105"/>
              <w:r w:rsidR="00203E66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105"/>
              </w:r>
              <w:r w:rsidR="00203E66">
                <w:t xml:space="preserve"> </w:t>
              </w:r>
            </w:ins>
            <w:ins w:id="106" w:author="Yujian (Ross Yu)" w:date="2021-01-22T11:46:00Z">
              <w:r w:rsidRPr="005E5BF2">
                <w:t>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>HE MU PPDU), see 26.11.6 (SPATIAL_REUSE) and</w:t>
              </w:r>
              <w:r>
                <w:t xml:space="preserve"> </w:t>
              </w:r>
              <w:r w:rsidRPr="005E5BF2">
                <w:t>26.10 (Spatial reuse operation)</w:t>
              </w:r>
            </w:ins>
          </w:p>
        </w:tc>
      </w:tr>
      <w:tr w:rsidR="00682919" w:rsidRPr="00682919" w14:paraId="60A933A6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0CE38B6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4</w:t>
            </w:r>
            <w:r w:rsidRPr="00682919">
              <w:rPr>
                <w:rFonts w:eastAsia="宋体"/>
                <w:color w:val="auto"/>
              </w:rPr>
              <w:t>-B5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626C0B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GI+LTF size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D7B83D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C3D89F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In</w:t>
            </w:r>
            <w:r w:rsidRPr="00682919">
              <w:rPr>
                <w:rFonts w:eastAsia="宋体"/>
                <w:color w:val="auto"/>
                <w:w w:val="100"/>
              </w:rPr>
              <w:t>dicates the GI and size of EHT-LTF:</w:t>
            </w:r>
          </w:p>
          <w:p w14:paraId="3E5A2B25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0 to indicate</w:t>
            </w:r>
            <w:r w:rsidRPr="00682919">
              <w:rPr>
                <w:rFonts w:eastAsia="宋体" w:hint="eastAsia"/>
                <w:color w:val="auto"/>
                <w:w w:val="100"/>
              </w:rPr>
              <w:t xml:space="preserve"> </w:t>
            </w:r>
            <w:r w:rsidRPr="00682919">
              <w:rPr>
                <w:rFonts w:eastAsia="宋体"/>
                <w:color w:val="auto"/>
                <w:w w:val="100"/>
              </w:rPr>
              <w:t>2x LTF + 0.8us GI ;</w:t>
            </w:r>
          </w:p>
          <w:p w14:paraId="24360D0D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1 to indicate 2x LTF + 1.6us GI;</w:t>
            </w:r>
          </w:p>
          <w:p w14:paraId="489F60B2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proofErr w:type="gramStart"/>
            <w:r w:rsidRPr="00682919">
              <w:rPr>
                <w:rFonts w:eastAsia="宋体"/>
                <w:color w:val="auto"/>
                <w:w w:val="100"/>
              </w:rPr>
              <w:lastRenderedPageBreak/>
              <w:t>value</w:t>
            </w:r>
            <w:proofErr w:type="gramEnd"/>
            <w:r w:rsidRPr="00682919">
              <w:rPr>
                <w:rFonts w:eastAsia="宋体"/>
                <w:color w:val="auto"/>
                <w:w w:val="100"/>
              </w:rPr>
              <w:t xml:space="preserve"> 2 is Validated.</w:t>
            </w:r>
          </w:p>
          <w:p w14:paraId="254D769D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 xml:space="preserve">set to 3 to indicate 4x LTF + 3.2us </w:t>
            </w:r>
            <w:commentRangeStart w:id="107"/>
            <w:r w:rsidRPr="00682919">
              <w:rPr>
                <w:rFonts w:eastAsia="宋体"/>
                <w:color w:val="auto"/>
                <w:w w:val="100"/>
              </w:rPr>
              <w:t>GI</w:t>
            </w:r>
            <w:commentRangeEnd w:id="107"/>
            <w:r w:rsidR="00203E66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107"/>
            </w:r>
            <w:r w:rsidRPr="00682919">
              <w:rPr>
                <w:rFonts w:eastAsia="宋体"/>
                <w:color w:val="auto"/>
                <w:w w:val="100"/>
              </w:rPr>
              <w:t>;</w:t>
            </w:r>
          </w:p>
          <w:p w14:paraId="27CC38BB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</w:p>
        </w:tc>
      </w:tr>
      <w:tr w:rsidR="00682919" w:rsidRPr="00682919" w14:paraId="71CD6998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62F5FB7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lastRenderedPageBreak/>
              <w:t>B</w:t>
            </w:r>
            <w:r w:rsidRPr="00682919">
              <w:rPr>
                <w:rFonts w:eastAsia="宋体" w:hint="eastAsia"/>
                <w:color w:val="auto"/>
              </w:rPr>
              <w:t>6</w:t>
            </w:r>
            <w:r w:rsidRPr="00682919">
              <w:rPr>
                <w:rFonts w:eastAsia="宋体"/>
                <w:color w:val="auto"/>
              </w:rPr>
              <w:t>-B8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7C558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  <w:lang w:val="en-GB"/>
              </w:rPr>
              <w:t>Number of EHT-LTF symbols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DAC750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1D3C21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I</w:t>
            </w:r>
            <w:r w:rsidRPr="00682919">
              <w:rPr>
                <w:rFonts w:eastAsia="宋体"/>
                <w:color w:val="auto"/>
                <w:w w:val="100"/>
              </w:rPr>
              <w:t>ndicates the number of EHT-LTF symbols:</w:t>
            </w:r>
          </w:p>
          <w:p w14:paraId="3F987F67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0 to indicate 1 EHT-LTF symbol;</w:t>
            </w:r>
          </w:p>
          <w:p w14:paraId="585C5BD9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s</w:t>
            </w:r>
            <w:r w:rsidRPr="00682919">
              <w:rPr>
                <w:rFonts w:eastAsia="宋体"/>
                <w:color w:val="auto"/>
                <w:w w:val="100"/>
              </w:rPr>
              <w:t>et to 1 to indicate 2 EHT-LTF symbols;</w:t>
            </w:r>
          </w:p>
          <w:p w14:paraId="6A3C6DF8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2 to indicate 4 EHT-LTF symbols;</w:t>
            </w:r>
          </w:p>
          <w:p w14:paraId="2B53B0A4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3 to indicate 6 EHT-LTF symbols;</w:t>
            </w:r>
          </w:p>
          <w:p w14:paraId="44AC4C7C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set to 4 to indicate 8 EHT-LTF symbols;</w:t>
            </w:r>
          </w:p>
          <w:p w14:paraId="20FF00C6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other values are Validated</w:t>
            </w:r>
          </w:p>
        </w:tc>
      </w:tr>
      <w:tr w:rsidR="00682919" w:rsidRPr="00682919" w14:paraId="2A0BC671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7058D8DD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9</w:t>
            </w:r>
            <w:r w:rsidRPr="00682919">
              <w:rPr>
                <w:rFonts w:eastAsia="宋体"/>
                <w:color w:val="auto"/>
                <w:w w:val="100"/>
              </w:rPr>
              <w:t>-B12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47ED0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N</w:t>
            </w:r>
            <w:r w:rsidRPr="00682919">
              <w:rPr>
                <w:rFonts w:eastAsia="宋体"/>
                <w:color w:val="auto"/>
              </w:rPr>
              <w:t>SS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1B406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642870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Indicates the number of spatial</w:t>
            </w:r>
          </w:p>
          <w:p w14:paraId="36703DDC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Streams:</w:t>
            </w:r>
          </w:p>
          <w:p w14:paraId="0B01ED6D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the number of spatial streams minus 1 for up to 8 spatial streams;</w:t>
            </w:r>
          </w:p>
          <w:p w14:paraId="63FE3388" w14:textId="77777777" w:rsidR="00682919" w:rsidRPr="00682919" w:rsidRDefault="00682919" w:rsidP="00570504">
            <w:pPr>
              <w:pStyle w:val="TableText"/>
              <w:rPr>
                <w:rFonts w:eastAsia="宋体"/>
                <w:color w:val="auto"/>
              </w:rPr>
            </w:pPr>
            <w:proofErr w:type="gramStart"/>
            <w:r w:rsidRPr="00682919">
              <w:rPr>
                <w:color w:val="auto"/>
              </w:rPr>
              <w:t>other</w:t>
            </w:r>
            <w:proofErr w:type="gramEnd"/>
            <w:r w:rsidRPr="00682919">
              <w:rPr>
                <w:color w:val="auto"/>
              </w:rPr>
              <w:t xml:space="preserve"> values are Validated.</w:t>
            </w:r>
          </w:p>
        </w:tc>
      </w:tr>
      <w:tr w:rsidR="00682919" w:rsidRPr="00682919" w14:paraId="0FCC210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20C8B552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E0BD37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proofErr w:type="spellStart"/>
            <w:r w:rsidRPr="00682919">
              <w:rPr>
                <w:rFonts w:eastAsia="宋体" w:hint="eastAsia"/>
                <w:color w:val="auto"/>
              </w:rPr>
              <w:t>B</w:t>
            </w:r>
            <w:r w:rsidRPr="00682919">
              <w:rPr>
                <w:rFonts w:eastAsia="宋体"/>
                <w:color w:val="auto"/>
              </w:rPr>
              <w:t>eamformed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C7CA30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A459CB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1 if a beamforming steering matrix is applied to the EHT modulated fields.</w:t>
            </w:r>
          </w:p>
          <w:p w14:paraId="4915B01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>Set to 0 otherwise.</w:t>
            </w:r>
          </w:p>
          <w:p w14:paraId="60113932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</w:rPr>
              <w:t xml:space="preserve">If the </w:t>
            </w:r>
            <w:proofErr w:type="spellStart"/>
            <w:r w:rsidRPr="00682919">
              <w:rPr>
                <w:color w:val="auto"/>
              </w:rPr>
              <w:t>Beamformed</w:t>
            </w:r>
            <w:proofErr w:type="spellEnd"/>
            <w:r w:rsidRPr="00682919">
              <w:rPr>
                <w:color w:val="auto"/>
              </w:rPr>
              <w:t xml:space="preserve"> field in EHT-SIG of an EHT sounding NDP is 1, then the receiver of the EHT sounding NDP should not perform channel smoothing when generating the compressed beamforming feedback report.</w:t>
            </w:r>
          </w:p>
        </w:tc>
      </w:tr>
      <w:tr w:rsidR="00682919" w:rsidRPr="00682919" w14:paraId="712682F3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</w:tcPr>
          <w:p w14:paraId="251B2E82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/>
                <w:color w:val="auto"/>
                <w:w w:val="100"/>
              </w:rPr>
              <w:t>B</w:t>
            </w:r>
            <w:r w:rsidRPr="00682919">
              <w:rPr>
                <w:rFonts w:eastAsia="宋体" w:hint="eastAsia"/>
                <w:color w:val="auto"/>
                <w:w w:val="100"/>
              </w:rPr>
              <w:t>1</w:t>
            </w:r>
            <w:r w:rsidRPr="00682919">
              <w:rPr>
                <w:rFonts w:eastAsia="宋体"/>
                <w:color w:val="auto"/>
                <w:w w:val="100"/>
              </w:rPr>
              <w:t>4-B15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D3F07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BCEAC2" w14:textId="77777777" w:rsidR="00682919" w:rsidRPr="00682919" w:rsidRDefault="00682919" w:rsidP="00570504">
            <w:pPr>
              <w:pStyle w:val="CellBody"/>
              <w:jc w:val="center"/>
              <w:rPr>
                <w:rFonts w:eastAsia="宋体"/>
                <w:color w:val="auto"/>
              </w:rPr>
            </w:pPr>
            <w:r w:rsidRPr="00682919">
              <w:rPr>
                <w:rFonts w:eastAsia="宋体" w:hint="eastAsia"/>
                <w:color w:val="auto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86F309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682919" w:rsidRPr="00682919" w14:paraId="7B34977B" w14:textId="77777777" w:rsidTr="00570504">
        <w:trPr>
          <w:trHeight w:val="440"/>
          <w:jc w:val="center"/>
        </w:trPr>
        <w:tc>
          <w:tcPr>
            <w:tcW w:w="18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7A8695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16-B19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89E7F6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CRC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947627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B8568F7" w14:textId="77777777" w:rsidR="00682919" w:rsidRPr="00682919" w:rsidRDefault="00682919" w:rsidP="00570504">
            <w:pPr>
              <w:pStyle w:val="TableText"/>
              <w:rPr>
                <w:color w:val="auto"/>
                <w:w w:val="100"/>
              </w:rPr>
            </w:pPr>
            <w:r w:rsidRPr="00682919">
              <w:rPr>
                <w:color w:val="auto"/>
                <w:w w:val="100"/>
              </w:rPr>
              <w:t>CRC for bits 0–15 of the EHT-SIG field (see 27.3.11.7.3 (CRC computation)).</w:t>
            </w:r>
          </w:p>
          <w:p w14:paraId="4818D1C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The CRC is calculated over bits B0-B15</w:t>
            </w:r>
          </w:p>
        </w:tc>
      </w:tr>
      <w:tr w:rsidR="00682919" w:rsidRPr="00682919" w14:paraId="0BD4F18B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A441DF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20-B25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7FC8F9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Tail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4DE4CD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4F7F57" w14:textId="77777777" w:rsidR="00682919" w:rsidRPr="00682919" w:rsidRDefault="00682919" w:rsidP="00570504">
            <w:pPr>
              <w:pStyle w:val="TableText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Used to terminate the trellis of the convolutional decoder. Set to 0</w:t>
            </w:r>
          </w:p>
        </w:tc>
      </w:tr>
    </w:tbl>
    <w:p w14:paraId="51EEA129" w14:textId="77777777" w:rsidR="00682919" w:rsidRDefault="00682919" w:rsidP="00DC7DDA">
      <w:pPr>
        <w:rPr>
          <w:ins w:id="108" w:author="Yujian (Ross Yu)" w:date="2021-01-22T11:49:00Z"/>
          <w:b/>
          <w:bCs/>
          <w:i/>
          <w:iCs/>
          <w:color w:val="FF0000"/>
          <w:sz w:val="20"/>
        </w:rPr>
      </w:pPr>
    </w:p>
    <w:p w14:paraId="57FDB830" w14:textId="315CE152" w:rsidR="009D0C09" w:rsidRDefault="009D0C09" w:rsidP="009D0C09">
      <w:pPr>
        <w:rPr>
          <w:rStyle w:val="SC16323600"/>
        </w:rPr>
      </w:pPr>
      <w:r>
        <w:rPr>
          <w:rStyle w:val="SC16323600"/>
        </w:rPr>
        <w:t>36.3.11.8.5 User Specific field</w:t>
      </w:r>
    </w:p>
    <w:p w14:paraId="533CE0C7" w14:textId="0ED2F1E3" w:rsidR="009D0C09" w:rsidRDefault="009D0C09" w:rsidP="009D0C09">
      <w:pPr>
        <w:jc w:val="center"/>
        <w:rPr>
          <w:rStyle w:val="SC16323600"/>
        </w:rPr>
      </w:pPr>
      <w:r>
        <w:rPr>
          <w:rStyle w:val="SC16323600"/>
        </w:rPr>
        <w:t>Table 36-31—User field format for a non-MU-MIMO allocation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1500"/>
        <w:gridCol w:w="3500"/>
      </w:tblGrid>
      <w:tr w:rsidR="009D0C09" w:rsidRPr="009D0C09" w14:paraId="45DCDB5C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A6C71C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Bit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317F8D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F6F9CD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Number of bits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D9DC15" w14:textId="77777777" w:rsidR="009D0C09" w:rsidRPr="009D0C09" w:rsidRDefault="009D0C09" w:rsidP="00570504">
            <w:pPr>
              <w:pStyle w:val="CellHeading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Description</w:t>
            </w:r>
          </w:p>
        </w:tc>
      </w:tr>
      <w:tr w:rsidR="009D0C09" w:rsidRPr="009D0C09" w14:paraId="7D7BE236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82812" w14:textId="1C1E9272" w:rsidR="009D0C09" w:rsidRPr="009D0C09" w:rsidRDefault="009D0C09" w:rsidP="00F453EB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 xml:space="preserve">B0–B10 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86179A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STA-ID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44395A" w14:textId="6DB6DB90" w:rsidR="009D0C09" w:rsidRPr="009D0C09" w:rsidRDefault="009D0C09" w:rsidP="0001110F">
            <w:pPr>
              <w:pStyle w:val="CellBody"/>
              <w:jc w:val="center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 xml:space="preserve">11 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58F355" w14:textId="77777777" w:rsidR="009D0C09" w:rsidRPr="009D0C09" w:rsidRDefault="009D0C09" w:rsidP="00570504">
            <w:pPr>
              <w:pStyle w:val="TableText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Indicate the STA-ID related information.</w:t>
            </w:r>
          </w:p>
        </w:tc>
      </w:tr>
      <w:tr w:rsidR="009D0C09" w:rsidRPr="009D0C09" w14:paraId="64EBD152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225C2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B11–B14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F4BEF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MCS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60DC1A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E8A7D7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If the STA-ID subfield is not 2046, indicates the modulation</w:t>
            </w:r>
          </w:p>
          <w:p w14:paraId="697BA723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and coding scheme:</w:t>
            </w:r>
          </w:p>
          <w:p w14:paraId="47C7E738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 xml:space="preserve">Set </w:t>
            </w:r>
            <w:proofErr w:type="spellStart"/>
            <w:r w:rsidRPr="009D0C09">
              <w:rPr>
                <w:color w:val="auto"/>
                <w:w w:val="100"/>
              </w:rPr>
              <w:t>to n</w:t>
            </w:r>
            <w:proofErr w:type="spellEnd"/>
            <w:r w:rsidRPr="009D0C09">
              <w:rPr>
                <w:color w:val="auto"/>
                <w:w w:val="100"/>
              </w:rPr>
              <w:t xml:space="preserve"> for EHT-MCS n, where n = 0, 1, 2, …, 14 and 15</w:t>
            </w:r>
          </w:p>
          <w:p w14:paraId="5AFE32B3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an arbitrary value if the STA-ID subfield is 2046</w:t>
            </w:r>
          </w:p>
        </w:tc>
      </w:tr>
      <w:tr w:rsidR="009D0C09" w:rsidRPr="009D0C09" w14:paraId="7752AC46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A1DE4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lastRenderedPageBreak/>
              <w:t>B15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E98B44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 xml:space="preserve">Reserved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90AEEF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9D0C09">
              <w:rPr>
                <w:rFonts w:eastAsia="Malgun Gothic"/>
                <w:color w:val="auto"/>
                <w:w w:val="100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tbl>
            <w:tblPr>
              <w:tblW w:w="3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0"/>
            </w:tblGrid>
            <w:tr w:rsidR="00097215" w:rsidRPr="00CA27AA" w14:paraId="26F3E24F" w14:textId="77777777" w:rsidTr="0001110F">
              <w:trPr>
                <w:trHeight w:val="820"/>
              </w:trPr>
              <w:tc>
                <w:tcPr>
                  <w:tcW w:w="3500" w:type="dxa"/>
                </w:tcPr>
                <w:p w14:paraId="2CFDFD87" w14:textId="4E051575" w:rsidR="0001110F" w:rsidRPr="00097215" w:rsidRDefault="0001110F" w:rsidP="0001110F">
                  <w:pPr>
                    <w:widowControl w:val="0"/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sz w:val="20"/>
                      <w:lang w:val="en-US"/>
                      <w:rPrChange w:id="109" w:author="Yujian (Ross Yu)" w:date="2021-01-22T13:52:00Z">
                        <w:rPr>
                          <w:color w:val="000000"/>
                          <w:sz w:val="20"/>
                          <w:lang w:val="en-US"/>
                        </w:rPr>
                      </w:rPrChange>
                    </w:rPr>
                  </w:pPr>
                  <w:del w:id="110" w:author="Yujian (Ross Yu)" w:date="2021-01-22T13:52:00Z">
                    <w:r w:rsidRPr="00097215" w:rsidDel="00097215">
                      <w:rPr>
                        <w:b/>
                        <w:bCs/>
                        <w:i/>
                        <w:iCs/>
                        <w:sz w:val="20"/>
                        <w:lang w:val="en-US"/>
                        <w:rPrChange w:id="111" w:author="Yujian (Ross Yu)" w:date="2021-01-22T13:52:00Z">
                          <w:rPr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delText>Editor’s Note: Per the authors of 20/1925r6, the description is TBD.</w:delText>
                    </w:r>
                  </w:del>
                </w:p>
              </w:tc>
            </w:tr>
          </w:tbl>
          <w:p w14:paraId="1893CAC9" w14:textId="77777777" w:rsidR="009D0C09" w:rsidRPr="00097215" w:rsidRDefault="009D0C09" w:rsidP="00570504">
            <w:pPr>
              <w:pStyle w:val="TableText"/>
              <w:rPr>
                <w:rFonts w:eastAsia="宋体"/>
                <w:color w:val="auto"/>
                <w:w w:val="100"/>
                <w:rPrChange w:id="112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</w:pPr>
            <w:r w:rsidRPr="00097215">
              <w:rPr>
                <w:rFonts w:eastAsia="宋体"/>
                <w:color w:val="auto"/>
                <w:w w:val="100"/>
                <w:rPrChange w:id="113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 xml:space="preserve">Reserved and set to </w:t>
            </w:r>
            <w:commentRangeStart w:id="114"/>
            <w:r w:rsidRPr="00097215">
              <w:rPr>
                <w:rFonts w:eastAsia="宋体"/>
                <w:color w:val="auto"/>
                <w:w w:val="100"/>
                <w:rPrChange w:id="115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>1</w:t>
            </w:r>
            <w:commentRangeEnd w:id="114"/>
            <w:r w:rsidR="0068091B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114"/>
            </w:r>
            <w:r w:rsidRPr="00097215">
              <w:rPr>
                <w:rFonts w:eastAsia="宋体"/>
                <w:color w:val="auto"/>
                <w:w w:val="100"/>
                <w:rPrChange w:id="116" w:author="Yujian (Ross Yu)" w:date="2021-01-22T13:52:00Z">
                  <w:rPr>
                    <w:rFonts w:eastAsia="宋体"/>
                    <w:color w:val="FF0000"/>
                    <w:w w:val="100"/>
                  </w:rPr>
                </w:rPrChange>
              </w:rPr>
              <w:t>.</w:t>
            </w:r>
          </w:p>
          <w:p w14:paraId="106B8193" w14:textId="5E781E20" w:rsidR="000616DD" w:rsidRDefault="009D0C09" w:rsidP="000616DD">
            <w:pPr>
              <w:pStyle w:val="TableText"/>
              <w:rPr>
                <w:ins w:id="117" w:author="Yujian (Ross Yu)" w:date="2021-01-22T14:58:00Z"/>
                <w:color w:val="auto"/>
                <w:w w:val="100"/>
              </w:rPr>
            </w:pPr>
            <w:r w:rsidRPr="00097215">
              <w:rPr>
                <w:color w:val="auto"/>
                <w:w w:val="100"/>
                <w:rPrChange w:id="118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If the </w:t>
            </w:r>
            <w:del w:id="119" w:author="Yujian (Ross Yu)" w:date="2021-01-22T14:58:00Z">
              <w:r w:rsidRPr="00097215" w:rsidDel="000616DD">
                <w:rPr>
                  <w:color w:val="auto"/>
                  <w:w w:val="100"/>
                  <w:rPrChange w:id="120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21" w:author="Yujian (Ross Yu)" w:date="2021-01-22T14:58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097215">
                <w:rPr>
                  <w:color w:val="auto"/>
                  <w:w w:val="100"/>
                  <w:rPrChange w:id="122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097215">
              <w:rPr>
                <w:color w:val="auto"/>
                <w:w w:val="100"/>
                <w:rPrChange w:id="123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matches, </w:t>
            </w:r>
            <w:ins w:id="124" w:author="Yujian (Ross Yu)" w:date="2021-01-22T14:58:00Z">
              <w:r w:rsidR="000616DD">
                <w:rPr>
                  <w:color w:val="auto"/>
                  <w:w w:val="100"/>
                </w:rPr>
                <w:t>the Reserved bit is Validate bit</w:t>
              </w:r>
            </w:ins>
          </w:p>
          <w:p w14:paraId="3D53B7B2" w14:textId="1ADCA189" w:rsidR="000616DD" w:rsidRDefault="009D0C09" w:rsidP="000616DD">
            <w:pPr>
              <w:pStyle w:val="TableText"/>
              <w:rPr>
                <w:ins w:id="125" w:author="Yujian (Ross Yu)" w:date="2021-01-22T14:58:00Z"/>
                <w:color w:val="auto"/>
                <w:w w:val="100"/>
              </w:rPr>
            </w:pPr>
            <w:del w:id="126" w:author="Yujian (Ross Yu)" w:date="2021-01-22T15:07:00Z">
              <w:r w:rsidRPr="00097215" w:rsidDel="00803087">
                <w:rPr>
                  <w:color w:val="auto"/>
                  <w:w w:val="100"/>
                  <w:rPrChange w:id="127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>and bit set incorrectly, Terminate</w:delText>
              </w:r>
            </w:del>
            <w:r w:rsidRPr="00097215">
              <w:rPr>
                <w:color w:val="auto"/>
                <w:w w:val="100"/>
                <w:rPrChange w:id="128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. </w:t>
            </w:r>
          </w:p>
          <w:p w14:paraId="78D75131" w14:textId="6C30A233" w:rsidR="009D0C09" w:rsidRPr="00097215" w:rsidRDefault="009D0C09" w:rsidP="000616DD">
            <w:pPr>
              <w:pStyle w:val="TableText"/>
              <w:rPr>
                <w:color w:val="auto"/>
                <w:w w:val="100"/>
              </w:rPr>
            </w:pPr>
            <w:r w:rsidRPr="00097215">
              <w:rPr>
                <w:color w:val="auto"/>
                <w:w w:val="100"/>
                <w:rPrChange w:id="129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If </w:t>
            </w:r>
            <w:del w:id="130" w:author="Yujian (Ross Yu)" w:date="2021-01-22T14:59:00Z">
              <w:r w:rsidRPr="00097215" w:rsidDel="000616DD">
                <w:rPr>
                  <w:color w:val="auto"/>
                  <w:w w:val="100"/>
                  <w:rPrChange w:id="131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32" w:author="Yujian (Ross Yu)" w:date="2021-01-22T14:59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097215">
                <w:rPr>
                  <w:color w:val="auto"/>
                  <w:w w:val="100"/>
                  <w:rPrChange w:id="133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097215">
              <w:rPr>
                <w:color w:val="auto"/>
                <w:w w:val="100"/>
                <w:rPrChange w:id="134" w:author="Yujian (Ross Yu)" w:date="2021-01-22T13:52:00Z">
                  <w:rPr>
                    <w:color w:val="FF0000"/>
                    <w:w w:val="100"/>
                  </w:rPr>
                </w:rPrChange>
              </w:rPr>
              <w:t xml:space="preserve">doesn’t match,  </w:t>
            </w:r>
            <w:del w:id="135" w:author="Yujian (Ross Yu)" w:date="2021-01-22T14:58:00Z">
              <w:r w:rsidRPr="00097215" w:rsidDel="000616DD">
                <w:rPr>
                  <w:color w:val="auto"/>
                  <w:w w:val="100"/>
                  <w:rPrChange w:id="136" w:author="Yujian (Ross Yu)" w:date="2021-01-22T13:52:00Z">
                    <w:rPr>
                      <w:color w:val="FF0000"/>
                      <w:w w:val="100"/>
                    </w:rPr>
                  </w:rPrChange>
                </w:rPr>
                <w:delText>all reserved bit in that user field are Don’t care</w:delText>
              </w:r>
            </w:del>
            <w:ins w:id="137" w:author="Yujian (Ross Yu)" w:date="2021-01-22T14:58:00Z">
              <w:r w:rsidR="000616DD">
                <w:rPr>
                  <w:color w:val="auto"/>
                  <w:w w:val="100"/>
                </w:rPr>
                <w:t>the Reserved bit is Disregard bit</w:t>
              </w:r>
            </w:ins>
          </w:p>
        </w:tc>
      </w:tr>
      <w:tr w:rsidR="009D0C09" w:rsidRPr="009D0C09" w14:paraId="7B71FB73" w14:textId="77777777" w:rsidTr="00570504">
        <w:trPr>
          <w:trHeight w:val="840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7F3CA" w14:textId="77777777" w:rsidR="009D0C09" w:rsidRPr="009D0C09" w:rsidRDefault="009D0C09" w:rsidP="00570504">
            <w:pPr>
              <w:pStyle w:val="CellBody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B16- B19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57AF" w14:textId="1B120B17" w:rsidR="009D0C09" w:rsidRPr="009D0C09" w:rsidRDefault="009D0C09" w:rsidP="0001110F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NSS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0C377" w14:textId="77777777" w:rsidR="009D0C09" w:rsidRPr="009D0C09" w:rsidRDefault="009D0C09" w:rsidP="00570504">
            <w:pPr>
              <w:pStyle w:val="CellBody"/>
              <w:jc w:val="center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07A5D6" w14:textId="5C118545" w:rsidR="009D0C09" w:rsidRPr="009D0C09" w:rsidRDefault="009D0C09" w:rsidP="0001110F">
            <w:pPr>
              <w:pStyle w:val="TableText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 xml:space="preserve">Indicate the number of space-time streams i.e., 1 to 16 streams and is set to the number of </w:t>
            </w:r>
            <w:r w:rsidR="0001110F">
              <w:rPr>
                <w:color w:val="auto"/>
                <w:w w:val="100"/>
              </w:rPr>
              <w:t>spatial</w:t>
            </w:r>
            <w:r w:rsidRPr="009D0C09">
              <w:rPr>
                <w:color w:val="auto"/>
                <w:w w:val="100"/>
              </w:rPr>
              <w:t xml:space="preserve"> streams minus 1.</w:t>
            </w:r>
          </w:p>
        </w:tc>
      </w:tr>
      <w:tr w:rsidR="009D0C09" w:rsidRPr="009D0C09" w14:paraId="4005E7C3" w14:textId="77777777" w:rsidTr="00570504">
        <w:trPr>
          <w:trHeight w:val="3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C85C98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B20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509C3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lang w:eastAsia="ko-KR"/>
              </w:rPr>
            </w:pPr>
            <w:proofErr w:type="spellStart"/>
            <w:r w:rsidRPr="009D0C09">
              <w:rPr>
                <w:rFonts w:eastAsia="Malgun Gothic" w:hint="eastAsia"/>
                <w:color w:val="auto"/>
                <w:lang w:eastAsia="ko-KR"/>
              </w:rPr>
              <w:t>B</w:t>
            </w:r>
            <w:r w:rsidRPr="009D0C09">
              <w:rPr>
                <w:rFonts w:eastAsia="Malgun Gothic"/>
                <w:color w:val="auto"/>
                <w:lang w:eastAsia="ko-KR"/>
              </w:rPr>
              <w:t>eamformed</w:t>
            </w:r>
            <w:proofErr w:type="spellEnd"/>
            <w:r w:rsidRPr="009D0C09">
              <w:rPr>
                <w:rFonts w:eastAsia="Malgun Gothic"/>
                <w:color w:val="auto"/>
                <w:lang w:eastAsia="ko-KR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44FD0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96AD77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If the STA-ID subfield is not 2046, used in transmit</w:t>
            </w:r>
          </w:p>
          <w:p w14:paraId="14896BF9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beamforming:</w:t>
            </w:r>
          </w:p>
          <w:p w14:paraId="76FFFCB4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1 if a beamforming steering matrix is applied to the waveform in a non-MU-MIMO allocation.</w:t>
            </w:r>
          </w:p>
          <w:p w14:paraId="558E9002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0 otherwise.</w:t>
            </w:r>
          </w:p>
          <w:p w14:paraId="59377810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</w:rPr>
              <w:t>Set to an arbitrary value if the STA-ID subfield is 2046</w:t>
            </w:r>
          </w:p>
        </w:tc>
      </w:tr>
      <w:tr w:rsidR="009D0C09" w:rsidRPr="009D0C09" w14:paraId="444B322C" w14:textId="77777777" w:rsidTr="00570504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98F789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B21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5D187D" w14:textId="77777777" w:rsidR="009D0C09" w:rsidRPr="009D0C09" w:rsidRDefault="009D0C09" w:rsidP="00570504">
            <w:pPr>
              <w:pStyle w:val="CellBody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 xml:space="preserve">Coding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814574" w14:textId="77777777" w:rsidR="009D0C09" w:rsidRPr="009D0C09" w:rsidRDefault="009D0C09" w:rsidP="00570504">
            <w:pPr>
              <w:pStyle w:val="CellBody"/>
              <w:jc w:val="center"/>
              <w:rPr>
                <w:rFonts w:eastAsia="Malgun Gothic"/>
                <w:color w:val="auto"/>
                <w:lang w:eastAsia="ko-KR"/>
              </w:rPr>
            </w:pPr>
            <w:r w:rsidRPr="009D0C09">
              <w:rPr>
                <w:rFonts w:eastAsia="Malgun Gothic" w:hint="eastAsia"/>
                <w:color w:val="auto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526F5F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If the STA-ID subfield is not 2046, indicates whether</w:t>
            </w:r>
          </w:p>
          <w:p w14:paraId="35876FA5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BCC or LDPC is used:</w:t>
            </w:r>
          </w:p>
          <w:p w14:paraId="27D2E881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0 for BCC</w:t>
            </w:r>
          </w:p>
          <w:p w14:paraId="612E755A" w14:textId="77777777" w:rsidR="009D0C09" w:rsidRPr="009D0C09" w:rsidRDefault="009D0C09" w:rsidP="00570504">
            <w:pPr>
              <w:pStyle w:val="TableText"/>
              <w:rPr>
                <w:color w:val="auto"/>
                <w:w w:val="100"/>
              </w:rPr>
            </w:pPr>
            <w:r w:rsidRPr="009D0C09">
              <w:rPr>
                <w:color w:val="auto"/>
                <w:w w:val="100"/>
              </w:rPr>
              <w:t>Set to 1 for LDPC</w:t>
            </w:r>
          </w:p>
          <w:p w14:paraId="4E58EB64" w14:textId="77777777" w:rsidR="009D0C09" w:rsidRPr="009D0C09" w:rsidRDefault="009D0C09" w:rsidP="00570504">
            <w:pPr>
              <w:pStyle w:val="CellBody"/>
              <w:rPr>
                <w:color w:val="auto"/>
              </w:rPr>
            </w:pPr>
            <w:r w:rsidRPr="009D0C09">
              <w:rPr>
                <w:color w:val="auto"/>
                <w:w w:val="100"/>
              </w:rPr>
              <w:t>Set to an arbitrary value if the STA-ID subfield is 2046.</w:t>
            </w:r>
          </w:p>
        </w:tc>
      </w:tr>
    </w:tbl>
    <w:p w14:paraId="4D965041" w14:textId="77777777" w:rsidR="009D0C09" w:rsidRDefault="009D0C09" w:rsidP="009D0C09">
      <w:pPr>
        <w:rPr>
          <w:b/>
          <w:bCs/>
          <w:iCs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400"/>
        <w:gridCol w:w="1500"/>
        <w:gridCol w:w="3500"/>
      </w:tblGrid>
      <w:tr w:rsidR="00570504" w:rsidRPr="00570504" w14:paraId="38312178" w14:textId="77777777" w:rsidTr="00570504">
        <w:trPr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4B4F61" w14:textId="6D51331B" w:rsidR="00570504" w:rsidRPr="00570504" w:rsidRDefault="00570504" w:rsidP="00570504">
            <w:pPr>
              <w:jc w:val="center"/>
              <w:rPr>
                <w:rStyle w:val="SC16323600"/>
              </w:rPr>
            </w:pPr>
            <w:bookmarkStart w:id="138" w:name="RTF37353038363a205461626c65"/>
            <w:r>
              <w:rPr>
                <w:rStyle w:val="SC16323600"/>
              </w:rPr>
              <w:t xml:space="preserve">Table 36-32—User field format for a MU-MIMO allocation </w:t>
            </w:r>
            <w:r w:rsidRPr="00570504">
              <w:rPr>
                <w:rStyle w:val="SC16323600"/>
              </w:rPr>
              <w:fldChar w:fldCharType="begin"/>
            </w:r>
            <w:r w:rsidRPr="00570504">
              <w:rPr>
                <w:rStyle w:val="SC16323600"/>
              </w:rPr>
              <w:instrText xml:space="preserve"> FILENAME </w:instrText>
            </w:r>
            <w:r w:rsidRPr="00570504">
              <w:rPr>
                <w:rStyle w:val="SC16323600"/>
              </w:rPr>
              <w:fldChar w:fldCharType="separate"/>
            </w:r>
            <w:r w:rsidRPr="00570504">
              <w:rPr>
                <w:rStyle w:val="SC16323600"/>
              </w:rPr>
              <w:t> </w:t>
            </w:r>
            <w:r w:rsidRPr="00570504">
              <w:rPr>
                <w:rStyle w:val="SC16323600"/>
              </w:rPr>
              <w:fldChar w:fldCharType="end"/>
            </w:r>
            <w:bookmarkEnd w:id="138"/>
          </w:p>
        </w:tc>
      </w:tr>
      <w:tr w:rsidR="00570504" w:rsidRPr="00570504" w14:paraId="0153CF4E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DDBB47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Bit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6685F6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2DE8CF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Number of bits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9411D" w14:textId="77777777" w:rsidR="00570504" w:rsidRPr="00570504" w:rsidRDefault="00570504" w:rsidP="00570504">
            <w:pPr>
              <w:pStyle w:val="CellHeading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Description</w:t>
            </w:r>
          </w:p>
        </w:tc>
      </w:tr>
      <w:tr w:rsidR="00570504" w:rsidRPr="00570504" w14:paraId="4E53FBFF" w14:textId="77777777" w:rsidTr="00570504">
        <w:trPr>
          <w:trHeight w:val="23"/>
          <w:jc w:val="center"/>
        </w:trPr>
        <w:tc>
          <w:tcPr>
            <w:tcW w:w="9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4487AE" w14:textId="44085EB5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 xml:space="preserve">B0–B10 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15D55B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STA-ID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A703C6" w14:textId="5AE5FC2E" w:rsidR="00570504" w:rsidRPr="00570504" w:rsidRDefault="00570504" w:rsidP="00570504">
            <w:pPr>
              <w:pStyle w:val="TableText"/>
              <w:jc w:val="center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11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48A0F8" w14:textId="77777777" w:rsidR="00570504" w:rsidRPr="00570504" w:rsidRDefault="00570504" w:rsidP="00570504">
            <w:pPr>
              <w:pStyle w:val="TableText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Indicate the STA-ID related information.</w:t>
            </w:r>
          </w:p>
        </w:tc>
      </w:tr>
      <w:tr w:rsidR="00570504" w:rsidRPr="00570504" w14:paraId="72BA5F2E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F73E6E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B11–B14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2BECD" w14:textId="77777777" w:rsidR="00570504" w:rsidRPr="00570504" w:rsidRDefault="00570504" w:rsidP="00570504">
            <w:pPr>
              <w:pStyle w:val="CellBody"/>
              <w:rPr>
                <w:color w:val="auto"/>
                <w:w w:val="100"/>
              </w:rPr>
            </w:pPr>
            <w:r w:rsidRPr="00570504">
              <w:rPr>
                <w:rFonts w:hint="eastAsia"/>
                <w:color w:val="auto"/>
                <w:w w:val="100"/>
              </w:rPr>
              <w:t>MCS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FEAB32" w14:textId="77777777" w:rsidR="00570504" w:rsidRPr="00570504" w:rsidRDefault="00570504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570504">
              <w:rPr>
                <w:rFonts w:eastAsia="Malgun Gothic" w:hint="eastAsia"/>
                <w:color w:val="auto"/>
                <w:w w:val="100"/>
                <w:lang w:eastAsia="ko-KR"/>
              </w:rPr>
              <w:t>4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FA6624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If the STA-ID subfield is not 2046, indicates the modulation</w:t>
            </w:r>
          </w:p>
          <w:p w14:paraId="0A2D7023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and coding scheme:</w:t>
            </w:r>
          </w:p>
          <w:p w14:paraId="0C33A857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 xml:space="preserve">Set </w:t>
            </w:r>
            <w:proofErr w:type="spellStart"/>
            <w:r w:rsidRPr="00570504">
              <w:rPr>
                <w:color w:val="auto"/>
                <w:w w:val="100"/>
              </w:rPr>
              <w:t>to n</w:t>
            </w:r>
            <w:proofErr w:type="spellEnd"/>
            <w:r w:rsidRPr="00570504">
              <w:rPr>
                <w:color w:val="auto"/>
                <w:w w:val="100"/>
              </w:rPr>
              <w:t xml:space="preserve"> for EHT-MCS n, where n = 0, 1, 2, …, 13</w:t>
            </w:r>
          </w:p>
          <w:p w14:paraId="34CDB8DE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Values 14 and 15 are not used.</w:t>
            </w:r>
          </w:p>
          <w:p w14:paraId="5339FD61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an arbitrary value if the STA-ID subfield is 2046</w:t>
            </w:r>
          </w:p>
        </w:tc>
      </w:tr>
      <w:tr w:rsidR="00570504" w:rsidRPr="00570504" w14:paraId="29302D58" w14:textId="77777777" w:rsidTr="00570504">
        <w:trPr>
          <w:trHeight w:val="440"/>
          <w:jc w:val="center"/>
        </w:trPr>
        <w:tc>
          <w:tcPr>
            <w:tcW w:w="900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E26BF5" w14:textId="77777777" w:rsidR="00570504" w:rsidRPr="00570504" w:rsidRDefault="00570504" w:rsidP="00570504">
            <w:pPr>
              <w:pStyle w:val="CellBody"/>
              <w:rPr>
                <w:color w:val="auto"/>
              </w:rPr>
            </w:pPr>
            <w:r w:rsidRPr="00570504">
              <w:rPr>
                <w:color w:val="auto"/>
                <w:w w:val="100"/>
              </w:rPr>
              <w:t>B15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486C5" w14:textId="77777777" w:rsidR="00570504" w:rsidRPr="00570504" w:rsidRDefault="00570504" w:rsidP="00570504">
            <w:pPr>
              <w:pStyle w:val="CellBody"/>
              <w:rPr>
                <w:color w:val="auto"/>
                <w:w w:val="100"/>
              </w:rPr>
            </w:pPr>
            <w:r w:rsidRPr="00570504">
              <w:rPr>
                <w:rFonts w:hint="eastAsia"/>
                <w:color w:val="auto"/>
                <w:w w:val="100"/>
              </w:rPr>
              <w:t xml:space="preserve">Coding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C31BA5" w14:textId="77777777" w:rsidR="00570504" w:rsidRPr="00570504" w:rsidRDefault="00570504" w:rsidP="00570504">
            <w:pPr>
              <w:pStyle w:val="CellBody"/>
              <w:jc w:val="center"/>
              <w:rPr>
                <w:rFonts w:eastAsia="Malgun Gothic"/>
                <w:color w:val="auto"/>
                <w:w w:val="100"/>
                <w:lang w:eastAsia="ko-KR"/>
              </w:rPr>
            </w:pPr>
            <w:r w:rsidRPr="00570504">
              <w:rPr>
                <w:rFonts w:eastAsia="Malgun Gothic" w:hint="eastAsia"/>
                <w:color w:val="auto"/>
                <w:w w:val="100"/>
                <w:lang w:eastAsia="ko-KR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0847F5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If the STA-ID subfield is not 2046, indicates whether</w:t>
            </w:r>
          </w:p>
          <w:p w14:paraId="3CBD52A1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BCC or LDPC is used:</w:t>
            </w:r>
          </w:p>
          <w:p w14:paraId="4617AF0C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0 for BCC</w:t>
            </w:r>
          </w:p>
          <w:p w14:paraId="15A340EB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1 for LDPC</w:t>
            </w:r>
          </w:p>
          <w:p w14:paraId="5E98B7A7" w14:textId="68D9E650" w:rsidR="00570504" w:rsidRPr="00570504" w:rsidRDefault="00570504" w:rsidP="00570504">
            <w:pPr>
              <w:pStyle w:val="TableText"/>
              <w:rPr>
                <w:color w:val="FF0000"/>
                <w:w w:val="100"/>
              </w:rPr>
            </w:pPr>
            <w:r w:rsidRPr="00570504">
              <w:rPr>
                <w:color w:val="auto"/>
                <w:w w:val="100"/>
              </w:rPr>
              <w:lastRenderedPageBreak/>
              <w:t>Reserved and set to 1 if RU size is larger than 242</w:t>
            </w:r>
            <w:ins w:id="139" w:author="Yujian (Ross Yu)" w:date="2021-01-22T14:16:00Z">
              <w:r>
                <w:rPr>
                  <w:color w:val="auto"/>
                  <w:w w:val="100"/>
                </w:rPr>
                <w:t xml:space="preserve">. </w:t>
              </w:r>
            </w:ins>
            <w:r w:rsidRPr="00570504">
              <w:rPr>
                <w:color w:val="auto"/>
                <w:w w:val="100"/>
                <w:rPrChange w:id="140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If the </w:t>
            </w:r>
            <w:del w:id="141" w:author="Yujian (Ross Yu)" w:date="2021-01-22T14:59:00Z">
              <w:r w:rsidRPr="00570504" w:rsidDel="000616DD">
                <w:rPr>
                  <w:color w:val="auto"/>
                  <w:w w:val="100"/>
                  <w:rPrChange w:id="142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43" w:author="Yujian (Ross Yu)" w:date="2021-01-22T14:59:00Z">
              <w:r w:rsidR="000616DD">
                <w:rPr>
                  <w:color w:val="auto"/>
                  <w:w w:val="100"/>
                </w:rPr>
                <w:t>STA</w:t>
              </w:r>
            </w:ins>
            <w:ins w:id="144" w:author="Yujian (Ross Yu)" w:date="2021-01-22T15:00:00Z">
              <w:r w:rsidR="000616DD">
                <w:rPr>
                  <w:color w:val="auto"/>
                  <w:w w:val="100"/>
                </w:rPr>
                <w:t>-</w:t>
              </w:r>
            </w:ins>
            <w:ins w:id="145" w:author="Yujian (Ross Yu)" w:date="2021-01-22T14:59:00Z">
              <w:r w:rsidR="000616DD">
                <w:rPr>
                  <w:color w:val="auto"/>
                  <w:w w:val="100"/>
                </w:rPr>
                <w:t>ID</w:t>
              </w:r>
              <w:r w:rsidR="000616DD" w:rsidRPr="00570504">
                <w:rPr>
                  <w:color w:val="auto"/>
                  <w:w w:val="100"/>
                  <w:rPrChange w:id="146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570504">
              <w:rPr>
                <w:color w:val="auto"/>
                <w:w w:val="100"/>
                <w:rPrChange w:id="147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matches, </w:t>
            </w:r>
            <w:del w:id="148" w:author="Yujian (Ross Yu)" w:date="2021-01-22T15:00:00Z">
              <w:r w:rsidRPr="00570504" w:rsidDel="000616DD">
                <w:rPr>
                  <w:color w:val="auto"/>
                  <w:w w:val="100"/>
                  <w:rPrChange w:id="149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and bit set incorrectly</w:delText>
              </w:r>
            </w:del>
            <w:ins w:id="150" w:author="Yujian (Ross Yu)" w:date="2021-01-22T15:00:00Z">
              <w:r w:rsidR="000616DD">
                <w:rPr>
                  <w:color w:val="auto"/>
                  <w:w w:val="100"/>
                </w:rPr>
                <w:t xml:space="preserve">the Reserved </w:t>
              </w:r>
            </w:ins>
            <w:ins w:id="151" w:author="Yujian (Ross Yu)" w:date="2021-01-25T08:50:00Z">
              <w:r w:rsidR="005F7ACE">
                <w:rPr>
                  <w:color w:val="auto"/>
                  <w:w w:val="100"/>
                </w:rPr>
                <w:t>bit</w:t>
              </w:r>
            </w:ins>
            <w:ins w:id="152" w:author="Yujian (Ross Yu)" w:date="2021-01-22T15:00:00Z">
              <w:r w:rsidR="000616DD">
                <w:rPr>
                  <w:color w:val="auto"/>
                  <w:w w:val="100"/>
                </w:rPr>
                <w:t xml:space="preserve"> is Validate</w:t>
              </w:r>
            </w:ins>
            <w:ins w:id="153" w:author="Yujian (Ross Yu)" w:date="2021-01-25T08:52:00Z">
              <w:r w:rsidR="0084362C">
                <w:rPr>
                  <w:color w:val="auto"/>
                  <w:w w:val="100"/>
                </w:rPr>
                <w:t xml:space="preserve"> bit</w:t>
              </w:r>
            </w:ins>
            <w:del w:id="154" w:author="Yujian (Ross Yu)" w:date="2021-01-22T15:07:00Z">
              <w:r w:rsidRPr="00570504" w:rsidDel="00803087">
                <w:rPr>
                  <w:color w:val="auto"/>
                  <w:w w:val="100"/>
                  <w:rPrChange w:id="155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, Terminate</w:delText>
              </w:r>
            </w:del>
            <w:r w:rsidRPr="00570504">
              <w:rPr>
                <w:color w:val="auto"/>
                <w:w w:val="100"/>
                <w:rPrChange w:id="156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. If </w:t>
            </w:r>
            <w:del w:id="157" w:author="Yujian (Ross Yu)" w:date="2021-01-22T15:00:00Z">
              <w:r w:rsidRPr="00570504" w:rsidDel="000616DD">
                <w:rPr>
                  <w:color w:val="auto"/>
                  <w:w w:val="100"/>
                  <w:rPrChange w:id="158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AID </w:delText>
              </w:r>
            </w:del>
            <w:ins w:id="159" w:author="Yujian (Ross Yu)" w:date="2021-01-22T15:00:00Z">
              <w:r w:rsidR="000616DD">
                <w:rPr>
                  <w:color w:val="auto"/>
                  <w:w w:val="100"/>
                </w:rPr>
                <w:t>STA-ID</w:t>
              </w:r>
              <w:r w:rsidR="000616DD" w:rsidRPr="00570504">
                <w:rPr>
                  <w:color w:val="auto"/>
                  <w:w w:val="100"/>
                  <w:rPrChange w:id="160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t xml:space="preserve"> </w:t>
              </w:r>
            </w:ins>
            <w:r w:rsidRPr="00570504">
              <w:rPr>
                <w:color w:val="auto"/>
                <w:w w:val="100"/>
                <w:rPrChange w:id="161" w:author="Yujian (Ross Yu)" w:date="2021-01-22T14:16:00Z">
                  <w:rPr>
                    <w:color w:val="FF0000"/>
                    <w:w w:val="100"/>
                  </w:rPr>
                </w:rPrChange>
              </w:rPr>
              <w:t xml:space="preserve">doesn’t match,  </w:t>
            </w:r>
            <w:del w:id="162" w:author="Yujian (Ross Yu)" w:date="2021-01-22T15:00:00Z">
              <w:r w:rsidRPr="00570504" w:rsidDel="000616DD">
                <w:rPr>
                  <w:color w:val="auto"/>
                  <w:w w:val="100"/>
                  <w:rPrChange w:id="163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all reserved bit in that user field are Don’t </w:delText>
              </w:r>
              <w:commentRangeStart w:id="164"/>
              <w:r w:rsidRPr="00570504" w:rsidDel="000616DD">
                <w:rPr>
                  <w:color w:val="auto"/>
                  <w:w w:val="100"/>
                  <w:rPrChange w:id="165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>care</w:delText>
              </w:r>
              <w:commentRangeEnd w:id="164"/>
              <w:r w:rsidDel="000616DD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164"/>
              </w:r>
            </w:del>
            <w:del w:id="166" w:author="Yujian (Ross Yu)" w:date="2021-01-22T14:16:00Z">
              <w:r w:rsidRPr="00570504" w:rsidDel="00570504">
                <w:rPr>
                  <w:color w:val="auto"/>
                  <w:w w:val="100"/>
                  <w:rPrChange w:id="167" w:author="Yujian (Ross Yu)" w:date="2021-01-22T14:16:00Z">
                    <w:rPr>
                      <w:color w:val="FF0000"/>
                      <w:w w:val="100"/>
                    </w:rPr>
                  </w:rPrChange>
                </w:rPr>
                <w:delText xml:space="preserve"> </w:delText>
              </w:r>
              <w:r w:rsidRPr="00570504" w:rsidDel="00570504">
                <w:rPr>
                  <w:color w:val="FF0000"/>
                  <w:w w:val="100"/>
                </w:rPr>
                <w:delText>(TBD)</w:delText>
              </w:r>
            </w:del>
            <w:ins w:id="168" w:author="Yujian (Ross Yu)" w:date="2021-01-22T15:00:00Z">
              <w:r w:rsidR="000616DD">
                <w:rPr>
                  <w:color w:val="FF0000"/>
                  <w:w w:val="100"/>
                </w:rPr>
                <w:t xml:space="preserve"> the Reserved </w:t>
              </w:r>
            </w:ins>
            <w:ins w:id="169" w:author="Yujian (Ross Yu)" w:date="2021-01-25T08:50:00Z">
              <w:r w:rsidR="005F7ACE">
                <w:rPr>
                  <w:color w:val="FF0000"/>
                  <w:w w:val="100"/>
                </w:rPr>
                <w:t>bit</w:t>
              </w:r>
            </w:ins>
            <w:ins w:id="170" w:author="Yujian (Ross Yu)" w:date="2021-01-22T15:01:00Z">
              <w:r w:rsidR="005F7ACE">
                <w:rPr>
                  <w:color w:val="FF0000"/>
                  <w:w w:val="100"/>
                </w:rPr>
                <w:t xml:space="preserve"> is Disregard</w:t>
              </w:r>
            </w:ins>
            <w:ins w:id="171" w:author="Yujian (Ross Yu)" w:date="2021-01-25T08:52:00Z">
              <w:r w:rsidR="0084362C">
                <w:rPr>
                  <w:color w:val="FF0000"/>
                  <w:w w:val="100"/>
                </w:rPr>
                <w:t xml:space="preserve"> bit</w:t>
              </w:r>
            </w:ins>
            <w:bookmarkStart w:id="172" w:name="_GoBack"/>
            <w:bookmarkEnd w:id="172"/>
            <w:ins w:id="173" w:author="Yujian (Ross Yu)" w:date="2021-01-22T15:01:00Z">
              <w:r w:rsidR="000616DD">
                <w:rPr>
                  <w:color w:val="FF0000"/>
                  <w:w w:val="100"/>
                </w:rPr>
                <w:t>.</w:t>
              </w:r>
            </w:ins>
          </w:p>
          <w:p w14:paraId="23CA767C" w14:textId="77777777" w:rsidR="00570504" w:rsidRPr="00570504" w:rsidRDefault="00570504" w:rsidP="00570504">
            <w:pPr>
              <w:pStyle w:val="TableText"/>
              <w:rPr>
                <w:color w:val="auto"/>
                <w:w w:val="100"/>
              </w:rPr>
            </w:pPr>
            <w:r w:rsidRPr="00570504">
              <w:rPr>
                <w:color w:val="auto"/>
                <w:w w:val="100"/>
              </w:rPr>
              <w:t>Set to an arbitrary value if the STA-ID subfield is 2046.</w:t>
            </w:r>
          </w:p>
        </w:tc>
      </w:tr>
    </w:tbl>
    <w:p w14:paraId="432C3330" w14:textId="1BC12474" w:rsidR="006A3668" w:rsidRDefault="006A3668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</w:pPr>
      <w:r>
        <w:lastRenderedPageBreak/>
        <w:t>The</w:t>
      </w:r>
      <w:r w:rsidRPr="00081C54">
        <w:rPr>
          <w:spacing w:val="10"/>
        </w:rPr>
        <w:t xml:space="preserve"> </w:t>
      </w:r>
      <w:r>
        <w:t>user</w:t>
      </w:r>
      <w:r w:rsidRPr="00081C54">
        <w:rPr>
          <w:spacing w:val="11"/>
        </w:rPr>
        <w:t xml:space="preserve"> </w:t>
      </w:r>
      <w:r>
        <w:t>ordering</w:t>
      </w:r>
      <w:r w:rsidRPr="00081C54">
        <w:rPr>
          <w:spacing w:val="10"/>
        </w:rPr>
        <w:t xml:space="preserve"> </w:t>
      </w:r>
      <w:r>
        <w:t>identified</w:t>
      </w:r>
      <w:r w:rsidRPr="00081C54">
        <w:rPr>
          <w:spacing w:val="11"/>
        </w:rPr>
        <w:t xml:space="preserve"> </w:t>
      </w:r>
      <w:r>
        <w:t>by</w:t>
      </w:r>
      <w:r w:rsidRPr="00081C54">
        <w:rPr>
          <w:spacing w:val="11"/>
        </w:rPr>
        <w:t xml:space="preserve"> </w:t>
      </w:r>
      <w:r>
        <w:t>the</w:t>
      </w:r>
      <w:r w:rsidRPr="00081C54">
        <w:rPr>
          <w:spacing w:val="10"/>
        </w:rPr>
        <w:t xml:space="preserve"> </w:t>
      </w:r>
      <w:r>
        <w:t>column</w:t>
      </w:r>
      <w:r w:rsidRPr="00081C54">
        <w:rPr>
          <w:spacing w:val="12"/>
        </w:rPr>
        <w:t xml:space="preserve"> </w:t>
      </w:r>
      <w:r>
        <w:t>headers</w:t>
      </w:r>
      <w:r w:rsidR="00504989" w:rsidRPr="00081C54">
        <w:rPr>
          <w:i/>
          <w:iCs/>
          <w:spacing w:val="7"/>
        </w:rPr>
        <w:t xml:space="preserve"> N</w:t>
      </w:r>
      <w:r w:rsidR="00504989" w:rsidRPr="00081C54">
        <w:rPr>
          <w:i/>
          <w:iCs/>
          <w:spacing w:val="7"/>
          <w:vertAlign w:val="subscript"/>
        </w:rPr>
        <w:t>SS</w:t>
      </w:r>
      <w:r w:rsidR="00504989" w:rsidRPr="00081C54">
        <w:rPr>
          <w:rFonts w:ascii="Symbol" w:hAnsi="Symbol" w:cs="Symbol"/>
          <w:spacing w:val="7"/>
        </w:rPr>
        <w:t></w:t>
      </w:r>
      <w:r w:rsidR="00504989" w:rsidRPr="00081C54">
        <w:rPr>
          <w:i/>
          <w:iCs/>
          <w:spacing w:val="7"/>
        </w:rPr>
        <w:t>s</w:t>
      </w:r>
      <w:r w:rsidR="00504989" w:rsidRPr="00081C54">
        <w:rPr>
          <w:rFonts w:ascii="Symbol" w:hAnsi="Symbol" w:cs="Symbol"/>
          <w:spacing w:val="7"/>
        </w:rPr>
        <w:t></w:t>
      </w:r>
      <w:r w:rsidR="00504989" w:rsidRPr="00081C54">
        <w:rPr>
          <w:rFonts w:ascii="Symbol" w:hAnsi="Symbol" w:cs="Symbol"/>
          <w:spacing w:val="7"/>
          <w:sz w:val="16"/>
          <w:szCs w:val="16"/>
        </w:rPr>
        <w:t></w:t>
      </w:r>
      <w:r w:rsidR="00504989" w:rsidRPr="00081C54">
        <w:rPr>
          <w:spacing w:val="7"/>
          <w:sz w:val="16"/>
          <w:szCs w:val="16"/>
        </w:rPr>
        <w:t xml:space="preserve"> </w:t>
      </w:r>
      <w:r w:rsidR="00504989" w:rsidRPr="00081C54">
        <w:rPr>
          <w:i/>
          <w:iCs/>
        </w:rPr>
        <w:t xml:space="preserve">s </w:t>
      </w:r>
      <w:r w:rsidR="00504989" w:rsidRPr="00081C54">
        <w:rPr>
          <w:spacing w:val="-17"/>
        </w:rPr>
        <w:t>=</w:t>
      </w:r>
      <w:r w:rsidR="00504989">
        <w:t>1</w:t>
      </w:r>
      <w:r w:rsidR="00504989" w:rsidRPr="00081C54">
        <w:rPr>
          <w:rFonts w:ascii="Symbol" w:hAnsi="Symbol" w:cs="Symbol"/>
        </w:rPr>
        <w:t></w:t>
      </w:r>
      <w:r w:rsidR="00504989">
        <w:t xml:space="preserve"> 2</w:t>
      </w:r>
      <w:r w:rsidR="00504989" w:rsidRPr="00081C54">
        <w:rPr>
          <w:rFonts w:ascii="Symbol" w:hAnsi="Symbol" w:cs="Symbol"/>
        </w:rPr>
        <w:t></w:t>
      </w:r>
      <w:r w:rsidR="00504989">
        <w:t xml:space="preserve"> 3</w:t>
      </w:r>
      <w:r w:rsidR="00504989" w:rsidRPr="00081C54">
        <w:rPr>
          <w:rFonts w:ascii="Symbol" w:hAnsi="Symbol" w:cs="Symbol"/>
        </w:rPr>
        <w:t></w:t>
      </w:r>
      <w:r w:rsidR="00504989">
        <w:t xml:space="preserve"> </w:t>
      </w:r>
      <w:r w:rsidR="00504989" w:rsidRPr="00081C54">
        <w:rPr>
          <w:rFonts w:ascii="Symbol" w:hAnsi="Symbol" w:cs="Symbol"/>
          <w:spacing w:val="-18"/>
        </w:rPr>
        <w:t></w:t>
      </w:r>
      <w:r>
        <w:t xml:space="preserve">in </w:t>
      </w:r>
      <w:hyperlink w:anchor="bookmark120" w:history="1">
        <w:r>
          <w:t>Table 36-33 (Spatial</w:t>
        </w:r>
      </w:hyperlink>
      <w:r>
        <w:t xml:space="preserve"> </w:t>
      </w:r>
      <w:hyperlink w:anchor="bookmark120" w:history="1">
        <w:r w:rsidRPr="00081C54">
          <w:rPr>
            <w:sz w:val="20"/>
          </w:rPr>
          <w:t xml:space="preserve">Configuration subfield encoding) </w:t>
        </w:r>
      </w:hyperlink>
      <w:r w:rsidR="00504989" w:rsidRPr="00081C54">
        <w:rPr>
          <w:sz w:val="20"/>
        </w:rPr>
        <w:t xml:space="preserve"> shall be the same as the user index </w:t>
      </w:r>
      <w:r w:rsidR="00504989" w:rsidRPr="00081C54">
        <w:rPr>
          <w:i/>
          <w:iCs/>
          <w:sz w:val="20"/>
        </w:rPr>
        <w:t>u</w:t>
      </w:r>
      <w:r w:rsidR="00504989" w:rsidRPr="00081C54">
        <w:rPr>
          <w:sz w:val="20"/>
        </w:rPr>
        <w:t>,</w:t>
      </w:r>
      <w:r w:rsidR="00504989" w:rsidRPr="00081C54">
        <w:rPr>
          <w:spacing w:val="-22"/>
          <w:sz w:val="20"/>
        </w:rPr>
        <w:t xml:space="preserve"> </w:t>
      </w:r>
      <w:r w:rsidR="00504989" w:rsidRPr="00081C54">
        <w:rPr>
          <w:i/>
          <w:iCs/>
          <w:sz w:val="20"/>
        </w:rPr>
        <w:t>u</w:t>
      </w:r>
      <w:r w:rsidR="00504989">
        <w:t>= 0</w:t>
      </w:r>
      <w:r w:rsidR="00504989" w:rsidRPr="00081C54">
        <w:rPr>
          <w:rFonts w:ascii="Symbol" w:hAnsi="Symbol" w:cs="Symbol"/>
        </w:rPr>
        <w:t></w:t>
      </w:r>
      <w:r w:rsidR="00504989">
        <w:t xml:space="preserve"> 1</w:t>
      </w:r>
      <w:r w:rsidR="00504989" w:rsidRPr="00081C54">
        <w:rPr>
          <w:rFonts w:ascii="Symbol" w:hAnsi="Symbol" w:cs="Symbol"/>
        </w:rPr>
        <w:t></w:t>
      </w:r>
      <w:r w:rsidR="00504989">
        <w:t xml:space="preserve"> 2</w:t>
      </w:r>
      <w:r w:rsidR="00504989" w:rsidRPr="00081C54">
        <w:rPr>
          <w:rFonts w:ascii="Symbol" w:hAnsi="Symbol" w:cs="Symbol"/>
        </w:rPr>
        <w:t></w:t>
      </w:r>
      <w:r w:rsidR="00504989">
        <w:t xml:space="preserve"> </w:t>
      </w:r>
      <w:r w:rsidR="00504989" w:rsidRPr="00081C54">
        <w:rPr>
          <w:rFonts w:ascii="Symbol" w:hAnsi="Symbol" w:cs="Symbol"/>
        </w:rPr>
        <w:t></w:t>
      </w:r>
      <w:r w:rsidRPr="00504989">
        <w:t xml:space="preserve">in </w:t>
      </w:r>
      <w:r w:rsidRPr="00504989">
        <w:fldChar w:fldCharType="begin"/>
      </w:r>
      <w:r w:rsidRPr="00504989">
        <w:instrText xml:space="preserve"> REF  RTF33313735373a204571756174 \h \* MERGEFORMAT </w:instrText>
      </w:r>
      <w:r w:rsidRPr="00504989">
        <w:fldChar w:fldCharType="separate"/>
      </w:r>
      <w:r w:rsidRPr="00504989">
        <w:t>Equation (36-3</w:t>
      </w:r>
      <w:r w:rsidR="00081C54">
        <w:t>1</w:t>
      </w:r>
      <w:r w:rsidRPr="00504989">
        <w:t>)</w:t>
      </w:r>
      <w:r w:rsidRPr="00504989">
        <w:fldChar w:fldCharType="end"/>
      </w:r>
      <w:r w:rsidRPr="00504989">
        <w:t xml:space="preserve">, </w:t>
      </w:r>
      <w:commentRangeStart w:id="174"/>
      <w:r w:rsidRPr="00081C54">
        <w:rPr>
          <w:rPrChange w:id="175" w:author="Yujian (Ross Yu)" w:date="2021-01-22T14:35:00Z">
            <w:rPr>
              <w:color w:val="FF0000"/>
            </w:rPr>
          </w:rPrChange>
        </w:rPr>
        <w:t>Equation</w:t>
      </w:r>
      <w:r w:rsidRPr="00081C54">
        <w:rPr>
          <w:color w:val="FF0000"/>
        </w:rPr>
        <w:t xml:space="preserve"> </w:t>
      </w:r>
      <w:del w:id="176" w:author="Yujian (Ross Yu)" w:date="2021-01-22T14:35:00Z">
        <w:r w:rsidRPr="00081C54" w:rsidDel="00081C54">
          <w:rPr>
            <w:color w:val="FF0000"/>
          </w:rPr>
          <w:delText>TBD (corresponding to EHT-LTF)</w:delText>
        </w:r>
        <w:commentRangeEnd w:id="174"/>
        <w:r w:rsidR="00504989" w:rsidDel="00081C54">
          <w:rPr>
            <w:rStyle w:val="ab"/>
          </w:rPr>
          <w:commentReference w:id="174"/>
        </w:r>
      </w:del>
      <w:ins w:id="177" w:author="Yujian (Ross Yu)" w:date="2021-01-22T14:35:00Z">
        <w:r w:rsidR="00081C54" w:rsidRPr="00081C54">
          <w:rPr>
            <w:color w:val="FF0000"/>
          </w:rPr>
          <w:t>(36-48)</w:t>
        </w:r>
      </w:ins>
      <w:r w:rsidRPr="00504989">
        <w:t>, and Equation (36-</w:t>
      </w:r>
      <w:commentRangeStart w:id="178"/>
      <w:del w:id="179" w:author="Yujian (Ross Yu)" w:date="2021-01-22T14:34:00Z">
        <w:r w:rsidRPr="00504989" w:rsidDel="00081C54">
          <w:delText>79</w:delText>
        </w:r>
      </w:del>
      <w:ins w:id="180" w:author="Yujian (Ross Yu)" w:date="2021-01-22T14:34:00Z">
        <w:r w:rsidR="00081C54" w:rsidRPr="00504989">
          <w:t>7</w:t>
        </w:r>
        <w:r w:rsidR="00081C54">
          <w:t>3</w:t>
        </w:r>
      </w:ins>
      <w:commentRangeEnd w:id="178"/>
      <w:ins w:id="181" w:author="Yujian (Ross Yu)" w:date="2021-01-22T14:36:00Z">
        <w:r w:rsidR="00081C54">
          <w:rPr>
            <w:rStyle w:val="ab"/>
          </w:rPr>
          <w:commentReference w:id="178"/>
        </w:r>
      </w:ins>
      <w:r w:rsidRPr="00504989">
        <w:t>), i.e.</w:t>
      </w:r>
      <w:proofErr w:type="gramStart"/>
      <w:r w:rsidRPr="00504989">
        <w:t xml:space="preserve">, </w:t>
      </w:r>
      <w:proofErr w:type="gramEnd"/>
      <w:r w:rsidRPr="006A3668">
        <w:rPr>
          <w:noProof/>
          <w:lang w:val="en-US" w:eastAsia="zh-CN"/>
        </w:rPr>
        <w:drawing>
          <wp:inline distT="0" distB="0" distL="0" distR="0" wp14:anchorId="2EEDE6E5" wp14:editId="77BFB774">
            <wp:extent cx="532130" cy="163830"/>
            <wp:effectExtent l="0" t="0" r="127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989">
        <w:t>.</w:t>
      </w:r>
    </w:p>
    <w:p w14:paraId="6FA36EAA" w14:textId="77777777" w:rsid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</w:pPr>
    </w:p>
    <w:p w14:paraId="5BB57C1C" w14:textId="058E85C6" w:rsid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  <w:rPr>
          <w:rStyle w:val="SC16323600"/>
        </w:rPr>
      </w:pPr>
      <w:r>
        <w:rPr>
          <w:rStyle w:val="SC16323600"/>
        </w:rPr>
        <w:t>36.3.11.8.6 Encoding and modulation</w:t>
      </w:r>
    </w:p>
    <w:p w14:paraId="5DB755FA" w14:textId="709C9A1F" w:rsidR="00081C54" w:rsidRPr="00A73B1F" w:rsidRDefault="0042488B" w:rsidP="00081C54">
      <w:pPr>
        <w:pStyle w:val="VariableList"/>
        <w:rPr>
          <w:color w:val="auto"/>
          <w:w w:val="10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SupPr>
              <m:e>
                <m:r>
                  <w:rPr>
                    <w:rFonts w:ascii="Cambria Math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r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k</m:t>
                </m:r>
              </m:e>
            </m:d>
          </m:sub>
        </m:sSub>
      </m:oMath>
      <w:r w:rsidR="00081C54" w:rsidRPr="00A73B1F">
        <w:rPr>
          <w:color w:val="auto"/>
          <w:w w:val="100"/>
        </w:rPr>
        <w:tab/>
        <w:t xml:space="preserve"> </w:t>
      </w:r>
      <w:r w:rsidR="00081C54" w:rsidRPr="00A73B1F">
        <w:rPr>
          <w:color w:val="auto"/>
          <w:w w:val="100"/>
        </w:rPr>
        <w:tab/>
      </w:r>
      <w:proofErr w:type="gramStart"/>
      <w:r w:rsidR="00081C54" w:rsidRPr="00A73B1F">
        <w:rPr>
          <w:color w:val="auto"/>
          <w:w w:val="100"/>
          <w:lang w:val="en-GB"/>
        </w:rPr>
        <w:t>is</w:t>
      </w:r>
      <w:proofErr w:type="gramEnd"/>
      <w:r w:rsidR="00081C54" w:rsidRPr="00A73B1F">
        <w:rPr>
          <w:color w:val="auto"/>
          <w:w w:val="100"/>
          <w:lang w:val="en-GB"/>
        </w:rPr>
        <w:t xml:space="preserve"> the phase rotation value for EHT-SIG field PAPR reduction. If the EHT-SIG field is modulated with EHT-SIG-MCS </w:t>
      </w:r>
      <w:del w:id="182" w:author="Yujian (Ross Yu)" w:date="2021-01-22T14:38:00Z">
        <w:r w:rsidR="00081C54" w:rsidRPr="00081C54" w:rsidDel="00081C54">
          <w:rPr>
            <w:color w:val="FF0000"/>
            <w:w w:val="100"/>
            <w:lang w:val="en-GB"/>
          </w:rPr>
          <w:delText>TBD</w:delText>
        </w:r>
        <w:r w:rsidR="00081C54" w:rsidRPr="00A73B1F" w:rsidDel="00081C54">
          <w:rPr>
            <w:color w:val="auto"/>
            <w:w w:val="100"/>
            <w:lang w:val="en-GB"/>
          </w:rPr>
          <w:delText xml:space="preserve"> </w:delText>
        </w:r>
      </w:del>
      <w:ins w:id="183" w:author="Yujian (Ross Yu)" w:date="2021-01-22T14:39:00Z">
        <w:r w:rsidR="00081C54">
          <w:rPr>
            <w:color w:val="auto"/>
            <w:w w:val="100"/>
            <w:lang w:val="en-GB"/>
          </w:rPr>
          <w:t xml:space="preserve">field set to 3 </w:t>
        </w:r>
      </w:ins>
      <w:r w:rsidR="00081C54" w:rsidRPr="00A73B1F">
        <w:rPr>
          <w:color w:val="auto"/>
          <w:w w:val="100"/>
          <w:lang w:val="en-GB"/>
        </w:rPr>
        <w:t>(</w:t>
      </w:r>
      <w:ins w:id="184" w:author="Yujian (Ross Yu)" w:date="2021-01-22T14:39:00Z">
        <w:r w:rsidR="00081C54">
          <w:rPr>
            <w:color w:val="auto"/>
            <w:w w:val="100"/>
            <w:lang w:val="en-GB"/>
          </w:rPr>
          <w:t xml:space="preserve">EHT-SIG </w:t>
        </w:r>
      </w:ins>
      <w:r w:rsidR="00081C54" w:rsidRPr="00A73B1F">
        <w:rPr>
          <w:color w:val="auto"/>
          <w:w w:val="100"/>
          <w:lang w:val="en-GB"/>
        </w:rPr>
        <w:t xml:space="preserve">MCS0 </w:t>
      </w:r>
      <w:ins w:id="185" w:author="Yujian (Ross Yu)" w:date="2021-01-22T14:39:00Z">
        <w:r w:rsidR="00081C54">
          <w:rPr>
            <w:color w:val="auto"/>
            <w:w w:val="100"/>
            <w:lang w:val="en-GB"/>
          </w:rPr>
          <w:t>+</w:t>
        </w:r>
      </w:ins>
      <w:del w:id="186" w:author="Yujian (Ross Yu)" w:date="2021-01-22T14:39:00Z">
        <w:r w:rsidR="00081C54" w:rsidRPr="00A73B1F" w:rsidDel="00081C54">
          <w:rPr>
            <w:color w:val="auto"/>
            <w:w w:val="100"/>
            <w:lang w:val="en-GB"/>
          </w:rPr>
          <w:delText xml:space="preserve">with </w:delText>
        </w:r>
      </w:del>
      <w:r w:rsidR="00081C54" w:rsidRPr="00A73B1F">
        <w:rPr>
          <w:color w:val="auto"/>
          <w:w w:val="100"/>
          <w:lang w:val="en-GB"/>
        </w:rPr>
        <w:t>DCM)</w:t>
      </w:r>
      <w:proofErr w:type="gramStart"/>
      <w:r w:rsidR="00081C54" w:rsidRPr="00A73B1F">
        <w:rPr>
          <w:color w:val="auto"/>
          <w:w w:val="100"/>
          <w:lang w:val="en-GB"/>
        </w:rPr>
        <w:t xml:space="preserve">, </w:t>
      </w:r>
      <w:proofErr w:type="gramEnd"/>
      <m:oMath>
        <m:r>
          <w:rPr>
            <w:rFonts w:ascii="Cambria Math" w:hAnsi="Cambria Math"/>
            <w:color w:val="auto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Γ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SupPr>
              <m:e>
                <m:r>
                  <w:rPr>
                    <w:rFonts w:ascii="Cambria Math" w:hAnsi="Cambria Math"/>
                    <w:color w:val="auto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r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k</m:t>
                </m:r>
              </m:e>
            </m:d>
          </m:sub>
        </m:sSub>
        <m:r>
          <w:rPr>
            <w:rFonts w:ascii="Cambria Math"/>
            <w:color w:val="auto"/>
          </w:rPr>
          <m:t>=1</m:t>
        </m:r>
      </m:oMath>
      <w:r w:rsidR="00081C54" w:rsidRPr="00A73B1F">
        <w:rPr>
          <w:color w:val="auto"/>
          <w:w w:val="100"/>
          <w:lang w:val="en-GB"/>
        </w:rPr>
        <w:t>. For all the other modulation schemes:</w:t>
      </w:r>
    </w:p>
    <w:p w14:paraId="0031A2D1" w14:textId="77777777" w:rsidR="00081C54" w:rsidRPr="00081C54" w:rsidRDefault="00081C54" w:rsidP="00081C54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0" w:line="360" w:lineRule="auto"/>
        <w:rPr>
          <w:sz w:val="20"/>
        </w:rPr>
      </w:pPr>
    </w:p>
    <w:sectPr w:rsidR="00081C54" w:rsidRPr="00081C54" w:rsidSect="000027A1">
      <w:headerReference w:type="default" r:id="rId16"/>
      <w:footerReference w:type="default" r:id="rId17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Yujian (Ross Yu)" w:date="2021-01-21T17:25:00Z" w:initials="Y(Y">
    <w:p w14:paraId="494F2F02" w14:textId="7EDE172C" w:rsidR="00B3755C" w:rsidRDefault="00B3755C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R</w:t>
      </w:r>
      <w:r>
        <w:rPr>
          <w:lang w:eastAsia="zh-CN"/>
        </w:rPr>
        <w:t>eflect the description in the corresponding subfield</w:t>
      </w:r>
    </w:p>
  </w:comment>
  <w:comment w:id="12" w:author="Yujian (Ross Yu)" w:date="2021-01-21T17:11:00Z" w:initials="Y(Y">
    <w:p w14:paraId="0D526C28" w14:textId="34230D14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t>Page244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L29</w:t>
      </w:r>
    </w:p>
  </w:comment>
  <w:comment w:id="13" w:author="Yujian (Ross Yu)" w:date="2021-01-22T14:47:00Z" w:initials="Y(Y">
    <w:p w14:paraId="2FE8394D" w14:textId="5D0A4699" w:rsidR="009831C2" w:rsidRDefault="009831C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here is clear definition of pre-EHT preamble</w:t>
      </w:r>
    </w:p>
  </w:comment>
  <w:comment w:id="27" w:author="Yujian (Ross Yu)" w:date="2021-01-21T17:14:00Z" w:initials="Y(Y">
    <w:p w14:paraId="7766E847" w14:textId="607D543F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246, L48</w:t>
      </w:r>
    </w:p>
  </w:comment>
  <w:comment w:id="37" w:author="Yujian (Ross Yu)" w:date="2021-01-22T14:47:00Z" w:initials="Y(Y">
    <w:p w14:paraId="05A8AB95" w14:textId="7EFCD81C" w:rsidR="009831C2" w:rsidRDefault="009831C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Same as the description in 11ax</w:t>
      </w:r>
    </w:p>
    <w:p w14:paraId="1045F58C" w14:textId="77777777" w:rsidR="009831C2" w:rsidRDefault="009831C2">
      <w:pPr>
        <w:pStyle w:val="ac"/>
        <w:rPr>
          <w:lang w:eastAsia="zh-CN"/>
        </w:rPr>
      </w:pPr>
    </w:p>
    <w:p w14:paraId="2FF47A98" w14:textId="0232EE19" w:rsidR="009831C2" w:rsidRDefault="009831C2">
      <w:pPr>
        <w:pStyle w:val="ac"/>
        <w:rPr>
          <w:lang w:eastAsia="zh-CN"/>
        </w:rPr>
      </w:pPr>
      <w:r>
        <w:rPr>
          <w:lang w:eastAsia="zh-CN"/>
        </w:rPr>
        <w:t>The description in U-SIG of EHT TB PPDU also follows 11ax.</w:t>
      </w:r>
    </w:p>
  </w:comment>
  <w:comment w:id="45" w:author="Yujian (Ross Yu)" w:date="2021-01-21T17:15:00Z" w:initials="Y(Y">
    <w:p w14:paraId="4A71C1D7" w14:textId="68595B73" w:rsidR="004F06AE" w:rsidRDefault="004F06AE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age251, L27</w:t>
      </w:r>
    </w:p>
  </w:comment>
  <w:comment w:id="47" w:author="Yujian (Ross Yu)" w:date="2021-01-21T17:18:00Z" w:initials="Y(Y">
    <w:p w14:paraId="11A040BC" w14:textId="77777777" w:rsidR="00062467" w:rsidRDefault="00062467">
      <w:pPr>
        <w:pStyle w:val="ac"/>
        <w:rPr>
          <w:lang w:eastAsia="zh-CN"/>
        </w:rPr>
      </w:pPr>
      <w:r>
        <w:rPr>
          <w:rStyle w:val="ab"/>
        </w:rPr>
        <w:annotationRef/>
      </w:r>
      <w:r w:rsidR="00CF3B8B">
        <w:rPr>
          <w:rFonts w:hint="eastAsia"/>
          <w:lang w:eastAsia="zh-CN"/>
        </w:rPr>
        <w:t>6</w:t>
      </w:r>
      <w:r w:rsidR="00CF3B8B">
        <w:rPr>
          <w:lang w:eastAsia="zh-CN"/>
        </w:rPr>
        <w:t>4-71 represents 242-tone RU</w:t>
      </w:r>
    </w:p>
    <w:p w14:paraId="41ABDB64" w14:textId="77777777" w:rsidR="00CF3B8B" w:rsidRDefault="00CF3B8B">
      <w:pPr>
        <w:pStyle w:val="ac"/>
        <w:rPr>
          <w:lang w:eastAsia="zh-CN"/>
        </w:rPr>
      </w:pPr>
      <w:r>
        <w:rPr>
          <w:lang w:eastAsia="zh-CN"/>
        </w:rPr>
        <w:t>72-79 represents 484-tone RU</w:t>
      </w:r>
    </w:p>
    <w:p w14:paraId="33AF4A97" w14:textId="77777777" w:rsidR="00CF3B8B" w:rsidRDefault="00CF3B8B">
      <w:pPr>
        <w:pStyle w:val="ac"/>
        <w:rPr>
          <w:lang w:eastAsia="zh-CN"/>
        </w:rPr>
      </w:pPr>
      <w:r>
        <w:rPr>
          <w:lang w:eastAsia="zh-CN"/>
        </w:rPr>
        <w:t xml:space="preserve">The paragraph </w:t>
      </w:r>
      <w:proofErr w:type="spellStart"/>
      <w:r>
        <w:rPr>
          <w:lang w:eastAsia="zh-CN"/>
        </w:rPr>
        <w:t>talsk</w:t>
      </w:r>
      <w:proofErr w:type="spellEnd"/>
      <w:r>
        <w:rPr>
          <w:lang w:eastAsia="zh-CN"/>
        </w:rPr>
        <w:t xml:space="preserve"> about RU/MRU larger than 484-tone RU, so it should start from 80. </w:t>
      </w:r>
    </w:p>
    <w:p w14:paraId="1C36D298" w14:textId="06816AAB" w:rsidR="00CF3B8B" w:rsidRDefault="00CF3B8B">
      <w:pPr>
        <w:pStyle w:val="ac"/>
        <w:rPr>
          <w:lang w:eastAsia="zh-CN"/>
        </w:rPr>
      </w:pPr>
      <w:r>
        <w:rPr>
          <w:lang w:eastAsia="zh-CN"/>
        </w:rPr>
        <w:t>No need for the editor’s note.</w:t>
      </w:r>
    </w:p>
  </w:comment>
  <w:comment w:id="51" w:author="Yujian (Ross Yu)" w:date="2021-01-22T14:02:00Z" w:initials="Y(Y">
    <w:p w14:paraId="5F443229" w14:textId="37623D1C" w:rsidR="00097215" w:rsidRDefault="0009721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 256, L</w:t>
      </w:r>
      <w:r w:rsidR="006705F9">
        <w:rPr>
          <w:lang w:eastAsia="zh-CN"/>
        </w:rPr>
        <w:t>51</w:t>
      </w:r>
    </w:p>
  </w:comment>
  <w:comment w:id="61" w:author="Yujian (Ross Yu)" w:date="2021-01-22T14:08:00Z" w:initials="Y(Y">
    <w:p w14:paraId="35C7BB8D" w14:textId="0B1C4777" w:rsidR="0068091B" w:rsidRDefault="0068091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f defined later, </w:t>
      </w:r>
      <w:proofErr w:type="spellStart"/>
      <w:r>
        <w:rPr>
          <w:lang w:eastAsia="zh-CN"/>
        </w:rPr>
        <w:t>Disrgard</w:t>
      </w:r>
      <w:proofErr w:type="spellEnd"/>
      <w:r>
        <w:rPr>
          <w:lang w:eastAsia="zh-CN"/>
        </w:rPr>
        <w:t xml:space="preserve"> entries will be</w:t>
      </w:r>
      <w:r w:rsidR="00A06230">
        <w:rPr>
          <w:lang w:eastAsia="zh-CN"/>
        </w:rPr>
        <w:t xml:space="preserve"> used to signal large RU or MRU where MU-MIMO is supported.</w:t>
      </w:r>
    </w:p>
  </w:comment>
  <w:comment w:id="62" w:author="Yujian (Ross Yu)" w:date="2021-01-25T08:47:00Z" w:initials="Y(Y">
    <w:p w14:paraId="17A729C1" w14:textId="45BB3CA8" w:rsidR="004C6B71" w:rsidRDefault="004C6B71">
      <w:pPr>
        <w:pStyle w:val="ac"/>
      </w:pPr>
      <w:r>
        <w:rPr>
          <w:rStyle w:val="ab"/>
        </w:rPr>
        <w:annotationRef/>
      </w:r>
      <w:r>
        <w:t>Page 250, L40:</w:t>
      </w:r>
    </w:p>
    <w:p w14:paraId="3B12D02C" w14:textId="106A521B" w:rsidR="004C6B71" w:rsidRDefault="004C6B71" w:rsidP="004C6B71">
      <w:pPr>
        <w:pStyle w:val="ac"/>
      </w:pPr>
      <w:r w:rsidRPr="004C6B71">
        <w:rPr>
          <w:color w:val="000000"/>
          <w:lang w:val="en-US"/>
        </w:rPr>
        <w:t xml:space="preserve">For an RU that is referred to by a first or only RU Allocation subfield in an EHT-SIG content channel, the RU Allocation subfield encodes the number of User fields per RU contributed to the User Specific field in the same EHT-SIG content channel as the RU Allocation subfield. This number </w:t>
      </w:r>
      <w:proofErr w:type="spellStart"/>
      <w:r w:rsidRPr="006705F9">
        <w:rPr>
          <w:rFonts w:eastAsia="Malgun Gothic"/>
          <w:i/>
          <w:sz w:val="18"/>
          <w:szCs w:val="16"/>
          <w:lang w:val="en-US" w:eastAsia="ko-KR"/>
        </w:rPr>
        <w:t>N</w:t>
      </w:r>
      <w:r w:rsidRPr="006705F9">
        <w:rPr>
          <w:rFonts w:eastAsia="Malgun Gothic"/>
          <w:i/>
          <w:sz w:val="18"/>
          <w:szCs w:val="16"/>
          <w:vertAlign w:val="subscript"/>
          <w:lang w:val="en-US" w:eastAsia="ko-KR"/>
        </w:rPr>
        <w:t>user</w:t>
      </w:r>
      <w:proofErr w:type="spellEnd"/>
      <w:r w:rsidRPr="006705F9">
        <w:rPr>
          <w:rFonts w:eastAsia="Malgun Gothic"/>
          <w:sz w:val="18"/>
          <w:szCs w:val="16"/>
          <w:lang w:val="en-US" w:eastAsia="ko-KR"/>
        </w:rPr>
        <w:t>(r, c</w:t>
      </w:r>
      <w:r>
        <w:rPr>
          <w:rStyle w:val="ab"/>
        </w:rPr>
        <w:annotationRef/>
      </w:r>
      <w:r w:rsidRPr="006705F9">
        <w:rPr>
          <w:rFonts w:eastAsia="Malgun Gothic"/>
          <w:sz w:val="18"/>
          <w:szCs w:val="16"/>
          <w:lang w:val="en-US" w:eastAsia="ko-KR"/>
        </w:rPr>
        <w:t>)</w:t>
      </w:r>
      <w:r>
        <w:rPr>
          <w:rFonts w:eastAsia="Malgun Gothic"/>
          <w:sz w:val="18"/>
          <w:szCs w:val="16"/>
          <w:lang w:val="en-US" w:eastAsia="ko-KR"/>
        </w:rPr>
        <w:t xml:space="preserve"> </w:t>
      </w:r>
      <w:r w:rsidRPr="004C6B71">
        <w:rPr>
          <w:color w:val="000000"/>
          <w:lang w:val="en-US"/>
        </w:rPr>
        <w:t xml:space="preserve">is labeled for RU </w:t>
      </w:r>
      <w:r w:rsidRPr="004C6B71">
        <w:rPr>
          <w:i/>
          <w:iCs/>
          <w:color w:val="000000"/>
          <w:lang w:val="en-US"/>
        </w:rPr>
        <w:t xml:space="preserve">r </w:t>
      </w:r>
      <w:r w:rsidRPr="004C6B71">
        <w:rPr>
          <w:color w:val="000000"/>
          <w:lang w:val="en-US"/>
        </w:rPr>
        <w:t xml:space="preserve">and EHT-SIG content channel </w:t>
      </w:r>
      <w:r w:rsidRPr="004C6B71">
        <w:rPr>
          <w:i/>
          <w:iCs/>
          <w:color w:val="000000"/>
          <w:lang w:val="en-US"/>
        </w:rPr>
        <w:t xml:space="preserve">c </w:t>
      </w:r>
      <w:r w:rsidRPr="004C6B71">
        <w:rPr>
          <w:color w:val="000000"/>
          <w:lang w:val="en-US"/>
        </w:rPr>
        <w:t>as described in Table 36-26 (RU Allocation subfield).</w:t>
      </w:r>
    </w:p>
  </w:comment>
  <w:comment w:id="67" w:author="Yujian (Ross Yu)" w:date="2021-01-21T17:21:00Z" w:initials="Y(Y">
    <w:p w14:paraId="5669A525" w14:textId="77777777" w:rsidR="00CF3B8B" w:rsidRDefault="00CF3B8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 xml:space="preserve">o need because in U-SIG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 xml:space="preserve">, there exists the </w:t>
      </w:r>
      <w:proofErr w:type="spellStart"/>
      <w:r>
        <w:rPr>
          <w:lang w:eastAsia="zh-CN"/>
        </w:rPr>
        <w:t>behavoior</w:t>
      </w:r>
      <w:proofErr w:type="spellEnd"/>
      <w:r>
        <w:rPr>
          <w:lang w:eastAsia="zh-CN"/>
        </w:rPr>
        <w:t xml:space="preserve"> regarding Validate states</w:t>
      </w:r>
    </w:p>
    <w:p w14:paraId="0F6B7077" w14:textId="40EE531C" w:rsidR="00CF3B8B" w:rsidRDefault="00CF3B8B">
      <w:pPr>
        <w:pStyle w:val="ac"/>
        <w:rPr>
          <w:lang w:eastAsia="zh-CN"/>
        </w:rPr>
      </w:pPr>
      <w:r>
        <w:rPr>
          <w:lang w:eastAsia="zh-CN"/>
        </w:rPr>
        <w:t>Note 56-63 is Validate in the spec</w:t>
      </w:r>
    </w:p>
  </w:comment>
  <w:comment w:id="76" w:author="Yujian (Ross Yu)" w:date="2021-01-21T17:37:00Z" w:initials="Y(Y">
    <w:p w14:paraId="4971DFA4" w14:textId="68501BE1" w:rsidR="00651D39" w:rsidRDefault="00651D39">
      <w:pPr>
        <w:pStyle w:val="ac"/>
        <w:rPr>
          <w:lang w:eastAsia="zh-CN"/>
        </w:rPr>
      </w:pPr>
      <w:r>
        <w:rPr>
          <w:rStyle w:val="ab"/>
        </w:rPr>
        <w:annotationRef/>
      </w:r>
      <w:r w:rsidR="006705F9">
        <w:rPr>
          <w:rStyle w:val="ab"/>
        </w:rPr>
        <w:t>Removed here. Reflected in the RU allocation table</w:t>
      </w:r>
    </w:p>
  </w:comment>
  <w:comment w:id="79" w:author="Yujian (Ross Yu)" w:date="2021-01-22T14:09:00Z" w:initials="Y(Y">
    <w:p w14:paraId="7A2055CC" w14:textId="68A70533" w:rsidR="0068091B" w:rsidRDefault="0068091B">
      <w:pPr>
        <w:pStyle w:val="ac"/>
        <w:rPr>
          <w:lang w:eastAsia="zh-CN"/>
        </w:rPr>
      </w:pPr>
      <w:r>
        <w:rPr>
          <w:lang w:eastAsia="zh-CN"/>
        </w:rPr>
        <w:t xml:space="preserve">R1 </w:t>
      </w:r>
      <w:r>
        <w:rPr>
          <w:rStyle w:val="ab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evices which don’t understand the value of 304-511 will see this as Disregard State.</w:t>
      </w:r>
    </w:p>
  </w:comment>
  <w:comment w:id="81" w:author="Yujian (Ross Yu)" w:date="2021-01-22T11:29:00Z" w:initials="Y(Y">
    <w:p w14:paraId="7CED0638" w14:textId="77989822" w:rsidR="00DC7DDA" w:rsidRDefault="00DC7DD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paragraph above talks about Disregard entries only. So it begins from 304.</w:t>
      </w:r>
    </w:p>
  </w:comment>
  <w:comment w:id="86" w:author="Yujian (Ross Yu)" w:date="2021-01-22T11:31:00Z" w:initials="Y(Y">
    <w:p w14:paraId="3F9E201E" w14:textId="211C0298" w:rsidR="00DC7DDA" w:rsidRDefault="00DC7DD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M</w:t>
      </w:r>
      <w:r>
        <w:rPr>
          <w:lang w:eastAsia="zh-CN"/>
        </w:rPr>
        <w:t>ay add examples later. Currently remove TBD.</w:t>
      </w:r>
    </w:p>
  </w:comment>
  <w:comment w:id="93" w:author="Yujian (Ross Yu)" w:date="2021-01-22T11:44:00Z" w:initials="Y(Y">
    <w:p w14:paraId="35A3081A" w14:textId="77777777" w:rsidR="00682919" w:rsidRDefault="00682919" w:rsidP="00682919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 need to mention:</w:t>
      </w:r>
    </w:p>
    <w:p w14:paraId="123B2D53" w14:textId="16DDF5C8" w:rsidR="00682919" w:rsidRDefault="00682919" w:rsidP="00682919">
      <w:pPr>
        <w:pStyle w:val="ac"/>
        <w:rPr>
          <w:lang w:eastAsia="zh-CN"/>
        </w:rPr>
      </w:pPr>
      <w:r w:rsidRPr="00BF5E65">
        <w:rPr>
          <w:color w:val="000000"/>
        </w:rPr>
        <w:t xml:space="preserve">The values shall be the same in different 80MHz </w:t>
      </w:r>
      <w:proofErr w:type="spellStart"/>
      <w:r w:rsidRPr="00BF5E65">
        <w:rPr>
          <w:color w:val="000000"/>
        </w:rPr>
        <w:t>subblock</w:t>
      </w:r>
      <w:proofErr w:type="spellEnd"/>
      <w:r w:rsidRPr="00BF5E65">
        <w:rPr>
          <w:color w:val="000000"/>
        </w:rPr>
        <w:t>.</w:t>
      </w:r>
    </w:p>
    <w:p w14:paraId="5C2AB36D" w14:textId="77777777" w:rsidR="00682919" w:rsidRDefault="00682919">
      <w:pPr>
        <w:pStyle w:val="ac"/>
        <w:rPr>
          <w:lang w:eastAsia="zh-CN"/>
        </w:rPr>
      </w:pPr>
      <w:r>
        <w:rPr>
          <w:rStyle w:val="ab"/>
        </w:rPr>
        <w:annotationRef/>
      </w:r>
    </w:p>
    <w:p w14:paraId="1F1F7189" w14:textId="729B9A8C" w:rsidR="00682919" w:rsidRDefault="00682919">
      <w:pPr>
        <w:pStyle w:val="ac"/>
        <w:rPr>
          <w:lang w:eastAsia="zh-CN"/>
        </w:rPr>
      </w:pPr>
      <w:r>
        <w:rPr>
          <w:lang w:eastAsia="zh-CN"/>
        </w:rPr>
        <w:t>U-SIG and EHT-SIG-A are duplicated in each 20Mhz anyway</w:t>
      </w:r>
      <w:r w:rsidR="00C06772">
        <w:rPr>
          <w:lang w:eastAsia="zh-CN"/>
        </w:rPr>
        <w:t xml:space="preserve"> for non-OFDMA transmission</w:t>
      </w:r>
      <w:r>
        <w:rPr>
          <w:lang w:eastAsia="zh-CN"/>
        </w:rPr>
        <w:t>.</w:t>
      </w:r>
    </w:p>
    <w:p w14:paraId="377B8181" w14:textId="77777777" w:rsidR="00682919" w:rsidRDefault="00682919">
      <w:pPr>
        <w:pStyle w:val="ac"/>
        <w:rPr>
          <w:lang w:eastAsia="zh-CN"/>
        </w:rPr>
      </w:pPr>
    </w:p>
    <w:p w14:paraId="18240CC1" w14:textId="0FDD67E4" w:rsidR="00682919" w:rsidRPr="00682919" w:rsidRDefault="00682919">
      <w:pPr>
        <w:pStyle w:val="ac"/>
      </w:pPr>
      <w:r>
        <w:rPr>
          <w:lang w:eastAsia="zh-CN"/>
        </w:rPr>
        <w:t>But ok to also have it here</w:t>
      </w:r>
    </w:p>
  </w:comment>
  <w:comment w:id="98" w:author="Yujian (Ross Yu)" w:date="2021-01-22T11:45:00Z" w:initials="Y(Y">
    <w:p w14:paraId="40470F98" w14:textId="4BFDBBA0" w:rsidR="00682919" w:rsidRDefault="00682919" w:rsidP="00682919">
      <w:pPr>
        <w:pStyle w:val="ac"/>
      </w:pPr>
      <w:r>
        <w:rPr>
          <w:rStyle w:val="ab"/>
        </w:rPr>
        <w:annotationRef/>
      </w:r>
      <w:r>
        <w:t xml:space="preserve">In 11ax NOTE—A STA cannot perform SR over </w:t>
      </w:r>
      <w:proofErr w:type="spellStart"/>
      <w:r>
        <w:t>an</w:t>
      </w:r>
      <w:proofErr w:type="spellEnd"/>
      <w:r>
        <w:t xml:space="preserve"> HE sounding NDP or HE TB feedback NDP (see 26.11.6 (SPATIAL_</w:t>
      </w:r>
    </w:p>
    <w:p w14:paraId="496EEDBE" w14:textId="012E1CD4" w:rsidR="00682919" w:rsidRDefault="00682919" w:rsidP="00682919">
      <w:pPr>
        <w:pStyle w:val="ac"/>
      </w:pPr>
      <w:r>
        <w:t>REUSE)).</w:t>
      </w:r>
    </w:p>
  </w:comment>
  <w:comment w:id="105" w:author="Yujian (Ross Yu)" w:date="2021-01-22T11:47:00Z" w:initials="Y(Y">
    <w:p w14:paraId="45734C3B" w14:textId="77777777" w:rsidR="00203E66" w:rsidRPr="00203E66" w:rsidRDefault="00203E66">
      <w:pPr>
        <w:pStyle w:val="ac"/>
        <w:rPr>
          <w:rFonts w:eastAsia="TimesNewRomanPSMT"/>
          <w:sz w:val="18"/>
          <w:szCs w:val="18"/>
          <w:lang w:val="en-US"/>
        </w:rPr>
      </w:pPr>
      <w:r w:rsidRPr="00203E66">
        <w:rPr>
          <w:rStyle w:val="ab"/>
        </w:rPr>
        <w:annotationRef/>
      </w:r>
      <w:r w:rsidRPr="00203E66">
        <w:rPr>
          <w:rFonts w:eastAsia="TimesNewRomanPSMT"/>
          <w:sz w:val="18"/>
          <w:szCs w:val="18"/>
          <w:lang w:val="en-US"/>
        </w:rPr>
        <w:t>0 PSR_DISALLOW</w:t>
      </w:r>
    </w:p>
    <w:p w14:paraId="6025E161" w14:textId="5F5F5DB5" w:rsidR="00203E66" w:rsidRPr="00203E66" w:rsidRDefault="0068091B">
      <w:pPr>
        <w:pStyle w:val="ac"/>
      </w:pPr>
      <w:r>
        <w:rPr>
          <w:rFonts w:eastAsia="TimesNewRomanPSMT"/>
          <w:sz w:val="18"/>
          <w:szCs w:val="18"/>
          <w:lang w:val="en-US"/>
        </w:rPr>
        <w:t xml:space="preserve">15 </w:t>
      </w:r>
      <w:r w:rsidR="00203E66" w:rsidRPr="00203E66">
        <w:rPr>
          <w:rFonts w:eastAsia="TimesNewRomanPSMT"/>
          <w:sz w:val="18"/>
          <w:szCs w:val="18"/>
          <w:lang w:val="en-US"/>
        </w:rPr>
        <w:t>PSR_AND_NON_SRG_OBSS_PD_PROHIBITED</w:t>
      </w:r>
    </w:p>
  </w:comment>
  <w:comment w:id="107" w:author="Yujian (Ross Yu)" w:date="2021-01-22T11:48:00Z" w:initials="Y(Y">
    <w:p w14:paraId="14F25003" w14:textId="77777777" w:rsidR="00203E66" w:rsidRDefault="00203E66" w:rsidP="00203E66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  <w:lang w:eastAsia="zh-CN"/>
        </w:rPr>
        <w:t>N</w:t>
      </w:r>
      <w:r>
        <w:rPr>
          <w:lang w:eastAsia="zh-CN"/>
        </w:rPr>
        <w:t>o need to mention:</w:t>
      </w:r>
    </w:p>
    <w:p w14:paraId="2EF43ECF" w14:textId="77777777" w:rsidR="00203E66" w:rsidRDefault="00203E66" w:rsidP="00203E66">
      <w:pPr>
        <w:pStyle w:val="ac"/>
        <w:rPr>
          <w:lang w:eastAsia="zh-CN"/>
        </w:rPr>
      </w:pPr>
      <w:r w:rsidRPr="00BF5E65">
        <w:rPr>
          <w:color w:val="000000"/>
        </w:rPr>
        <w:t xml:space="preserve">The values shall be the same in different 80MHz </w:t>
      </w:r>
      <w:proofErr w:type="spellStart"/>
      <w:r w:rsidRPr="00BF5E65">
        <w:rPr>
          <w:color w:val="000000"/>
        </w:rPr>
        <w:t>subblock</w:t>
      </w:r>
      <w:proofErr w:type="spellEnd"/>
      <w:r w:rsidRPr="00BF5E65">
        <w:rPr>
          <w:color w:val="000000"/>
        </w:rPr>
        <w:t>.</w:t>
      </w:r>
    </w:p>
    <w:p w14:paraId="6B1A5C1F" w14:textId="77777777" w:rsidR="00203E66" w:rsidRDefault="00203E66" w:rsidP="00203E66">
      <w:pPr>
        <w:pStyle w:val="ac"/>
        <w:rPr>
          <w:lang w:eastAsia="zh-CN"/>
        </w:rPr>
      </w:pPr>
      <w:r>
        <w:rPr>
          <w:rStyle w:val="ab"/>
        </w:rPr>
        <w:annotationRef/>
      </w:r>
    </w:p>
    <w:p w14:paraId="6D4CF1B1" w14:textId="77777777" w:rsidR="00203E66" w:rsidRDefault="00203E66" w:rsidP="00203E66">
      <w:pPr>
        <w:pStyle w:val="ac"/>
        <w:rPr>
          <w:lang w:eastAsia="zh-CN"/>
        </w:rPr>
      </w:pPr>
      <w:r>
        <w:rPr>
          <w:lang w:eastAsia="zh-CN"/>
        </w:rPr>
        <w:t>U-SIG and EHT-SIG-A are duplicated in each 20Mhz anyway.</w:t>
      </w:r>
    </w:p>
    <w:p w14:paraId="3BE10AD0" w14:textId="77777777" w:rsidR="00203E66" w:rsidRDefault="00203E66" w:rsidP="00203E66">
      <w:pPr>
        <w:pStyle w:val="ac"/>
        <w:rPr>
          <w:lang w:eastAsia="zh-CN"/>
        </w:rPr>
      </w:pPr>
    </w:p>
    <w:p w14:paraId="43689C9D" w14:textId="77777777" w:rsidR="00203E66" w:rsidRPr="00682919" w:rsidRDefault="00203E66" w:rsidP="00203E66">
      <w:pPr>
        <w:pStyle w:val="ac"/>
      </w:pPr>
      <w:r>
        <w:rPr>
          <w:lang w:eastAsia="zh-CN"/>
        </w:rPr>
        <w:t>But ok to also have it here</w:t>
      </w:r>
    </w:p>
    <w:p w14:paraId="2B127501" w14:textId="7E1F61A7" w:rsidR="00203E66" w:rsidRPr="00203E66" w:rsidRDefault="00203E66">
      <w:pPr>
        <w:pStyle w:val="ac"/>
      </w:pPr>
    </w:p>
  </w:comment>
  <w:comment w:id="114" w:author="Yujian (Ross Yu)" w:date="2021-01-22T14:10:00Z" w:initials="Y(Y">
    <w:p w14:paraId="6A7F5AFA" w14:textId="5A6F7980" w:rsidR="0068091B" w:rsidRDefault="0068091B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ims to remove TBD if there are no objections.</w:t>
      </w:r>
    </w:p>
  </w:comment>
  <w:comment w:id="164" w:author="Yujian (Ross Yu)" w:date="2021-01-22T14:16:00Z" w:initials="Y(Y">
    <w:p w14:paraId="46B9ECB8" w14:textId="6A99508E" w:rsidR="00570504" w:rsidRPr="00CA27AA" w:rsidRDefault="00570504" w:rsidP="00CA27AA">
      <w:pPr>
        <w:pStyle w:val="SP1690506"/>
        <w:spacing w:before="480" w:after="240"/>
        <w:rPr>
          <w:rFonts w:ascii="Times New Roman" w:hAnsi="Times New Roman" w:cs="Times New Roman"/>
          <w:lang w:eastAsia="zh-CN"/>
        </w:rPr>
      </w:pPr>
      <w:r w:rsidRPr="00CA27AA">
        <w:rPr>
          <w:rStyle w:val="ab"/>
          <w:rFonts w:ascii="Times New Roman" w:hAnsi="Times New Roman" w:cs="Times New Roman"/>
        </w:rPr>
        <w:annotationRef/>
      </w:r>
      <w:r w:rsidR="00CA27AA" w:rsidRPr="00CA27AA">
        <w:rPr>
          <w:rFonts w:ascii="Times New Roman" w:hAnsi="Times New Roman" w:cs="Times New Roman"/>
          <w:lang w:eastAsia="zh-CN"/>
        </w:rPr>
        <w:t>Aims to remove TBD if no one objects</w:t>
      </w:r>
    </w:p>
  </w:comment>
  <w:comment w:id="174" w:author="Yujian (Ross Yu)" w:date="2021-01-22T14:31:00Z" w:initials="Y(Y">
    <w:p w14:paraId="053BF040" w14:textId="770E2649" w:rsidR="00504989" w:rsidRDefault="00504989">
      <w:pPr>
        <w:pStyle w:val="ac"/>
        <w:rPr>
          <w:lang w:eastAsia="zh-CN"/>
        </w:rPr>
      </w:pPr>
      <w:r>
        <w:rPr>
          <w:rStyle w:val="ab"/>
        </w:rPr>
        <w:annotationRef/>
      </w:r>
      <w:r w:rsidR="00081C54">
        <w:rPr>
          <w:rFonts w:hint="eastAsia"/>
          <w:lang w:eastAsia="zh-CN"/>
        </w:rPr>
        <w:t>(</w:t>
      </w:r>
      <w:r w:rsidR="00081C54">
        <w:rPr>
          <w:lang w:eastAsia="zh-CN"/>
        </w:rPr>
        <w:t xml:space="preserve">36-48) is in 21-114r2 PDT updates on </w:t>
      </w:r>
      <w:proofErr w:type="spellStart"/>
      <w:r w:rsidR="00081C54">
        <w:rPr>
          <w:lang w:eastAsia="zh-CN"/>
        </w:rPr>
        <w:t>ltf</w:t>
      </w:r>
      <w:proofErr w:type="spellEnd"/>
    </w:p>
  </w:comment>
  <w:comment w:id="178" w:author="Yujian (Ross Yu)" w:date="2021-01-22T14:36:00Z" w:initials="Y(Y">
    <w:p w14:paraId="50F650AD" w14:textId="469059AC" w:rsidR="00081C54" w:rsidRDefault="00081C54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time </w:t>
      </w:r>
      <w:proofErr w:type="spellStart"/>
      <w:r>
        <w:rPr>
          <w:lang w:eastAsia="zh-CN"/>
        </w:rPr>
        <w:t>domainwave</w:t>
      </w:r>
      <w:proofErr w:type="spellEnd"/>
      <w:r>
        <w:rPr>
          <w:lang w:eastAsia="zh-CN"/>
        </w:rPr>
        <w:t xml:space="preserve"> form of the data field of an EHT MU PPDU, Page 309, L8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4F2F02" w15:done="0"/>
  <w15:commentEx w15:paraId="0D526C28" w15:done="0"/>
  <w15:commentEx w15:paraId="2FE8394D" w15:done="0"/>
  <w15:commentEx w15:paraId="7766E847" w15:done="0"/>
  <w15:commentEx w15:paraId="2FF47A98" w15:done="0"/>
  <w15:commentEx w15:paraId="4A71C1D7" w15:done="0"/>
  <w15:commentEx w15:paraId="1C36D298" w15:done="0"/>
  <w15:commentEx w15:paraId="5F443229" w15:done="0"/>
  <w15:commentEx w15:paraId="35C7BB8D" w15:done="0"/>
  <w15:commentEx w15:paraId="3B12D02C" w15:done="0"/>
  <w15:commentEx w15:paraId="0F6B7077" w15:done="0"/>
  <w15:commentEx w15:paraId="4971DFA4" w15:done="0"/>
  <w15:commentEx w15:paraId="7A2055CC" w15:done="0"/>
  <w15:commentEx w15:paraId="7CED0638" w15:done="0"/>
  <w15:commentEx w15:paraId="3F9E201E" w15:done="0"/>
  <w15:commentEx w15:paraId="18240CC1" w15:done="0"/>
  <w15:commentEx w15:paraId="496EEDBE" w15:done="0"/>
  <w15:commentEx w15:paraId="6025E161" w15:done="0"/>
  <w15:commentEx w15:paraId="2B127501" w15:done="0"/>
  <w15:commentEx w15:paraId="6A7F5AFA" w15:done="0"/>
  <w15:commentEx w15:paraId="46B9ECB8" w15:done="0"/>
  <w15:commentEx w15:paraId="053BF040" w15:done="0"/>
  <w15:commentEx w15:paraId="50F650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4DEA6" w14:textId="77777777" w:rsidR="0042488B" w:rsidRDefault="0042488B">
      <w:r>
        <w:separator/>
      </w:r>
    </w:p>
  </w:endnote>
  <w:endnote w:type="continuationSeparator" w:id="0">
    <w:p w14:paraId="694C14D6" w14:textId="77777777" w:rsidR="0042488B" w:rsidRDefault="004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394EF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56806">
        <w:t>Submission</w:t>
      </w:r>
    </w:fldSimple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84362C">
      <w:rPr>
        <w:noProof/>
      </w:rPr>
      <w:t>8</w:t>
    </w:r>
    <w:r w:rsidR="00756806">
      <w:rPr>
        <w:noProof/>
      </w:rPr>
      <w:fldChar w:fldCharType="end"/>
    </w:r>
    <w:r w:rsidR="00756806">
      <w:tab/>
    </w:r>
    <w:fldSimple w:instr=" COMMENTS  \* MERGEFORMAT ">
      <w:r w:rsidR="00756806">
        <w:t>Ross Jian Yu Huawei</w:t>
      </w:r>
      <w:r w:rsidR="00756806">
        <w:tab/>
      </w:r>
    </w:fldSimple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9B5D" w14:textId="77777777" w:rsidR="0042488B" w:rsidRDefault="0042488B">
      <w:r>
        <w:separator/>
      </w:r>
    </w:p>
  </w:footnote>
  <w:footnote w:type="continuationSeparator" w:id="0">
    <w:p w14:paraId="39A03D46" w14:textId="77777777" w:rsidR="0042488B" w:rsidRDefault="0042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5569E918" w:rsidR="00756806" w:rsidRDefault="005E5EE8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Jan</w:t>
    </w:r>
    <w:r>
      <w:t xml:space="preserve"> 2021</w:t>
    </w:r>
    <w:r w:rsidR="00756806">
      <w:tab/>
    </w:r>
    <w:r w:rsidR="00756806">
      <w:tab/>
    </w:r>
    <w:fldSimple w:instr=" TITLE  \* MERGEFORMAT ">
      <w:r w:rsidR="00756806">
        <w:t>doc.: IEEE 802.11-2</w:t>
      </w:r>
      <w:r>
        <w:t>1</w:t>
      </w:r>
      <w:r w:rsidR="00756806">
        <w:t>/</w:t>
      </w:r>
      <w:r w:rsidR="00A3222B" w:rsidRPr="00A3222B">
        <w:t>0140</w:t>
      </w:r>
      <w:r w:rsidR="00756806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22A0"/>
    <w:rsid w:val="00295693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76E9"/>
    <w:rsid w:val="003C1F22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7BB3"/>
    <w:rsid w:val="00591A71"/>
    <w:rsid w:val="005A0A7E"/>
    <w:rsid w:val="005A4E03"/>
    <w:rsid w:val="005A7FE0"/>
    <w:rsid w:val="005B1A02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6E97"/>
    <w:rsid w:val="00E36861"/>
    <w:rsid w:val="00E36D13"/>
    <w:rsid w:val="00E377AD"/>
    <w:rsid w:val="00E37E18"/>
    <w:rsid w:val="00E403E0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5198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F3104-F646-4108-AA79-043609C2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8</Pages>
  <Words>1860</Words>
  <Characters>10606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4</cp:revision>
  <cp:lastPrinted>1901-01-01T10:30:00Z</cp:lastPrinted>
  <dcterms:created xsi:type="dcterms:W3CDTF">2021-01-25T00:49:00Z</dcterms:created>
  <dcterms:modified xsi:type="dcterms:W3CDTF">2021-01-25T00:52:00Z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(3)8iMrd/kFfzOG44bSiXyJZ77Uj781jyrzwOj7AV5iKb5TX+72cVLbsZ74YRkYwYU+jeHHoRxV
eg/q9EEd0uLS5IZis9A2xgopUJSGiIhPA9Y9eJyhjpwdwuvwA63HSrcVOIZryqQdncNgPz8L
ntyikFvWCDtxtQ1ZIMlMPQOlmljToN0Ppia/j730QvYp2oP4C217i7s1DYDQkiNSsVcadwnG
mWp8Er7sxD17Ed+x54</vt:lpwstr>
  </property>
  <property fmtid="{D5CDD505-2E9C-101B-9397-08002B2CF9AE}" pid="9" name="_2015_ms_pID_7253431">
    <vt:lpwstr>+0jWFmkYYL+8WkiphDgrvpwIQImIpmz86GwbSFMnyaz/F1eEiq8aqc
zjpHLQ8nuVdGu/BWYWu9YZLDghVNz9HlkJuWS0H0fQIDG19H917X1vMeKn07xtaGrD2fRlWF
EhbXGqSjYxvrTcCISSniczbZOT2vagjBiy1rNg4t4nNqX+rkPzEtoqJUbi3a9MfGt/pW4fKs
QEKiIoOZ6IaGiuci8KcH4Bryr4g+PNRA0rao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dQ==</vt:lpwstr>
  </property>
  <property fmtid="{D5CDD505-2E9C-101B-9397-08002B2CF9AE}" pid="15" name="ContentTypeId">
    <vt:lpwstr>0x010100EB28163D68FE8E4D9361964FDD814FC4</vt:lpwstr>
  </property>
</Properties>
</file>