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D44B0" w14:textId="77777777" w:rsidR="00694F0A" w:rsidRDefault="00694F0A" w:rsidP="00694F0A">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772"/>
        <w:gridCol w:w="3098"/>
      </w:tblGrid>
      <w:tr w:rsidR="00694F0A" w:rsidRPr="00FA777D" w14:paraId="660B7CC5" w14:textId="77777777" w:rsidTr="002C177A">
        <w:trPr>
          <w:trHeight w:val="485"/>
          <w:jc w:val="center"/>
        </w:trPr>
        <w:tc>
          <w:tcPr>
            <w:tcW w:w="10023" w:type="dxa"/>
            <w:gridSpan w:val="5"/>
            <w:vAlign w:val="center"/>
          </w:tcPr>
          <w:p w14:paraId="7BA0E203" w14:textId="346D6358" w:rsidR="00694F0A" w:rsidRPr="004A6384" w:rsidRDefault="00771674" w:rsidP="00B66C55">
            <w:pPr>
              <w:pStyle w:val="T2"/>
              <w:rPr>
                <w:rFonts w:eastAsia="Malgun Gothic"/>
                <w:szCs w:val="28"/>
                <w:lang w:val="en-US" w:eastAsia="ko-KR"/>
              </w:rPr>
            </w:pPr>
            <w:r>
              <w:rPr>
                <w:szCs w:val="28"/>
                <w:lang w:val="en-US" w:eastAsia="zh-CN"/>
              </w:rPr>
              <w:t>11be PDT</w:t>
            </w:r>
            <w:r w:rsidR="000B5B5F">
              <w:rPr>
                <w:szCs w:val="28"/>
                <w:lang w:val="en-US" w:eastAsia="zh-CN"/>
              </w:rPr>
              <w:t xml:space="preserve"> PHY</w:t>
            </w:r>
            <w:r>
              <w:rPr>
                <w:szCs w:val="28"/>
                <w:lang w:val="en-US" w:eastAsia="zh-CN"/>
              </w:rPr>
              <w:t xml:space="preserve"> - EHT DUP mode</w:t>
            </w:r>
          </w:p>
        </w:tc>
      </w:tr>
      <w:tr w:rsidR="00694F0A" w:rsidRPr="00FA777D" w14:paraId="6289F6AC" w14:textId="77777777" w:rsidTr="002C177A">
        <w:trPr>
          <w:trHeight w:val="359"/>
          <w:jc w:val="center"/>
        </w:trPr>
        <w:tc>
          <w:tcPr>
            <w:tcW w:w="10023" w:type="dxa"/>
            <w:gridSpan w:val="5"/>
            <w:vAlign w:val="center"/>
          </w:tcPr>
          <w:p w14:paraId="61BE748C" w14:textId="67E6C65B" w:rsidR="00694F0A" w:rsidRPr="003E3B2F" w:rsidRDefault="00694F0A" w:rsidP="00EF47C6">
            <w:pPr>
              <w:pStyle w:val="T2"/>
              <w:ind w:left="0"/>
              <w:rPr>
                <w:rFonts w:eastAsia="Malgun Gothic"/>
                <w:sz w:val="20"/>
                <w:lang w:eastAsia="ko-KR"/>
              </w:rPr>
            </w:pPr>
            <w:r w:rsidRPr="00FA777D">
              <w:rPr>
                <w:sz w:val="20"/>
              </w:rPr>
              <w:t>Date:</w:t>
            </w:r>
            <w:r w:rsidR="00693FDD">
              <w:rPr>
                <w:b w:val="0"/>
                <w:sz w:val="20"/>
              </w:rPr>
              <w:t xml:space="preserve">  202</w:t>
            </w:r>
            <w:r w:rsidR="003E3B2F">
              <w:rPr>
                <w:rFonts w:eastAsia="Malgun Gothic" w:hint="eastAsia"/>
                <w:b w:val="0"/>
                <w:sz w:val="20"/>
                <w:lang w:eastAsia="ko-KR"/>
              </w:rPr>
              <w:t>1</w:t>
            </w:r>
            <w:r w:rsidRPr="00FA777D">
              <w:rPr>
                <w:b w:val="0"/>
                <w:sz w:val="20"/>
              </w:rPr>
              <w:t>-</w:t>
            </w:r>
            <w:r w:rsidR="003E3B2F">
              <w:rPr>
                <w:rFonts w:eastAsia="Malgun Gothic" w:hint="eastAsia"/>
                <w:b w:val="0"/>
                <w:sz w:val="20"/>
                <w:lang w:eastAsia="ko-KR"/>
              </w:rPr>
              <w:t>01</w:t>
            </w:r>
            <w:r>
              <w:rPr>
                <w:b w:val="0"/>
                <w:sz w:val="20"/>
                <w:lang w:eastAsia="zh-CN"/>
              </w:rPr>
              <w:t>-</w:t>
            </w:r>
            <w:r w:rsidR="00771674">
              <w:rPr>
                <w:rFonts w:eastAsia="Malgun Gothic"/>
                <w:b w:val="0"/>
                <w:sz w:val="20"/>
                <w:lang w:eastAsia="ko-KR"/>
              </w:rPr>
              <w:t>2</w:t>
            </w:r>
            <w:r w:rsidR="003E3B2F">
              <w:rPr>
                <w:rFonts w:eastAsia="Malgun Gothic" w:hint="eastAsia"/>
                <w:b w:val="0"/>
                <w:sz w:val="20"/>
                <w:lang w:eastAsia="ko-KR"/>
              </w:rPr>
              <w:t>1</w:t>
            </w:r>
          </w:p>
        </w:tc>
      </w:tr>
      <w:tr w:rsidR="00694F0A" w:rsidRPr="00FA777D" w14:paraId="7BE4CD5E" w14:textId="77777777" w:rsidTr="002C177A">
        <w:trPr>
          <w:cantSplit/>
          <w:jc w:val="center"/>
        </w:trPr>
        <w:tc>
          <w:tcPr>
            <w:tcW w:w="10023" w:type="dxa"/>
            <w:gridSpan w:val="5"/>
            <w:vAlign w:val="center"/>
          </w:tcPr>
          <w:p w14:paraId="61C92030" w14:textId="77777777" w:rsidR="00694F0A" w:rsidRPr="00FA777D" w:rsidRDefault="00694F0A" w:rsidP="002C177A">
            <w:pPr>
              <w:pStyle w:val="T2"/>
              <w:spacing w:after="0"/>
              <w:ind w:left="0" w:right="0"/>
              <w:jc w:val="left"/>
              <w:rPr>
                <w:sz w:val="20"/>
              </w:rPr>
            </w:pPr>
            <w:r w:rsidRPr="00FA777D">
              <w:rPr>
                <w:sz w:val="20"/>
              </w:rPr>
              <w:t>Author(s):</w:t>
            </w:r>
          </w:p>
        </w:tc>
      </w:tr>
      <w:tr w:rsidR="00694F0A" w:rsidRPr="00FA777D" w14:paraId="68B6CFD3" w14:textId="77777777" w:rsidTr="00656145">
        <w:trPr>
          <w:jc w:val="center"/>
        </w:trPr>
        <w:tc>
          <w:tcPr>
            <w:tcW w:w="1711" w:type="dxa"/>
            <w:vAlign w:val="center"/>
          </w:tcPr>
          <w:p w14:paraId="13A779A0" w14:textId="77777777" w:rsidR="00694F0A" w:rsidRPr="00FA777D" w:rsidRDefault="00694F0A" w:rsidP="002C177A">
            <w:pPr>
              <w:pStyle w:val="T2"/>
              <w:spacing w:after="0"/>
              <w:ind w:left="0" w:right="0"/>
              <w:jc w:val="left"/>
              <w:rPr>
                <w:sz w:val="20"/>
              </w:rPr>
            </w:pPr>
            <w:r w:rsidRPr="00FA777D">
              <w:rPr>
                <w:sz w:val="20"/>
              </w:rPr>
              <w:t>Name</w:t>
            </w:r>
          </w:p>
        </w:tc>
        <w:tc>
          <w:tcPr>
            <w:tcW w:w="1472" w:type="dxa"/>
            <w:vAlign w:val="center"/>
          </w:tcPr>
          <w:p w14:paraId="1AF1A6F3" w14:textId="77777777" w:rsidR="00694F0A" w:rsidRPr="00FA777D" w:rsidRDefault="00694F0A" w:rsidP="002C177A">
            <w:pPr>
              <w:pStyle w:val="T2"/>
              <w:spacing w:after="0"/>
              <w:ind w:left="0" w:right="0"/>
              <w:jc w:val="left"/>
              <w:rPr>
                <w:sz w:val="20"/>
              </w:rPr>
            </w:pPr>
            <w:r w:rsidRPr="00FA777D">
              <w:rPr>
                <w:sz w:val="20"/>
              </w:rPr>
              <w:t>Affiliation</w:t>
            </w:r>
          </w:p>
        </w:tc>
        <w:tc>
          <w:tcPr>
            <w:tcW w:w="2970" w:type="dxa"/>
            <w:vAlign w:val="center"/>
          </w:tcPr>
          <w:p w14:paraId="439E781E" w14:textId="77777777" w:rsidR="00694F0A" w:rsidRPr="00FA777D" w:rsidRDefault="00694F0A" w:rsidP="002C177A">
            <w:pPr>
              <w:pStyle w:val="T2"/>
              <w:spacing w:after="0"/>
              <w:ind w:left="0" w:right="0"/>
              <w:jc w:val="left"/>
              <w:rPr>
                <w:sz w:val="20"/>
              </w:rPr>
            </w:pPr>
            <w:r w:rsidRPr="00FA777D">
              <w:rPr>
                <w:sz w:val="20"/>
              </w:rPr>
              <w:t>Address</w:t>
            </w:r>
          </w:p>
        </w:tc>
        <w:tc>
          <w:tcPr>
            <w:tcW w:w="772" w:type="dxa"/>
            <w:vAlign w:val="center"/>
          </w:tcPr>
          <w:p w14:paraId="3172E773" w14:textId="77777777" w:rsidR="00694F0A" w:rsidRPr="00FA777D" w:rsidRDefault="00694F0A" w:rsidP="002C177A">
            <w:pPr>
              <w:pStyle w:val="T2"/>
              <w:spacing w:after="0"/>
              <w:ind w:left="0" w:right="0"/>
              <w:jc w:val="left"/>
              <w:rPr>
                <w:sz w:val="20"/>
              </w:rPr>
            </w:pPr>
            <w:r w:rsidRPr="00FA777D">
              <w:rPr>
                <w:sz w:val="20"/>
              </w:rPr>
              <w:t>Phone</w:t>
            </w:r>
          </w:p>
        </w:tc>
        <w:tc>
          <w:tcPr>
            <w:tcW w:w="3098" w:type="dxa"/>
            <w:vAlign w:val="center"/>
          </w:tcPr>
          <w:p w14:paraId="2025E45F" w14:textId="77777777" w:rsidR="00694F0A" w:rsidRPr="00FA777D" w:rsidRDefault="00694F0A" w:rsidP="002C177A">
            <w:pPr>
              <w:pStyle w:val="T2"/>
              <w:spacing w:after="0"/>
              <w:ind w:left="0" w:right="0"/>
              <w:jc w:val="left"/>
              <w:rPr>
                <w:sz w:val="20"/>
              </w:rPr>
            </w:pPr>
            <w:r w:rsidRPr="00FA777D">
              <w:rPr>
                <w:sz w:val="20"/>
              </w:rPr>
              <w:t>Email</w:t>
            </w:r>
          </w:p>
        </w:tc>
      </w:tr>
      <w:tr w:rsidR="00771674" w:rsidRPr="00FA777D" w14:paraId="4A29545B" w14:textId="77777777" w:rsidTr="00656145">
        <w:trPr>
          <w:jc w:val="center"/>
        </w:trPr>
        <w:tc>
          <w:tcPr>
            <w:tcW w:w="1711" w:type="dxa"/>
            <w:vAlign w:val="center"/>
          </w:tcPr>
          <w:p w14:paraId="484FBE26" w14:textId="36037CAE" w:rsidR="00771674" w:rsidRPr="00FA777D" w:rsidRDefault="00771674" w:rsidP="00771674">
            <w:pPr>
              <w:pStyle w:val="T2"/>
              <w:spacing w:after="0"/>
              <w:ind w:left="0" w:right="0"/>
              <w:rPr>
                <w:b w:val="0"/>
                <w:sz w:val="20"/>
                <w:lang w:eastAsia="zh-CN"/>
              </w:rPr>
            </w:pPr>
            <w:r w:rsidRPr="00656145">
              <w:rPr>
                <w:b w:val="0"/>
                <w:sz w:val="20"/>
                <w:lang w:val="en-US" w:eastAsia="zh-CN"/>
              </w:rPr>
              <w:t xml:space="preserve">Srinath </w:t>
            </w:r>
            <w:proofErr w:type="spellStart"/>
            <w:r w:rsidRPr="00656145">
              <w:rPr>
                <w:b w:val="0"/>
                <w:sz w:val="20"/>
                <w:lang w:val="en-US" w:eastAsia="zh-CN"/>
              </w:rPr>
              <w:t>Puducheri</w:t>
            </w:r>
            <w:proofErr w:type="spellEnd"/>
            <w:r w:rsidRPr="00656145">
              <w:rPr>
                <w:b w:val="0"/>
                <w:sz w:val="20"/>
                <w:lang w:val="en-US" w:eastAsia="zh-CN"/>
              </w:rPr>
              <w:t xml:space="preserve"> </w:t>
            </w:r>
            <w:proofErr w:type="spellStart"/>
            <w:r w:rsidRPr="00656145">
              <w:rPr>
                <w:b w:val="0"/>
                <w:sz w:val="20"/>
                <w:lang w:val="en-US" w:eastAsia="zh-CN"/>
              </w:rPr>
              <w:t>Sundaravaradhan</w:t>
            </w:r>
            <w:proofErr w:type="spellEnd"/>
          </w:p>
        </w:tc>
        <w:tc>
          <w:tcPr>
            <w:tcW w:w="1472" w:type="dxa"/>
            <w:vAlign w:val="center"/>
          </w:tcPr>
          <w:p w14:paraId="363E923E" w14:textId="5954B40D" w:rsidR="00771674" w:rsidRPr="00FA777D" w:rsidRDefault="00771674" w:rsidP="00771674">
            <w:pPr>
              <w:pStyle w:val="T2"/>
              <w:spacing w:after="0"/>
              <w:ind w:left="0" w:right="0"/>
              <w:rPr>
                <w:b w:val="0"/>
                <w:sz w:val="20"/>
                <w:lang w:eastAsia="zh-CN"/>
              </w:rPr>
            </w:pPr>
            <w:r>
              <w:rPr>
                <w:b w:val="0"/>
                <w:sz w:val="20"/>
                <w:lang w:eastAsia="zh-CN"/>
              </w:rPr>
              <w:t>Broadcom</w:t>
            </w:r>
          </w:p>
        </w:tc>
        <w:tc>
          <w:tcPr>
            <w:tcW w:w="2970" w:type="dxa"/>
            <w:vAlign w:val="center"/>
          </w:tcPr>
          <w:p w14:paraId="197D3795" w14:textId="77777777" w:rsidR="00771674" w:rsidRPr="00FA777D" w:rsidRDefault="00771674" w:rsidP="00771674">
            <w:pPr>
              <w:pStyle w:val="T2"/>
              <w:spacing w:after="0"/>
              <w:ind w:left="0" w:right="0"/>
              <w:rPr>
                <w:b w:val="0"/>
                <w:sz w:val="20"/>
              </w:rPr>
            </w:pPr>
          </w:p>
        </w:tc>
        <w:tc>
          <w:tcPr>
            <w:tcW w:w="772" w:type="dxa"/>
            <w:vAlign w:val="center"/>
          </w:tcPr>
          <w:p w14:paraId="73CA078C" w14:textId="77777777" w:rsidR="00771674" w:rsidRPr="00FA777D" w:rsidRDefault="00771674" w:rsidP="00771674">
            <w:pPr>
              <w:pStyle w:val="T2"/>
              <w:spacing w:after="0"/>
              <w:ind w:left="0" w:right="0"/>
              <w:rPr>
                <w:b w:val="0"/>
                <w:sz w:val="20"/>
              </w:rPr>
            </w:pPr>
          </w:p>
        </w:tc>
        <w:tc>
          <w:tcPr>
            <w:tcW w:w="3098" w:type="dxa"/>
            <w:vAlign w:val="center"/>
          </w:tcPr>
          <w:p w14:paraId="28907D72" w14:textId="3A6AD5F5" w:rsidR="00771674" w:rsidRPr="007305B7" w:rsidRDefault="00771674" w:rsidP="00771674">
            <w:pPr>
              <w:pStyle w:val="T2"/>
              <w:spacing w:after="0"/>
              <w:ind w:left="0" w:right="0"/>
              <w:rPr>
                <w:b w:val="0"/>
                <w:sz w:val="20"/>
                <w:lang w:eastAsia="zh-CN"/>
              </w:rPr>
            </w:pPr>
            <w:r>
              <w:rPr>
                <w:b w:val="0"/>
                <w:sz w:val="20"/>
                <w:lang w:eastAsia="zh-CN"/>
              </w:rPr>
              <w:t>srinath.sundar@gmail.com</w:t>
            </w:r>
          </w:p>
        </w:tc>
      </w:tr>
      <w:tr w:rsidR="00771674" w:rsidRPr="00FA777D" w14:paraId="271F6E90" w14:textId="77777777" w:rsidTr="00656145">
        <w:trPr>
          <w:jc w:val="center"/>
        </w:trPr>
        <w:tc>
          <w:tcPr>
            <w:tcW w:w="1711" w:type="dxa"/>
            <w:vAlign w:val="center"/>
          </w:tcPr>
          <w:p w14:paraId="2E960E03" w14:textId="30F224B9" w:rsidR="00771674" w:rsidRDefault="00771674" w:rsidP="00771674">
            <w:pPr>
              <w:pStyle w:val="T2"/>
              <w:spacing w:after="0"/>
              <w:ind w:left="0" w:right="0"/>
              <w:rPr>
                <w:b w:val="0"/>
                <w:sz w:val="20"/>
                <w:lang w:eastAsia="zh-CN"/>
              </w:rPr>
            </w:pPr>
            <w:proofErr w:type="spellStart"/>
            <w:r>
              <w:rPr>
                <w:b w:val="0"/>
                <w:sz w:val="20"/>
                <w:lang w:eastAsia="zh-CN"/>
              </w:rPr>
              <w:t>Jianhan</w:t>
            </w:r>
            <w:proofErr w:type="spellEnd"/>
            <w:r>
              <w:rPr>
                <w:b w:val="0"/>
                <w:sz w:val="20"/>
                <w:lang w:eastAsia="zh-CN"/>
              </w:rPr>
              <w:t xml:space="preserve"> Liu</w:t>
            </w:r>
          </w:p>
        </w:tc>
        <w:tc>
          <w:tcPr>
            <w:tcW w:w="1472" w:type="dxa"/>
            <w:vAlign w:val="center"/>
          </w:tcPr>
          <w:p w14:paraId="4DA45298" w14:textId="218C2EC4" w:rsidR="00771674" w:rsidRDefault="00771674" w:rsidP="00771674">
            <w:pPr>
              <w:pStyle w:val="T2"/>
              <w:spacing w:after="0"/>
              <w:ind w:left="0" w:right="0"/>
              <w:rPr>
                <w:b w:val="0"/>
                <w:sz w:val="20"/>
                <w:lang w:eastAsia="zh-CN"/>
              </w:rPr>
            </w:pPr>
            <w:proofErr w:type="spellStart"/>
            <w:r>
              <w:rPr>
                <w:b w:val="0"/>
                <w:sz w:val="20"/>
                <w:lang w:eastAsia="zh-CN"/>
              </w:rPr>
              <w:t>Mediatek</w:t>
            </w:r>
            <w:proofErr w:type="spellEnd"/>
          </w:p>
        </w:tc>
        <w:tc>
          <w:tcPr>
            <w:tcW w:w="2970" w:type="dxa"/>
            <w:vAlign w:val="center"/>
          </w:tcPr>
          <w:p w14:paraId="34017254" w14:textId="77777777" w:rsidR="00771674" w:rsidRPr="00FA777D" w:rsidRDefault="00771674" w:rsidP="00771674">
            <w:pPr>
              <w:pStyle w:val="T2"/>
              <w:spacing w:after="0"/>
              <w:ind w:left="0" w:right="0"/>
              <w:rPr>
                <w:b w:val="0"/>
                <w:sz w:val="20"/>
              </w:rPr>
            </w:pPr>
          </w:p>
        </w:tc>
        <w:tc>
          <w:tcPr>
            <w:tcW w:w="772" w:type="dxa"/>
            <w:vAlign w:val="center"/>
          </w:tcPr>
          <w:p w14:paraId="368BC394" w14:textId="77777777" w:rsidR="00771674" w:rsidRPr="00FA777D" w:rsidRDefault="00771674" w:rsidP="00771674">
            <w:pPr>
              <w:pStyle w:val="T2"/>
              <w:spacing w:after="0"/>
              <w:ind w:left="0" w:right="0"/>
              <w:rPr>
                <w:b w:val="0"/>
                <w:sz w:val="20"/>
              </w:rPr>
            </w:pPr>
          </w:p>
        </w:tc>
        <w:tc>
          <w:tcPr>
            <w:tcW w:w="3098" w:type="dxa"/>
            <w:vAlign w:val="center"/>
          </w:tcPr>
          <w:p w14:paraId="2ADACE0C" w14:textId="1A3ACCF5" w:rsidR="00771674" w:rsidRDefault="00771674" w:rsidP="00771674">
            <w:pPr>
              <w:pStyle w:val="T2"/>
              <w:spacing w:after="0"/>
              <w:ind w:left="0" w:right="0"/>
              <w:rPr>
                <w:b w:val="0"/>
                <w:sz w:val="20"/>
                <w:lang w:eastAsia="zh-CN"/>
              </w:rPr>
            </w:pPr>
            <w:r>
              <w:rPr>
                <w:b w:val="0"/>
                <w:sz w:val="20"/>
                <w:lang w:eastAsia="zh-CN"/>
              </w:rPr>
              <w:t>jianhan.liu@mediatek.com</w:t>
            </w:r>
          </w:p>
        </w:tc>
      </w:tr>
    </w:tbl>
    <w:p w14:paraId="49BF19E8" w14:textId="77777777" w:rsidR="00372F00" w:rsidRDefault="00372F00" w:rsidP="00694F0A"/>
    <w:p w14:paraId="4351A2F0" w14:textId="77777777" w:rsidR="003F0427" w:rsidRDefault="003F0427" w:rsidP="00694F0A">
      <w:pPr>
        <w:rPr>
          <w:sz w:val="22"/>
          <w:szCs w:val="22"/>
        </w:rPr>
      </w:pPr>
    </w:p>
    <w:p w14:paraId="2DE499DF" w14:textId="77777777" w:rsidR="00694F0A" w:rsidRPr="00793C65" w:rsidRDefault="00694F0A" w:rsidP="00793C65">
      <w:pPr>
        <w:spacing w:line="360" w:lineRule="auto"/>
        <w:jc w:val="center"/>
        <w:rPr>
          <w:rFonts w:eastAsia="Malgun Gothic"/>
          <w:b/>
          <w:sz w:val="28"/>
          <w:szCs w:val="22"/>
          <w:lang w:eastAsia="ko-KR"/>
        </w:rPr>
      </w:pPr>
      <w:r w:rsidRPr="00793C65">
        <w:rPr>
          <w:b/>
          <w:sz w:val="28"/>
          <w:szCs w:val="22"/>
        </w:rPr>
        <w:t>Abstract</w:t>
      </w:r>
    </w:p>
    <w:p w14:paraId="48DF4768" w14:textId="57364D1A" w:rsidR="009258F1" w:rsidRDefault="009258F1" w:rsidP="00793C65">
      <w:pPr>
        <w:spacing w:line="360" w:lineRule="auto"/>
        <w:rPr>
          <w:rFonts w:eastAsia="Malgun Gothic"/>
          <w:lang w:eastAsia="ko-KR"/>
        </w:rPr>
      </w:pPr>
      <w:r w:rsidRPr="0021670A">
        <w:t>The baseline for this text is 802.11</w:t>
      </w:r>
      <w:r>
        <w:t>be D0.</w:t>
      </w:r>
      <w:r w:rsidR="00243706">
        <w:rPr>
          <w:rFonts w:eastAsia="Malgun Gothic" w:hint="eastAsia"/>
          <w:lang w:eastAsia="ko-KR"/>
        </w:rPr>
        <w:t>3</w:t>
      </w:r>
      <w:r>
        <w:rPr>
          <w:rFonts w:eastAsia="Malgun Gothic" w:hint="eastAsia"/>
          <w:lang w:eastAsia="ko-KR"/>
        </w:rPr>
        <w:t>.</w:t>
      </w:r>
    </w:p>
    <w:p w14:paraId="7136BA2F" w14:textId="7027340F" w:rsidR="00F51338" w:rsidRPr="00356392" w:rsidRDefault="00F51338" w:rsidP="00F51338">
      <w:pPr>
        <w:rPr>
          <w:sz w:val="22"/>
          <w:szCs w:val="22"/>
        </w:rPr>
      </w:pPr>
      <w:r w:rsidRPr="00356392">
        <w:rPr>
          <w:sz w:val="22"/>
          <w:szCs w:val="22"/>
        </w:rPr>
        <w:t xml:space="preserve">This document contains </w:t>
      </w:r>
      <w:r>
        <w:rPr>
          <w:sz w:val="22"/>
          <w:szCs w:val="22"/>
        </w:rPr>
        <w:t>draft text of the following motions in [1]:</w:t>
      </w:r>
      <w:r w:rsidRPr="00356392">
        <w:rPr>
          <w:bCs/>
          <w:sz w:val="22"/>
          <w:szCs w:val="22"/>
        </w:rPr>
        <w:t xml:space="preserve"> </w:t>
      </w:r>
      <w:r w:rsidRPr="00356392">
        <w:rPr>
          <w:sz w:val="22"/>
          <w:szCs w:val="22"/>
        </w:rPr>
        <w:t xml:space="preserve"> </w:t>
      </w:r>
    </w:p>
    <w:p w14:paraId="5B91878C" w14:textId="77777777" w:rsidR="00F51338" w:rsidRPr="00356392" w:rsidRDefault="00F51338" w:rsidP="00F51338">
      <w:pPr>
        <w:rPr>
          <w:sz w:val="22"/>
          <w:szCs w:val="22"/>
        </w:rPr>
      </w:pPr>
    </w:p>
    <w:p w14:paraId="7909E40B" w14:textId="77777777" w:rsidR="00F51338" w:rsidRPr="008C5147" w:rsidRDefault="00F51338" w:rsidP="00F51338">
      <w:pPr>
        <w:rPr>
          <w:sz w:val="22"/>
          <w:szCs w:val="22"/>
        </w:rPr>
      </w:pPr>
      <w:r w:rsidRPr="008C5147">
        <w:rPr>
          <w:sz w:val="22"/>
          <w:szCs w:val="22"/>
        </w:rPr>
        <w:t xml:space="preserve">Motion 122: </w:t>
      </w:r>
      <w:r>
        <w:rPr>
          <w:sz w:val="22"/>
          <w:szCs w:val="22"/>
        </w:rPr>
        <w:t xml:space="preserve"> </w:t>
      </w:r>
      <w:r w:rsidRPr="008C5147">
        <w:rPr>
          <w:sz w:val="22"/>
          <w:szCs w:val="22"/>
        </w:rPr>
        <w:t>#SP162, #SP163, #SP170</w:t>
      </w:r>
    </w:p>
    <w:p w14:paraId="0B7E6034" w14:textId="77777777" w:rsidR="00F51338" w:rsidRPr="008C5147" w:rsidRDefault="00F51338" w:rsidP="00F51338">
      <w:pPr>
        <w:rPr>
          <w:sz w:val="22"/>
          <w:szCs w:val="22"/>
        </w:rPr>
      </w:pPr>
      <w:r w:rsidRPr="008C5147">
        <w:rPr>
          <w:sz w:val="22"/>
          <w:szCs w:val="22"/>
        </w:rPr>
        <w:t xml:space="preserve">Motion 137: </w:t>
      </w:r>
      <w:r>
        <w:rPr>
          <w:sz w:val="22"/>
          <w:szCs w:val="22"/>
        </w:rPr>
        <w:t xml:space="preserve"> </w:t>
      </w:r>
      <w:r w:rsidRPr="008C5147">
        <w:rPr>
          <w:sz w:val="22"/>
          <w:szCs w:val="22"/>
        </w:rPr>
        <w:t>#SP280</w:t>
      </w:r>
    </w:p>
    <w:p w14:paraId="0A3D5514" w14:textId="77777777" w:rsidR="00F51338" w:rsidRPr="008C5147" w:rsidRDefault="00F51338" w:rsidP="00F51338">
      <w:pPr>
        <w:rPr>
          <w:sz w:val="22"/>
          <w:szCs w:val="22"/>
        </w:rPr>
      </w:pPr>
      <w:r w:rsidRPr="008C5147">
        <w:rPr>
          <w:sz w:val="22"/>
          <w:szCs w:val="22"/>
        </w:rPr>
        <w:t xml:space="preserve">Motion 135: </w:t>
      </w:r>
      <w:r>
        <w:rPr>
          <w:sz w:val="22"/>
          <w:szCs w:val="22"/>
        </w:rPr>
        <w:t xml:space="preserve"> </w:t>
      </w:r>
      <w:r w:rsidRPr="008C5147">
        <w:rPr>
          <w:sz w:val="22"/>
          <w:szCs w:val="22"/>
        </w:rPr>
        <w:t>#SP210</w:t>
      </w:r>
    </w:p>
    <w:p w14:paraId="0EF130CB" w14:textId="77777777" w:rsidR="00B07C87" w:rsidRPr="00846FD3" w:rsidRDefault="00B07C87" w:rsidP="00591935">
      <w:pPr>
        <w:rPr>
          <w:rFonts w:eastAsia="Malgun Gothic"/>
          <w:lang w:eastAsia="ko-KR"/>
        </w:rPr>
      </w:pPr>
    </w:p>
    <w:p w14:paraId="3B2F8913" w14:textId="77777777" w:rsidR="00D03411" w:rsidRDefault="00D03411" w:rsidP="00A15C95">
      <w:pPr>
        <w:rPr>
          <w:rFonts w:eastAsia="Malgun Gothic"/>
          <w:b/>
          <w:bCs/>
          <w:szCs w:val="22"/>
          <w:lang w:eastAsia="ko-KR"/>
        </w:rPr>
      </w:pPr>
    </w:p>
    <w:p w14:paraId="4730888F" w14:textId="3B4AAF30" w:rsidR="00E3349F" w:rsidRPr="00A15C95" w:rsidRDefault="00A15C95" w:rsidP="00A15C95">
      <w:pPr>
        <w:rPr>
          <w:rFonts w:eastAsia="Malgun Gothic"/>
          <w:b/>
          <w:bCs/>
          <w:szCs w:val="22"/>
          <w:lang w:eastAsia="ko-KR"/>
        </w:rPr>
      </w:pPr>
      <w:r w:rsidRPr="00A15C95">
        <w:rPr>
          <w:rFonts w:eastAsia="Malgun Gothic"/>
          <w:b/>
          <w:bCs/>
          <w:szCs w:val="22"/>
          <w:lang w:eastAsia="ko-KR"/>
        </w:rPr>
        <w:t>Version history:</w:t>
      </w:r>
    </w:p>
    <w:p w14:paraId="4202CCA1" w14:textId="77777777" w:rsidR="00A15C95" w:rsidRDefault="00A15C95" w:rsidP="00A15C95">
      <w:pPr>
        <w:rPr>
          <w:rFonts w:eastAsia="Malgun Gothic"/>
          <w:szCs w:val="22"/>
          <w:lang w:eastAsia="ko-KR"/>
        </w:rPr>
      </w:pPr>
    </w:p>
    <w:p w14:paraId="0133BB59" w14:textId="127C1018" w:rsidR="00A15C95" w:rsidRPr="000406CD" w:rsidRDefault="00A15C95" w:rsidP="00A15C95">
      <w:pPr>
        <w:rPr>
          <w:rFonts w:eastAsia="Malgun Gothic"/>
          <w:sz w:val="22"/>
          <w:szCs w:val="21"/>
          <w:lang w:eastAsia="ko-KR"/>
        </w:rPr>
      </w:pPr>
      <w:r w:rsidRPr="000406CD">
        <w:rPr>
          <w:rFonts w:eastAsia="Malgun Gothic"/>
          <w:sz w:val="22"/>
          <w:szCs w:val="21"/>
          <w:lang w:eastAsia="ko-KR"/>
        </w:rPr>
        <w:t>Rev0:</w:t>
      </w:r>
      <w:r w:rsidRPr="000406CD">
        <w:rPr>
          <w:rFonts w:eastAsia="Malgun Gothic"/>
          <w:sz w:val="22"/>
          <w:szCs w:val="21"/>
          <w:lang w:eastAsia="ko-KR"/>
        </w:rPr>
        <w:tab/>
        <w:t xml:space="preserve">initial </w:t>
      </w:r>
      <w:r w:rsidR="002F22E7" w:rsidRPr="000406CD">
        <w:rPr>
          <w:rFonts w:eastAsia="Malgun Gothic"/>
          <w:sz w:val="22"/>
          <w:szCs w:val="21"/>
          <w:lang w:eastAsia="ko-KR"/>
        </w:rPr>
        <w:t>PDT</w:t>
      </w:r>
      <w:r w:rsidR="00EC4871" w:rsidRPr="000406CD">
        <w:rPr>
          <w:rFonts w:eastAsia="Malgun Gothic"/>
          <w:sz w:val="22"/>
          <w:szCs w:val="21"/>
          <w:lang w:eastAsia="ko-KR"/>
        </w:rPr>
        <w:t xml:space="preserve"> </w:t>
      </w:r>
      <w:r w:rsidRPr="000406CD">
        <w:rPr>
          <w:rFonts w:eastAsia="Malgun Gothic"/>
          <w:sz w:val="22"/>
          <w:szCs w:val="21"/>
          <w:lang w:eastAsia="ko-KR"/>
        </w:rPr>
        <w:t>on EHT-DUP mode</w:t>
      </w:r>
    </w:p>
    <w:p w14:paraId="11FD6C97" w14:textId="74931712" w:rsidR="00A15C95" w:rsidRPr="000406CD" w:rsidRDefault="00A15C95" w:rsidP="00A15C95">
      <w:pPr>
        <w:rPr>
          <w:rFonts w:eastAsia="Malgun Gothic"/>
          <w:sz w:val="22"/>
          <w:szCs w:val="21"/>
          <w:lang w:eastAsia="ko-KR"/>
        </w:rPr>
      </w:pPr>
      <w:r w:rsidRPr="000406CD">
        <w:rPr>
          <w:rFonts w:eastAsia="Malgun Gothic"/>
          <w:sz w:val="22"/>
          <w:szCs w:val="21"/>
          <w:lang w:eastAsia="ko-KR"/>
        </w:rPr>
        <w:t>Rev1:</w:t>
      </w:r>
      <w:r w:rsidRPr="000406CD">
        <w:rPr>
          <w:rFonts w:eastAsia="Malgun Gothic"/>
          <w:sz w:val="22"/>
          <w:szCs w:val="21"/>
          <w:lang w:eastAsia="ko-KR"/>
        </w:rPr>
        <w:tab/>
        <w:t>updated based on review comments and feedback received during the 11be PHY ad</w:t>
      </w:r>
      <w:r w:rsidR="00106376" w:rsidRPr="000406CD">
        <w:rPr>
          <w:rFonts w:eastAsia="Malgun Gothic"/>
          <w:sz w:val="22"/>
          <w:szCs w:val="21"/>
          <w:lang w:eastAsia="ko-KR"/>
        </w:rPr>
        <w:t>-</w:t>
      </w:r>
      <w:r w:rsidRPr="000406CD">
        <w:rPr>
          <w:rFonts w:eastAsia="Malgun Gothic"/>
          <w:sz w:val="22"/>
          <w:szCs w:val="21"/>
          <w:lang w:eastAsia="ko-KR"/>
        </w:rPr>
        <w:t>hoc call on Jan 25, 2021</w:t>
      </w:r>
    </w:p>
    <w:p w14:paraId="2BF3AE97" w14:textId="77777777" w:rsidR="00E3349F" w:rsidRPr="000406CD" w:rsidRDefault="00E3349F" w:rsidP="00793C65">
      <w:pPr>
        <w:spacing w:after="160" w:line="360" w:lineRule="auto"/>
        <w:rPr>
          <w:rFonts w:eastAsia="Malgun Gothic"/>
          <w:sz w:val="22"/>
          <w:szCs w:val="21"/>
          <w:lang w:eastAsia="ko-KR"/>
        </w:rPr>
      </w:pPr>
    </w:p>
    <w:p w14:paraId="3E7DAC20" w14:textId="77777777" w:rsidR="002747EB" w:rsidRDefault="002747EB" w:rsidP="00694F0A"/>
    <w:p w14:paraId="76411639" w14:textId="77777777" w:rsidR="002747EB" w:rsidRDefault="002747EB" w:rsidP="00694F0A"/>
    <w:p w14:paraId="39FE774D" w14:textId="77777777" w:rsidR="002747EB" w:rsidRDefault="002747EB" w:rsidP="00694F0A"/>
    <w:p w14:paraId="7233A2B5" w14:textId="77777777" w:rsidR="0054761D" w:rsidRDefault="0054761D">
      <w:r>
        <w:br w:type="page"/>
      </w:r>
    </w:p>
    <w:p w14:paraId="60E50DA0" w14:textId="53140F75" w:rsidR="00C40DDD" w:rsidRDefault="00C40DDD" w:rsidP="00C40DDD">
      <w:pPr>
        <w:rPr>
          <w:b/>
          <w:bCs/>
        </w:rPr>
      </w:pPr>
    </w:p>
    <w:p w14:paraId="1254FC7D" w14:textId="77777777" w:rsidR="001238E1" w:rsidRDefault="001238E1" w:rsidP="00C40DDD">
      <w:pPr>
        <w:rPr>
          <w:b/>
          <w:bCs/>
        </w:rPr>
      </w:pPr>
    </w:p>
    <w:p w14:paraId="4654CC68" w14:textId="77777777" w:rsidR="001238E1" w:rsidRDefault="001238E1" w:rsidP="00C40DDD">
      <w:pPr>
        <w:rPr>
          <w:b/>
          <w:bCs/>
        </w:rPr>
      </w:pPr>
    </w:p>
    <w:p w14:paraId="43A1D618" w14:textId="6166F869" w:rsidR="00E675B2" w:rsidRDefault="00E675B2" w:rsidP="00C40DDD">
      <w:pPr>
        <w:rPr>
          <w:b/>
          <w:bCs/>
        </w:rPr>
      </w:pPr>
      <w:r>
        <w:rPr>
          <w:b/>
          <w:bCs/>
        </w:rPr>
        <w:t>Summary of proposed changes:</w:t>
      </w:r>
    </w:p>
    <w:p w14:paraId="74E2B766" w14:textId="38A2BB45" w:rsidR="00E675B2" w:rsidRDefault="00E675B2" w:rsidP="00C40DDD">
      <w:pPr>
        <w:rPr>
          <w:b/>
          <w:bCs/>
        </w:rPr>
      </w:pPr>
    </w:p>
    <w:p w14:paraId="60590798" w14:textId="43B2CC1F" w:rsidR="007102CC" w:rsidRDefault="006A44E0" w:rsidP="00180470">
      <w:pPr>
        <w:pStyle w:val="ListParagraph"/>
        <w:numPr>
          <w:ilvl w:val="0"/>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Addition of</w:t>
      </w:r>
      <w:r w:rsidR="002B7C53" w:rsidRPr="002B7C53">
        <w:rPr>
          <w:rFonts w:eastAsiaTheme="majorEastAsia"/>
          <w:bCs/>
          <w:color w:val="000000" w:themeColor="text1"/>
          <w:spacing w:val="3"/>
          <w:sz w:val="20"/>
          <w:szCs w:val="20"/>
          <w:shd w:val="clear" w:color="auto" w:fill="FFFFFF"/>
        </w:rPr>
        <w:t xml:space="preserve"> a new section 36.3.X on “EHT-duplicate transmission”</w:t>
      </w:r>
      <w:r w:rsidR="007102CC">
        <w:rPr>
          <w:rFonts w:eastAsiaTheme="majorEastAsia"/>
          <w:bCs/>
          <w:color w:val="000000" w:themeColor="text1"/>
          <w:spacing w:val="3"/>
          <w:sz w:val="20"/>
          <w:szCs w:val="20"/>
          <w:shd w:val="clear" w:color="auto" w:fill="FFFFFF"/>
        </w:rPr>
        <w:t>:</w:t>
      </w:r>
    </w:p>
    <w:p w14:paraId="36FFF989" w14:textId="73A936C1" w:rsidR="002B7C53" w:rsidRDefault="007102CC"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P</w:t>
      </w:r>
      <w:r w:rsidR="002B7C53" w:rsidRPr="002B7C53">
        <w:rPr>
          <w:rFonts w:eastAsiaTheme="majorEastAsia"/>
          <w:bCs/>
          <w:color w:val="000000" w:themeColor="text1"/>
          <w:spacing w:val="3"/>
          <w:sz w:val="20"/>
          <w:szCs w:val="20"/>
          <w:shd w:val="clear" w:color="auto" w:fill="FFFFFF"/>
        </w:rPr>
        <w:t>rovides an introduction to DUP mode with a high-level description and pointers to other sections containing more information.</w:t>
      </w:r>
    </w:p>
    <w:p w14:paraId="3DA68991" w14:textId="30054188" w:rsidR="004D6576" w:rsidRPr="002B7C53" w:rsidRDefault="004D6576"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Recommend insert</w:t>
      </w:r>
      <w:r w:rsidR="008C0D06">
        <w:rPr>
          <w:rFonts w:eastAsiaTheme="majorEastAsia"/>
          <w:bCs/>
          <w:color w:val="000000" w:themeColor="text1"/>
          <w:spacing w:val="3"/>
          <w:sz w:val="20"/>
          <w:szCs w:val="20"/>
          <w:shd w:val="clear" w:color="auto" w:fill="FFFFFF"/>
        </w:rPr>
        <w:t>ing</w:t>
      </w:r>
      <w:r>
        <w:rPr>
          <w:rFonts w:eastAsiaTheme="majorEastAsia"/>
          <w:bCs/>
          <w:color w:val="000000" w:themeColor="text1"/>
          <w:spacing w:val="3"/>
          <w:sz w:val="20"/>
          <w:szCs w:val="20"/>
          <w:shd w:val="clear" w:color="auto" w:fill="FFFFFF"/>
        </w:rPr>
        <w:t xml:space="preserve"> this section before</w:t>
      </w:r>
      <w:r w:rsidRPr="002B7C53">
        <w:rPr>
          <w:rFonts w:eastAsiaTheme="majorEastAsia"/>
          <w:bCs/>
          <w:color w:val="000000" w:themeColor="text1"/>
          <w:spacing w:val="3"/>
          <w:sz w:val="20"/>
          <w:szCs w:val="20"/>
          <w:shd w:val="clear" w:color="auto" w:fill="FFFFFF"/>
        </w:rPr>
        <w:t xml:space="preserve"> 36.3.5 (Transmitter block diagram)</w:t>
      </w:r>
      <w:r>
        <w:rPr>
          <w:rFonts w:eastAsiaTheme="majorEastAsia"/>
          <w:bCs/>
          <w:color w:val="000000" w:themeColor="text1"/>
          <w:spacing w:val="3"/>
          <w:sz w:val="20"/>
          <w:szCs w:val="20"/>
          <w:shd w:val="clear" w:color="auto" w:fill="FFFFFF"/>
        </w:rPr>
        <w:t xml:space="preserve"> to provide context.</w:t>
      </w:r>
    </w:p>
    <w:p w14:paraId="2E41568C" w14:textId="3DBD7BD6" w:rsidR="007102CC" w:rsidRPr="007102CC" w:rsidRDefault="006A44E0" w:rsidP="00180470">
      <w:pPr>
        <w:pStyle w:val="ListParagraph"/>
        <w:numPr>
          <w:ilvl w:val="0"/>
          <w:numId w:val="2"/>
        </w:numPr>
        <w:spacing w:line="360" w:lineRule="auto"/>
        <w:rPr>
          <w:rFonts w:eastAsiaTheme="majorEastAsia"/>
          <w:bCs/>
          <w:color w:val="000000" w:themeColor="text1"/>
          <w:spacing w:val="3"/>
          <w:sz w:val="20"/>
          <w:szCs w:val="20"/>
          <w:shd w:val="clear" w:color="auto" w:fill="FFFFFF"/>
        </w:rPr>
      </w:pPr>
      <w:r>
        <w:rPr>
          <w:rFonts w:eastAsiaTheme="majorEastAsia"/>
          <w:sz w:val="20"/>
          <w:szCs w:val="20"/>
        </w:rPr>
        <w:t>Addition of</w:t>
      </w:r>
      <w:r w:rsidR="002B7C53" w:rsidRPr="002B7C53">
        <w:rPr>
          <w:rFonts w:eastAsiaTheme="majorEastAsia"/>
          <w:sz w:val="20"/>
          <w:szCs w:val="20"/>
        </w:rPr>
        <w:t xml:space="preserve"> a new section 36.3.12.Y on “Frequency-domain duplication” under 36.3.12 (Data field)</w:t>
      </w:r>
      <w:r w:rsidR="007102CC">
        <w:rPr>
          <w:rFonts w:eastAsiaTheme="majorEastAsia"/>
          <w:sz w:val="20"/>
          <w:szCs w:val="20"/>
        </w:rPr>
        <w:t>:</w:t>
      </w:r>
    </w:p>
    <w:p w14:paraId="6DD23B7D" w14:textId="61CB370E" w:rsidR="007102CC" w:rsidRPr="006A6A2F" w:rsidRDefault="007102CC"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sz w:val="20"/>
          <w:szCs w:val="20"/>
        </w:rPr>
        <w:t>This describes the actual frequency domain duplication operation, including sign-flip for PAPR reduction.</w:t>
      </w:r>
    </w:p>
    <w:p w14:paraId="4C0BFF75" w14:textId="28018D88" w:rsidR="006A6A2F" w:rsidRPr="007102CC" w:rsidRDefault="006A6A2F"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Pr>
          <w:rFonts w:eastAsiaTheme="majorEastAsia"/>
          <w:sz w:val="20"/>
          <w:szCs w:val="20"/>
        </w:rPr>
        <w:t>Recommend insert</w:t>
      </w:r>
      <w:r w:rsidR="008C0D06">
        <w:rPr>
          <w:rFonts w:eastAsiaTheme="majorEastAsia"/>
          <w:sz w:val="20"/>
          <w:szCs w:val="20"/>
        </w:rPr>
        <w:t>ing</w:t>
      </w:r>
      <w:r>
        <w:rPr>
          <w:rFonts w:eastAsiaTheme="majorEastAsia"/>
          <w:sz w:val="20"/>
          <w:szCs w:val="20"/>
        </w:rPr>
        <w:t xml:space="preserve"> this section after segment-</w:t>
      </w:r>
      <w:proofErr w:type="spellStart"/>
      <w:r>
        <w:rPr>
          <w:rFonts w:eastAsiaTheme="majorEastAsia"/>
          <w:sz w:val="20"/>
          <w:szCs w:val="20"/>
        </w:rPr>
        <w:t>deparser</w:t>
      </w:r>
      <w:proofErr w:type="spellEnd"/>
      <w:r w:rsidR="00A955C1">
        <w:rPr>
          <w:rFonts w:eastAsiaTheme="majorEastAsia"/>
          <w:sz w:val="20"/>
          <w:szCs w:val="20"/>
        </w:rPr>
        <w:t xml:space="preserve"> (when it is added)</w:t>
      </w:r>
      <w:r>
        <w:rPr>
          <w:rFonts w:eastAsiaTheme="majorEastAsia"/>
          <w:sz w:val="20"/>
          <w:szCs w:val="20"/>
        </w:rPr>
        <w:t>.</w:t>
      </w:r>
    </w:p>
    <w:p w14:paraId="5C9C4348" w14:textId="3A7D56CB" w:rsidR="002B7C53" w:rsidRPr="002B7C53" w:rsidRDefault="006A44E0" w:rsidP="00180470">
      <w:pPr>
        <w:pStyle w:val="ListParagraph"/>
        <w:numPr>
          <w:ilvl w:val="0"/>
          <w:numId w:val="2"/>
        </w:numPr>
        <w:spacing w:line="360" w:lineRule="auto"/>
        <w:rPr>
          <w:rFonts w:eastAsiaTheme="majorEastAsia"/>
          <w:bCs/>
          <w:color w:val="000000" w:themeColor="text1"/>
          <w:spacing w:val="3"/>
          <w:sz w:val="20"/>
          <w:szCs w:val="20"/>
          <w:shd w:val="clear" w:color="auto" w:fill="FFFFFF"/>
        </w:rPr>
      </w:pPr>
      <w:r>
        <w:rPr>
          <w:rFonts w:eastAsiaTheme="majorEastAsia"/>
          <w:bCs/>
          <w:color w:val="000000" w:themeColor="text1"/>
          <w:spacing w:val="3"/>
          <w:sz w:val="20"/>
          <w:szCs w:val="20"/>
          <w:shd w:val="clear" w:color="auto" w:fill="FFFFFF"/>
        </w:rPr>
        <w:t xml:space="preserve">Modifications to </w:t>
      </w:r>
      <w:r w:rsidR="002B7C53" w:rsidRPr="002B7C53">
        <w:rPr>
          <w:rFonts w:eastAsiaTheme="majorEastAsia"/>
          <w:bCs/>
          <w:color w:val="000000" w:themeColor="text1"/>
          <w:spacing w:val="3"/>
          <w:sz w:val="20"/>
          <w:szCs w:val="20"/>
          <w:shd w:val="clear" w:color="auto" w:fill="FFFFFF"/>
        </w:rPr>
        <w:t>the following existing sections to account for the new EHT-DUP mode:</w:t>
      </w:r>
    </w:p>
    <w:p w14:paraId="59B9755C" w14:textId="3AD82EE7" w:rsidR="00B86ABA" w:rsidRPr="00B86ABA" w:rsidRDefault="00B86ABA" w:rsidP="00180470">
      <w:pPr>
        <w:pStyle w:val="ListParagraph"/>
        <w:numPr>
          <w:ilvl w:val="1"/>
          <w:numId w:val="2"/>
        </w:numPr>
        <w:spacing w:line="360" w:lineRule="auto"/>
        <w:rPr>
          <w:ins w:id="0" w:author="Srinath Puducheri Sundaravaradhan" w:date="2021-01-25T15:22:00Z"/>
          <w:rFonts w:eastAsiaTheme="majorEastAsia"/>
          <w:bCs/>
          <w:color w:val="000000" w:themeColor="text1"/>
          <w:spacing w:val="3"/>
          <w:sz w:val="20"/>
          <w:szCs w:val="20"/>
          <w:shd w:val="clear" w:color="auto" w:fill="FFFFFF"/>
        </w:rPr>
      </w:pPr>
      <w:ins w:id="1" w:author="Srinath Puducheri Sundaravaradhan" w:date="2021-01-25T15:22:00Z">
        <w:r w:rsidRPr="00B86ABA">
          <w:rPr>
            <w:bCs/>
            <w:color w:val="000000"/>
            <w:sz w:val="20"/>
            <w:szCs w:val="20"/>
          </w:rPr>
          <w:t xml:space="preserve">3.4 Abbreviations and </w:t>
        </w:r>
        <w:proofErr w:type="spellStart"/>
        <w:r w:rsidRPr="00B86ABA">
          <w:rPr>
            <w:bCs/>
            <w:color w:val="000000"/>
            <w:sz w:val="20"/>
            <w:szCs w:val="20"/>
          </w:rPr>
          <w:t>acroyms</w:t>
        </w:r>
        <w:proofErr w:type="spellEnd"/>
      </w:ins>
    </w:p>
    <w:p w14:paraId="71CE0050" w14:textId="4676E199"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36.1.1 Introduction to the EHT PHY</w:t>
      </w:r>
    </w:p>
    <w:p w14:paraId="06EEF121" w14:textId="77777777"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36.3.2.1 Subcarriers and Resource allocation for wideband</w:t>
      </w:r>
    </w:p>
    <w:p w14:paraId="34B35396" w14:textId="77777777" w:rsidR="007E1340" w:rsidRDefault="002B7C53" w:rsidP="00180470">
      <w:pPr>
        <w:pStyle w:val="ListParagraph"/>
        <w:numPr>
          <w:ilvl w:val="1"/>
          <w:numId w:val="2"/>
        </w:numPr>
        <w:spacing w:line="360" w:lineRule="auto"/>
        <w:rPr>
          <w:ins w:id="2" w:author="Srinath Puducheri Sundaravaradhan" w:date="2021-01-25T17:03:00Z"/>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36.3.5 Transmitter block diagram</w:t>
      </w:r>
    </w:p>
    <w:p w14:paraId="464644FA" w14:textId="6531B1D3" w:rsidR="007E1340" w:rsidRPr="007E1340" w:rsidRDefault="007E1340" w:rsidP="00180470">
      <w:pPr>
        <w:pStyle w:val="ListParagraph"/>
        <w:numPr>
          <w:ilvl w:val="1"/>
          <w:numId w:val="2"/>
        </w:numPr>
        <w:spacing w:line="360" w:lineRule="auto"/>
        <w:rPr>
          <w:rFonts w:eastAsiaTheme="majorEastAsia"/>
          <w:color w:val="000000" w:themeColor="text1"/>
          <w:spacing w:val="3"/>
          <w:sz w:val="20"/>
          <w:szCs w:val="20"/>
          <w:shd w:val="clear" w:color="auto" w:fill="FFFFFF"/>
        </w:rPr>
      </w:pPr>
      <w:ins w:id="3" w:author="Srinath Puducheri Sundaravaradhan" w:date="2021-01-25T17:03:00Z">
        <w:r w:rsidRPr="007E1340">
          <w:rPr>
            <w:color w:val="000000"/>
            <w:sz w:val="20"/>
            <w:szCs w:val="20"/>
          </w:rPr>
          <w:t>36.3.6.10 Construction of Data field in an EHT PPDU</w:t>
        </w:r>
      </w:ins>
    </w:p>
    <w:p w14:paraId="39A478D9" w14:textId="77777777"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36.3.10.2 Subcarrier indices in use</w:t>
      </w:r>
    </w:p>
    <w:p w14:paraId="75BCF6F8" w14:textId="77777777" w:rsidR="002B7C53" w:rsidRPr="002B7C53" w:rsidRDefault="002B7C53"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36.3.10.4 Transmitted signal</w:t>
      </w:r>
    </w:p>
    <w:p w14:paraId="2709D1B5" w14:textId="77777777" w:rsidR="00A54007" w:rsidRDefault="002B7C53" w:rsidP="00180470">
      <w:pPr>
        <w:pStyle w:val="ListParagraph"/>
        <w:numPr>
          <w:ilvl w:val="1"/>
          <w:numId w:val="2"/>
        </w:numPr>
        <w:spacing w:line="360" w:lineRule="auto"/>
        <w:rPr>
          <w:ins w:id="4" w:author="Srinath Puducheri Sundaravaradhan" w:date="2021-01-25T16:47:00Z"/>
          <w:rFonts w:eastAsiaTheme="majorEastAsia"/>
          <w:bCs/>
          <w:color w:val="000000" w:themeColor="text1"/>
          <w:spacing w:val="3"/>
          <w:sz w:val="20"/>
          <w:szCs w:val="20"/>
          <w:shd w:val="clear" w:color="auto" w:fill="FFFFFF"/>
        </w:rPr>
      </w:pPr>
      <w:r w:rsidRPr="002B7C53">
        <w:rPr>
          <w:rFonts w:eastAsiaTheme="majorEastAsia"/>
          <w:bCs/>
          <w:color w:val="000000" w:themeColor="text1"/>
          <w:spacing w:val="3"/>
          <w:sz w:val="20"/>
          <w:szCs w:val="20"/>
          <w:shd w:val="clear" w:color="auto" w:fill="FFFFFF"/>
        </w:rPr>
        <w:t>36.3.12.8 Constellation mapping</w:t>
      </w:r>
    </w:p>
    <w:p w14:paraId="2EA86882" w14:textId="76F819FC" w:rsidR="00A54007" w:rsidRPr="00C76BA2" w:rsidRDefault="00A54007" w:rsidP="00180470">
      <w:pPr>
        <w:pStyle w:val="ListParagraph"/>
        <w:numPr>
          <w:ilvl w:val="1"/>
          <w:numId w:val="2"/>
        </w:numPr>
        <w:spacing w:line="360" w:lineRule="auto"/>
        <w:rPr>
          <w:ins w:id="5" w:author="Srinath Puducheri Sundaravaradhan" w:date="2021-01-25T16:47:00Z"/>
          <w:rFonts w:eastAsiaTheme="majorEastAsia"/>
          <w:color w:val="000000" w:themeColor="text1"/>
          <w:spacing w:val="3"/>
          <w:sz w:val="20"/>
          <w:szCs w:val="20"/>
          <w:shd w:val="clear" w:color="auto" w:fill="FFFFFF"/>
        </w:rPr>
      </w:pPr>
      <w:ins w:id="6" w:author="Srinath Puducheri Sundaravaradhan" w:date="2021-01-25T16:47:00Z">
        <w:r w:rsidRPr="00C76BA2">
          <w:rPr>
            <w:sz w:val="20"/>
            <w:szCs w:val="20"/>
          </w:rPr>
          <w:t>36.3.18.4.3 Transmitter constellation error</w:t>
        </w:r>
      </w:ins>
    </w:p>
    <w:p w14:paraId="5C8D2A9B" w14:textId="06A0B632" w:rsidR="00A54007" w:rsidRPr="00C76BA2" w:rsidRDefault="00C76BA2" w:rsidP="00180470">
      <w:pPr>
        <w:pStyle w:val="ListParagraph"/>
        <w:numPr>
          <w:ilvl w:val="1"/>
          <w:numId w:val="2"/>
        </w:numPr>
        <w:spacing w:line="360" w:lineRule="auto"/>
        <w:rPr>
          <w:ins w:id="7" w:author="Srinath Puducheri Sundaravaradhan" w:date="2021-01-25T16:48:00Z"/>
          <w:rFonts w:eastAsiaTheme="majorEastAsia"/>
          <w:color w:val="000000" w:themeColor="text1"/>
          <w:spacing w:val="3"/>
          <w:sz w:val="20"/>
          <w:szCs w:val="20"/>
          <w:shd w:val="clear" w:color="auto" w:fill="FFFFFF"/>
        </w:rPr>
      </w:pPr>
      <w:ins w:id="8" w:author="Srinath Puducheri Sundaravaradhan" w:date="2021-01-25T16:48:00Z">
        <w:r w:rsidRPr="00C76BA2">
          <w:rPr>
            <w:sz w:val="20"/>
            <w:szCs w:val="20"/>
          </w:rPr>
          <w:t>36.3.19.2 Receiver minimum input sensitivity</w:t>
        </w:r>
      </w:ins>
    </w:p>
    <w:p w14:paraId="5E7A5CE7" w14:textId="58B85DB1" w:rsidR="00C76BA2" w:rsidRPr="002B7C53" w:rsidRDefault="00C76BA2" w:rsidP="00180470">
      <w:pPr>
        <w:pStyle w:val="ListParagraph"/>
        <w:numPr>
          <w:ilvl w:val="1"/>
          <w:numId w:val="2"/>
        </w:numPr>
        <w:spacing w:line="360" w:lineRule="auto"/>
        <w:rPr>
          <w:rFonts w:eastAsiaTheme="majorEastAsia"/>
          <w:bCs/>
          <w:color w:val="000000" w:themeColor="text1"/>
          <w:spacing w:val="3"/>
          <w:sz w:val="20"/>
          <w:szCs w:val="20"/>
          <w:shd w:val="clear" w:color="auto" w:fill="FFFFFF"/>
        </w:rPr>
      </w:pPr>
      <w:ins w:id="9" w:author="Srinath Puducheri Sundaravaradhan" w:date="2021-01-25T16:48:00Z">
        <w:r w:rsidRPr="00C76BA2">
          <w:rPr>
            <w:sz w:val="20"/>
            <w:szCs w:val="20"/>
          </w:rPr>
          <w:t>36.3.19.3 Adjacent channel rejection</w:t>
        </w:r>
      </w:ins>
    </w:p>
    <w:p w14:paraId="68BCDDA2" w14:textId="77777777" w:rsidR="002B7C53" w:rsidRDefault="002B7C53" w:rsidP="00180470">
      <w:pPr>
        <w:pStyle w:val="ListParagraph"/>
        <w:numPr>
          <w:ilvl w:val="1"/>
          <w:numId w:val="2"/>
        </w:numPr>
        <w:spacing w:line="360" w:lineRule="auto"/>
        <w:rPr>
          <w:rFonts w:asciiTheme="minorHAnsi" w:eastAsiaTheme="majorEastAsia" w:hAnsiTheme="minorHAnsi" w:cstheme="minorHAnsi"/>
          <w:bCs/>
          <w:color w:val="000000" w:themeColor="text1"/>
          <w:spacing w:val="3"/>
          <w:shd w:val="clear" w:color="auto" w:fill="FFFFFF"/>
        </w:rPr>
      </w:pPr>
      <w:r w:rsidRPr="002B7C53">
        <w:rPr>
          <w:rFonts w:eastAsiaTheme="majorEastAsia"/>
          <w:bCs/>
          <w:color w:val="000000" w:themeColor="text1"/>
          <w:spacing w:val="3"/>
          <w:sz w:val="20"/>
          <w:szCs w:val="20"/>
          <w:shd w:val="clear" w:color="auto" w:fill="FFFFFF"/>
        </w:rPr>
        <w:t>36.5 Parameters for EHT-MCSs</w:t>
      </w:r>
    </w:p>
    <w:p w14:paraId="55F7102B" w14:textId="77777777" w:rsidR="00E675B2" w:rsidRDefault="00E675B2" w:rsidP="00C40DDD">
      <w:pPr>
        <w:rPr>
          <w:b/>
          <w:bCs/>
        </w:rPr>
      </w:pPr>
    </w:p>
    <w:p w14:paraId="23D3C17B" w14:textId="77777777" w:rsidR="00E675B2" w:rsidRDefault="00E675B2" w:rsidP="00C40DDD">
      <w:pPr>
        <w:rPr>
          <w:b/>
          <w:bCs/>
        </w:rPr>
      </w:pPr>
    </w:p>
    <w:p w14:paraId="0A8CB54D" w14:textId="103CE097" w:rsidR="00CB2181" w:rsidRDefault="00CB2181">
      <w:pPr>
        <w:rPr>
          <w:b/>
          <w:bCs/>
        </w:rPr>
      </w:pPr>
      <w:r>
        <w:rPr>
          <w:b/>
          <w:bCs/>
        </w:rPr>
        <w:br w:type="page"/>
      </w:r>
    </w:p>
    <w:p w14:paraId="0A80C62B" w14:textId="69A9E04A" w:rsidR="00E675B2" w:rsidRDefault="00E675B2" w:rsidP="00C40DDD">
      <w:pPr>
        <w:rPr>
          <w:b/>
          <w:bCs/>
        </w:rPr>
      </w:pPr>
    </w:p>
    <w:p w14:paraId="0F596F76" w14:textId="77777777" w:rsidR="002307FC" w:rsidRDefault="002307FC" w:rsidP="004D1D5E">
      <w:pPr>
        <w:rPr>
          <w:b/>
          <w:bCs/>
          <w:i/>
          <w:iCs/>
        </w:rPr>
      </w:pPr>
    </w:p>
    <w:p w14:paraId="5CC3C3AC" w14:textId="77777777" w:rsidR="002307FC" w:rsidRDefault="002307FC" w:rsidP="004D1D5E">
      <w:pPr>
        <w:rPr>
          <w:b/>
          <w:bCs/>
          <w:i/>
          <w:iCs/>
        </w:rPr>
      </w:pPr>
    </w:p>
    <w:p w14:paraId="7D1C58EA" w14:textId="7515B4BE" w:rsidR="004D1D5E" w:rsidRPr="004D1D5E" w:rsidRDefault="00091F74" w:rsidP="004D1D5E">
      <w:pPr>
        <w:rPr>
          <w:b/>
          <w:bCs/>
          <w:i/>
          <w:iCs/>
        </w:rPr>
      </w:pPr>
      <w:r w:rsidRPr="004D1D5E">
        <w:rPr>
          <w:b/>
          <w:bCs/>
          <w:i/>
          <w:iCs/>
        </w:rPr>
        <w:t>Proposed changes to 11be D0.3:</w:t>
      </w:r>
    </w:p>
    <w:p w14:paraId="438C0218" w14:textId="0BD22A9F" w:rsidR="004D1D5E" w:rsidRPr="00347B8A" w:rsidRDefault="00347B8A" w:rsidP="004D1D5E">
      <w:pPr>
        <w:autoSpaceDE w:val="0"/>
        <w:autoSpaceDN w:val="0"/>
        <w:adjustRightInd w:val="0"/>
        <w:spacing w:before="360" w:after="240"/>
        <w:ind w:left="8"/>
        <w:rPr>
          <w:ins w:id="10" w:author="Edward Au" w:date="2021-01-23T11:18:00Z"/>
          <w:rFonts w:ascii="Arial" w:eastAsia="SimSun" w:hAnsi="Arial" w:cs="Arial"/>
          <w:b/>
          <w:color w:val="000000"/>
          <w:sz w:val="20"/>
          <w:szCs w:val="20"/>
          <w:lang w:eastAsia="en-US"/>
        </w:rPr>
      </w:pPr>
      <w:ins w:id="11" w:author="Edward Au" w:date="2021-01-23T11:18:00Z">
        <w:r w:rsidRPr="00347B8A">
          <w:rPr>
            <w:rFonts w:ascii="Arial" w:eastAsia="SimSun" w:hAnsi="Arial" w:cs="Arial"/>
            <w:b/>
            <w:color w:val="000000"/>
            <w:sz w:val="20"/>
            <w:szCs w:val="20"/>
            <w:lang w:eastAsia="en-US"/>
          </w:rPr>
          <w:t xml:space="preserve">3.4 Abbreviations and </w:t>
        </w:r>
        <w:proofErr w:type="spellStart"/>
        <w:r w:rsidRPr="00347B8A">
          <w:rPr>
            <w:rFonts w:ascii="Arial" w:eastAsia="SimSun" w:hAnsi="Arial" w:cs="Arial"/>
            <w:b/>
            <w:color w:val="000000"/>
            <w:sz w:val="20"/>
            <w:szCs w:val="20"/>
            <w:lang w:eastAsia="en-US"/>
          </w:rPr>
          <w:t>acroyms</w:t>
        </w:r>
        <w:proofErr w:type="spellEnd"/>
      </w:ins>
    </w:p>
    <w:p w14:paraId="123B6659" w14:textId="01C209FA" w:rsidR="00347B8A" w:rsidRPr="00347B8A" w:rsidRDefault="00347B8A" w:rsidP="004D1D5E">
      <w:pPr>
        <w:autoSpaceDE w:val="0"/>
        <w:autoSpaceDN w:val="0"/>
        <w:adjustRightInd w:val="0"/>
        <w:spacing w:before="360" w:after="240"/>
        <w:ind w:left="8"/>
        <w:rPr>
          <w:rFonts w:eastAsia="SimSun"/>
          <w:color w:val="000000"/>
          <w:sz w:val="20"/>
          <w:szCs w:val="20"/>
          <w:lang w:eastAsia="en-US"/>
        </w:rPr>
      </w:pPr>
      <w:commentRangeStart w:id="12"/>
      <w:ins w:id="13" w:author="Edward Au" w:date="2021-01-23T11:18:00Z">
        <w:r w:rsidRPr="00347B8A">
          <w:rPr>
            <w:rFonts w:eastAsia="SimSun"/>
            <w:color w:val="000000"/>
            <w:sz w:val="20"/>
            <w:szCs w:val="20"/>
            <w:lang w:eastAsia="en-US"/>
          </w:rPr>
          <w:t>EHT-DUP</w:t>
        </w:r>
        <w:r w:rsidRPr="00347B8A">
          <w:rPr>
            <w:rFonts w:eastAsia="SimSun"/>
            <w:color w:val="000000"/>
            <w:sz w:val="20"/>
            <w:szCs w:val="20"/>
            <w:lang w:eastAsia="en-US"/>
          </w:rPr>
          <w:tab/>
          <w:t>EHT duplication</w:t>
        </w:r>
      </w:ins>
      <w:commentRangeEnd w:id="12"/>
      <w:ins w:id="14" w:author="Edward Au" w:date="2021-01-23T11:22:00Z">
        <w:r>
          <w:rPr>
            <w:rStyle w:val="CommentReference"/>
            <w:rFonts w:eastAsia="SimSun"/>
            <w:lang w:val="en-GB" w:eastAsia="en-US"/>
          </w:rPr>
          <w:commentReference w:id="12"/>
        </w:r>
      </w:ins>
    </w:p>
    <w:p w14:paraId="009F0291" w14:textId="6B44CF87" w:rsidR="00275EF2" w:rsidRPr="000179C5" w:rsidRDefault="004D1D5E" w:rsidP="004D1D5E">
      <w:pPr>
        <w:rPr>
          <w:rFonts w:ascii="Arial" w:eastAsia="SimSun" w:hAnsi="Arial" w:cs="Arial"/>
          <w:b/>
          <w:bCs/>
          <w:color w:val="000000"/>
          <w:sz w:val="20"/>
          <w:szCs w:val="20"/>
          <w:lang w:eastAsia="en-US"/>
        </w:rPr>
      </w:pPr>
      <w:r w:rsidRPr="000179C5">
        <w:rPr>
          <w:rFonts w:ascii="Arial" w:eastAsia="SimSun" w:hAnsi="Arial" w:cs="Arial"/>
          <w:b/>
          <w:bCs/>
          <w:color w:val="000000"/>
          <w:sz w:val="20"/>
          <w:szCs w:val="20"/>
          <w:lang w:eastAsia="en-US"/>
        </w:rPr>
        <w:t>36.1.1 Introduction to the EHT PHY</w:t>
      </w:r>
    </w:p>
    <w:p w14:paraId="49DA68B3" w14:textId="5AEF8234" w:rsidR="004D1D5E" w:rsidRDefault="004D1D5E" w:rsidP="004D1D5E">
      <w:pPr>
        <w:rPr>
          <w:rFonts w:ascii="Arial" w:eastAsia="SimSun" w:hAnsi="Arial" w:cs="Arial"/>
          <w:b/>
          <w:bCs/>
          <w:color w:val="000000"/>
          <w:sz w:val="20"/>
          <w:szCs w:val="20"/>
          <w:lang w:eastAsia="en-US"/>
        </w:rPr>
      </w:pPr>
    </w:p>
    <w:p w14:paraId="3D15A43F" w14:textId="77777777" w:rsidR="0071417B" w:rsidRDefault="0071417B" w:rsidP="004D1D5E">
      <w:pPr>
        <w:rPr>
          <w:rFonts w:eastAsiaTheme="majorEastAsia"/>
          <w:b/>
          <w:i/>
          <w:iCs/>
          <w:color w:val="C00000"/>
          <w:spacing w:val="3"/>
          <w:sz w:val="20"/>
          <w:szCs w:val="20"/>
          <w:shd w:val="clear" w:color="auto" w:fill="FFFFFF"/>
        </w:rPr>
      </w:pPr>
    </w:p>
    <w:p w14:paraId="1C511480" w14:textId="6EB0332B" w:rsidR="00755A94" w:rsidRDefault="0071417B" w:rsidP="00F877C6">
      <w:pPr>
        <w:rPr>
          <w:rFonts w:eastAsia="SimSun"/>
          <w:b/>
          <w:i/>
          <w:iCs/>
          <w:color w:val="000000" w:themeColor="text1"/>
          <w:sz w:val="20"/>
          <w:szCs w:val="20"/>
          <w:lang w:eastAsia="en-US"/>
        </w:rPr>
      </w:pPr>
      <w:r w:rsidRPr="0071417B">
        <w:rPr>
          <w:rFonts w:eastAsiaTheme="majorEastAsia"/>
          <w:b/>
          <w:i/>
          <w:iCs/>
          <w:color w:val="000000" w:themeColor="text1"/>
          <w:spacing w:val="3"/>
          <w:sz w:val="20"/>
          <w:szCs w:val="20"/>
          <w:shd w:val="clear" w:color="auto" w:fill="FFFFFF"/>
        </w:rPr>
        <w:t>P1</w:t>
      </w:r>
      <w:r w:rsidR="00755A94">
        <w:rPr>
          <w:rFonts w:eastAsiaTheme="majorEastAsia"/>
          <w:b/>
          <w:i/>
          <w:iCs/>
          <w:color w:val="000000" w:themeColor="text1"/>
          <w:spacing w:val="3"/>
          <w:sz w:val="20"/>
          <w:szCs w:val="20"/>
          <w:shd w:val="clear" w:color="auto" w:fill="FFFFFF"/>
        </w:rPr>
        <w:t>53</w:t>
      </w:r>
      <w:r w:rsidRPr="0071417B">
        <w:rPr>
          <w:rFonts w:eastAsiaTheme="majorEastAsia"/>
          <w:b/>
          <w:i/>
          <w:iCs/>
          <w:color w:val="000000" w:themeColor="text1"/>
          <w:spacing w:val="3"/>
          <w:sz w:val="20"/>
          <w:szCs w:val="20"/>
          <w:shd w:val="clear" w:color="auto" w:fill="FFFFFF"/>
        </w:rPr>
        <w:t>, L</w:t>
      </w:r>
      <w:r w:rsidR="002E24DB">
        <w:rPr>
          <w:rFonts w:eastAsiaTheme="majorEastAsia"/>
          <w:b/>
          <w:i/>
          <w:iCs/>
          <w:color w:val="000000" w:themeColor="text1"/>
          <w:spacing w:val="3"/>
          <w:sz w:val="20"/>
          <w:szCs w:val="20"/>
          <w:shd w:val="clear" w:color="auto" w:fill="FFFFFF"/>
        </w:rPr>
        <w:t>60</w:t>
      </w:r>
      <w:r w:rsidR="00555D84">
        <w:rPr>
          <w:rFonts w:eastAsiaTheme="majorEastAsia"/>
          <w:b/>
          <w:i/>
          <w:iCs/>
          <w:color w:val="000000" w:themeColor="text1"/>
          <w:spacing w:val="3"/>
          <w:sz w:val="20"/>
          <w:szCs w:val="20"/>
          <w:shd w:val="clear" w:color="auto" w:fill="FFFFFF"/>
        </w:rPr>
        <w:t xml:space="preserve"> insert</w:t>
      </w:r>
      <w:r w:rsidR="005C37DA">
        <w:rPr>
          <w:rFonts w:eastAsiaTheme="majorEastAsia"/>
          <w:b/>
          <w:i/>
          <w:iCs/>
          <w:color w:val="000000" w:themeColor="text1"/>
          <w:spacing w:val="3"/>
          <w:sz w:val="20"/>
          <w:szCs w:val="20"/>
          <w:shd w:val="clear" w:color="auto" w:fill="FFFFFF"/>
        </w:rPr>
        <w:t xml:space="preserve"> new</w:t>
      </w:r>
      <w:r w:rsidR="00555D84">
        <w:rPr>
          <w:rFonts w:eastAsiaTheme="majorEastAsia"/>
          <w:b/>
          <w:i/>
          <w:iCs/>
          <w:color w:val="000000" w:themeColor="text1"/>
          <w:spacing w:val="3"/>
          <w:sz w:val="20"/>
          <w:szCs w:val="20"/>
          <w:shd w:val="clear" w:color="auto" w:fill="FFFFFF"/>
        </w:rPr>
        <w:t xml:space="preserve"> text</w:t>
      </w:r>
      <w:r w:rsidR="00F877C6">
        <w:rPr>
          <w:rFonts w:eastAsiaTheme="majorEastAsia"/>
          <w:b/>
          <w:i/>
          <w:iCs/>
          <w:color w:val="000000" w:themeColor="text1"/>
          <w:spacing w:val="3"/>
          <w:sz w:val="20"/>
          <w:szCs w:val="20"/>
          <w:shd w:val="clear" w:color="auto" w:fill="FFFFFF"/>
        </w:rPr>
        <w:t>:</w:t>
      </w:r>
    </w:p>
    <w:p w14:paraId="798AA47C" w14:textId="77777777" w:rsidR="00F877C6" w:rsidRPr="00755A94" w:rsidRDefault="00F877C6" w:rsidP="00F877C6">
      <w:pPr>
        <w:rPr>
          <w:rFonts w:eastAsia="SimSun"/>
          <w:b/>
          <w:i/>
          <w:iCs/>
          <w:color w:val="000000" w:themeColor="text1"/>
          <w:sz w:val="20"/>
          <w:szCs w:val="20"/>
          <w:lang w:eastAsia="en-US"/>
        </w:rPr>
      </w:pPr>
    </w:p>
    <w:p w14:paraId="11725664" w14:textId="6D8C24D9" w:rsidR="00755A94" w:rsidRDefault="00755A94" w:rsidP="00755A94">
      <w:pPr>
        <w:rPr>
          <w:b/>
          <w:bCs/>
        </w:rPr>
      </w:pPr>
      <w:r w:rsidRPr="00755A94">
        <w:rPr>
          <w:rFonts w:eastAsia="SimSun"/>
          <w:color w:val="000000"/>
          <w:sz w:val="20"/>
          <w:szCs w:val="20"/>
          <w:lang w:eastAsia="en-US"/>
        </w:rPr>
        <w:t>The EHT PHY provides support of MRU assigned to a single STA. The EHT PHY also supports preamble puncturing of EHT MU PPDU.</w:t>
      </w:r>
    </w:p>
    <w:p w14:paraId="795C5A82" w14:textId="34DA04AC" w:rsidR="00091F74" w:rsidRDefault="00091F74" w:rsidP="00C40DDD">
      <w:pPr>
        <w:rPr>
          <w:b/>
          <w:bCs/>
        </w:rPr>
      </w:pPr>
    </w:p>
    <w:p w14:paraId="2F1D2294" w14:textId="5A86F16C" w:rsidR="006D49B1" w:rsidRPr="00555D84" w:rsidRDefault="006D49B1" w:rsidP="006D49B1">
      <w:pPr>
        <w:rPr>
          <w:rFonts w:eastAsiaTheme="majorEastAsia"/>
          <w:bCs/>
          <w:color w:val="0070C0"/>
          <w:spacing w:val="3"/>
          <w:sz w:val="20"/>
          <w:szCs w:val="20"/>
          <w:shd w:val="clear" w:color="auto" w:fill="FFFFFF"/>
        </w:rPr>
      </w:pPr>
      <w:r w:rsidRPr="00555D84">
        <w:rPr>
          <w:rFonts w:eastAsiaTheme="majorEastAsia"/>
          <w:bCs/>
          <w:color w:val="C00000"/>
          <w:spacing w:val="3"/>
          <w:sz w:val="20"/>
          <w:szCs w:val="20"/>
          <w:shd w:val="clear" w:color="auto" w:fill="FFFFFF"/>
        </w:rPr>
        <w:t>The EHT PHY provides support for EHT</w:t>
      </w:r>
      <w:del w:id="15" w:author="Edward Au" w:date="2021-01-23T11:18:00Z">
        <w:r w:rsidRPr="00555D84" w:rsidDel="00347B8A">
          <w:rPr>
            <w:rFonts w:eastAsiaTheme="majorEastAsia"/>
            <w:bCs/>
            <w:color w:val="C00000"/>
            <w:spacing w:val="3"/>
            <w:sz w:val="20"/>
            <w:szCs w:val="20"/>
            <w:shd w:val="clear" w:color="auto" w:fill="FFFFFF"/>
          </w:rPr>
          <w:delText>-</w:delText>
        </w:r>
      </w:del>
      <w:ins w:id="16" w:author="Edward Au" w:date="2021-01-23T11:18:00Z">
        <w:r w:rsidR="00347B8A">
          <w:rPr>
            <w:rFonts w:eastAsiaTheme="majorEastAsia"/>
            <w:bCs/>
            <w:color w:val="C00000"/>
            <w:spacing w:val="3"/>
            <w:sz w:val="20"/>
            <w:szCs w:val="20"/>
            <w:shd w:val="clear" w:color="auto" w:fill="FFFFFF"/>
          </w:rPr>
          <w:t xml:space="preserve"> </w:t>
        </w:r>
      </w:ins>
      <w:r w:rsidRPr="00555D84">
        <w:rPr>
          <w:rFonts w:eastAsiaTheme="majorEastAsia"/>
          <w:bCs/>
          <w:color w:val="C00000"/>
          <w:spacing w:val="3"/>
          <w:sz w:val="20"/>
          <w:szCs w:val="20"/>
          <w:shd w:val="clear" w:color="auto" w:fill="FFFFFF"/>
        </w:rPr>
        <w:t>duplication (EHT-DUP) mode for single</w:t>
      </w:r>
      <w:del w:id="17" w:author="Edward Au" w:date="2021-01-23T11:19:00Z">
        <w:r w:rsidRPr="00555D84" w:rsidDel="00347B8A">
          <w:rPr>
            <w:rFonts w:eastAsiaTheme="majorEastAsia"/>
            <w:bCs/>
            <w:color w:val="C00000"/>
            <w:spacing w:val="3"/>
            <w:sz w:val="20"/>
            <w:szCs w:val="20"/>
            <w:shd w:val="clear" w:color="auto" w:fill="FFFFFF"/>
          </w:rPr>
          <w:delText>-</w:delText>
        </w:r>
      </w:del>
      <w:ins w:id="18" w:author="Edward Au" w:date="2021-01-23T11:19:00Z">
        <w:r w:rsidR="00347B8A">
          <w:rPr>
            <w:rFonts w:eastAsiaTheme="majorEastAsia"/>
            <w:bCs/>
            <w:color w:val="C00000"/>
            <w:spacing w:val="3"/>
            <w:sz w:val="20"/>
            <w:szCs w:val="20"/>
            <w:shd w:val="clear" w:color="auto" w:fill="FFFFFF"/>
          </w:rPr>
          <w:t xml:space="preserve"> </w:t>
        </w:r>
      </w:ins>
      <w:r w:rsidRPr="00555D84">
        <w:rPr>
          <w:rFonts w:eastAsiaTheme="majorEastAsia"/>
          <w:bCs/>
          <w:color w:val="C00000"/>
          <w:spacing w:val="3"/>
          <w:sz w:val="20"/>
          <w:szCs w:val="20"/>
          <w:shd w:val="clear" w:color="auto" w:fill="FFFFFF"/>
        </w:rPr>
        <w:t>user transmission in the 6</w:t>
      </w:r>
      <w:ins w:id="19" w:author="Edward Au" w:date="2021-01-23T11:19:00Z">
        <w:r w:rsidR="00347B8A">
          <w:rPr>
            <w:rFonts w:eastAsiaTheme="majorEastAsia"/>
            <w:bCs/>
            <w:color w:val="C00000"/>
            <w:spacing w:val="3"/>
            <w:sz w:val="20"/>
            <w:szCs w:val="20"/>
            <w:shd w:val="clear" w:color="auto" w:fill="FFFFFF"/>
          </w:rPr>
          <w:t xml:space="preserve"> </w:t>
        </w:r>
      </w:ins>
      <w:r w:rsidRPr="00555D84">
        <w:rPr>
          <w:rFonts w:eastAsiaTheme="majorEastAsia"/>
          <w:bCs/>
          <w:color w:val="C00000"/>
          <w:spacing w:val="3"/>
          <w:sz w:val="20"/>
          <w:szCs w:val="20"/>
          <w:shd w:val="clear" w:color="auto" w:fill="FFFFFF"/>
        </w:rPr>
        <w:t>GHz band. EHT-DUP mode is signaled as EHT-MCS 14 with a single spatial stream</w:t>
      </w:r>
      <w:r w:rsidRPr="00555D84">
        <w:rPr>
          <w:rFonts w:eastAsiaTheme="majorEastAsia"/>
          <w:bCs/>
          <w:color w:val="0070C0"/>
          <w:spacing w:val="3"/>
          <w:sz w:val="20"/>
          <w:szCs w:val="20"/>
          <w:shd w:val="clear" w:color="auto" w:fill="FFFFFF"/>
        </w:rPr>
        <w:t>.</w:t>
      </w:r>
    </w:p>
    <w:p w14:paraId="0BC451E0" w14:textId="77777777" w:rsidR="006D49B1" w:rsidRPr="00BE6C1B" w:rsidRDefault="006D49B1" w:rsidP="006D49B1">
      <w:pPr>
        <w:rPr>
          <w:rFonts w:asciiTheme="minorHAnsi" w:eastAsiaTheme="majorEastAsia" w:hAnsiTheme="minorHAnsi" w:cstheme="minorHAnsi"/>
          <w:bCs/>
          <w:color w:val="000000" w:themeColor="text1"/>
          <w:spacing w:val="3"/>
          <w:shd w:val="clear" w:color="auto" w:fill="FFFFFF"/>
        </w:rPr>
      </w:pPr>
    </w:p>
    <w:p w14:paraId="5396A76A" w14:textId="77777777" w:rsidR="003B1631" w:rsidRDefault="003B1631" w:rsidP="003B1631">
      <w:pPr>
        <w:rPr>
          <w:rFonts w:eastAsiaTheme="majorEastAsia"/>
          <w:b/>
          <w:i/>
          <w:iCs/>
          <w:color w:val="000000" w:themeColor="text1"/>
          <w:spacing w:val="3"/>
          <w:sz w:val="20"/>
          <w:szCs w:val="20"/>
          <w:shd w:val="clear" w:color="auto" w:fill="FFFFFF"/>
        </w:rPr>
      </w:pPr>
    </w:p>
    <w:p w14:paraId="47497447" w14:textId="77777777" w:rsidR="00F877C6" w:rsidRDefault="00F877C6" w:rsidP="006D49B1">
      <w:pPr>
        <w:rPr>
          <w:rFonts w:eastAsiaTheme="majorEastAsia"/>
          <w:b/>
          <w:i/>
          <w:iCs/>
          <w:color w:val="000000" w:themeColor="text1"/>
          <w:spacing w:val="3"/>
          <w:sz w:val="20"/>
          <w:szCs w:val="20"/>
          <w:shd w:val="clear" w:color="auto" w:fill="FFFFFF"/>
        </w:rPr>
      </w:pPr>
    </w:p>
    <w:p w14:paraId="72F6C188" w14:textId="0CBBA766" w:rsidR="006D49B1" w:rsidRPr="00F877C6" w:rsidRDefault="003B1631" w:rsidP="006D49B1">
      <w:pPr>
        <w:rPr>
          <w:rFonts w:eastAsia="SimSun"/>
          <w:b/>
          <w:i/>
          <w:iCs/>
          <w:color w:val="000000" w:themeColor="text1"/>
          <w:sz w:val="20"/>
          <w:szCs w:val="20"/>
          <w:lang w:eastAsia="en-US"/>
        </w:rPr>
      </w:pPr>
      <w:r w:rsidRPr="0071417B">
        <w:rPr>
          <w:rFonts w:eastAsiaTheme="majorEastAsia"/>
          <w:b/>
          <w:i/>
          <w:iCs/>
          <w:color w:val="000000" w:themeColor="text1"/>
          <w:spacing w:val="3"/>
          <w:sz w:val="20"/>
          <w:szCs w:val="20"/>
          <w:shd w:val="clear" w:color="auto" w:fill="FFFFFF"/>
        </w:rPr>
        <w:t>P1</w:t>
      </w:r>
      <w:r>
        <w:rPr>
          <w:rFonts w:eastAsiaTheme="majorEastAsia"/>
          <w:b/>
          <w:i/>
          <w:iCs/>
          <w:color w:val="000000" w:themeColor="text1"/>
          <w:spacing w:val="3"/>
          <w:sz w:val="20"/>
          <w:szCs w:val="20"/>
          <w:shd w:val="clear" w:color="auto" w:fill="FFFFFF"/>
        </w:rPr>
        <w:t>54</w:t>
      </w:r>
      <w:r w:rsidRPr="0071417B">
        <w:rPr>
          <w:rFonts w:eastAsiaTheme="majorEastAsia"/>
          <w:b/>
          <w:i/>
          <w:iCs/>
          <w:color w:val="000000" w:themeColor="text1"/>
          <w:spacing w:val="3"/>
          <w:sz w:val="20"/>
          <w:szCs w:val="20"/>
          <w:shd w:val="clear" w:color="auto" w:fill="FFFFFF"/>
        </w:rPr>
        <w:t>, L</w:t>
      </w:r>
      <w:r w:rsidR="00733E27">
        <w:rPr>
          <w:rFonts w:eastAsiaTheme="majorEastAsia"/>
          <w:b/>
          <w:i/>
          <w:iCs/>
          <w:color w:val="000000" w:themeColor="text1"/>
          <w:spacing w:val="3"/>
          <w:sz w:val="20"/>
          <w:szCs w:val="20"/>
          <w:shd w:val="clear" w:color="auto" w:fill="FFFFFF"/>
        </w:rPr>
        <w:t>61</w:t>
      </w:r>
      <w:r w:rsidR="00555D84">
        <w:rPr>
          <w:rFonts w:eastAsiaTheme="majorEastAsia"/>
          <w:b/>
          <w:i/>
          <w:iCs/>
          <w:color w:val="000000" w:themeColor="text1"/>
          <w:spacing w:val="3"/>
          <w:sz w:val="20"/>
          <w:szCs w:val="20"/>
          <w:shd w:val="clear" w:color="auto" w:fill="FFFFFF"/>
        </w:rPr>
        <w:t xml:space="preserve"> insert </w:t>
      </w:r>
      <w:r w:rsidR="005C37DA">
        <w:rPr>
          <w:rFonts w:eastAsiaTheme="majorEastAsia"/>
          <w:b/>
          <w:i/>
          <w:iCs/>
          <w:color w:val="000000" w:themeColor="text1"/>
          <w:spacing w:val="3"/>
          <w:sz w:val="20"/>
          <w:szCs w:val="20"/>
          <w:shd w:val="clear" w:color="auto" w:fill="FFFFFF"/>
        </w:rPr>
        <w:t xml:space="preserve">new </w:t>
      </w:r>
      <w:r w:rsidR="00555D84">
        <w:rPr>
          <w:rFonts w:eastAsiaTheme="majorEastAsia"/>
          <w:b/>
          <w:i/>
          <w:iCs/>
          <w:color w:val="000000" w:themeColor="text1"/>
          <w:spacing w:val="3"/>
          <w:sz w:val="20"/>
          <w:szCs w:val="20"/>
          <w:shd w:val="clear" w:color="auto" w:fill="FFFFFF"/>
        </w:rPr>
        <w:t>tex</w:t>
      </w:r>
      <w:r w:rsidR="005C37DA">
        <w:rPr>
          <w:rFonts w:eastAsiaTheme="majorEastAsia"/>
          <w:b/>
          <w:i/>
          <w:iCs/>
          <w:color w:val="000000" w:themeColor="text1"/>
          <w:spacing w:val="3"/>
          <w:sz w:val="20"/>
          <w:szCs w:val="20"/>
          <w:shd w:val="clear" w:color="auto" w:fill="FFFFFF"/>
        </w:rPr>
        <w:t>t</w:t>
      </w:r>
      <w:r w:rsidR="00F877C6">
        <w:rPr>
          <w:rFonts w:eastAsiaTheme="majorEastAsia"/>
          <w:b/>
          <w:i/>
          <w:iCs/>
          <w:color w:val="000000" w:themeColor="text1"/>
          <w:spacing w:val="3"/>
          <w:sz w:val="20"/>
          <w:szCs w:val="20"/>
          <w:shd w:val="clear" w:color="auto" w:fill="FFFFFF"/>
        </w:rPr>
        <w:t>:</w:t>
      </w:r>
    </w:p>
    <w:p w14:paraId="7F09D2E7" w14:textId="77777777" w:rsidR="00FD0CAC" w:rsidRPr="00FD0CAC" w:rsidRDefault="00FD0CAC" w:rsidP="00FD0CAC">
      <w:pPr>
        <w:autoSpaceDE w:val="0"/>
        <w:autoSpaceDN w:val="0"/>
        <w:adjustRightInd w:val="0"/>
        <w:spacing w:before="240"/>
        <w:jc w:val="both"/>
        <w:rPr>
          <w:rFonts w:eastAsia="SimSun"/>
          <w:color w:val="000000"/>
          <w:sz w:val="20"/>
          <w:szCs w:val="20"/>
          <w:lang w:eastAsia="en-US"/>
        </w:rPr>
      </w:pPr>
      <w:r w:rsidRPr="00FD0CAC">
        <w:rPr>
          <w:rFonts w:eastAsia="SimSun"/>
          <w:color w:val="000000"/>
          <w:sz w:val="20"/>
          <w:szCs w:val="20"/>
          <w:lang w:eastAsia="en-US"/>
        </w:rPr>
        <w:t>An EHT STA may support the following features:</w:t>
      </w:r>
    </w:p>
    <w:p w14:paraId="36ECF2D6" w14:textId="5398AC10" w:rsidR="00FD0CAC" w:rsidRPr="00FD0CAC" w:rsidRDefault="00FD0CAC" w:rsidP="00180470">
      <w:pPr>
        <w:pStyle w:val="ListParagraph"/>
        <w:numPr>
          <w:ilvl w:val="0"/>
          <w:numId w:val="3"/>
        </w:numPr>
        <w:autoSpaceDE w:val="0"/>
        <w:autoSpaceDN w:val="0"/>
        <w:adjustRightInd w:val="0"/>
        <w:spacing w:before="60" w:after="60"/>
        <w:jc w:val="both"/>
        <w:rPr>
          <w:color w:val="000000"/>
          <w:sz w:val="20"/>
          <w:szCs w:val="20"/>
        </w:rPr>
      </w:pPr>
      <w:r w:rsidRPr="00FD0CAC">
        <w:rPr>
          <w:color w:val="000000"/>
          <w:sz w:val="20"/>
          <w:szCs w:val="20"/>
        </w:rPr>
        <w:t>EHT-MCSs 10 to 13 (transmit and receive) if the STA is not a 20 MHz-only non-AP STA.‌</w:t>
      </w:r>
      <w:proofErr w:type="spellStart"/>
      <w:r w:rsidRPr="00FD0CAC">
        <w:rPr>
          <w:rFonts w:ascii="Malgun Gothic" w:eastAsia="Malgun Gothic" w:hAnsi="Malgun Gothic" w:cs="Malgun Gothic" w:hint="eastAsia"/>
          <w:color w:val="000000"/>
          <w:sz w:val="20"/>
          <w:szCs w:val="20"/>
        </w:rPr>
        <w:t>ﾠ</w:t>
      </w:r>
      <w:r w:rsidRPr="00FD0CAC">
        <w:rPr>
          <w:color w:val="000000"/>
          <w:sz w:val="20"/>
          <w:szCs w:val="20"/>
        </w:rPr>
        <w:t>EHT</w:t>
      </w:r>
      <w:proofErr w:type="spellEnd"/>
      <w:r w:rsidRPr="00FD0CAC">
        <w:rPr>
          <w:color w:val="000000"/>
          <w:sz w:val="20"/>
          <w:szCs w:val="20"/>
        </w:rPr>
        <w:t xml:space="preserve">-MCSs 8 to 13 (transmit and receive) if the STA is a 20 MHz-only non-AP STA. </w:t>
      </w:r>
    </w:p>
    <w:p w14:paraId="2AF21812" w14:textId="04E2F100" w:rsidR="00755A94" w:rsidRPr="00FD0CAC" w:rsidRDefault="00FD0CAC" w:rsidP="00180470">
      <w:pPr>
        <w:pStyle w:val="ListParagraph"/>
        <w:numPr>
          <w:ilvl w:val="0"/>
          <w:numId w:val="3"/>
        </w:numPr>
        <w:rPr>
          <w:b/>
          <w:bCs/>
        </w:rPr>
      </w:pPr>
      <w:r w:rsidRPr="00FD0CAC">
        <w:rPr>
          <w:color w:val="000000"/>
          <w:sz w:val="20"/>
          <w:szCs w:val="20"/>
        </w:rPr>
        <w:t xml:space="preserve">Single spatial stream EHT-MCS 14 </w:t>
      </w:r>
      <w:r w:rsidRPr="00555D84">
        <w:rPr>
          <w:color w:val="C00000"/>
          <w:sz w:val="20"/>
          <w:szCs w:val="20"/>
          <w:u w:val="single"/>
        </w:rPr>
        <w:t>(</w:t>
      </w:r>
      <w:r w:rsidRPr="00555D84">
        <w:rPr>
          <w:color w:val="C00000"/>
          <w:sz w:val="20"/>
          <w:szCs w:val="20"/>
        </w:rPr>
        <w:t>transmit and receive</w:t>
      </w:r>
      <w:r w:rsidRPr="00555D84">
        <w:rPr>
          <w:color w:val="C00000"/>
          <w:sz w:val="20"/>
          <w:szCs w:val="20"/>
          <w:u w:val="single"/>
        </w:rPr>
        <w:t>)</w:t>
      </w:r>
      <w:r w:rsidRPr="00555D84">
        <w:rPr>
          <w:color w:val="C00000"/>
          <w:sz w:val="20"/>
          <w:szCs w:val="20"/>
        </w:rPr>
        <w:t xml:space="preserve"> </w:t>
      </w:r>
      <w:r w:rsidRPr="00FD0CAC">
        <w:rPr>
          <w:color w:val="000000"/>
          <w:sz w:val="20"/>
          <w:szCs w:val="20"/>
        </w:rPr>
        <w:t>in 6 GHz</w:t>
      </w:r>
      <w:ins w:id="20" w:author="Srinath Puducheri Sundaravaradhan" w:date="2021-01-27T18:13:00Z">
        <w:r w:rsidR="00C66595">
          <w:rPr>
            <w:color w:val="000000"/>
            <w:sz w:val="20"/>
            <w:szCs w:val="20"/>
          </w:rPr>
          <w:t xml:space="preserve"> </w:t>
        </w:r>
        <w:r w:rsidR="00C66595" w:rsidRPr="002D548D">
          <w:rPr>
            <w:color w:val="C00000"/>
            <w:sz w:val="20"/>
            <w:szCs w:val="20"/>
          </w:rPr>
          <w:t>band</w:t>
        </w:r>
      </w:ins>
      <w:r w:rsidRPr="00FD0CAC">
        <w:rPr>
          <w:color w:val="000000"/>
          <w:sz w:val="20"/>
          <w:szCs w:val="20"/>
        </w:rPr>
        <w:t xml:space="preserve"> </w:t>
      </w:r>
      <w:commentRangeStart w:id="21"/>
      <w:r w:rsidRPr="00C66595">
        <w:rPr>
          <w:strike/>
          <w:color w:val="C00000"/>
          <w:sz w:val="20"/>
          <w:szCs w:val="20"/>
        </w:rPr>
        <w:t>LPI</w:t>
      </w:r>
      <w:ins w:id="22" w:author="Srinath Puducheri Sundaravaradhan" w:date="2021-01-27T18:11:00Z">
        <w:r w:rsidR="009676C3">
          <w:rPr>
            <w:color w:val="000000"/>
            <w:sz w:val="20"/>
            <w:szCs w:val="20"/>
          </w:rPr>
          <w:t xml:space="preserve"> </w:t>
        </w:r>
      </w:ins>
      <w:r w:rsidRPr="00C66595">
        <w:rPr>
          <w:strike/>
          <w:color w:val="C00000"/>
          <w:sz w:val="20"/>
          <w:szCs w:val="20"/>
        </w:rPr>
        <w:t>channel</w:t>
      </w:r>
      <w:commentRangeEnd w:id="21"/>
      <w:r w:rsidR="00FC7AF8">
        <w:rPr>
          <w:rStyle w:val="CommentReference"/>
          <w:lang w:val="en-GB"/>
        </w:rPr>
        <w:commentReference w:id="21"/>
      </w:r>
      <w:r w:rsidRPr="00FD0CAC">
        <w:rPr>
          <w:color w:val="000000"/>
          <w:sz w:val="20"/>
          <w:szCs w:val="20"/>
        </w:rPr>
        <w:t>.</w:t>
      </w:r>
    </w:p>
    <w:p w14:paraId="19957794" w14:textId="288ACBF0" w:rsidR="00755A94" w:rsidRDefault="00755A94" w:rsidP="00C40DDD">
      <w:pPr>
        <w:rPr>
          <w:b/>
          <w:bCs/>
        </w:rPr>
      </w:pPr>
    </w:p>
    <w:p w14:paraId="0D836204" w14:textId="77777777" w:rsidR="00356833" w:rsidRDefault="00356833">
      <w:pPr>
        <w:rPr>
          <w:b/>
          <w:bCs/>
        </w:rPr>
      </w:pPr>
    </w:p>
    <w:p w14:paraId="3994BF66" w14:textId="77777777" w:rsidR="000179C5" w:rsidRDefault="000179C5" w:rsidP="0086671F">
      <w:pPr>
        <w:rPr>
          <w:rFonts w:eastAsiaTheme="majorEastAsia"/>
          <w:b/>
          <w:color w:val="000000" w:themeColor="text1"/>
          <w:spacing w:val="3"/>
          <w:sz w:val="20"/>
          <w:szCs w:val="20"/>
          <w:shd w:val="clear" w:color="auto" w:fill="FFFFFF"/>
        </w:rPr>
      </w:pPr>
    </w:p>
    <w:p w14:paraId="287CFCA9" w14:textId="77777777" w:rsidR="000179C5" w:rsidRDefault="000179C5" w:rsidP="0086671F">
      <w:pPr>
        <w:rPr>
          <w:rFonts w:eastAsiaTheme="majorEastAsia"/>
          <w:b/>
          <w:color w:val="000000" w:themeColor="text1"/>
          <w:spacing w:val="3"/>
          <w:sz w:val="20"/>
          <w:szCs w:val="20"/>
          <w:shd w:val="clear" w:color="auto" w:fill="FFFFFF"/>
        </w:rPr>
      </w:pPr>
    </w:p>
    <w:p w14:paraId="6413E762" w14:textId="1A7F80CD" w:rsidR="0086671F" w:rsidRPr="000179C5" w:rsidRDefault="0086671F" w:rsidP="0086671F">
      <w:pPr>
        <w:rPr>
          <w:rFonts w:ascii="Arial" w:eastAsiaTheme="majorEastAsia" w:hAnsi="Arial" w:cs="Arial"/>
          <w:b/>
          <w:color w:val="000000" w:themeColor="text1"/>
          <w:spacing w:val="3"/>
          <w:sz w:val="20"/>
          <w:szCs w:val="20"/>
          <w:shd w:val="clear" w:color="auto" w:fill="FFFFFF"/>
        </w:rPr>
      </w:pPr>
      <w:r w:rsidRPr="000179C5">
        <w:rPr>
          <w:rFonts w:ascii="Arial" w:eastAsiaTheme="majorEastAsia" w:hAnsi="Arial" w:cs="Arial"/>
          <w:b/>
          <w:color w:val="000000" w:themeColor="text1"/>
          <w:spacing w:val="3"/>
          <w:sz w:val="20"/>
          <w:szCs w:val="20"/>
          <w:shd w:val="clear" w:color="auto" w:fill="FFFFFF"/>
        </w:rPr>
        <w:t>36.3.2.1</w:t>
      </w:r>
      <w:r w:rsidRPr="000179C5">
        <w:rPr>
          <w:rFonts w:ascii="Arial" w:eastAsiaTheme="majorEastAsia" w:hAnsi="Arial" w:cs="Arial"/>
          <w:bCs/>
          <w:color w:val="000000" w:themeColor="text1"/>
          <w:spacing w:val="3"/>
          <w:sz w:val="20"/>
          <w:szCs w:val="20"/>
          <w:shd w:val="clear" w:color="auto" w:fill="FFFFFF"/>
        </w:rPr>
        <w:t xml:space="preserve"> </w:t>
      </w:r>
      <w:r w:rsidRPr="000179C5">
        <w:rPr>
          <w:rFonts w:ascii="Arial" w:eastAsiaTheme="majorEastAsia" w:hAnsi="Arial" w:cs="Arial"/>
          <w:b/>
          <w:color w:val="000000" w:themeColor="text1"/>
          <w:spacing w:val="3"/>
          <w:sz w:val="20"/>
          <w:szCs w:val="20"/>
          <w:shd w:val="clear" w:color="auto" w:fill="FFFFFF"/>
        </w:rPr>
        <w:t>Subcarriers and Resource allocation for wideband</w:t>
      </w:r>
    </w:p>
    <w:p w14:paraId="69DC7C84" w14:textId="77777777" w:rsidR="000179C5" w:rsidRPr="0086671F" w:rsidRDefault="000179C5" w:rsidP="0086671F">
      <w:pPr>
        <w:rPr>
          <w:rFonts w:eastAsiaTheme="majorEastAsia"/>
          <w:bCs/>
          <w:color w:val="000000" w:themeColor="text1"/>
          <w:spacing w:val="3"/>
          <w:sz w:val="20"/>
          <w:szCs w:val="20"/>
          <w:shd w:val="clear" w:color="auto" w:fill="FFFFFF"/>
        </w:rPr>
      </w:pPr>
    </w:p>
    <w:p w14:paraId="6AA07D6E" w14:textId="2510E524" w:rsidR="0086671F" w:rsidRPr="000179C5" w:rsidRDefault="0086671F" w:rsidP="0086671F">
      <w:pPr>
        <w:pStyle w:val="SP16147817"/>
        <w:spacing w:before="240"/>
        <w:jc w:val="both"/>
        <w:rPr>
          <w:rFonts w:eastAsiaTheme="majorEastAsia"/>
          <w:b/>
          <w:i/>
          <w:iCs/>
          <w:color w:val="000000" w:themeColor="text1"/>
          <w:spacing w:val="3"/>
          <w:sz w:val="20"/>
          <w:szCs w:val="20"/>
          <w:shd w:val="clear" w:color="auto" w:fill="FFFFFF"/>
        </w:rPr>
      </w:pPr>
      <w:r w:rsidRPr="000179C5">
        <w:rPr>
          <w:rFonts w:eastAsiaTheme="majorEastAsia"/>
          <w:b/>
          <w:i/>
          <w:iCs/>
          <w:color w:val="000000" w:themeColor="text1"/>
          <w:spacing w:val="3"/>
          <w:sz w:val="20"/>
          <w:szCs w:val="20"/>
          <w:shd w:val="clear" w:color="auto" w:fill="FFFFFF"/>
        </w:rPr>
        <w:t>P1</w:t>
      </w:r>
      <w:r w:rsidR="000179C5" w:rsidRPr="000179C5">
        <w:rPr>
          <w:rFonts w:eastAsiaTheme="majorEastAsia"/>
          <w:b/>
          <w:i/>
          <w:iCs/>
          <w:color w:val="000000" w:themeColor="text1"/>
          <w:spacing w:val="3"/>
          <w:sz w:val="20"/>
          <w:szCs w:val="20"/>
          <w:shd w:val="clear" w:color="auto" w:fill="FFFFFF"/>
        </w:rPr>
        <w:t>76</w:t>
      </w:r>
      <w:r w:rsidRPr="000179C5">
        <w:rPr>
          <w:rFonts w:eastAsiaTheme="majorEastAsia"/>
          <w:b/>
          <w:i/>
          <w:iCs/>
          <w:color w:val="000000" w:themeColor="text1"/>
          <w:spacing w:val="3"/>
          <w:sz w:val="20"/>
          <w:szCs w:val="20"/>
          <w:shd w:val="clear" w:color="auto" w:fill="FFFFFF"/>
        </w:rPr>
        <w:t>, L2</w:t>
      </w:r>
      <w:r w:rsidR="000179C5" w:rsidRPr="000179C5">
        <w:rPr>
          <w:rFonts w:eastAsiaTheme="majorEastAsia"/>
          <w:b/>
          <w:i/>
          <w:iCs/>
          <w:color w:val="000000" w:themeColor="text1"/>
          <w:spacing w:val="3"/>
          <w:sz w:val="20"/>
          <w:szCs w:val="20"/>
          <w:shd w:val="clear" w:color="auto" w:fill="FFFFFF"/>
        </w:rPr>
        <w:t>7</w:t>
      </w:r>
      <w:r w:rsidRPr="000179C5">
        <w:rPr>
          <w:rFonts w:eastAsiaTheme="majorEastAsia"/>
          <w:b/>
          <w:i/>
          <w:iCs/>
          <w:color w:val="000000" w:themeColor="text1"/>
          <w:spacing w:val="3"/>
          <w:sz w:val="20"/>
          <w:szCs w:val="20"/>
          <w:shd w:val="clear" w:color="auto" w:fill="FFFFFF"/>
        </w:rPr>
        <w:t xml:space="preserve"> </w:t>
      </w:r>
      <w:r w:rsidR="0086031A">
        <w:rPr>
          <w:rFonts w:eastAsiaTheme="majorEastAsia"/>
          <w:b/>
          <w:i/>
          <w:iCs/>
          <w:color w:val="000000" w:themeColor="text1"/>
          <w:spacing w:val="3"/>
          <w:sz w:val="20"/>
          <w:szCs w:val="20"/>
          <w:shd w:val="clear" w:color="auto" w:fill="FFFFFF"/>
        </w:rPr>
        <w:t>delete</w:t>
      </w:r>
      <w:r w:rsidR="000179C5" w:rsidRPr="000179C5">
        <w:rPr>
          <w:rFonts w:eastAsiaTheme="majorEastAsia"/>
          <w:b/>
          <w:i/>
          <w:iCs/>
          <w:color w:val="000000" w:themeColor="text1"/>
          <w:spacing w:val="3"/>
          <w:sz w:val="20"/>
          <w:szCs w:val="20"/>
          <w:shd w:val="clear" w:color="auto" w:fill="FFFFFF"/>
        </w:rPr>
        <w:t xml:space="preserve"> existing text</w:t>
      </w:r>
      <w:r w:rsidR="00BC106A">
        <w:rPr>
          <w:rFonts w:eastAsiaTheme="majorEastAsia"/>
          <w:b/>
          <w:i/>
          <w:iCs/>
          <w:color w:val="000000" w:themeColor="text1"/>
          <w:spacing w:val="3"/>
          <w:sz w:val="20"/>
          <w:szCs w:val="20"/>
          <w:shd w:val="clear" w:color="auto" w:fill="FFFFFF"/>
        </w:rPr>
        <w:t>,</w:t>
      </w:r>
      <w:r w:rsidR="0086031A">
        <w:rPr>
          <w:rFonts w:eastAsiaTheme="majorEastAsia"/>
          <w:b/>
          <w:i/>
          <w:iCs/>
          <w:color w:val="000000" w:themeColor="text1"/>
          <w:spacing w:val="3"/>
          <w:sz w:val="20"/>
          <w:szCs w:val="20"/>
          <w:shd w:val="clear" w:color="auto" w:fill="FFFFFF"/>
        </w:rPr>
        <w:t xml:space="preserve"> insert new text</w:t>
      </w:r>
      <w:r w:rsidRPr="000179C5">
        <w:rPr>
          <w:rFonts w:eastAsiaTheme="majorEastAsia"/>
          <w:b/>
          <w:i/>
          <w:iCs/>
          <w:color w:val="000000" w:themeColor="text1"/>
          <w:spacing w:val="3"/>
          <w:sz w:val="20"/>
          <w:szCs w:val="20"/>
          <w:shd w:val="clear" w:color="auto" w:fill="FFFFFF"/>
        </w:rPr>
        <w:t>:</w:t>
      </w:r>
    </w:p>
    <w:p w14:paraId="29F8D535" w14:textId="77777777" w:rsidR="0086671F" w:rsidRPr="0086671F" w:rsidRDefault="0086671F" w:rsidP="0086671F">
      <w:pPr>
        <w:pStyle w:val="SP16147817"/>
        <w:spacing w:before="240"/>
        <w:jc w:val="both"/>
        <w:rPr>
          <w:rFonts w:eastAsiaTheme="majorEastAsia"/>
          <w:bCs/>
          <w:color w:val="000000" w:themeColor="text1"/>
          <w:spacing w:val="3"/>
          <w:sz w:val="20"/>
          <w:szCs w:val="20"/>
          <w:shd w:val="clear" w:color="auto" w:fill="FFFFFF"/>
        </w:rPr>
      </w:pPr>
      <w:r w:rsidRPr="0086671F">
        <w:rPr>
          <w:rFonts w:eastAsiaTheme="majorEastAsia"/>
          <w:bCs/>
          <w:color w:val="000000" w:themeColor="text1"/>
          <w:spacing w:val="3"/>
          <w:sz w:val="20"/>
          <w:szCs w:val="20"/>
          <w:shd w:val="clear" w:color="auto" w:fill="FFFFFF"/>
        </w:rPr>
        <w:t>For an EHT PPDU using non-OFDMA transmission:</w:t>
      </w:r>
    </w:p>
    <w:p w14:paraId="4A18097A" w14:textId="77777777" w:rsidR="0086671F" w:rsidRPr="000179C5" w:rsidRDefault="0086671F" w:rsidP="00180470">
      <w:pPr>
        <w:pStyle w:val="SP16147828"/>
        <w:numPr>
          <w:ilvl w:val="0"/>
          <w:numId w:val="4"/>
        </w:numPr>
        <w:spacing w:before="60" w:after="60"/>
        <w:jc w:val="both"/>
        <w:rPr>
          <w:rFonts w:eastAsiaTheme="majorEastAsia"/>
          <w:bCs/>
          <w:strike/>
          <w:color w:val="C00000"/>
          <w:spacing w:val="3"/>
          <w:sz w:val="20"/>
          <w:szCs w:val="20"/>
          <w:shd w:val="clear" w:color="auto" w:fill="FFFFFF"/>
        </w:rPr>
      </w:pPr>
      <w:r w:rsidRPr="000179C5">
        <w:rPr>
          <w:rFonts w:eastAsiaTheme="majorEastAsia"/>
          <w:bCs/>
          <w:strike/>
          <w:color w:val="C00000"/>
          <w:spacing w:val="3"/>
          <w:sz w:val="20"/>
          <w:szCs w:val="20"/>
          <w:shd w:val="clear" w:color="auto" w:fill="FFFFFF"/>
        </w:rPr>
        <w:t>The tone plan of an 80/160 MHz EHT PPDU is identical to that of HE PHY defined in Clause 27 (High Efficiency (HE) PHY specification), with the exception of pilot locations and the exception of any punctured 80 MHz segment.</w:t>
      </w:r>
    </w:p>
    <w:p w14:paraId="17306224" w14:textId="77777777" w:rsidR="0086671F" w:rsidRPr="000179C5" w:rsidRDefault="0086671F" w:rsidP="00180470">
      <w:pPr>
        <w:pStyle w:val="SP16147828"/>
        <w:numPr>
          <w:ilvl w:val="0"/>
          <w:numId w:val="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The tone plan of an 80MHz EHT MU PPDU in EHT-DUP mode (described in 36.3.X (EHT-duplicate transmission)) is identical to that of a DL-OFDMA transmission comprising two 484-tone RUs as shown in Figure 36-4 (RU locations in an 80MHz EHT PPDU).</w:t>
      </w:r>
    </w:p>
    <w:p w14:paraId="3631CA3B" w14:textId="45C51E29" w:rsidR="0086671F" w:rsidRPr="000179C5" w:rsidRDefault="0086671F" w:rsidP="00180470">
      <w:pPr>
        <w:pStyle w:val="SP16147828"/>
        <w:numPr>
          <w:ilvl w:val="0"/>
          <w:numId w:val="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 xml:space="preserve">The tone plan of </w:t>
      </w:r>
      <w:commentRangeStart w:id="23"/>
      <w:commentRangeStart w:id="24"/>
      <w:r w:rsidRPr="000179C5">
        <w:rPr>
          <w:rFonts w:eastAsiaTheme="majorEastAsia"/>
          <w:bCs/>
          <w:color w:val="C00000"/>
          <w:spacing w:val="3"/>
          <w:sz w:val="20"/>
          <w:szCs w:val="20"/>
          <w:shd w:val="clear" w:color="auto" w:fill="FFFFFF"/>
        </w:rPr>
        <w:t>an 80</w:t>
      </w:r>
      <w:ins w:id="25" w:author="Edward Au" w:date="2021-01-23T11:23:00Z">
        <w:r w:rsidR="00700D5C">
          <w:rPr>
            <w:rFonts w:eastAsiaTheme="majorEastAsia"/>
            <w:bCs/>
            <w:color w:val="C00000"/>
            <w:spacing w:val="3"/>
            <w:sz w:val="20"/>
            <w:szCs w:val="20"/>
            <w:shd w:val="clear" w:color="auto" w:fill="FFFFFF"/>
          </w:rPr>
          <w:t xml:space="preserve"> </w:t>
        </w:r>
      </w:ins>
      <w:r w:rsidRPr="000179C5">
        <w:rPr>
          <w:rFonts w:eastAsiaTheme="majorEastAsia"/>
          <w:bCs/>
          <w:color w:val="C00000"/>
          <w:spacing w:val="3"/>
          <w:sz w:val="20"/>
          <w:szCs w:val="20"/>
          <w:shd w:val="clear" w:color="auto" w:fill="FFFFFF"/>
        </w:rPr>
        <w:t>MHz EHT PPDU that is not an EHT MU PPDU in EHT-DUP mode</w:t>
      </w:r>
      <w:commentRangeEnd w:id="23"/>
      <w:r w:rsidR="007B4E76">
        <w:rPr>
          <w:rStyle w:val="CommentReference"/>
          <w:lang w:val="en-GB"/>
        </w:rPr>
        <w:commentReference w:id="23"/>
      </w:r>
      <w:commentRangeEnd w:id="24"/>
      <w:r w:rsidR="0011638D">
        <w:rPr>
          <w:rStyle w:val="CommentReference"/>
          <w:lang w:val="en-GB"/>
        </w:rPr>
        <w:commentReference w:id="24"/>
      </w:r>
      <w:r w:rsidRPr="000179C5">
        <w:rPr>
          <w:rFonts w:eastAsiaTheme="majorEastAsia"/>
          <w:bCs/>
          <w:color w:val="C00000"/>
          <w:spacing w:val="3"/>
          <w:sz w:val="20"/>
          <w:szCs w:val="20"/>
          <w:shd w:val="clear" w:color="auto" w:fill="FFFFFF"/>
        </w:rPr>
        <w:t>, is identical</w:t>
      </w:r>
      <w:ins w:id="26" w:author="Alice Chen" w:date="2021-01-22T15:35:00Z">
        <w:r w:rsidR="007B4E76">
          <w:rPr>
            <w:rFonts w:eastAsiaTheme="majorEastAsia"/>
            <w:bCs/>
            <w:color w:val="C00000"/>
            <w:spacing w:val="3"/>
            <w:sz w:val="20"/>
            <w:szCs w:val="20"/>
            <w:shd w:val="clear" w:color="auto" w:fill="FFFFFF"/>
          </w:rPr>
          <w:t xml:space="preserve"> to</w:t>
        </w:r>
      </w:ins>
      <w:r w:rsidRPr="000179C5">
        <w:rPr>
          <w:rFonts w:eastAsiaTheme="majorEastAsia"/>
          <w:bCs/>
          <w:color w:val="C00000"/>
          <w:spacing w:val="3"/>
          <w:sz w:val="20"/>
          <w:szCs w:val="20"/>
          <w:shd w:val="clear" w:color="auto" w:fill="FFFFFF"/>
        </w:rPr>
        <w:t xml:space="preserve"> that of HE PHY defined in Clause 27 (High Efficiency (HE) PHY specification), with the exception of pilot locations and the exception of any puncturing.</w:t>
      </w:r>
    </w:p>
    <w:p w14:paraId="1E6C15C0" w14:textId="24807960" w:rsidR="00AD5871" w:rsidRDefault="0086671F" w:rsidP="00180470">
      <w:pPr>
        <w:pStyle w:val="SP16147828"/>
        <w:numPr>
          <w:ilvl w:val="0"/>
          <w:numId w:val="4"/>
        </w:numPr>
        <w:spacing w:before="60" w:after="60"/>
        <w:jc w:val="both"/>
        <w:rPr>
          <w:rFonts w:eastAsiaTheme="majorEastAsia"/>
          <w:bCs/>
          <w:color w:val="C00000"/>
          <w:spacing w:val="3"/>
          <w:sz w:val="20"/>
          <w:szCs w:val="20"/>
          <w:shd w:val="clear" w:color="auto" w:fill="FFFFFF"/>
        </w:rPr>
      </w:pPr>
      <w:r w:rsidRPr="000179C5">
        <w:rPr>
          <w:rFonts w:eastAsiaTheme="majorEastAsia"/>
          <w:bCs/>
          <w:color w:val="C00000"/>
          <w:spacing w:val="3"/>
          <w:sz w:val="20"/>
          <w:szCs w:val="20"/>
          <w:shd w:val="clear" w:color="auto" w:fill="FFFFFF"/>
        </w:rPr>
        <w:t>The tone plan of a 160 MHz EHT PPDU is identical to that of HE PHY defined in Clause 27 (High Efficiency (HE) PHY specification), with the exception of pilot locations and the exception of any punctured 80 MHz segment.</w:t>
      </w:r>
    </w:p>
    <w:p w14:paraId="6FBD1577" w14:textId="43ED5BE9" w:rsidR="00AD5871" w:rsidRDefault="00AD5871" w:rsidP="00AD5871">
      <w:pPr>
        <w:pStyle w:val="Default"/>
        <w:rPr>
          <w:lang w:eastAsia="en-US"/>
        </w:rPr>
      </w:pPr>
    </w:p>
    <w:p w14:paraId="03EBBFDB" w14:textId="062BEF9B" w:rsidR="00AD5871" w:rsidRDefault="00AD5871" w:rsidP="00AD5871">
      <w:pPr>
        <w:pStyle w:val="Default"/>
        <w:rPr>
          <w:lang w:eastAsia="en-US"/>
        </w:rPr>
      </w:pPr>
    </w:p>
    <w:p w14:paraId="31142B09" w14:textId="0426DDDA" w:rsidR="00921642" w:rsidRDefault="00921642" w:rsidP="00AD5871">
      <w:pPr>
        <w:pStyle w:val="SP16147817"/>
        <w:spacing w:before="240"/>
        <w:jc w:val="both"/>
        <w:rPr>
          <w:rFonts w:eastAsiaTheme="majorEastAsia"/>
          <w:b/>
          <w:i/>
          <w:iCs/>
          <w:color w:val="000000" w:themeColor="text1"/>
          <w:spacing w:val="3"/>
          <w:sz w:val="20"/>
          <w:szCs w:val="20"/>
          <w:shd w:val="clear" w:color="auto" w:fill="FFFFFF"/>
        </w:rPr>
      </w:pPr>
    </w:p>
    <w:p w14:paraId="6219A26D" w14:textId="77777777" w:rsidR="00E51281" w:rsidRPr="00E51281" w:rsidRDefault="00E51281" w:rsidP="00E51281">
      <w:pPr>
        <w:pStyle w:val="Default"/>
        <w:rPr>
          <w:lang w:eastAsia="en-US"/>
        </w:rPr>
      </w:pPr>
    </w:p>
    <w:p w14:paraId="5D9C5E1D" w14:textId="28C2AE31" w:rsidR="00AD5871" w:rsidRDefault="006B3B4D" w:rsidP="00AD5871">
      <w:pPr>
        <w:pStyle w:val="SP16147817"/>
        <w:spacing w:before="240"/>
        <w:jc w:val="both"/>
        <w:rPr>
          <w:rFonts w:eastAsiaTheme="majorEastAsia"/>
          <w:b/>
          <w:i/>
          <w:iCs/>
          <w:color w:val="000000" w:themeColor="text1"/>
          <w:spacing w:val="3"/>
          <w:sz w:val="20"/>
          <w:szCs w:val="20"/>
          <w:shd w:val="clear" w:color="auto" w:fill="FFFFFF"/>
        </w:rPr>
      </w:pPr>
      <w:r>
        <w:rPr>
          <w:rFonts w:eastAsiaTheme="majorEastAsia"/>
          <w:b/>
          <w:i/>
          <w:iCs/>
          <w:color w:val="000000" w:themeColor="text1"/>
          <w:spacing w:val="3"/>
          <w:sz w:val="20"/>
          <w:szCs w:val="20"/>
          <w:shd w:val="clear" w:color="auto" w:fill="FFFFFF"/>
        </w:rPr>
        <w:t>Add the</w:t>
      </w:r>
      <w:r w:rsidR="00AD5871" w:rsidRPr="000179C5">
        <w:rPr>
          <w:rFonts w:eastAsiaTheme="majorEastAsia"/>
          <w:b/>
          <w:i/>
          <w:iCs/>
          <w:color w:val="000000" w:themeColor="text1"/>
          <w:spacing w:val="3"/>
          <w:sz w:val="20"/>
          <w:szCs w:val="20"/>
          <w:shd w:val="clear" w:color="auto" w:fill="FFFFFF"/>
        </w:rPr>
        <w:t xml:space="preserve"> </w:t>
      </w:r>
      <w:r w:rsidR="00AD5871">
        <w:rPr>
          <w:rFonts w:eastAsiaTheme="majorEastAsia"/>
          <w:b/>
          <w:i/>
          <w:iCs/>
          <w:color w:val="000000" w:themeColor="text1"/>
          <w:spacing w:val="3"/>
          <w:sz w:val="20"/>
          <w:szCs w:val="20"/>
          <w:shd w:val="clear" w:color="auto" w:fill="FFFFFF"/>
        </w:rPr>
        <w:t xml:space="preserve">following </w:t>
      </w:r>
      <w:r w:rsidR="00AD5871" w:rsidRPr="000179C5">
        <w:rPr>
          <w:rFonts w:eastAsiaTheme="majorEastAsia"/>
          <w:b/>
          <w:i/>
          <w:iCs/>
          <w:color w:val="000000" w:themeColor="text1"/>
          <w:spacing w:val="3"/>
          <w:sz w:val="20"/>
          <w:szCs w:val="20"/>
          <w:shd w:val="clear" w:color="auto" w:fill="FFFFFF"/>
        </w:rPr>
        <w:t xml:space="preserve">new </w:t>
      </w:r>
      <w:r w:rsidR="00AD5871">
        <w:rPr>
          <w:rFonts w:eastAsiaTheme="majorEastAsia"/>
          <w:b/>
          <w:i/>
          <w:iCs/>
          <w:color w:val="000000" w:themeColor="text1"/>
          <w:spacing w:val="3"/>
          <w:sz w:val="20"/>
          <w:szCs w:val="20"/>
          <w:shd w:val="clear" w:color="auto" w:fill="FFFFFF"/>
        </w:rPr>
        <w:t xml:space="preserve">section </w:t>
      </w:r>
      <w:r w:rsidR="007F5982">
        <w:rPr>
          <w:rFonts w:eastAsiaTheme="majorEastAsia"/>
          <w:b/>
          <w:i/>
          <w:iCs/>
          <w:color w:val="000000" w:themeColor="text1"/>
          <w:spacing w:val="3"/>
          <w:sz w:val="20"/>
          <w:szCs w:val="20"/>
          <w:shd w:val="clear" w:color="auto" w:fill="FFFFFF"/>
        </w:rPr>
        <w:t>to sub-clause</w:t>
      </w:r>
      <w:r w:rsidR="00AD5871">
        <w:rPr>
          <w:rFonts w:eastAsiaTheme="majorEastAsia"/>
          <w:b/>
          <w:i/>
          <w:iCs/>
          <w:color w:val="000000" w:themeColor="text1"/>
          <w:spacing w:val="3"/>
          <w:sz w:val="20"/>
          <w:szCs w:val="20"/>
          <w:shd w:val="clear" w:color="auto" w:fill="FFFFFF"/>
        </w:rPr>
        <w:t xml:space="preserve"> 36.3</w:t>
      </w:r>
      <w:r w:rsidR="00DA28F3">
        <w:rPr>
          <w:rFonts w:eastAsiaTheme="majorEastAsia"/>
          <w:b/>
          <w:i/>
          <w:iCs/>
          <w:color w:val="000000" w:themeColor="text1"/>
          <w:spacing w:val="3"/>
          <w:sz w:val="20"/>
          <w:szCs w:val="20"/>
          <w:shd w:val="clear" w:color="auto" w:fill="FFFFFF"/>
        </w:rPr>
        <w:t>,</w:t>
      </w:r>
      <w:r w:rsidR="003A54E2">
        <w:rPr>
          <w:rFonts w:eastAsiaTheme="majorEastAsia"/>
          <w:b/>
          <w:i/>
          <w:iCs/>
          <w:color w:val="000000" w:themeColor="text1"/>
          <w:spacing w:val="3"/>
          <w:sz w:val="20"/>
          <w:szCs w:val="20"/>
          <w:shd w:val="clear" w:color="auto" w:fill="FFFFFF"/>
        </w:rPr>
        <w:t xml:space="preserve"> </w:t>
      </w:r>
      <w:r w:rsidR="00DA28F3">
        <w:rPr>
          <w:rFonts w:eastAsiaTheme="majorEastAsia"/>
          <w:b/>
          <w:i/>
          <w:iCs/>
          <w:color w:val="000000" w:themeColor="text1"/>
          <w:spacing w:val="3"/>
          <w:sz w:val="20"/>
          <w:szCs w:val="20"/>
          <w:shd w:val="clear" w:color="auto" w:fill="FFFFFF"/>
        </w:rPr>
        <w:t>preceding</w:t>
      </w:r>
      <w:r w:rsidR="003A54E2">
        <w:rPr>
          <w:rFonts w:eastAsiaTheme="majorEastAsia"/>
          <w:b/>
          <w:i/>
          <w:iCs/>
          <w:color w:val="000000" w:themeColor="text1"/>
          <w:spacing w:val="3"/>
          <w:sz w:val="20"/>
          <w:szCs w:val="20"/>
          <w:shd w:val="clear" w:color="auto" w:fill="FFFFFF"/>
        </w:rPr>
        <w:t xml:space="preserve"> 36.3.5</w:t>
      </w:r>
      <w:r w:rsidR="00DA28F3">
        <w:rPr>
          <w:rFonts w:eastAsiaTheme="majorEastAsia"/>
          <w:b/>
          <w:i/>
          <w:iCs/>
          <w:color w:val="000000" w:themeColor="text1"/>
          <w:spacing w:val="3"/>
          <w:sz w:val="20"/>
          <w:szCs w:val="20"/>
          <w:shd w:val="clear" w:color="auto" w:fill="FFFFFF"/>
        </w:rPr>
        <w:t xml:space="preserve"> (Transmitter Block Diagram)</w:t>
      </w:r>
      <w:r w:rsidR="00AD5871" w:rsidRPr="000179C5">
        <w:rPr>
          <w:rFonts w:eastAsiaTheme="majorEastAsia"/>
          <w:b/>
          <w:i/>
          <w:iCs/>
          <w:color w:val="000000" w:themeColor="text1"/>
          <w:spacing w:val="3"/>
          <w:sz w:val="20"/>
          <w:szCs w:val="20"/>
          <w:shd w:val="clear" w:color="auto" w:fill="FFFFFF"/>
        </w:rPr>
        <w:t>:</w:t>
      </w:r>
    </w:p>
    <w:p w14:paraId="19DC498D" w14:textId="32FE5594" w:rsidR="004504A9" w:rsidRDefault="004504A9" w:rsidP="00AD5871">
      <w:pPr>
        <w:pStyle w:val="Default"/>
        <w:rPr>
          <w:lang w:eastAsia="en-US"/>
        </w:rPr>
      </w:pPr>
    </w:p>
    <w:p w14:paraId="6225E0CF" w14:textId="77777777" w:rsidR="004504A9" w:rsidRDefault="004504A9" w:rsidP="00AD5871">
      <w:pPr>
        <w:pStyle w:val="Default"/>
        <w:rPr>
          <w:lang w:eastAsia="en-US"/>
        </w:rPr>
      </w:pPr>
    </w:p>
    <w:p w14:paraId="7223D1A1" w14:textId="2DF1FF7C" w:rsidR="004504A9" w:rsidRPr="004504A9" w:rsidRDefault="004504A9" w:rsidP="004504A9">
      <w:pPr>
        <w:rPr>
          <w:rFonts w:ascii="Arial" w:eastAsiaTheme="majorEastAsia" w:hAnsi="Arial" w:cs="Arial"/>
          <w:b/>
          <w:bCs/>
          <w:color w:val="C00000"/>
          <w:sz w:val="20"/>
          <w:szCs w:val="20"/>
        </w:rPr>
      </w:pPr>
      <w:r w:rsidRPr="004504A9">
        <w:rPr>
          <w:rFonts w:ascii="Arial" w:eastAsiaTheme="majorEastAsia" w:hAnsi="Arial" w:cs="Arial"/>
          <w:b/>
          <w:bCs/>
          <w:color w:val="C00000"/>
          <w:sz w:val="20"/>
          <w:szCs w:val="20"/>
        </w:rPr>
        <w:t xml:space="preserve">36.3.X </w:t>
      </w:r>
      <w:commentRangeStart w:id="27"/>
      <w:commentRangeStart w:id="28"/>
      <w:r w:rsidRPr="004504A9">
        <w:rPr>
          <w:rFonts w:ascii="Arial" w:eastAsiaTheme="majorEastAsia" w:hAnsi="Arial" w:cs="Arial"/>
          <w:b/>
          <w:bCs/>
          <w:color w:val="C00000"/>
          <w:sz w:val="20"/>
          <w:szCs w:val="20"/>
        </w:rPr>
        <w:t xml:space="preserve">EHT-duplicate transmission </w:t>
      </w:r>
      <w:commentRangeEnd w:id="27"/>
      <w:r w:rsidR="00CC0AB0">
        <w:rPr>
          <w:rStyle w:val="CommentReference"/>
          <w:rFonts w:eastAsia="SimSun"/>
          <w:lang w:val="en-GB" w:eastAsia="en-US"/>
        </w:rPr>
        <w:commentReference w:id="27"/>
      </w:r>
      <w:commentRangeEnd w:id="28"/>
      <w:r w:rsidR="00FF203C">
        <w:rPr>
          <w:rStyle w:val="CommentReference"/>
          <w:rFonts w:eastAsia="SimSun"/>
          <w:lang w:val="en-GB" w:eastAsia="en-US"/>
        </w:rPr>
        <w:commentReference w:id="28"/>
      </w:r>
    </w:p>
    <w:p w14:paraId="632E12EF" w14:textId="6DE572AB" w:rsidR="004504A9" w:rsidRDefault="004504A9" w:rsidP="004504A9">
      <w:pPr>
        <w:rPr>
          <w:rFonts w:asciiTheme="minorHAnsi" w:eastAsiaTheme="majorEastAsia" w:hAnsiTheme="minorHAnsi" w:cstheme="minorHAnsi"/>
          <w:b/>
          <w:bCs/>
          <w:color w:val="C00000"/>
        </w:rPr>
      </w:pPr>
    </w:p>
    <w:p w14:paraId="166CF6B2" w14:textId="77777777" w:rsidR="00F0235D" w:rsidRPr="004504A9" w:rsidRDefault="00F0235D" w:rsidP="004504A9">
      <w:pPr>
        <w:rPr>
          <w:rFonts w:asciiTheme="minorHAnsi" w:eastAsiaTheme="majorEastAsia" w:hAnsiTheme="minorHAnsi" w:cstheme="minorHAnsi"/>
          <w:b/>
          <w:bCs/>
          <w:color w:val="C00000"/>
        </w:rPr>
      </w:pPr>
    </w:p>
    <w:p w14:paraId="799947FE"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 xml:space="preserve">EHT-duplicate (EHT-DUP) transmission is a mode wherein the transmitted data in the payload portion of the PPDU is duplicated in frequency. </w:t>
      </w:r>
    </w:p>
    <w:p w14:paraId="086BCE11" w14:textId="77777777" w:rsidR="004504A9" w:rsidRPr="004504A9" w:rsidRDefault="004504A9" w:rsidP="004504A9">
      <w:pPr>
        <w:rPr>
          <w:rFonts w:eastAsiaTheme="majorEastAsia"/>
          <w:color w:val="C00000"/>
          <w:sz w:val="20"/>
          <w:szCs w:val="20"/>
        </w:rPr>
      </w:pPr>
    </w:p>
    <w:p w14:paraId="2ACD2025" w14:textId="67C80CB6" w:rsidR="004504A9" w:rsidRPr="004504A9" w:rsidRDefault="004504A9" w:rsidP="004504A9">
      <w:pPr>
        <w:rPr>
          <w:rFonts w:eastAsiaTheme="majorEastAsia"/>
          <w:color w:val="C00000"/>
          <w:sz w:val="20"/>
          <w:szCs w:val="20"/>
        </w:rPr>
      </w:pPr>
      <w:r w:rsidRPr="004504A9">
        <w:rPr>
          <w:rFonts w:eastAsiaTheme="majorEastAsia"/>
          <w:color w:val="C00000"/>
          <w:sz w:val="20"/>
          <w:szCs w:val="20"/>
        </w:rPr>
        <w:t>EHT-DUP mode is an optional mode that is applicable only in the 6 GHz band. EHT-DUP mode is applicable only for single</w:t>
      </w:r>
      <w:ins w:id="29" w:author="Edward Au" w:date="2021-01-23T11:28:00Z">
        <w:r w:rsidR="00700D5C">
          <w:rPr>
            <w:rFonts w:eastAsiaTheme="majorEastAsia"/>
            <w:color w:val="C00000"/>
            <w:sz w:val="20"/>
            <w:szCs w:val="20"/>
          </w:rPr>
          <w:t xml:space="preserve"> </w:t>
        </w:r>
      </w:ins>
      <w:del w:id="30" w:author="Edward Au" w:date="2021-01-23T11:28:00Z">
        <w:r w:rsidRPr="004504A9" w:rsidDel="00700D5C">
          <w:rPr>
            <w:rFonts w:eastAsiaTheme="majorEastAsia"/>
            <w:color w:val="C00000"/>
            <w:sz w:val="20"/>
            <w:szCs w:val="20"/>
          </w:rPr>
          <w:delText>-</w:delText>
        </w:r>
      </w:del>
      <w:r w:rsidRPr="004504A9">
        <w:rPr>
          <w:rFonts w:eastAsiaTheme="majorEastAsia"/>
          <w:color w:val="C00000"/>
          <w:sz w:val="20"/>
          <w:szCs w:val="20"/>
        </w:rPr>
        <w:t>user transmission in an EHT MU PPDU. EHT-DUP mode shall only be used with bandwidth 80/160/320 MHz and without preamble</w:t>
      </w:r>
      <w:ins w:id="31" w:author="Edward Au" w:date="2021-01-23T11:28:00Z">
        <w:r w:rsidR="00700D5C">
          <w:rPr>
            <w:rFonts w:eastAsiaTheme="majorEastAsia"/>
            <w:color w:val="C00000"/>
            <w:sz w:val="20"/>
            <w:szCs w:val="20"/>
          </w:rPr>
          <w:t xml:space="preserve"> </w:t>
        </w:r>
      </w:ins>
      <w:del w:id="32" w:author="Edward Au" w:date="2021-01-23T11:28:00Z">
        <w:r w:rsidRPr="004504A9" w:rsidDel="00700D5C">
          <w:rPr>
            <w:rFonts w:eastAsiaTheme="majorEastAsia"/>
            <w:color w:val="C00000"/>
            <w:sz w:val="20"/>
            <w:szCs w:val="20"/>
          </w:rPr>
          <w:delText>-</w:delText>
        </w:r>
      </w:del>
      <w:r w:rsidRPr="004504A9">
        <w:rPr>
          <w:rFonts w:eastAsiaTheme="majorEastAsia"/>
          <w:color w:val="C00000"/>
          <w:sz w:val="20"/>
          <w:szCs w:val="20"/>
        </w:rPr>
        <w:t>puncturing.</w:t>
      </w:r>
    </w:p>
    <w:p w14:paraId="1A56E73D" w14:textId="77777777" w:rsidR="004504A9" w:rsidRPr="004504A9" w:rsidRDefault="004504A9" w:rsidP="004504A9">
      <w:pPr>
        <w:rPr>
          <w:rFonts w:eastAsiaTheme="majorEastAsia"/>
          <w:color w:val="C00000"/>
          <w:sz w:val="20"/>
          <w:szCs w:val="20"/>
        </w:rPr>
      </w:pPr>
    </w:p>
    <w:p w14:paraId="12F1C0B1" w14:textId="11BE9A9D" w:rsidR="004504A9" w:rsidRPr="004504A9" w:rsidRDefault="004504A9" w:rsidP="004504A9">
      <w:pPr>
        <w:rPr>
          <w:rFonts w:eastAsiaTheme="majorEastAsia"/>
          <w:color w:val="C00000"/>
          <w:sz w:val="20"/>
          <w:szCs w:val="20"/>
        </w:rPr>
      </w:pPr>
      <w:r w:rsidRPr="004504A9">
        <w:rPr>
          <w:rFonts w:eastAsiaTheme="majorEastAsia"/>
          <w:color w:val="C00000"/>
          <w:sz w:val="20"/>
          <w:szCs w:val="20"/>
        </w:rPr>
        <w:t>EHT-DUP mode is applicable only in conjunction with BPSK-DCM modulation, rate-1/2 LDPC</w:t>
      </w:r>
      <w:ins w:id="33" w:author="Edward Au" w:date="2021-01-23T11:28:00Z">
        <w:r w:rsidR="00700D5C">
          <w:rPr>
            <w:rFonts w:eastAsiaTheme="majorEastAsia"/>
            <w:color w:val="C00000"/>
            <w:sz w:val="20"/>
            <w:szCs w:val="20"/>
          </w:rPr>
          <w:t xml:space="preserve"> </w:t>
        </w:r>
      </w:ins>
      <w:del w:id="34" w:author="Edward Au" w:date="2021-01-23T11:28:00Z">
        <w:r w:rsidRPr="004504A9" w:rsidDel="00700D5C">
          <w:rPr>
            <w:rFonts w:eastAsiaTheme="majorEastAsia"/>
            <w:color w:val="C00000"/>
            <w:sz w:val="20"/>
            <w:szCs w:val="20"/>
          </w:rPr>
          <w:delText>-</w:delText>
        </w:r>
      </w:del>
      <w:r w:rsidRPr="004504A9">
        <w:rPr>
          <w:rFonts w:eastAsiaTheme="majorEastAsia"/>
          <w:color w:val="C00000"/>
          <w:sz w:val="20"/>
          <w:szCs w:val="20"/>
        </w:rPr>
        <w:t xml:space="preserve">coding, </w:t>
      </w:r>
      <w:proofErr w:type="spellStart"/>
      <w:r w:rsidRPr="004504A9">
        <w:rPr>
          <w:rFonts w:eastAsiaTheme="majorEastAsia"/>
          <w:color w:val="C00000"/>
          <w:sz w:val="20"/>
          <w:szCs w:val="20"/>
        </w:rPr>
        <w:t>Nss</w:t>
      </w:r>
      <w:proofErr w:type="spellEnd"/>
      <w:r w:rsidRPr="004504A9">
        <w:rPr>
          <w:rFonts w:eastAsiaTheme="majorEastAsia"/>
          <w:color w:val="C00000"/>
          <w:sz w:val="20"/>
          <w:szCs w:val="20"/>
        </w:rPr>
        <w:t>=1.</w:t>
      </w:r>
    </w:p>
    <w:p w14:paraId="5F79FC3F" w14:textId="77777777" w:rsidR="004504A9" w:rsidRPr="004504A9" w:rsidRDefault="004504A9" w:rsidP="004504A9">
      <w:pPr>
        <w:rPr>
          <w:rFonts w:eastAsiaTheme="majorEastAsia"/>
          <w:color w:val="C00000"/>
          <w:sz w:val="20"/>
          <w:szCs w:val="20"/>
        </w:rPr>
      </w:pPr>
    </w:p>
    <w:p w14:paraId="65CEF4B2" w14:textId="248B3B9B" w:rsidR="004504A9" w:rsidRPr="004504A9" w:rsidRDefault="004504A9" w:rsidP="004504A9">
      <w:pPr>
        <w:rPr>
          <w:rFonts w:eastAsiaTheme="majorEastAsia"/>
          <w:color w:val="C00000"/>
          <w:sz w:val="20"/>
          <w:szCs w:val="20"/>
        </w:rPr>
      </w:pPr>
      <w:r w:rsidRPr="004504A9">
        <w:rPr>
          <w:rFonts w:eastAsiaTheme="majorEastAsia"/>
          <w:color w:val="C00000"/>
          <w:sz w:val="20"/>
          <w:szCs w:val="20"/>
        </w:rPr>
        <w:t>EHT-DUP mode is signaled</w:t>
      </w:r>
      <w:ins w:id="35" w:author="Srinath Puducheri Sundaravaradhan" w:date="2021-01-25T09:55:00Z">
        <w:r w:rsidR="005F356F">
          <w:rPr>
            <w:rFonts w:eastAsiaTheme="majorEastAsia"/>
            <w:color w:val="C00000"/>
            <w:sz w:val="20"/>
            <w:szCs w:val="20"/>
          </w:rPr>
          <w:t xml:space="preserve"> by setting the PPDU type And Compression Mode subfield of U-SIG </w:t>
        </w:r>
      </w:ins>
      <w:ins w:id="36" w:author="Srinath Puducheri Sundaravaradhan" w:date="2021-01-25T09:56:00Z">
        <w:r w:rsidR="005F356F">
          <w:rPr>
            <w:rFonts w:eastAsiaTheme="majorEastAsia"/>
            <w:color w:val="C00000"/>
            <w:sz w:val="20"/>
            <w:szCs w:val="20"/>
          </w:rPr>
          <w:t>(Table 36-19)</w:t>
        </w:r>
      </w:ins>
      <w:ins w:id="37" w:author="Srinath Puducheri Sundaravaradhan" w:date="2021-01-25T10:00:00Z">
        <w:r w:rsidR="0010524F">
          <w:rPr>
            <w:rFonts w:eastAsiaTheme="majorEastAsia"/>
            <w:color w:val="C00000"/>
            <w:sz w:val="20"/>
            <w:szCs w:val="20"/>
          </w:rPr>
          <w:t xml:space="preserve"> to 1</w:t>
        </w:r>
      </w:ins>
      <w:ins w:id="38" w:author="Srinath Puducheri Sundaravaradhan" w:date="2021-01-25T09:56:00Z">
        <w:r w:rsidR="005F356F">
          <w:rPr>
            <w:rFonts w:eastAsiaTheme="majorEastAsia"/>
            <w:color w:val="C00000"/>
            <w:sz w:val="20"/>
            <w:szCs w:val="20"/>
          </w:rPr>
          <w:t xml:space="preserve"> </w:t>
        </w:r>
      </w:ins>
      <w:ins w:id="39" w:author="Srinath Puducheri Sundaravaradhan" w:date="2021-01-25T10:16:00Z">
        <w:r w:rsidR="00401DD5">
          <w:rPr>
            <w:rFonts w:eastAsiaTheme="majorEastAsia"/>
            <w:color w:val="C00000"/>
            <w:sz w:val="20"/>
            <w:szCs w:val="20"/>
          </w:rPr>
          <w:t>to</w:t>
        </w:r>
      </w:ins>
      <w:ins w:id="40" w:author="Srinath Puducheri Sundaravaradhan" w:date="2021-01-25T09:56:00Z">
        <w:r w:rsidR="005F356F">
          <w:rPr>
            <w:rFonts w:eastAsiaTheme="majorEastAsia"/>
            <w:color w:val="C00000"/>
            <w:sz w:val="20"/>
            <w:szCs w:val="20"/>
          </w:rPr>
          <w:t xml:space="preserve"> indica</w:t>
        </w:r>
      </w:ins>
      <w:ins w:id="41" w:author="Srinath Puducheri Sundaravaradhan" w:date="2021-01-25T10:03:00Z">
        <w:r w:rsidR="004B056A">
          <w:rPr>
            <w:rFonts w:eastAsiaTheme="majorEastAsia"/>
            <w:color w:val="C00000"/>
            <w:sz w:val="20"/>
            <w:szCs w:val="20"/>
          </w:rPr>
          <w:t>t</w:t>
        </w:r>
      </w:ins>
      <w:ins w:id="42" w:author="Srinath Puducheri Sundaravaradhan" w:date="2021-01-25T10:16:00Z">
        <w:r w:rsidR="00401DD5">
          <w:rPr>
            <w:rFonts w:eastAsiaTheme="majorEastAsia"/>
            <w:color w:val="C00000"/>
            <w:sz w:val="20"/>
            <w:szCs w:val="20"/>
          </w:rPr>
          <w:t>e</w:t>
        </w:r>
      </w:ins>
      <w:ins w:id="43" w:author="Srinath Puducheri Sundaravaradhan" w:date="2021-01-25T09:56:00Z">
        <w:r w:rsidR="005F356F">
          <w:rPr>
            <w:rFonts w:eastAsiaTheme="majorEastAsia"/>
            <w:color w:val="C00000"/>
            <w:sz w:val="20"/>
            <w:szCs w:val="20"/>
          </w:rPr>
          <w:t xml:space="preserve"> </w:t>
        </w:r>
      </w:ins>
      <w:ins w:id="44" w:author="Srinath Puducheri Sundaravaradhan" w:date="2021-01-25T09:57:00Z">
        <w:r w:rsidR="005F356F">
          <w:rPr>
            <w:rFonts w:eastAsiaTheme="majorEastAsia"/>
            <w:color w:val="C00000"/>
            <w:sz w:val="20"/>
            <w:szCs w:val="20"/>
          </w:rPr>
          <w:t xml:space="preserve">an EHT SU </w:t>
        </w:r>
        <w:proofErr w:type="gramStart"/>
        <w:r w:rsidR="005F356F">
          <w:rPr>
            <w:rFonts w:eastAsiaTheme="majorEastAsia"/>
            <w:color w:val="C00000"/>
            <w:sz w:val="20"/>
            <w:szCs w:val="20"/>
          </w:rPr>
          <w:t>transmission</w:t>
        </w:r>
      </w:ins>
      <w:ins w:id="45" w:author="Srinath Puducheri Sundaravaradhan" w:date="2021-01-25T10:14:00Z">
        <w:r w:rsidR="009E4126">
          <w:rPr>
            <w:rFonts w:eastAsiaTheme="majorEastAsia"/>
            <w:color w:val="C00000"/>
            <w:sz w:val="20"/>
            <w:szCs w:val="20"/>
          </w:rPr>
          <w:t>,</w:t>
        </w:r>
      </w:ins>
      <w:ins w:id="46" w:author="Srinath Puducheri Sundaravaradhan" w:date="2021-01-25T09:57:00Z">
        <w:r w:rsidR="005F356F">
          <w:rPr>
            <w:rFonts w:eastAsiaTheme="majorEastAsia"/>
            <w:color w:val="C00000"/>
            <w:sz w:val="20"/>
            <w:szCs w:val="20"/>
          </w:rPr>
          <w:t xml:space="preserve"> </w:t>
        </w:r>
      </w:ins>
      <w:ins w:id="47" w:author="Srinath Puducheri Sundaravaradhan" w:date="2021-01-25T09:56:00Z">
        <w:r w:rsidR="005F356F">
          <w:rPr>
            <w:rFonts w:eastAsiaTheme="majorEastAsia"/>
            <w:color w:val="C00000"/>
            <w:sz w:val="20"/>
            <w:szCs w:val="20"/>
          </w:rPr>
          <w:t>and</w:t>
        </w:r>
      </w:ins>
      <w:proofErr w:type="gramEnd"/>
      <w:r w:rsidRPr="004504A9">
        <w:rPr>
          <w:rFonts w:eastAsiaTheme="majorEastAsia"/>
          <w:color w:val="C00000"/>
          <w:sz w:val="20"/>
          <w:szCs w:val="20"/>
        </w:rPr>
        <w:t xml:space="preserve"> </w:t>
      </w:r>
      <w:ins w:id="48" w:author="Srinath Puducheri Sundaravaradhan" w:date="2021-01-25T09:57:00Z">
        <w:r w:rsidR="005F356F">
          <w:rPr>
            <w:rFonts w:eastAsiaTheme="majorEastAsia"/>
            <w:color w:val="C00000"/>
            <w:sz w:val="20"/>
            <w:szCs w:val="20"/>
          </w:rPr>
          <w:t xml:space="preserve">setting </w:t>
        </w:r>
      </w:ins>
      <w:del w:id="49" w:author="Srinath Puducheri Sundaravaradhan" w:date="2021-01-25T09:57:00Z">
        <w:r w:rsidRPr="004504A9" w:rsidDel="005F356F">
          <w:rPr>
            <w:rFonts w:eastAsiaTheme="majorEastAsia"/>
            <w:color w:val="C00000"/>
            <w:sz w:val="20"/>
            <w:szCs w:val="20"/>
          </w:rPr>
          <w:delText xml:space="preserve">using </w:delText>
        </w:r>
      </w:del>
      <w:ins w:id="50" w:author="Srinath Puducheri Sundaravaradhan" w:date="2021-01-25T09:59:00Z">
        <w:r w:rsidR="00FB31A5">
          <w:rPr>
            <w:rFonts w:eastAsiaTheme="majorEastAsia"/>
            <w:color w:val="C00000"/>
            <w:sz w:val="20"/>
            <w:szCs w:val="20"/>
          </w:rPr>
          <w:t>the MCS subfield of the User field in EHT-SIG (Table 36-31) to</w:t>
        </w:r>
      </w:ins>
      <w:del w:id="51" w:author="Srinath Puducheri Sundaravaradhan" w:date="2021-01-25T09:59:00Z">
        <w:r w:rsidRPr="004504A9" w:rsidDel="00FB31A5">
          <w:rPr>
            <w:rFonts w:eastAsiaTheme="majorEastAsia"/>
            <w:color w:val="C00000"/>
            <w:sz w:val="20"/>
            <w:szCs w:val="20"/>
          </w:rPr>
          <w:delText>EHT-MCS</w:delText>
        </w:r>
      </w:del>
      <w:ins w:id="52" w:author="Edward Au" w:date="2021-01-23T11:28:00Z">
        <w:r w:rsidR="00700D5C">
          <w:rPr>
            <w:rFonts w:eastAsiaTheme="majorEastAsia"/>
            <w:color w:val="C00000"/>
            <w:sz w:val="20"/>
            <w:szCs w:val="20"/>
          </w:rPr>
          <w:t xml:space="preserve"> </w:t>
        </w:r>
      </w:ins>
      <w:r w:rsidRPr="004504A9">
        <w:rPr>
          <w:rFonts w:eastAsiaTheme="majorEastAsia"/>
          <w:color w:val="C00000"/>
          <w:sz w:val="20"/>
          <w:szCs w:val="20"/>
        </w:rPr>
        <w:t>14.</w:t>
      </w:r>
    </w:p>
    <w:p w14:paraId="4F8E3B83" w14:textId="77777777" w:rsidR="004504A9" w:rsidRPr="004504A9" w:rsidRDefault="004504A9" w:rsidP="004504A9">
      <w:pPr>
        <w:rPr>
          <w:rFonts w:eastAsiaTheme="majorEastAsia"/>
          <w:color w:val="C00000"/>
          <w:sz w:val="20"/>
          <w:szCs w:val="20"/>
        </w:rPr>
      </w:pPr>
    </w:p>
    <w:p w14:paraId="1E8DEB2E" w14:textId="77777777" w:rsidR="004504A9" w:rsidRPr="004504A9" w:rsidRDefault="004504A9" w:rsidP="004504A9">
      <w:pPr>
        <w:rPr>
          <w:rFonts w:eastAsiaTheme="majorEastAsia"/>
          <w:color w:val="C00000"/>
          <w:sz w:val="20"/>
          <w:szCs w:val="20"/>
        </w:rPr>
      </w:pPr>
      <w:r w:rsidRPr="004504A9">
        <w:rPr>
          <w:rFonts w:eastAsiaTheme="majorEastAsia"/>
          <w:color w:val="C00000"/>
          <w:sz w:val="20"/>
          <w:szCs w:val="20"/>
        </w:rPr>
        <w:t>In EHT-DUP mode, the encoding and modulation are described as follows:</w:t>
      </w:r>
    </w:p>
    <w:p w14:paraId="45840E57" w14:textId="67BC670A" w:rsidR="004504A9" w:rsidRPr="004504A9" w:rsidRDefault="004504A9" w:rsidP="00180470">
      <w:pPr>
        <w:pStyle w:val="ListParagraph"/>
        <w:numPr>
          <w:ilvl w:val="0"/>
          <w:numId w:val="5"/>
        </w:numPr>
        <w:rPr>
          <w:rFonts w:eastAsiaTheme="majorEastAsia"/>
          <w:color w:val="C00000"/>
          <w:sz w:val="20"/>
          <w:szCs w:val="20"/>
        </w:rPr>
      </w:pPr>
      <w:r w:rsidRPr="004504A9">
        <w:rPr>
          <w:rFonts w:eastAsiaTheme="majorEastAsia"/>
          <w:color w:val="C00000"/>
          <w:sz w:val="20"/>
          <w:szCs w:val="20"/>
        </w:rPr>
        <w:t>For an 80</w:t>
      </w:r>
      <w:ins w:id="53" w:author="Edward Au" w:date="2021-01-23T11:29:00Z">
        <w:r w:rsidR="00700D5C">
          <w:rPr>
            <w:rFonts w:eastAsiaTheme="majorEastAsia"/>
            <w:color w:val="C00000"/>
            <w:sz w:val="20"/>
            <w:szCs w:val="20"/>
          </w:rPr>
          <w:t xml:space="preserve"> </w:t>
        </w:r>
      </w:ins>
      <w:r w:rsidRPr="004504A9">
        <w:rPr>
          <w:rFonts w:eastAsiaTheme="majorEastAsia"/>
          <w:color w:val="C00000"/>
          <w:sz w:val="20"/>
          <w:szCs w:val="20"/>
        </w:rPr>
        <w:t>MHz EHT MU PPDU transmitted in EHT-DUP mode, encoding and</w:t>
      </w:r>
      <w:r w:rsidR="00777B6C">
        <w:rPr>
          <w:rFonts w:eastAsiaTheme="majorEastAsia"/>
          <w:color w:val="C00000"/>
          <w:sz w:val="20"/>
          <w:szCs w:val="20"/>
        </w:rPr>
        <w:t xml:space="preserve"> BPSK-DCM</w:t>
      </w:r>
      <w:r w:rsidRPr="004504A9">
        <w:rPr>
          <w:rFonts w:eastAsiaTheme="majorEastAsia"/>
          <w:color w:val="C00000"/>
          <w:sz w:val="20"/>
          <w:szCs w:val="20"/>
        </w:rPr>
        <w:t xml:space="preserve"> modulation are done for the first 484-tone RU, and then the first 484-tone RU is duplicated to the second 484-tone RU along with a partial sign-change to reduce PAPR.</w:t>
      </w:r>
    </w:p>
    <w:p w14:paraId="7626F625" w14:textId="41C9DABA" w:rsidR="004504A9" w:rsidRPr="004504A9" w:rsidRDefault="004504A9" w:rsidP="00180470">
      <w:pPr>
        <w:pStyle w:val="ListParagraph"/>
        <w:numPr>
          <w:ilvl w:val="0"/>
          <w:numId w:val="5"/>
        </w:numPr>
        <w:rPr>
          <w:rFonts w:eastAsiaTheme="majorEastAsia"/>
          <w:color w:val="C00000"/>
          <w:sz w:val="20"/>
          <w:szCs w:val="20"/>
        </w:rPr>
      </w:pPr>
      <w:r w:rsidRPr="004504A9">
        <w:rPr>
          <w:rFonts w:eastAsiaTheme="majorEastAsia"/>
          <w:color w:val="C00000"/>
          <w:sz w:val="20"/>
          <w:szCs w:val="20"/>
        </w:rPr>
        <w:t xml:space="preserve">For </w:t>
      </w:r>
      <w:proofErr w:type="gramStart"/>
      <w:r w:rsidRPr="004504A9">
        <w:rPr>
          <w:rFonts w:eastAsiaTheme="majorEastAsia"/>
          <w:color w:val="C00000"/>
          <w:sz w:val="20"/>
          <w:szCs w:val="20"/>
        </w:rPr>
        <w:t>an</w:t>
      </w:r>
      <w:proofErr w:type="gramEnd"/>
      <w:r w:rsidRPr="004504A9">
        <w:rPr>
          <w:rFonts w:eastAsiaTheme="majorEastAsia"/>
          <w:color w:val="C00000"/>
          <w:sz w:val="20"/>
          <w:szCs w:val="20"/>
        </w:rPr>
        <w:t xml:space="preserve"> 160</w:t>
      </w:r>
      <w:ins w:id="54" w:author="Edward Au" w:date="2021-01-23T11:29:00Z">
        <w:r w:rsidR="00700D5C">
          <w:rPr>
            <w:rFonts w:eastAsiaTheme="majorEastAsia"/>
            <w:color w:val="C00000"/>
            <w:sz w:val="20"/>
            <w:szCs w:val="20"/>
          </w:rPr>
          <w:t xml:space="preserve"> </w:t>
        </w:r>
      </w:ins>
      <w:r w:rsidRPr="004504A9">
        <w:rPr>
          <w:rFonts w:eastAsiaTheme="majorEastAsia"/>
          <w:color w:val="C00000"/>
          <w:sz w:val="20"/>
          <w:szCs w:val="20"/>
        </w:rPr>
        <w:t xml:space="preserve">MHz EHT MU PPDU transmitted in EHT-DUP mode, encoding and </w:t>
      </w:r>
      <w:r w:rsidR="00777B6C">
        <w:rPr>
          <w:rFonts w:eastAsiaTheme="majorEastAsia"/>
          <w:color w:val="C00000"/>
          <w:sz w:val="20"/>
          <w:szCs w:val="20"/>
        </w:rPr>
        <w:t>BPSK-DCM</w:t>
      </w:r>
      <w:r w:rsidR="00777B6C" w:rsidRPr="004504A9">
        <w:rPr>
          <w:rFonts w:eastAsiaTheme="majorEastAsia"/>
          <w:color w:val="C00000"/>
          <w:sz w:val="20"/>
          <w:szCs w:val="20"/>
        </w:rPr>
        <w:t xml:space="preserve"> </w:t>
      </w:r>
      <w:r w:rsidRPr="004504A9">
        <w:rPr>
          <w:rFonts w:eastAsiaTheme="majorEastAsia"/>
          <w:color w:val="C00000"/>
          <w:sz w:val="20"/>
          <w:szCs w:val="20"/>
        </w:rPr>
        <w:t>modulation are done for the first 996-tone RU, and then the first 996-tone RU is duplicated to the second 996-tone RU along with a partial sign-change to reduce PAPR</w:t>
      </w:r>
    </w:p>
    <w:p w14:paraId="4FBDE1C7" w14:textId="77D8E137" w:rsidR="004504A9" w:rsidRPr="004504A9" w:rsidRDefault="004504A9" w:rsidP="00180470">
      <w:pPr>
        <w:pStyle w:val="ListParagraph"/>
        <w:numPr>
          <w:ilvl w:val="0"/>
          <w:numId w:val="5"/>
        </w:numPr>
        <w:rPr>
          <w:rFonts w:eastAsiaTheme="majorEastAsia"/>
          <w:color w:val="C00000"/>
          <w:sz w:val="20"/>
          <w:szCs w:val="20"/>
        </w:rPr>
      </w:pPr>
      <w:r w:rsidRPr="004504A9">
        <w:rPr>
          <w:rFonts w:eastAsiaTheme="majorEastAsia"/>
          <w:color w:val="C00000"/>
          <w:sz w:val="20"/>
          <w:szCs w:val="20"/>
        </w:rPr>
        <w:t>For a 320</w:t>
      </w:r>
      <w:ins w:id="55" w:author="Edward Au" w:date="2021-01-23T11:29:00Z">
        <w:r w:rsidR="00700D5C">
          <w:rPr>
            <w:rFonts w:eastAsiaTheme="majorEastAsia"/>
            <w:color w:val="C00000"/>
            <w:sz w:val="20"/>
            <w:szCs w:val="20"/>
          </w:rPr>
          <w:t xml:space="preserve"> </w:t>
        </w:r>
      </w:ins>
      <w:r w:rsidRPr="004504A9">
        <w:rPr>
          <w:rFonts w:eastAsiaTheme="majorEastAsia"/>
          <w:color w:val="C00000"/>
          <w:sz w:val="20"/>
          <w:szCs w:val="20"/>
        </w:rPr>
        <w:t xml:space="preserve">MHz EHT MU PPDU transmitted in EHT-DUP mode, encoding and </w:t>
      </w:r>
      <w:r w:rsidR="00777B6C">
        <w:rPr>
          <w:rFonts w:eastAsiaTheme="majorEastAsia"/>
          <w:color w:val="C00000"/>
          <w:sz w:val="20"/>
          <w:szCs w:val="20"/>
        </w:rPr>
        <w:t>BPSK-DCM</w:t>
      </w:r>
      <w:r w:rsidR="00777B6C" w:rsidRPr="004504A9">
        <w:rPr>
          <w:rFonts w:eastAsiaTheme="majorEastAsia"/>
          <w:color w:val="C00000"/>
          <w:sz w:val="20"/>
          <w:szCs w:val="20"/>
        </w:rPr>
        <w:t xml:space="preserve"> </w:t>
      </w:r>
      <w:r w:rsidRPr="004504A9">
        <w:rPr>
          <w:rFonts w:eastAsiaTheme="majorEastAsia"/>
          <w:color w:val="C00000"/>
          <w:sz w:val="20"/>
          <w:szCs w:val="20"/>
        </w:rPr>
        <w:t xml:space="preserve">modulation are done for first 2x996-tone RU, and then the first </w:t>
      </w:r>
      <w:ins w:id="56" w:author="Alice Chen" w:date="2021-01-22T18:02:00Z">
        <w:r w:rsidR="004618BC">
          <w:rPr>
            <w:rFonts w:eastAsiaTheme="majorEastAsia"/>
            <w:color w:val="C00000"/>
            <w:sz w:val="20"/>
            <w:szCs w:val="20"/>
          </w:rPr>
          <w:t>2x</w:t>
        </w:r>
      </w:ins>
      <w:r w:rsidRPr="004504A9">
        <w:rPr>
          <w:rFonts w:eastAsiaTheme="majorEastAsia"/>
          <w:color w:val="C00000"/>
          <w:sz w:val="20"/>
          <w:szCs w:val="20"/>
        </w:rPr>
        <w:t xml:space="preserve">996-tone RU is duplicated to the second </w:t>
      </w:r>
      <w:ins w:id="57" w:author="Alice Chen" w:date="2021-01-22T18:02:00Z">
        <w:r w:rsidR="004618BC">
          <w:rPr>
            <w:rFonts w:eastAsiaTheme="majorEastAsia"/>
            <w:color w:val="C00000"/>
            <w:sz w:val="20"/>
            <w:szCs w:val="20"/>
          </w:rPr>
          <w:t>2x</w:t>
        </w:r>
      </w:ins>
      <w:r w:rsidRPr="004504A9">
        <w:rPr>
          <w:rFonts w:eastAsiaTheme="majorEastAsia"/>
          <w:color w:val="C00000"/>
          <w:sz w:val="20"/>
          <w:szCs w:val="20"/>
        </w:rPr>
        <w:t>996-tone RU along with a partial sign-change to reduce PAPR.</w:t>
      </w:r>
    </w:p>
    <w:p w14:paraId="428B5E58" w14:textId="77777777" w:rsidR="004504A9" w:rsidRPr="004504A9" w:rsidRDefault="004504A9" w:rsidP="004504A9">
      <w:pPr>
        <w:rPr>
          <w:rFonts w:eastAsiaTheme="majorEastAsia"/>
          <w:color w:val="C00000"/>
          <w:sz w:val="20"/>
          <w:szCs w:val="20"/>
        </w:rPr>
      </w:pPr>
    </w:p>
    <w:p w14:paraId="77AF21A5" w14:textId="585A00D1" w:rsidR="004504A9" w:rsidRPr="004504A9" w:rsidRDefault="004504A9" w:rsidP="004504A9">
      <w:pPr>
        <w:rPr>
          <w:rFonts w:eastAsiaTheme="majorEastAsia"/>
          <w:color w:val="C00000"/>
          <w:sz w:val="20"/>
          <w:szCs w:val="20"/>
        </w:rPr>
      </w:pPr>
      <w:r w:rsidRPr="004504A9">
        <w:rPr>
          <w:rFonts w:eastAsiaTheme="majorEastAsia"/>
          <w:color w:val="C00000"/>
          <w:sz w:val="20"/>
          <w:szCs w:val="20"/>
        </w:rPr>
        <w:t>The above frequency</w:t>
      </w:r>
      <w:ins w:id="58" w:author="Edward Au" w:date="2021-01-23T11:29:00Z">
        <w:r w:rsidR="00700D5C">
          <w:rPr>
            <w:rFonts w:eastAsiaTheme="majorEastAsia"/>
            <w:color w:val="C00000"/>
            <w:sz w:val="20"/>
            <w:szCs w:val="20"/>
          </w:rPr>
          <w:t xml:space="preserve"> </w:t>
        </w:r>
      </w:ins>
      <w:del w:id="59" w:author="Edward Au" w:date="2021-01-23T11:29:00Z">
        <w:r w:rsidRPr="004504A9" w:rsidDel="00700D5C">
          <w:rPr>
            <w:rFonts w:eastAsiaTheme="majorEastAsia"/>
            <w:color w:val="C00000"/>
            <w:sz w:val="20"/>
            <w:szCs w:val="20"/>
          </w:rPr>
          <w:delText>-</w:delText>
        </w:r>
      </w:del>
      <w:r w:rsidRPr="004504A9">
        <w:rPr>
          <w:rFonts w:eastAsiaTheme="majorEastAsia"/>
          <w:color w:val="C00000"/>
          <w:sz w:val="20"/>
          <w:szCs w:val="20"/>
        </w:rPr>
        <w:t>domain duplication occurs after LDPC tone</w:t>
      </w:r>
      <w:ins w:id="60" w:author="Edward Au" w:date="2021-01-23T11:29:00Z">
        <w:r w:rsidR="00700D5C">
          <w:rPr>
            <w:rFonts w:eastAsiaTheme="majorEastAsia"/>
            <w:color w:val="C00000"/>
            <w:sz w:val="20"/>
            <w:szCs w:val="20"/>
          </w:rPr>
          <w:t xml:space="preserve"> </w:t>
        </w:r>
      </w:ins>
      <w:del w:id="61" w:author="Edward Au" w:date="2021-01-23T11:29:00Z">
        <w:r w:rsidRPr="004504A9" w:rsidDel="00700D5C">
          <w:rPr>
            <w:rFonts w:eastAsiaTheme="majorEastAsia"/>
            <w:color w:val="C00000"/>
            <w:sz w:val="20"/>
            <w:szCs w:val="20"/>
          </w:rPr>
          <w:delText>-</w:delText>
        </w:r>
      </w:del>
      <w:r w:rsidRPr="004504A9">
        <w:rPr>
          <w:rFonts w:eastAsiaTheme="majorEastAsia"/>
          <w:color w:val="C00000"/>
          <w:sz w:val="20"/>
          <w:szCs w:val="20"/>
        </w:rPr>
        <w:t>mapping and segment</w:t>
      </w:r>
      <w:ins w:id="62" w:author="Edward Au" w:date="2021-01-23T11:29:00Z">
        <w:r w:rsidR="00700D5C">
          <w:rPr>
            <w:rFonts w:eastAsiaTheme="majorEastAsia"/>
            <w:color w:val="C00000"/>
            <w:sz w:val="20"/>
            <w:szCs w:val="20"/>
          </w:rPr>
          <w:t xml:space="preserve"> </w:t>
        </w:r>
      </w:ins>
      <w:del w:id="63" w:author="Edward Au" w:date="2021-01-23T11:29:00Z">
        <w:r w:rsidRPr="004504A9" w:rsidDel="00700D5C">
          <w:rPr>
            <w:rFonts w:eastAsiaTheme="majorEastAsia"/>
            <w:color w:val="C00000"/>
            <w:sz w:val="20"/>
            <w:szCs w:val="20"/>
          </w:rPr>
          <w:delText>-</w:delText>
        </w:r>
      </w:del>
      <w:proofErr w:type="spellStart"/>
      <w:r w:rsidRPr="004504A9">
        <w:rPr>
          <w:rFonts w:eastAsiaTheme="majorEastAsia"/>
          <w:color w:val="C00000"/>
          <w:sz w:val="20"/>
          <w:szCs w:val="20"/>
        </w:rPr>
        <w:t>deparsing</w:t>
      </w:r>
      <w:proofErr w:type="spellEnd"/>
      <w:r w:rsidRPr="004504A9">
        <w:rPr>
          <w:rFonts w:eastAsiaTheme="majorEastAsia"/>
          <w:color w:val="C00000"/>
          <w:sz w:val="20"/>
          <w:szCs w:val="20"/>
        </w:rPr>
        <w:t xml:space="preserve"> operations (TBD section). The details of the duplication and partial sign-change operations are described in 36.3.12.Y (Frequency-domain duplication).</w:t>
      </w:r>
    </w:p>
    <w:p w14:paraId="14AAA251" w14:textId="77777777" w:rsidR="004504A9" w:rsidRPr="004504A9" w:rsidRDefault="004504A9" w:rsidP="004504A9">
      <w:pPr>
        <w:rPr>
          <w:rFonts w:eastAsiaTheme="majorEastAsia"/>
          <w:color w:val="C00000"/>
          <w:sz w:val="20"/>
          <w:szCs w:val="20"/>
        </w:rPr>
      </w:pPr>
    </w:p>
    <w:p w14:paraId="7121BC23" w14:textId="0FDE2806" w:rsidR="004504A9" w:rsidRPr="004504A9" w:rsidRDefault="004504A9" w:rsidP="004504A9">
      <w:pPr>
        <w:rPr>
          <w:color w:val="C00000"/>
          <w:sz w:val="20"/>
          <w:szCs w:val="20"/>
        </w:rPr>
      </w:pPr>
      <w:r w:rsidRPr="004504A9">
        <w:rPr>
          <w:color w:val="C00000"/>
          <w:sz w:val="20"/>
          <w:szCs w:val="20"/>
        </w:rPr>
        <w:t>The EHT-STF, EHT-LTF</w:t>
      </w:r>
      <w:ins w:id="64" w:author="Edward Au" w:date="2021-01-23T11:30:00Z">
        <w:r w:rsidR="00700D5C">
          <w:rPr>
            <w:color w:val="C00000"/>
            <w:sz w:val="20"/>
            <w:szCs w:val="20"/>
          </w:rPr>
          <w:t>,</w:t>
        </w:r>
      </w:ins>
      <w:r w:rsidRPr="004504A9">
        <w:rPr>
          <w:color w:val="C00000"/>
          <w:sz w:val="20"/>
          <w:szCs w:val="20"/>
        </w:rPr>
        <w:t xml:space="preserve"> and pilot sub</w:t>
      </w:r>
      <w:del w:id="65" w:author="Edward Au" w:date="2021-01-23T11:30:00Z">
        <w:r w:rsidRPr="004504A9" w:rsidDel="00700D5C">
          <w:rPr>
            <w:color w:val="C00000"/>
            <w:sz w:val="20"/>
            <w:szCs w:val="20"/>
          </w:rPr>
          <w:delText>-</w:delText>
        </w:r>
      </w:del>
      <w:r w:rsidRPr="004504A9">
        <w:rPr>
          <w:color w:val="C00000"/>
          <w:sz w:val="20"/>
          <w:szCs w:val="20"/>
        </w:rPr>
        <w:t>carriers for an 80 MHz EHT MU PPDU transmitted in EHT-DUP mode are constructed in an identical manner to those of an EHT MU PPDU transmitted in OFDMA format with 484-tone RU1 and RU2 occupied.</w:t>
      </w:r>
    </w:p>
    <w:p w14:paraId="363B8C31" w14:textId="77777777" w:rsidR="004504A9" w:rsidRPr="004504A9" w:rsidRDefault="004504A9" w:rsidP="004504A9">
      <w:pPr>
        <w:rPr>
          <w:color w:val="C00000"/>
          <w:sz w:val="20"/>
          <w:szCs w:val="20"/>
        </w:rPr>
      </w:pPr>
    </w:p>
    <w:p w14:paraId="257E08D9" w14:textId="58B21657" w:rsidR="004504A9" w:rsidRPr="004504A9" w:rsidRDefault="004504A9" w:rsidP="004504A9">
      <w:pPr>
        <w:rPr>
          <w:color w:val="C00000"/>
          <w:sz w:val="20"/>
          <w:szCs w:val="20"/>
        </w:rPr>
      </w:pPr>
      <w:r w:rsidRPr="004504A9">
        <w:rPr>
          <w:color w:val="C00000"/>
          <w:sz w:val="20"/>
          <w:szCs w:val="20"/>
        </w:rPr>
        <w:t>The EHT-STF, EHT-LTF</w:t>
      </w:r>
      <w:ins w:id="66" w:author="Edward Au" w:date="2021-01-23T11:30:00Z">
        <w:r w:rsidR="00700D5C">
          <w:rPr>
            <w:color w:val="C00000"/>
            <w:sz w:val="20"/>
            <w:szCs w:val="20"/>
          </w:rPr>
          <w:t>,</w:t>
        </w:r>
      </w:ins>
      <w:r w:rsidRPr="004504A9">
        <w:rPr>
          <w:color w:val="C00000"/>
          <w:sz w:val="20"/>
          <w:szCs w:val="20"/>
        </w:rPr>
        <w:t xml:space="preserve"> and pilot sub</w:t>
      </w:r>
      <w:del w:id="67" w:author="Edward Au" w:date="2021-01-23T11:30:00Z">
        <w:r w:rsidRPr="004504A9" w:rsidDel="00700D5C">
          <w:rPr>
            <w:color w:val="C00000"/>
            <w:sz w:val="20"/>
            <w:szCs w:val="20"/>
          </w:rPr>
          <w:delText>-</w:delText>
        </w:r>
      </w:del>
      <w:r w:rsidRPr="004504A9">
        <w:rPr>
          <w:color w:val="C00000"/>
          <w:sz w:val="20"/>
          <w:szCs w:val="20"/>
        </w:rPr>
        <w:t>carriers for a 160/320 MHz EHT MU PPDU transmitted in EHT-DUP mode are constructed in an identical manner to those of a 160/320 MHz EHT MU PPDU transmitted in non-OFDMA format.</w:t>
      </w:r>
    </w:p>
    <w:p w14:paraId="6F262686" w14:textId="77777777" w:rsidR="004504A9" w:rsidRPr="000D4EAF" w:rsidRDefault="004504A9" w:rsidP="004504A9">
      <w:pPr>
        <w:rPr>
          <w:rFonts w:asciiTheme="minorHAnsi" w:eastAsiaTheme="majorEastAsia" w:hAnsiTheme="minorHAnsi" w:cstheme="minorHAnsi"/>
          <w:bCs/>
          <w:color w:val="000000" w:themeColor="text1"/>
          <w:spacing w:val="3"/>
          <w:shd w:val="clear" w:color="auto" w:fill="FFFFFF"/>
        </w:rPr>
      </w:pPr>
    </w:p>
    <w:p w14:paraId="7AD43660" w14:textId="77777777" w:rsidR="00AD5871" w:rsidRPr="00AD5871" w:rsidRDefault="00AD5871" w:rsidP="00AD5871">
      <w:pPr>
        <w:pStyle w:val="Default"/>
        <w:rPr>
          <w:lang w:eastAsia="en-US"/>
        </w:rPr>
      </w:pPr>
    </w:p>
    <w:p w14:paraId="45E99070" w14:textId="77777777" w:rsidR="00AD5871" w:rsidRDefault="00AD5871" w:rsidP="0086671F">
      <w:pPr>
        <w:rPr>
          <w:b/>
          <w:bCs/>
        </w:rPr>
      </w:pPr>
    </w:p>
    <w:p w14:paraId="24D0CB34" w14:textId="77777777" w:rsidR="00BF21F5" w:rsidRPr="00BF21F5" w:rsidRDefault="00BF21F5" w:rsidP="00BF21F5">
      <w:pPr>
        <w:rPr>
          <w:rFonts w:ascii="Arial" w:eastAsiaTheme="majorEastAsia" w:hAnsi="Arial" w:cs="Arial"/>
          <w:b/>
          <w:sz w:val="20"/>
          <w:szCs w:val="20"/>
        </w:rPr>
      </w:pPr>
      <w:r w:rsidRPr="00BF21F5">
        <w:rPr>
          <w:rFonts w:ascii="Arial" w:eastAsiaTheme="majorEastAsia" w:hAnsi="Arial" w:cs="Arial"/>
          <w:b/>
          <w:color w:val="000000" w:themeColor="text1"/>
          <w:spacing w:val="3"/>
          <w:sz w:val="20"/>
          <w:szCs w:val="20"/>
          <w:shd w:val="clear" w:color="auto" w:fill="FFFFFF"/>
        </w:rPr>
        <w:t>36.3.5 Transmitter block diagram</w:t>
      </w:r>
    </w:p>
    <w:p w14:paraId="79104FF2" w14:textId="77777777" w:rsidR="00BF21F5" w:rsidRDefault="00BF21F5" w:rsidP="00BF21F5">
      <w:pPr>
        <w:rPr>
          <w:rFonts w:asciiTheme="minorHAnsi" w:eastAsiaTheme="majorEastAsia" w:hAnsiTheme="minorHAnsi" w:cstheme="minorHAnsi"/>
          <w:b/>
          <w:bCs/>
        </w:rPr>
      </w:pPr>
    </w:p>
    <w:p w14:paraId="01D7F0C0" w14:textId="645189D8" w:rsidR="00BF21F5" w:rsidRPr="00C93AD5" w:rsidRDefault="00BF21F5" w:rsidP="00C93AD5">
      <w:pPr>
        <w:pStyle w:val="SP16147817"/>
        <w:spacing w:before="240"/>
        <w:jc w:val="both"/>
        <w:rPr>
          <w:rFonts w:eastAsiaTheme="majorEastAsia"/>
          <w:b/>
          <w:i/>
          <w:iCs/>
          <w:color w:val="000000" w:themeColor="text1"/>
          <w:spacing w:val="3"/>
          <w:sz w:val="20"/>
          <w:szCs w:val="20"/>
          <w:shd w:val="clear" w:color="auto" w:fill="FFFFFF"/>
        </w:rPr>
      </w:pPr>
      <w:r w:rsidRPr="00C93AD5">
        <w:rPr>
          <w:rFonts w:eastAsiaTheme="majorEastAsia"/>
          <w:b/>
          <w:bCs/>
          <w:i/>
          <w:iCs/>
          <w:color w:val="000000" w:themeColor="text1"/>
          <w:sz w:val="20"/>
          <w:szCs w:val="20"/>
        </w:rPr>
        <w:t>P1</w:t>
      </w:r>
      <w:r w:rsidR="00C93AD5" w:rsidRPr="00C93AD5">
        <w:rPr>
          <w:rFonts w:eastAsiaTheme="majorEastAsia"/>
          <w:b/>
          <w:bCs/>
          <w:i/>
          <w:iCs/>
          <w:color w:val="000000" w:themeColor="text1"/>
          <w:sz w:val="20"/>
          <w:szCs w:val="20"/>
        </w:rPr>
        <w:t>99</w:t>
      </w:r>
      <w:r w:rsidRPr="00C93AD5">
        <w:rPr>
          <w:rFonts w:eastAsiaTheme="majorEastAsia"/>
          <w:b/>
          <w:bCs/>
          <w:i/>
          <w:iCs/>
          <w:color w:val="000000" w:themeColor="text1"/>
          <w:sz w:val="20"/>
          <w:szCs w:val="20"/>
        </w:rPr>
        <w:t>, L40</w:t>
      </w:r>
      <w:r w:rsidR="00C93AD5" w:rsidRPr="00C93AD5">
        <w:rPr>
          <w:rFonts w:eastAsiaTheme="majorEastAsia"/>
          <w:b/>
          <w:bCs/>
          <w:i/>
          <w:iCs/>
          <w:color w:val="000000" w:themeColor="text1"/>
          <w:sz w:val="20"/>
          <w:szCs w:val="20"/>
        </w:rPr>
        <w:t>-41</w:t>
      </w:r>
      <w:r w:rsidRPr="00C93AD5">
        <w:rPr>
          <w:rFonts w:eastAsiaTheme="majorEastAsia"/>
          <w:b/>
          <w:bCs/>
          <w:i/>
          <w:iCs/>
          <w:color w:val="000000" w:themeColor="text1"/>
          <w:sz w:val="20"/>
          <w:szCs w:val="20"/>
        </w:rPr>
        <w:t xml:space="preserve"> </w:t>
      </w:r>
      <w:r w:rsidR="0086031A">
        <w:rPr>
          <w:rFonts w:eastAsiaTheme="majorEastAsia"/>
          <w:b/>
          <w:i/>
          <w:iCs/>
          <w:color w:val="000000" w:themeColor="text1"/>
          <w:spacing w:val="3"/>
          <w:sz w:val="20"/>
          <w:szCs w:val="20"/>
          <w:shd w:val="clear" w:color="auto" w:fill="FFFFFF"/>
        </w:rPr>
        <w:t>delete</w:t>
      </w:r>
      <w:r w:rsidR="00C93AD5" w:rsidRPr="000179C5">
        <w:rPr>
          <w:rFonts w:eastAsiaTheme="majorEastAsia"/>
          <w:b/>
          <w:i/>
          <w:iCs/>
          <w:color w:val="000000" w:themeColor="text1"/>
          <w:spacing w:val="3"/>
          <w:sz w:val="20"/>
          <w:szCs w:val="20"/>
          <w:shd w:val="clear" w:color="auto" w:fill="FFFFFF"/>
        </w:rPr>
        <w:t xml:space="preserve"> existing text</w:t>
      </w:r>
      <w:r w:rsidR="00DE4DA3">
        <w:rPr>
          <w:rFonts w:eastAsiaTheme="majorEastAsia"/>
          <w:b/>
          <w:i/>
          <w:iCs/>
          <w:color w:val="000000" w:themeColor="text1"/>
          <w:spacing w:val="3"/>
          <w:sz w:val="20"/>
          <w:szCs w:val="20"/>
          <w:shd w:val="clear" w:color="auto" w:fill="FFFFFF"/>
        </w:rPr>
        <w:t>,</w:t>
      </w:r>
      <w:r w:rsidR="0086031A">
        <w:rPr>
          <w:rFonts w:eastAsiaTheme="majorEastAsia"/>
          <w:b/>
          <w:i/>
          <w:iCs/>
          <w:color w:val="000000" w:themeColor="text1"/>
          <w:spacing w:val="3"/>
          <w:sz w:val="20"/>
          <w:szCs w:val="20"/>
          <w:shd w:val="clear" w:color="auto" w:fill="FFFFFF"/>
        </w:rPr>
        <w:t xml:space="preserve"> insert new text</w:t>
      </w:r>
      <w:r w:rsidRPr="00C93AD5">
        <w:rPr>
          <w:rFonts w:eastAsiaTheme="majorEastAsia"/>
          <w:b/>
          <w:bCs/>
          <w:i/>
          <w:iCs/>
          <w:color w:val="000000" w:themeColor="text1"/>
          <w:sz w:val="20"/>
          <w:szCs w:val="20"/>
        </w:rPr>
        <w:t>:</w:t>
      </w:r>
    </w:p>
    <w:p w14:paraId="543BB6B6" w14:textId="77777777" w:rsidR="00BF21F5" w:rsidRDefault="00BF21F5" w:rsidP="00BF21F5">
      <w:pPr>
        <w:rPr>
          <w:rFonts w:asciiTheme="minorHAnsi" w:eastAsiaTheme="majorEastAsia" w:hAnsiTheme="minorHAnsi" w:cstheme="minorHAnsi"/>
          <w:b/>
          <w:bCs/>
        </w:rPr>
      </w:pPr>
    </w:p>
    <w:p w14:paraId="11DD5078" w14:textId="77777777" w:rsidR="00BF21F5" w:rsidRPr="00C93AD5" w:rsidRDefault="00BF21F5" w:rsidP="00BF21F5">
      <w:pPr>
        <w:ind w:left="720"/>
        <w:rPr>
          <w:rFonts w:eastAsiaTheme="majorEastAsia"/>
          <w:strike/>
          <w:color w:val="C00000"/>
          <w:sz w:val="20"/>
          <w:szCs w:val="20"/>
        </w:rPr>
      </w:pPr>
      <w:r w:rsidRPr="00C93AD5">
        <w:rPr>
          <w:rFonts w:eastAsiaTheme="majorEastAsia"/>
          <w:strike/>
          <w:color w:val="C00000"/>
          <w:sz w:val="20"/>
          <w:szCs w:val="20"/>
        </w:rPr>
        <w:t>n) Frequency domain duplication for EHT-MCS 14 if bandwidth is greater than or equal to 80 MHz</w:t>
      </w:r>
    </w:p>
    <w:p w14:paraId="7264C8BC" w14:textId="77777777" w:rsidR="00BF21F5" w:rsidRPr="00C93AD5" w:rsidRDefault="00BF21F5" w:rsidP="00BF21F5">
      <w:pPr>
        <w:ind w:left="720"/>
        <w:rPr>
          <w:rFonts w:eastAsiaTheme="majorEastAsia"/>
          <w:strike/>
          <w:color w:val="C00000"/>
          <w:sz w:val="20"/>
          <w:szCs w:val="20"/>
        </w:rPr>
      </w:pPr>
      <w:r w:rsidRPr="00C93AD5">
        <w:rPr>
          <w:rFonts w:eastAsiaTheme="majorEastAsia"/>
          <w:strike/>
          <w:color w:val="C00000"/>
          <w:sz w:val="20"/>
          <w:szCs w:val="20"/>
        </w:rPr>
        <w:t xml:space="preserve">o) Segment </w:t>
      </w:r>
      <w:proofErr w:type="spellStart"/>
      <w:r w:rsidRPr="00C93AD5">
        <w:rPr>
          <w:rFonts w:eastAsiaTheme="majorEastAsia"/>
          <w:strike/>
          <w:color w:val="C00000"/>
          <w:sz w:val="20"/>
          <w:szCs w:val="20"/>
        </w:rPr>
        <w:t>deparser</w:t>
      </w:r>
      <w:proofErr w:type="spellEnd"/>
      <w:r w:rsidRPr="00C93AD5">
        <w:rPr>
          <w:rFonts w:eastAsiaTheme="majorEastAsia"/>
          <w:strike/>
          <w:color w:val="C00000"/>
          <w:sz w:val="20"/>
          <w:szCs w:val="20"/>
        </w:rPr>
        <w:t xml:space="preserve"> (for RU/MRU size larger than 996 tone)</w:t>
      </w:r>
    </w:p>
    <w:p w14:paraId="1F75B688" w14:textId="77777777" w:rsidR="00BF21F5" w:rsidRPr="00C93AD5" w:rsidRDefault="00BF21F5" w:rsidP="00BF21F5">
      <w:pPr>
        <w:ind w:left="720"/>
        <w:rPr>
          <w:rFonts w:eastAsiaTheme="majorEastAsia"/>
          <w:color w:val="C00000"/>
          <w:sz w:val="20"/>
          <w:szCs w:val="20"/>
        </w:rPr>
      </w:pPr>
    </w:p>
    <w:p w14:paraId="01E837FB" w14:textId="12F8D9D4" w:rsidR="00BF21F5" w:rsidRPr="00C93AD5" w:rsidRDefault="00BF21F5" w:rsidP="00BF21F5">
      <w:pPr>
        <w:ind w:left="720"/>
        <w:rPr>
          <w:rFonts w:eastAsiaTheme="majorEastAsia"/>
          <w:color w:val="C00000"/>
          <w:sz w:val="20"/>
          <w:szCs w:val="20"/>
        </w:rPr>
      </w:pPr>
      <w:r w:rsidRPr="00C93AD5">
        <w:rPr>
          <w:rFonts w:eastAsiaTheme="majorEastAsia"/>
          <w:color w:val="C00000"/>
          <w:sz w:val="20"/>
          <w:szCs w:val="20"/>
        </w:rPr>
        <w:t xml:space="preserve">n) Segment </w:t>
      </w:r>
      <w:proofErr w:type="spellStart"/>
      <w:r w:rsidRPr="00C93AD5">
        <w:rPr>
          <w:rFonts w:eastAsiaTheme="majorEastAsia"/>
          <w:color w:val="C00000"/>
          <w:sz w:val="20"/>
          <w:szCs w:val="20"/>
        </w:rPr>
        <w:t>deparser</w:t>
      </w:r>
      <w:proofErr w:type="spellEnd"/>
      <w:r w:rsidRPr="00C93AD5">
        <w:rPr>
          <w:rFonts w:eastAsiaTheme="majorEastAsia"/>
          <w:color w:val="C00000"/>
          <w:sz w:val="20"/>
          <w:szCs w:val="20"/>
        </w:rPr>
        <w:t xml:space="preserve"> </w:t>
      </w:r>
      <w:del w:id="68" w:author="Srinath Puducheri Sundaravaradhan" w:date="2021-01-25T08:50:00Z">
        <w:r w:rsidRPr="00C93AD5" w:rsidDel="00411B7C">
          <w:rPr>
            <w:rFonts w:eastAsiaTheme="majorEastAsia"/>
            <w:color w:val="C00000"/>
            <w:sz w:val="20"/>
            <w:szCs w:val="20"/>
          </w:rPr>
          <w:delText>(for RU/MRU size larger than 996 tone)</w:delText>
        </w:r>
      </w:del>
    </w:p>
    <w:p w14:paraId="44B850FB" w14:textId="591FF53F" w:rsidR="00BF21F5" w:rsidRPr="00C93AD5" w:rsidRDefault="00BF21F5" w:rsidP="00BF21F5">
      <w:pPr>
        <w:ind w:left="720"/>
        <w:rPr>
          <w:rFonts w:eastAsiaTheme="majorEastAsia"/>
          <w:color w:val="C00000"/>
          <w:sz w:val="20"/>
          <w:szCs w:val="20"/>
        </w:rPr>
      </w:pPr>
      <w:r w:rsidRPr="00C93AD5">
        <w:rPr>
          <w:rFonts w:eastAsiaTheme="majorEastAsia"/>
          <w:color w:val="C00000"/>
          <w:sz w:val="20"/>
          <w:szCs w:val="20"/>
        </w:rPr>
        <w:t>o) Frequency domain duplication</w:t>
      </w:r>
      <w:del w:id="69" w:author="Srinath Puducheri Sundaravaradhan" w:date="2021-01-25T09:04:00Z">
        <w:r w:rsidRPr="00C93AD5" w:rsidDel="00246455">
          <w:rPr>
            <w:rFonts w:eastAsiaTheme="majorEastAsia"/>
            <w:color w:val="C00000"/>
            <w:sz w:val="20"/>
            <w:szCs w:val="20"/>
          </w:rPr>
          <w:delText xml:space="preserve"> for EHT-MCS 14 if bandwidth is greater than or equal to 80 MHz </w:delText>
        </w:r>
      </w:del>
    </w:p>
    <w:p w14:paraId="688700B1" w14:textId="77777777" w:rsidR="00B876AB" w:rsidRDefault="00B876AB" w:rsidP="0086671F">
      <w:pPr>
        <w:rPr>
          <w:b/>
          <w:bCs/>
        </w:rPr>
      </w:pPr>
    </w:p>
    <w:p w14:paraId="1316F7C5" w14:textId="77777777" w:rsidR="00B876AB" w:rsidRDefault="00B876AB" w:rsidP="0086671F">
      <w:pPr>
        <w:rPr>
          <w:b/>
          <w:bCs/>
        </w:rPr>
      </w:pPr>
    </w:p>
    <w:p w14:paraId="1FA95097" w14:textId="77777777" w:rsidR="00CA4F33" w:rsidRPr="00CA4F33" w:rsidRDefault="00CA4F33" w:rsidP="00CA4F33">
      <w:pPr>
        <w:autoSpaceDE w:val="0"/>
        <w:autoSpaceDN w:val="0"/>
        <w:adjustRightInd w:val="0"/>
        <w:spacing w:before="240" w:after="240"/>
        <w:rPr>
          <w:rFonts w:ascii="Arial" w:eastAsia="SimSun" w:hAnsi="Arial" w:cs="Arial"/>
          <w:color w:val="000000"/>
          <w:lang w:eastAsia="en-US"/>
        </w:rPr>
      </w:pPr>
    </w:p>
    <w:p w14:paraId="7C1DCF0C" w14:textId="27EB372F" w:rsidR="00B876AB" w:rsidRDefault="00CA4F33" w:rsidP="00CA4F33">
      <w:pPr>
        <w:rPr>
          <w:ins w:id="70" w:author="Srinath Puducheri Sundaravaradhan" w:date="2021-01-25T17:16:00Z"/>
          <w:rFonts w:ascii="Arial" w:eastAsia="SimSun" w:hAnsi="Arial" w:cs="Arial"/>
          <w:b/>
          <w:bCs/>
          <w:color w:val="000000"/>
          <w:sz w:val="20"/>
          <w:szCs w:val="20"/>
          <w:lang w:eastAsia="en-US"/>
        </w:rPr>
      </w:pPr>
      <w:r w:rsidRPr="00CA4F33">
        <w:rPr>
          <w:rFonts w:ascii="Arial" w:eastAsia="SimSun" w:hAnsi="Arial" w:cs="Arial"/>
          <w:b/>
          <w:bCs/>
          <w:color w:val="000000"/>
          <w:sz w:val="20"/>
          <w:szCs w:val="20"/>
          <w:lang w:eastAsia="en-US"/>
        </w:rPr>
        <w:t>36.3.6.10 Construction of Data field in an EHT PPDU</w:t>
      </w:r>
    </w:p>
    <w:p w14:paraId="05B0CB89" w14:textId="77777777" w:rsidR="003D7606" w:rsidRDefault="003D7606" w:rsidP="00CA4F33">
      <w:pPr>
        <w:rPr>
          <w:rFonts w:ascii="Arial" w:eastAsia="SimSun" w:hAnsi="Arial" w:cs="Arial"/>
          <w:b/>
          <w:bCs/>
          <w:color w:val="000000"/>
          <w:sz w:val="20"/>
          <w:szCs w:val="20"/>
          <w:lang w:eastAsia="en-US"/>
        </w:rPr>
      </w:pPr>
    </w:p>
    <w:p w14:paraId="72770F64" w14:textId="5C9669E9" w:rsidR="00781CC0" w:rsidRDefault="00781CC0" w:rsidP="00CA4F33">
      <w:pPr>
        <w:rPr>
          <w:rFonts w:ascii="Arial" w:eastAsia="SimSun" w:hAnsi="Arial" w:cs="Arial"/>
          <w:b/>
          <w:bCs/>
          <w:color w:val="000000"/>
          <w:sz w:val="20"/>
          <w:szCs w:val="20"/>
          <w:lang w:eastAsia="en-US"/>
        </w:rPr>
      </w:pPr>
    </w:p>
    <w:p w14:paraId="1169EFC8" w14:textId="126EB810" w:rsidR="00781CC0" w:rsidRDefault="00C837F9" w:rsidP="00CA4F33">
      <w:pPr>
        <w:rPr>
          <w:rFonts w:eastAsia="SimSun"/>
          <w:b/>
          <w:bCs/>
          <w:i/>
          <w:iCs/>
          <w:color w:val="000000"/>
          <w:sz w:val="20"/>
          <w:szCs w:val="20"/>
          <w:lang w:eastAsia="en-US"/>
        </w:rPr>
      </w:pPr>
      <w:r w:rsidRPr="00C837F9">
        <w:rPr>
          <w:rFonts w:eastAsia="SimSun"/>
          <w:b/>
          <w:bCs/>
          <w:i/>
          <w:iCs/>
          <w:color w:val="000000"/>
          <w:sz w:val="20"/>
          <w:szCs w:val="20"/>
          <w:lang w:eastAsia="en-US"/>
        </w:rPr>
        <w:t>P209, L21 delete the following:</w:t>
      </w:r>
    </w:p>
    <w:p w14:paraId="3C97EFA4" w14:textId="13575C27" w:rsidR="00835C2B" w:rsidRDefault="00835C2B" w:rsidP="00CA4F33">
      <w:pPr>
        <w:rPr>
          <w:ins w:id="71" w:author="Srinath Puducheri Sundaravaradhan" w:date="2021-01-25T17:16:00Z"/>
          <w:rFonts w:eastAsia="SimSun"/>
          <w:b/>
          <w:bCs/>
          <w:i/>
          <w:iCs/>
          <w:color w:val="000000"/>
          <w:sz w:val="20"/>
          <w:szCs w:val="20"/>
          <w:lang w:eastAsia="en-US"/>
        </w:rPr>
      </w:pPr>
    </w:p>
    <w:p w14:paraId="04D35D6F" w14:textId="77777777" w:rsidR="00835C2B" w:rsidRPr="00835C2B" w:rsidRDefault="00835C2B" w:rsidP="00835C2B">
      <w:pPr>
        <w:pStyle w:val="SP1690506"/>
        <w:spacing w:before="240" w:after="240"/>
        <w:rPr>
          <w:ins w:id="72" w:author="Srinath Puducheri Sundaravaradhan" w:date="2021-01-25T17:16:00Z"/>
          <w:rFonts w:ascii="Times New Roman" w:hAnsi="Times New Roman" w:cs="Times New Roman"/>
          <w:strike/>
          <w:color w:val="C00000"/>
          <w:sz w:val="20"/>
          <w:szCs w:val="20"/>
        </w:rPr>
      </w:pPr>
      <w:ins w:id="73" w:author="Srinath Puducheri Sundaravaradhan" w:date="2021-01-25T17:16:00Z">
        <w:r w:rsidRPr="00835C2B">
          <w:rPr>
            <w:rFonts w:ascii="Times New Roman" w:hAnsi="Times New Roman" w:cs="Times New Roman"/>
            <w:strike/>
            <w:color w:val="000000" w:themeColor="text1"/>
            <w:sz w:val="20"/>
            <w:szCs w:val="20"/>
          </w:rPr>
          <w:t>NOTE - EHT Duplicate mode is not included in the description below for simplicity</w:t>
        </w:r>
      </w:ins>
    </w:p>
    <w:p w14:paraId="1976FCF7" w14:textId="77777777" w:rsidR="00835C2B" w:rsidRDefault="00835C2B" w:rsidP="00CA4F33">
      <w:pPr>
        <w:rPr>
          <w:rFonts w:eastAsia="SimSun"/>
          <w:b/>
          <w:bCs/>
          <w:i/>
          <w:iCs/>
          <w:color w:val="000000"/>
          <w:sz w:val="20"/>
          <w:szCs w:val="20"/>
          <w:lang w:eastAsia="en-US"/>
        </w:rPr>
      </w:pPr>
    </w:p>
    <w:p w14:paraId="634E01FD" w14:textId="2B0CDB27" w:rsidR="003A4F82" w:rsidRDefault="00C32D95" w:rsidP="003A4F82">
      <w:pPr>
        <w:rPr>
          <w:rFonts w:eastAsia="SimSun"/>
          <w:color w:val="000000"/>
          <w:lang w:eastAsia="en-US"/>
        </w:rPr>
      </w:pPr>
      <w:r w:rsidRPr="00C32D95">
        <w:rPr>
          <w:b/>
          <w:bCs/>
          <w:i/>
          <w:iCs/>
          <w:sz w:val="20"/>
          <w:szCs w:val="20"/>
        </w:rPr>
        <w:t>P209, L58 insert a</w:t>
      </w:r>
      <w:r w:rsidR="00985AA0">
        <w:rPr>
          <w:b/>
          <w:bCs/>
          <w:i/>
          <w:iCs/>
          <w:sz w:val="20"/>
          <w:szCs w:val="20"/>
        </w:rPr>
        <w:t xml:space="preserve"> new </w:t>
      </w:r>
      <w:r w:rsidRPr="00C32D95">
        <w:rPr>
          <w:b/>
          <w:bCs/>
          <w:i/>
          <w:iCs/>
          <w:sz w:val="20"/>
          <w:szCs w:val="20"/>
        </w:rPr>
        <w:t>item</w:t>
      </w:r>
      <w:r w:rsidR="00100A86">
        <w:rPr>
          <w:b/>
          <w:bCs/>
          <w:i/>
          <w:iCs/>
          <w:sz w:val="20"/>
          <w:szCs w:val="20"/>
        </w:rPr>
        <w:t xml:space="preserve"> at ‘l)’</w:t>
      </w:r>
      <w:r w:rsidRPr="00C32D95">
        <w:rPr>
          <w:b/>
          <w:bCs/>
          <w:i/>
          <w:iCs/>
          <w:sz w:val="20"/>
          <w:szCs w:val="20"/>
        </w:rPr>
        <w:t xml:space="preserve"> and re-number </w:t>
      </w:r>
      <w:r>
        <w:rPr>
          <w:b/>
          <w:bCs/>
          <w:i/>
          <w:iCs/>
          <w:sz w:val="20"/>
          <w:szCs w:val="20"/>
        </w:rPr>
        <w:t>subsequent</w:t>
      </w:r>
      <w:r w:rsidRPr="00C32D95">
        <w:rPr>
          <w:b/>
          <w:bCs/>
          <w:i/>
          <w:iCs/>
          <w:sz w:val="20"/>
          <w:szCs w:val="20"/>
        </w:rPr>
        <w:t xml:space="preserve"> items</w:t>
      </w:r>
    </w:p>
    <w:p w14:paraId="2929A661" w14:textId="77777777" w:rsidR="003A4F82" w:rsidRPr="003A4F82" w:rsidRDefault="003A4F82" w:rsidP="00FF2B5D">
      <w:pPr>
        <w:rPr>
          <w:rFonts w:eastAsia="SimSun"/>
          <w:color w:val="000000"/>
          <w:lang w:eastAsia="en-US"/>
        </w:rPr>
      </w:pPr>
    </w:p>
    <w:p w14:paraId="2984338E" w14:textId="119A7CBE" w:rsidR="008F04B0" w:rsidRDefault="003A4F82" w:rsidP="00180470">
      <w:pPr>
        <w:pStyle w:val="ListParagraph"/>
        <w:numPr>
          <w:ilvl w:val="0"/>
          <w:numId w:val="8"/>
        </w:numPr>
        <w:rPr>
          <w:ins w:id="74" w:author="Srinath Puducheri Sundaravaradhan" w:date="2021-01-25T17:29:00Z"/>
          <w:color w:val="000000" w:themeColor="text1"/>
          <w:sz w:val="20"/>
          <w:szCs w:val="20"/>
        </w:rPr>
      </w:pPr>
      <w:r w:rsidRPr="002E6668">
        <w:rPr>
          <w:color w:val="000000" w:themeColor="text1"/>
          <w:sz w:val="20"/>
          <w:szCs w:val="20"/>
        </w:rPr>
        <w:t xml:space="preserve">Segment </w:t>
      </w:r>
      <w:proofErr w:type="spellStart"/>
      <w:r w:rsidRPr="002E6668">
        <w:rPr>
          <w:color w:val="000000" w:themeColor="text1"/>
          <w:sz w:val="20"/>
          <w:szCs w:val="20"/>
        </w:rPr>
        <w:t>deparser</w:t>
      </w:r>
      <w:proofErr w:type="spellEnd"/>
      <w:r w:rsidRPr="002E6668">
        <w:rPr>
          <w:color w:val="000000" w:themeColor="text1"/>
          <w:sz w:val="20"/>
          <w:szCs w:val="20"/>
        </w:rPr>
        <w:t>: In a 2x996-tone RU, 4x996-tone RU, 996+484-tone MRU, 996+484+242-tone MRU, 2x996+484-tone MRU, 3x996-tone MRU, or 3x996+484-tone MRU, merge the multiple frequency subblocks into one frequency segment as described in 36.3.12.4 (Stream parser). This block is bypassed for RUs or MRUs of other sizes.</w:t>
      </w:r>
    </w:p>
    <w:p w14:paraId="6EB03DBE" w14:textId="25A90A4A" w:rsidR="009E0FA6" w:rsidRPr="002E6668" w:rsidRDefault="009E0FA6" w:rsidP="00180470">
      <w:pPr>
        <w:pStyle w:val="ListParagraph"/>
        <w:numPr>
          <w:ilvl w:val="0"/>
          <w:numId w:val="8"/>
        </w:numPr>
        <w:rPr>
          <w:color w:val="000000" w:themeColor="text1"/>
          <w:sz w:val="20"/>
          <w:szCs w:val="20"/>
        </w:rPr>
      </w:pPr>
      <w:ins w:id="75" w:author="Srinath Puducheri Sundaravaradhan" w:date="2021-01-25T17:29:00Z">
        <w:r w:rsidRPr="00FA0276">
          <w:rPr>
            <w:color w:val="C00000"/>
            <w:sz w:val="20"/>
            <w:szCs w:val="20"/>
          </w:rPr>
          <w:t xml:space="preserve">Frequency-domain duplication: </w:t>
        </w:r>
        <w:r>
          <w:rPr>
            <w:color w:val="C00000"/>
            <w:sz w:val="20"/>
            <w:szCs w:val="20"/>
          </w:rPr>
          <w:t>for an EHT MU PPDU transmitted to a single-user with EHT-MCS 14, perform frequency-domain duplication as described in 36.3.12.Y (Frequency-domain duplication). This block is bypassed for all other cases</w:t>
        </w:r>
      </w:ins>
      <w:ins w:id="76" w:author="Srinath Puducheri Sundaravaradhan" w:date="2021-01-25T17:30:00Z">
        <w:r w:rsidR="00081934">
          <w:rPr>
            <w:color w:val="C00000"/>
            <w:sz w:val="20"/>
            <w:szCs w:val="20"/>
          </w:rPr>
          <w:t>.</w:t>
        </w:r>
      </w:ins>
    </w:p>
    <w:p w14:paraId="23F6938D" w14:textId="77777777" w:rsidR="00985AA0" w:rsidRPr="002E6668" w:rsidRDefault="00985AA0" w:rsidP="00180470">
      <w:pPr>
        <w:pStyle w:val="ListParagraph"/>
        <w:numPr>
          <w:ilvl w:val="0"/>
          <w:numId w:val="8"/>
        </w:numPr>
        <w:rPr>
          <w:color w:val="000000" w:themeColor="text1"/>
          <w:sz w:val="20"/>
          <w:szCs w:val="20"/>
        </w:rPr>
      </w:pPr>
      <w:r w:rsidRPr="002E6668">
        <w:rPr>
          <w:color w:val="000000" w:themeColor="text1"/>
          <w:sz w:val="20"/>
          <w:szCs w:val="20"/>
        </w:rPr>
        <w:t>Pilot insertion: Insert pilots following the steps described in 36.3.12.9 (Pilot subcarriers).</w:t>
      </w:r>
    </w:p>
    <w:p w14:paraId="3B3A2AA9" w14:textId="77777777" w:rsidR="00C32D95" w:rsidRPr="00C32D95" w:rsidRDefault="00C32D95" w:rsidP="00C32D95">
      <w:pPr>
        <w:autoSpaceDE w:val="0"/>
        <w:autoSpaceDN w:val="0"/>
        <w:adjustRightInd w:val="0"/>
        <w:spacing w:before="240" w:after="240"/>
        <w:rPr>
          <w:rFonts w:eastAsia="SimSun"/>
          <w:color w:val="000000"/>
          <w:lang w:eastAsia="en-US"/>
        </w:rPr>
      </w:pPr>
    </w:p>
    <w:p w14:paraId="0CBC9EC3" w14:textId="77777777" w:rsidR="002B6D78" w:rsidRDefault="002B6D78" w:rsidP="00AD5F85">
      <w:pPr>
        <w:rPr>
          <w:rFonts w:ascii="Arial" w:eastAsiaTheme="majorEastAsia" w:hAnsi="Arial" w:cs="Arial"/>
          <w:b/>
          <w:color w:val="000000" w:themeColor="text1"/>
          <w:spacing w:val="3"/>
          <w:sz w:val="20"/>
          <w:szCs w:val="20"/>
          <w:shd w:val="clear" w:color="auto" w:fill="FFFFFF"/>
        </w:rPr>
      </w:pPr>
    </w:p>
    <w:p w14:paraId="29285962" w14:textId="6BF7ECBF" w:rsidR="00AD5F85" w:rsidRDefault="00AD5F85" w:rsidP="00AD5F85">
      <w:pPr>
        <w:rPr>
          <w:rFonts w:ascii="Arial" w:eastAsiaTheme="majorEastAsia" w:hAnsi="Arial" w:cs="Arial"/>
          <w:b/>
          <w:color w:val="000000" w:themeColor="text1"/>
          <w:spacing w:val="3"/>
          <w:sz w:val="20"/>
          <w:szCs w:val="20"/>
          <w:shd w:val="clear" w:color="auto" w:fill="FFFFFF"/>
        </w:rPr>
      </w:pPr>
      <w:r w:rsidRPr="00AD5F85">
        <w:rPr>
          <w:rFonts w:ascii="Arial" w:eastAsiaTheme="majorEastAsia" w:hAnsi="Arial" w:cs="Arial"/>
          <w:b/>
          <w:color w:val="000000" w:themeColor="text1"/>
          <w:spacing w:val="3"/>
          <w:sz w:val="20"/>
          <w:szCs w:val="20"/>
          <w:shd w:val="clear" w:color="auto" w:fill="FFFFFF"/>
        </w:rPr>
        <w:t>36.3.10.2 Subcarrier indices in use</w:t>
      </w:r>
    </w:p>
    <w:p w14:paraId="1AA08E3C" w14:textId="77777777" w:rsidR="002B6D78" w:rsidRPr="00AD5F85" w:rsidRDefault="002B6D78" w:rsidP="00AD5F85">
      <w:pPr>
        <w:rPr>
          <w:rFonts w:ascii="Arial" w:eastAsiaTheme="majorEastAsia" w:hAnsi="Arial" w:cs="Arial"/>
          <w:b/>
          <w:color w:val="000000" w:themeColor="text1"/>
          <w:spacing w:val="3"/>
          <w:sz w:val="20"/>
          <w:szCs w:val="20"/>
          <w:shd w:val="clear" w:color="auto" w:fill="FFFFFF"/>
        </w:rPr>
      </w:pPr>
    </w:p>
    <w:p w14:paraId="0BF9CB0A" w14:textId="10DE580A" w:rsidR="00AD5F85" w:rsidRPr="00AD5F85" w:rsidRDefault="00AD5F85" w:rsidP="00AD5F85">
      <w:pPr>
        <w:pStyle w:val="SP16147817"/>
        <w:spacing w:before="240"/>
        <w:jc w:val="both"/>
        <w:rPr>
          <w:rFonts w:eastAsiaTheme="majorEastAsia"/>
          <w:b/>
          <w:i/>
          <w:iCs/>
          <w:color w:val="000000" w:themeColor="text1"/>
          <w:spacing w:val="3"/>
          <w:sz w:val="20"/>
          <w:szCs w:val="20"/>
          <w:shd w:val="clear" w:color="auto" w:fill="FFFFFF"/>
        </w:rPr>
      </w:pPr>
      <w:r w:rsidRPr="00AD5F85">
        <w:rPr>
          <w:rFonts w:eastAsiaTheme="majorEastAsia"/>
          <w:b/>
          <w:i/>
          <w:iCs/>
          <w:color w:val="000000" w:themeColor="text1"/>
          <w:spacing w:val="3"/>
          <w:sz w:val="20"/>
          <w:szCs w:val="20"/>
          <w:shd w:val="clear" w:color="auto" w:fill="FFFFFF"/>
        </w:rPr>
        <w:t>P</w:t>
      </w:r>
      <w:r w:rsidR="00E964A3">
        <w:rPr>
          <w:rFonts w:eastAsiaTheme="majorEastAsia"/>
          <w:b/>
          <w:i/>
          <w:iCs/>
          <w:color w:val="000000" w:themeColor="text1"/>
          <w:spacing w:val="3"/>
          <w:sz w:val="20"/>
          <w:szCs w:val="20"/>
          <w:shd w:val="clear" w:color="auto" w:fill="FFFFFF"/>
        </w:rPr>
        <w:t>216</w:t>
      </w:r>
      <w:r w:rsidRPr="00AD5F85">
        <w:rPr>
          <w:rFonts w:eastAsiaTheme="majorEastAsia"/>
          <w:b/>
          <w:i/>
          <w:iCs/>
          <w:color w:val="000000" w:themeColor="text1"/>
          <w:spacing w:val="3"/>
          <w:sz w:val="20"/>
          <w:szCs w:val="20"/>
          <w:shd w:val="clear" w:color="auto" w:fill="FFFFFF"/>
        </w:rPr>
        <w:t>, L</w:t>
      </w:r>
      <w:r w:rsidR="00E964A3">
        <w:rPr>
          <w:rFonts w:eastAsiaTheme="majorEastAsia"/>
          <w:b/>
          <w:i/>
          <w:iCs/>
          <w:color w:val="000000" w:themeColor="text1"/>
          <w:spacing w:val="3"/>
          <w:sz w:val="20"/>
          <w:szCs w:val="20"/>
          <w:shd w:val="clear" w:color="auto" w:fill="FFFFFF"/>
        </w:rPr>
        <w:t>56</w:t>
      </w:r>
      <w:r>
        <w:rPr>
          <w:rFonts w:eastAsiaTheme="majorEastAsia"/>
          <w:b/>
          <w:i/>
          <w:iCs/>
          <w:color w:val="000000" w:themeColor="text1"/>
          <w:spacing w:val="3"/>
          <w:sz w:val="20"/>
          <w:szCs w:val="20"/>
          <w:shd w:val="clear" w:color="auto" w:fill="FFFFFF"/>
        </w:rPr>
        <w:t xml:space="preserve"> insert </w:t>
      </w:r>
      <w:r w:rsidR="00181780">
        <w:rPr>
          <w:rFonts w:eastAsiaTheme="majorEastAsia"/>
          <w:b/>
          <w:i/>
          <w:iCs/>
          <w:color w:val="000000" w:themeColor="text1"/>
          <w:spacing w:val="3"/>
          <w:sz w:val="20"/>
          <w:szCs w:val="20"/>
          <w:shd w:val="clear" w:color="auto" w:fill="FFFFFF"/>
        </w:rPr>
        <w:t xml:space="preserve">new </w:t>
      </w:r>
      <w:r>
        <w:rPr>
          <w:rFonts w:eastAsiaTheme="majorEastAsia"/>
          <w:b/>
          <w:i/>
          <w:iCs/>
          <w:color w:val="000000" w:themeColor="text1"/>
          <w:spacing w:val="3"/>
          <w:sz w:val="20"/>
          <w:szCs w:val="20"/>
          <w:shd w:val="clear" w:color="auto" w:fill="FFFFFF"/>
        </w:rPr>
        <w:t>text</w:t>
      </w:r>
      <w:r w:rsidRPr="00AD5F85">
        <w:rPr>
          <w:rFonts w:eastAsiaTheme="majorEastAsia"/>
          <w:b/>
          <w:i/>
          <w:iCs/>
          <w:color w:val="000000" w:themeColor="text1"/>
          <w:spacing w:val="3"/>
          <w:sz w:val="20"/>
          <w:szCs w:val="20"/>
          <w:shd w:val="clear" w:color="auto" w:fill="FFFFFF"/>
        </w:rPr>
        <w:t>:</w:t>
      </w:r>
    </w:p>
    <w:p w14:paraId="08EEE839" w14:textId="64D89F79" w:rsidR="00AD5F85" w:rsidRPr="00AD5F85" w:rsidRDefault="00AD5F85" w:rsidP="00AD5F85">
      <w:pPr>
        <w:autoSpaceDE w:val="0"/>
        <w:autoSpaceDN w:val="0"/>
        <w:adjustRightInd w:val="0"/>
        <w:spacing w:before="360" w:after="240"/>
        <w:rPr>
          <w:rFonts w:eastAsiaTheme="majorEastAsia"/>
          <w:sz w:val="20"/>
          <w:szCs w:val="20"/>
        </w:rPr>
      </w:pPr>
      <w:r w:rsidRPr="00AD5F85">
        <w:rPr>
          <w:rFonts w:eastAsiaTheme="majorEastAsia"/>
          <w:sz w:val="20"/>
          <w:szCs w:val="20"/>
        </w:rPr>
        <w:t xml:space="preserve">For an 80 MHz non-OFDMA EHT PPDU transmission </w:t>
      </w:r>
      <w:r w:rsidR="008E7CA3">
        <w:rPr>
          <w:rFonts w:eastAsiaTheme="majorEastAsia"/>
          <w:color w:val="C00000"/>
          <w:sz w:val="20"/>
          <w:szCs w:val="20"/>
        </w:rPr>
        <w:t>that is not</w:t>
      </w:r>
      <w:r w:rsidRPr="00AD5F85">
        <w:rPr>
          <w:rFonts w:eastAsiaTheme="majorEastAsia"/>
          <w:color w:val="C00000"/>
          <w:sz w:val="20"/>
          <w:szCs w:val="20"/>
        </w:rPr>
        <w:t xml:space="preserve"> in EHT-DUP mode</w:t>
      </w:r>
      <w:r w:rsidRPr="00AD5F85">
        <w:rPr>
          <w:rFonts w:eastAsiaTheme="majorEastAsia"/>
          <w:sz w:val="20"/>
          <w:szCs w:val="20"/>
        </w:rPr>
        <w:t>, the 80 MHz is divided into 1024 subcarriers. The signal is transmitted on</w:t>
      </w:r>
      <w:ins w:id="77" w:author="Alice Chen" w:date="2021-01-22T18:07:00Z">
        <w:r w:rsidR="004618BC">
          <w:rPr>
            <w:rFonts w:eastAsiaTheme="majorEastAsia"/>
            <w:sz w:val="20"/>
            <w:szCs w:val="20"/>
          </w:rPr>
          <w:t xml:space="preserve"> </w:t>
        </w:r>
      </w:ins>
      <w:r w:rsidRPr="00AD5F85">
        <w:rPr>
          <w:rFonts w:eastAsiaTheme="majorEastAsia"/>
          <w:sz w:val="20"/>
          <w:szCs w:val="20"/>
        </w:rPr>
        <w:t>subcarriers -500 to -3 and 3 to 500, with 0 being the center subcarrier</w:t>
      </w:r>
      <w:r>
        <w:rPr>
          <w:rFonts w:eastAsiaTheme="majorEastAsia"/>
          <w:sz w:val="20"/>
          <w:szCs w:val="20"/>
        </w:rPr>
        <w:t>.</w:t>
      </w:r>
    </w:p>
    <w:p w14:paraId="504F7EEA" w14:textId="612576EE" w:rsidR="00AD5F85" w:rsidRPr="00AD5F85" w:rsidRDefault="00AD5F85" w:rsidP="00AD5F85">
      <w:pPr>
        <w:autoSpaceDE w:val="0"/>
        <w:autoSpaceDN w:val="0"/>
        <w:adjustRightInd w:val="0"/>
        <w:rPr>
          <w:rFonts w:eastAsiaTheme="majorEastAsia"/>
          <w:color w:val="C00000"/>
          <w:sz w:val="20"/>
          <w:szCs w:val="20"/>
        </w:rPr>
      </w:pPr>
      <w:r w:rsidRPr="00AD5F85">
        <w:rPr>
          <w:rFonts w:eastAsiaTheme="majorEastAsia"/>
          <w:color w:val="C00000"/>
          <w:sz w:val="20"/>
          <w:szCs w:val="20"/>
        </w:rPr>
        <w:t>For an 80 MHz non-OFDMA EHT</w:t>
      </w:r>
      <w:ins w:id="78" w:author="Alice Chen" w:date="2021-01-22T18:05:00Z">
        <w:r w:rsidR="004618BC">
          <w:rPr>
            <w:rFonts w:eastAsiaTheme="majorEastAsia"/>
            <w:color w:val="C00000"/>
            <w:sz w:val="20"/>
            <w:szCs w:val="20"/>
          </w:rPr>
          <w:t xml:space="preserve"> </w:t>
        </w:r>
      </w:ins>
      <w:r w:rsidRPr="00AD5F85">
        <w:rPr>
          <w:rFonts w:eastAsiaTheme="majorEastAsia"/>
          <w:color w:val="C00000"/>
          <w:sz w:val="20"/>
          <w:szCs w:val="20"/>
        </w:rPr>
        <w:t>PPDU transmission in EHT-DUP mode, the 80 MHz is divided into 1024 subcarriers. The signal is transmitted on</w:t>
      </w:r>
      <w:ins w:id="79" w:author="Alice Chen" w:date="2021-01-22T18:07:00Z">
        <w:r w:rsidR="004618BC">
          <w:rPr>
            <w:rFonts w:eastAsiaTheme="majorEastAsia"/>
            <w:color w:val="C00000"/>
            <w:sz w:val="20"/>
            <w:szCs w:val="20"/>
          </w:rPr>
          <w:t xml:space="preserve"> </w:t>
        </w:r>
      </w:ins>
      <w:r w:rsidRPr="00AD5F85">
        <w:rPr>
          <w:rFonts w:eastAsiaTheme="majorEastAsia"/>
          <w:color w:val="C00000"/>
          <w:sz w:val="20"/>
          <w:szCs w:val="20"/>
        </w:rPr>
        <w:t>subcarriers -500 to -259, -253 to -12, 12 to 253, and 259 to 500, with 0 being the center subcarrier</w:t>
      </w:r>
      <w:r>
        <w:rPr>
          <w:rFonts w:eastAsiaTheme="majorEastAsia"/>
          <w:color w:val="C00000"/>
          <w:sz w:val="20"/>
          <w:szCs w:val="20"/>
        </w:rPr>
        <w:t>.</w:t>
      </w:r>
    </w:p>
    <w:p w14:paraId="20BBB6AA" w14:textId="77777777" w:rsidR="00E0725C" w:rsidRDefault="00E0725C" w:rsidP="0086671F">
      <w:pPr>
        <w:rPr>
          <w:b/>
          <w:bCs/>
          <w:sz w:val="20"/>
          <w:szCs w:val="20"/>
        </w:rPr>
      </w:pPr>
    </w:p>
    <w:p w14:paraId="3916A3CB" w14:textId="77777777" w:rsidR="00E0725C" w:rsidRDefault="00E0725C" w:rsidP="0086671F">
      <w:pPr>
        <w:rPr>
          <w:b/>
          <w:bCs/>
          <w:sz w:val="20"/>
          <w:szCs w:val="20"/>
        </w:rPr>
      </w:pPr>
    </w:p>
    <w:p w14:paraId="098FF6B0" w14:textId="77777777" w:rsidR="00E0725C" w:rsidRDefault="00E0725C" w:rsidP="0086671F">
      <w:pPr>
        <w:rPr>
          <w:b/>
          <w:bCs/>
          <w:sz w:val="20"/>
          <w:szCs w:val="20"/>
        </w:rPr>
      </w:pPr>
    </w:p>
    <w:p w14:paraId="72F77E73" w14:textId="77777777" w:rsidR="00E0725C" w:rsidRPr="00E0725C" w:rsidRDefault="00E0725C" w:rsidP="00E0725C">
      <w:pPr>
        <w:rPr>
          <w:rFonts w:ascii="Arial" w:eastAsiaTheme="majorEastAsia" w:hAnsi="Arial" w:cs="Arial"/>
          <w:b/>
          <w:color w:val="000000" w:themeColor="text1"/>
          <w:spacing w:val="3"/>
          <w:sz w:val="20"/>
          <w:szCs w:val="20"/>
          <w:shd w:val="clear" w:color="auto" w:fill="FFFFFF"/>
        </w:rPr>
      </w:pPr>
      <w:r w:rsidRPr="00E0725C">
        <w:rPr>
          <w:rFonts w:ascii="Arial" w:eastAsiaTheme="majorEastAsia" w:hAnsi="Arial" w:cs="Arial"/>
          <w:b/>
          <w:color w:val="000000" w:themeColor="text1"/>
          <w:spacing w:val="3"/>
          <w:sz w:val="20"/>
          <w:szCs w:val="20"/>
          <w:shd w:val="clear" w:color="auto" w:fill="FFFFFF"/>
        </w:rPr>
        <w:t>36.3.10.4 Transmitted signal</w:t>
      </w:r>
    </w:p>
    <w:p w14:paraId="1BBAEAAE" w14:textId="77777777" w:rsidR="00E0725C" w:rsidRPr="00E0725C" w:rsidRDefault="00E0725C" w:rsidP="00E0725C">
      <w:pPr>
        <w:autoSpaceDE w:val="0"/>
        <w:autoSpaceDN w:val="0"/>
        <w:adjustRightInd w:val="0"/>
        <w:rPr>
          <w:rFonts w:eastAsiaTheme="majorEastAsia"/>
          <w:bCs/>
          <w:color w:val="000000" w:themeColor="text1"/>
          <w:spacing w:val="3"/>
          <w:sz w:val="20"/>
          <w:szCs w:val="20"/>
          <w:shd w:val="clear" w:color="auto" w:fill="FFFFFF"/>
        </w:rPr>
      </w:pPr>
      <w:r w:rsidRPr="00E0725C">
        <w:rPr>
          <w:rFonts w:eastAsiaTheme="majorEastAsia"/>
          <w:bCs/>
          <w:color w:val="000000" w:themeColor="text1"/>
          <w:spacing w:val="3"/>
          <w:sz w:val="20"/>
          <w:szCs w:val="20"/>
          <w:shd w:val="clear" w:color="auto" w:fill="FFFFFF"/>
        </w:rPr>
        <w:t xml:space="preserve"> </w:t>
      </w:r>
    </w:p>
    <w:p w14:paraId="2500C955" w14:textId="77777777" w:rsidR="00E0725C" w:rsidRDefault="00E0725C" w:rsidP="00E0725C">
      <w:pPr>
        <w:rPr>
          <w:rFonts w:eastAsiaTheme="majorEastAsia"/>
          <w:b/>
          <w:bCs/>
          <w:i/>
          <w:iCs/>
          <w:color w:val="000000" w:themeColor="text1"/>
          <w:sz w:val="20"/>
          <w:szCs w:val="20"/>
        </w:rPr>
      </w:pPr>
    </w:p>
    <w:p w14:paraId="6CC9D413" w14:textId="0420C9CE" w:rsidR="00E0725C" w:rsidRPr="00E0725C" w:rsidRDefault="00E0725C" w:rsidP="00E0725C">
      <w:pPr>
        <w:rPr>
          <w:rFonts w:eastAsiaTheme="majorEastAsia"/>
          <w:b/>
          <w:bCs/>
          <w:i/>
          <w:iCs/>
          <w:color w:val="000000" w:themeColor="text1"/>
          <w:sz w:val="20"/>
          <w:szCs w:val="20"/>
        </w:rPr>
      </w:pPr>
      <w:r w:rsidRPr="00E0725C">
        <w:rPr>
          <w:rFonts w:eastAsiaTheme="majorEastAsia"/>
          <w:b/>
          <w:bCs/>
          <w:i/>
          <w:iCs/>
          <w:color w:val="000000" w:themeColor="text1"/>
          <w:sz w:val="20"/>
          <w:szCs w:val="20"/>
        </w:rPr>
        <w:t>P</w:t>
      </w:r>
      <w:r w:rsidR="001F54D2">
        <w:rPr>
          <w:rFonts w:eastAsiaTheme="majorEastAsia"/>
          <w:b/>
          <w:bCs/>
          <w:i/>
          <w:iCs/>
          <w:color w:val="000000" w:themeColor="text1"/>
          <w:sz w:val="20"/>
          <w:szCs w:val="20"/>
        </w:rPr>
        <w:t>221</w:t>
      </w:r>
      <w:r w:rsidRPr="00E0725C">
        <w:rPr>
          <w:rFonts w:eastAsiaTheme="majorEastAsia"/>
          <w:b/>
          <w:bCs/>
          <w:i/>
          <w:iCs/>
          <w:color w:val="000000" w:themeColor="text1"/>
          <w:sz w:val="20"/>
          <w:szCs w:val="20"/>
        </w:rPr>
        <w:t>, L4</w:t>
      </w:r>
      <w:r w:rsidR="001F54D2">
        <w:rPr>
          <w:rFonts w:eastAsiaTheme="majorEastAsia"/>
          <w:b/>
          <w:bCs/>
          <w:i/>
          <w:iCs/>
          <w:color w:val="000000" w:themeColor="text1"/>
          <w:sz w:val="20"/>
          <w:szCs w:val="20"/>
        </w:rPr>
        <w:t>8</w:t>
      </w:r>
      <w:r w:rsidRPr="00E0725C">
        <w:rPr>
          <w:rFonts w:eastAsiaTheme="majorEastAsia"/>
          <w:b/>
          <w:bCs/>
          <w:i/>
          <w:iCs/>
          <w:color w:val="000000" w:themeColor="text1"/>
          <w:sz w:val="20"/>
          <w:szCs w:val="20"/>
        </w:rPr>
        <w:t xml:space="preserve"> </w:t>
      </w:r>
      <w:r>
        <w:rPr>
          <w:rFonts w:eastAsiaTheme="majorEastAsia"/>
          <w:b/>
          <w:bCs/>
          <w:i/>
          <w:iCs/>
          <w:color w:val="000000" w:themeColor="text1"/>
          <w:spacing w:val="3"/>
          <w:sz w:val="20"/>
          <w:szCs w:val="20"/>
          <w:shd w:val="clear" w:color="auto" w:fill="FFFFFF"/>
        </w:rPr>
        <w:t>insert</w:t>
      </w:r>
      <w:r w:rsidR="00181780">
        <w:rPr>
          <w:rFonts w:eastAsiaTheme="majorEastAsia"/>
          <w:b/>
          <w:bCs/>
          <w:i/>
          <w:iCs/>
          <w:color w:val="000000" w:themeColor="text1"/>
          <w:spacing w:val="3"/>
          <w:sz w:val="20"/>
          <w:szCs w:val="20"/>
          <w:shd w:val="clear" w:color="auto" w:fill="FFFFFF"/>
        </w:rPr>
        <w:t xml:space="preserve"> new</w:t>
      </w:r>
      <w:r>
        <w:rPr>
          <w:rFonts w:eastAsiaTheme="majorEastAsia"/>
          <w:b/>
          <w:bCs/>
          <w:i/>
          <w:iCs/>
          <w:color w:val="000000" w:themeColor="text1"/>
          <w:spacing w:val="3"/>
          <w:sz w:val="20"/>
          <w:szCs w:val="20"/>
          <w:shd w:val="clear" w:color="auto" w:fill="FFFFFF"/>
        </w:rPr>
        <w:t xml:space="preserve"> text</w:t>
      </w:r>
      <w:r w:rsidRPr="00E0725C">
        <w:rPr>
          <w:rFonts w:eastAsiaTheme="majorEastAsia"/>
          <w:b/>
          <w:bCs/>
          <w:i/>
          <w:iCs/>
          <w:color w:val="000000" w:themeColor="text1"/>
          <w:sz w:val="20"/>
          <w:szCs w:val="20"/>
        </w:rPr>
        <w:t>:</w:t>
      </w:r>
    </w:p>
    <w:p w14:paraId="15D9C5F4" w14:textId="77777777" w:rsidR="00E0725C" w:rsidRPr="00E0725C" w:rsidRDefault="00E0725C" w:rsidP="00E0725C">
      <w:pPr>
        <w:rPr>
          <w:rFonts w:eastAsiaTheme="majorEastAsia"/>
          <w:color w:val="FF0000"/>
          <w:sz w:val="20"/>
          <w:szCs w:val="20"/>
        </w:rPr>
      </w:pPr>
    </w:p>
    <w:p w14:paraId="57702263" w14:textId="77777777" w:rsidR="00E0725C" w:rsidRDefault="00E0725C" w:rsidP="00E0725C">
      <w:pPr>
        <w:autoSpaceDE w:val="0"/>
        <w:autoSpaceDN w:val="0"/>
        <w:adjustRightInd w:val="0"/>
        <w:rPr>
          <w:rFonts w:eastAsiaTheme="majorEastAsia"/>
          <w:sz w:val="20"/>
          <w:szCs w:val="20"/>
        </w:rPr>
      </w:pPr>
    </w:p>
    <w:p w14:paraId="5E8BEE97" w14:textId="03BB112F" w:rsidR="00E0725C" w:rsidRPr="00E0725C" w:rsidRDefault="00E0725C" w:rsidP="001F54D2">
      <w:pPr>
        <w:autoSpaceDE w:val="0"/>
        <w:autoSpaceDN w:val="0"/>
        <w:adjustRightInd w:val="0"/>
        <w:ind w:left="720"/>
        <w:rPr>
          <w:rFonts w:eastAsiaTheme="majorEastAsia"/>
          <w:sz w:val="20"/>
          <w:szCs w:val="20"/>
        </w:rPr>
      </w:pPr>
      <w:r w:rsidRPr="00E0725C">
        <w:rPr>
          <w:rFonts w:eastAsiaTheme="majorEastAsia"/>
          <w:sz w:val="20"/>
          <w:szCs w:val="20"/>
        </w:rPr>
        <w:t xml:space="preserve">For pre-EHT modulated fields,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sz w:val="20"/>
          <w:szCs w:val="20"/>
        </w:rPr>
        <w:t xml:space="preserve"> is the set of subcarriers indices in the allocated 20 MHz channels. For EHT modulated fields in a </w:t>
      </w:r>
      <w:del w:id="80" w:author="Alice Chen" w:date="2021-01-22T18:11:00Z">
        <w:r w:rsidRPr="001F54D2" w:rsidDel="004618BC">
          <w:rPr>
            <w:rFonts w:eastAsiaTheme="majorEastAsia"/>
            <w:color w:val="C00000"/>
            <w:sz w:val="20"/>
            <w:szCs w:val="20"/>
          </w:rPr>
          <w:delText xml:space="preserve">non-EHT-DUP </w:delText>
        </w:r>
      </w:del>
      <w:r w:rsidRPr="00E0725C">
        <w:rPr>
          <w:rFonts w:eastAsiaTheme="majorEastAsia"/>
          <w:sz w:val="20"/>
          <w:szCs w:val="20"/>
        </w:rPr>
        <w:t>non</w:t>
      </w:r>
      <w:ins w:id="81" w:author="Alice Chen" w:date="2021-01-22T18:11:00Z">
        <w:r w:rsidR="004618BC">
          <w:rPr>
            <w:rFonts w:eastAsiaTheme="majorEastAsia"/>
            <w:sz w:val="20"/>
            <w:szCs w:val="20"/>
          </w:rPr>
          <w:t>-</w:t>
        </w:r>
      </w:ins>
      <w:r w:rsidRPr="00E0725C">
        <w:rPr>
          <w:rFonts w:eastAsiaTheme="majorEastAsia"/>
          <w:sz w:val="20"/>
          <w:szCs w:val="20"/>
        </w:rPr>
        <w:t>punctured non-OFDMA EHT</w:t>
      </w:r>
      <w:ins w:id="82" w:author="Alice Chen" w:date="2021-01-22T18:08:00Z">
        <w:r w:rsidR="004618BC">
          <w:rPr>
            <w:rFonts w:eastAsiaTheme="majorEastAsia"/>
            <w:sz w:val="20"/>
            <w:szCs w:val="20"/>
          </w:rPr>
          <w:t xml:space="preserve"> </w:t>
        </w:r>
      </w:ins>
      <w:r w:rsidRPr="00E0725C">
        <w:rPr>
          <w:rFonts w:eastAsiaTheme="majorEastAsia"/>
          <w:sz w:val="20"/>
          <w:szCs w:val="20"/>
        </w:rPr>
        <w:t>PPDU</w:t>
      </w:r>
      <w:ins w:id="83" w:author="Alice Chen" w:date="2021-01-22T18:10:00Z">
        <w:r w:rsidR="004618BC">
          <w:rPr>
            <w:rFonts w:eastAsiaTheme="majorEastAsia"/>
            <w:sz w:val="20"/>
            <w:szCs w:val="20"/>
          </w:rPr>
          <w:t xml:space="preserve"> that is not in EHT-DUP mode</w:t>
        </w:r>
      </w:ins>
      <w:r w:rsidRPr="00E0725C">
        <w:rPr>
          <w:rFonts w:eastAsiaTheme="majorEastAsia"/>
          <w:sz w:val="20"/>
          <w:szCs w:val="20"/>
        </w:rPr>
        <w:t xml:space="preserve">,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bCs/>
          <w:color w:val="000000" w:themeColor="text1"/>
          <w:spacing w:val="3"/>
          <w:sz w:val="20"/>
          <w:szCs w:val="20"/>
          <w:shd w:val="clear" w:color="auto" w:fill="FFFFFF"/>
        </w:rPr>
        <w:t xml:space="preserve"> </w:t>
      </w:r>
      <w:r w:rsidRPr="00E0725C">
        <w:rPr>
          <w:rFonts w:eastAsiaTheme="majorEastAsia"/>
          <w:sz w:val="20"/>
          <w:szCs w:val="20"/>
        </w:rPr>
        <w:t xml:space="preserve">is the set of subcarriers indices from </w:t>
      </w:r>
      <m:oMath>
        <m:r>
          <w:rPr>
            <w:rFonts w:ascii="Cambria Math" w:eastAsiaTheme="majorEastAsia" w:hAnsi="Cambria Math"/>
            <w:sz w:val="20"/>
            <w:szCs w:val="20"/>
          </w:rPr>
          <m:t>-</m:t>
        </m:r>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N</m:t>
            </m:r>
          </m:e>
          <m:sub>
            <m:r>
              <w:rPr>
                <w:rFonts w:ascii="Cambria Math" w:eastAsiaTheme="majorEastAsia" w:hAnsi="Cambria Math"/>
                <w:color w:val="000000" w:themeColor="text1"/>
                <w:spacing w:val="3"/>
                <w:sz w:val="20"/>
                <w:szCs w:val="20"/>
                <w:shd w:val="clear" w:color="auto" w:fill="FFFFFF"/>
              </w:rPr>
              <m:t>SR</m:t>
            </m:r>
          </m:sub>
        </m:sSub>
      </m:oMath>
      <w:r w:rsidRPr="00E0725C">
        <w:rPr>
          <w:rFonts w:eastAsiaTheme="majorEastAsia"/>
          <w:sz w:val="20"/>
          <w:szCs w:val="20"/>
        </w:rPr>
        <w:t xml:space="preserve"> to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N</m:t>
            </m:r>
          </m:e>
          <m:sub>
            <m:r>
              <w:rPr>
                <w:rFonts w:ascii="Cambria Math" w:eastAsiaTheme="majorEastAsia" w:hAnsi="Cambria Math"/>
                <w:color w:val="000000" w:themeColor="text1"/>
                <w:spacing w:val="3"/>
                <w:sz w:val="20"/>
                <w:szCs w:val="20"/>
                <w:shd w:val="clear" w:color="auto" w:fill="FFFFFF"/>
              </w:rPr>
              <m:t>SR</m:t>
            </m:r>
          </m:sub>
        </m:sSub>
      </m:oMath>
      <w:r w:rsidRPr="00E0725C">
        <w:rPr>
          <w:rFonts w:eastAsiaTheme="majorEastAsia"/>
          <w:sz w:val="20"/>
          <w:szCs w:val="20"/>
        </w:rPr>
        <w:t xml:space="preserve"> as defined in Table 36-10 (Subcarrier allocation related constants for the EHT-modulated fields in a full bandwidth non-OFDMA EHT PPDU) excluding DC subcarriers. </w:t>
      </w:r>
      <w:r w:rsidRPr="001F54D2">
        <w:rPr>
          <w:rFonts w:eastAsiaTheme="majorEastAsia"/>
          <w:color w:val="C00000"/>
          <w:sz w:val="20"/>
          <w:szCs w:val="20"/>
        </w:rPr>
        <w:t xml:space="preserve">For EHT modulated fields in a non-punctured non-OFDMA EHT MU PPDU </w:t>
      </w:r>
      <w:commentRangeStart w:id="84"/>
      <w:ins w:id="85" w:author="Edward Au" w:date="2021-01-23T11:32:00Z">
        <w:r w:rsidR="00700D5C">
          <w:rPr>
            <w:rFonts w:eastAsiaTheme="majorEastAsia"/>
            <w:color w:val="C00000"/>
            <w:sz w:val="20"/>
            <w:szCs w:val="20"/>
          </w:rPr>
          <w:t>transmitted</w:t>
        </w:r>
        <w:commentRangeEnd w:id="84"/>
        <w:r w:rsidR="00700D5C">
          <w:rPr>
            <w:rStyle w:val="CommentReference"/>
            <w:rFonts w:eastAsia="SimSun"/>
            <w:lang w:val="en-GB" w:eastAsia="en-US"/>
          </w:rPr>
          <w:commentReference w:id="84"/>
        </w:r>
      </w:ins>
      <w:del w:id="86" w:author="Edward Au" w:date="2021-01-23T11:32:00Z">
        <w:r w:rsidRPr="001F54D2" w:rsidDel="00700D5C">
          <w:rPr>
            <w:rFonts w:eastAsiaTheme="majorEastAsia"/>
            <w:color w:val="C00000"/>
            <w:sz w:val="20"/>
            <w:szCs w:val="20"/>
          </w:rPr>
          <w:delText>sent</w:delText>
        </w:r>
      </w:del>
      <w:r w:rsidRPr="001F54D2">
        <w:rPr>
          <w:rFonts w:eastAsiaTheme="majorEastAsia"/>
          <w:color w:val="C00000"/>
          <w:sz w:val="20"/>
          <w:szCs w:val="20"/>
        </w:rPr>
        <w:t xml:space="preserve"> in EHT-DUP mode, </w:t>
      </w:r>
      <m:oMath>
        <m:sSub>
          <m:sSubPr>
            <m:ctrlPr>
              <w:rPr>
                <w:rFonts w:ascii="Cambria Math" w:eastAsiaTheme="majorEastAsia" w:hAnsi="Cambria Math"/>
                <w:bCs/>
                <w:i/>
                <w:color w:val="C00000"/>
                <w:spacing w:val="3"/>
                <w:sz w:val="20"/>
                <w:szCs w:val="20"/>
                <w:shd w:val="clear" w:color="auto" w:fill="FFFFFF"/>
              </w:rPr>
            </m:ctrlPr>
          </m:sSubPr>
          <m:e>
            <m:r>
              <w:rPr>
                <w:rFonts w:ascii="Cambria Math" w:eastAsiaTheme="majorEastAsia" w:hAnsi="Cambria Math"/>
                <w:color w:val="C00000"/>
                <w:spacing w:val="3"/>
                <w:sz w:val="20"/>
                <w:szCs w:val="20"/>
                <w:shd w:val="clear" w:color="auto" w:fill="FFFFFF"/>
              </w:rPr>
              <m:t>K</m:t>
            </m:r>
          </m:e>
          <m:sub>
            <m:r>
              <w:rPr>
                <w:rFonts w:ascii="Cambria Math" w:eastAsiaTheme="majorEastAsia" w:hAnsi="Cambria Math"/>
                <w:color w:val="C00000"/>
                <w:spacing w:val="3"/>
                <w:sz w:val="20"/>
                <w:szCs w:val="20"/>
                <w:shd w:val="clear" w:color="auto" w:fill="FFFFFF"/>
              </w:rPr>
              <m:t>r</m:t>
            </m:r>
          </m:sub>
        </m:sSub>
      </m:oMath>
      <w:r w:rsidRPr="001F54D2">
        <w:rPr>
          <w:rFonts w:eastAsiaTheme="majorEastAsia"/>
          <w:bCs/>
          <w:color w:val="C00000"/>
          <w:spacing w:val="3"/>
          <w:sz w:val="20"/>
          <w:szCs w:val="20"/>
          <w:shd w:val="clear" w:color="auto" w:fill="FFFFFF"/>
        </w:rPr>
        <w:t xml:space="preserve"> </w:t>
      </w:r>
      <w:r w:rsidRPr="001F54D2">
        <w:rPr>
          <w:rFonts w:eastAsiaTheme="majorEastAsia"/>
          <w:color w:val="C00000"/>
          <w:sz w:val="20"/>
          <w:szCs w:val="20"/>
        </w:rPr>
        <w:t>is the set of subcarriers indices for the tones in the r-</w:t>
      </w:r>
      <w:proofErr w:type="spellStart"/>
      <w:r w:rsidRPr="001F54D2">
        <w:rPr>
          <w:rFonts w:eastAsiaTheme="majorEastAsia"/>
          <w:color w:val="C00000"/>
          <w:sz w:val="20"/>
          <w:szCs w:val="20"/>
        </w:rPr>
        <w:t>th</w:t>
      </w:r>
      <w:proofErr w:type="spellEnd"/>
      <w:r w:rsidRPr="001F54D2">
        <w:rPr>
          <w:rFonts w:eastAsiaTheme="majorEastAsia"/>
          <w:color w:val="C00000"/>
          <w:sz w:val="20"/>
          <w:szCs w:val="20"/>
        </w:rPr>
        <w:t xml:space="preserve"> RU, where </w:t>
      </w:r>
      <m:oMath>
        <m:r>
          <w:rPr>
            <w:rFonts w:ascii="Cambria Math" w:eastAsiaTheme="majorEastAsia" w:hAnsi="Cambria Math"/>
            <w:color w:val="C00000"/>
            <w:sz w:val="20"/>
            <w:szCs w:val="20"/>
          </w:rPr>
          <m:t>r∈</m:t>
        </m:r>
        <m:d>
          <m:dPr>
            <m:begChr m:val="{"/>
            <m:endChr m:val="}"/>
            <m:ctrlPr>
              <w:rPr>
                <w:rFonts w:ascii="Cambria Math" w:eastAsiaTheme="majorEastAsia" w:hAnsi="Cambria Math"/>
                <w:i/>
                <w:color w:val="C00000"/>
                <w:sz w:val="20"/>
                <w:szCs w:val="20"/>
              </w:rPr>
            </m:ctrlPr>
          </m:dPr>
          <m:e>
            <m:r>
              <w:rPr>
                <w:rFonts w:ascii="Cambria Math" w:eastAsiaTheme="majorEastAsia" w:hAnsi="Cambria Math"/>
                <w:color w:val="C00000"/>
                <w:sz w:val="20"/>
                <w:szCs w:val="20"/>
              </w:rPr>
              <m:t>0,1</m:t>
            </m:r>
          </m:e>
        </m:d>
      </m:oMath>
      <w:r w:rsidR="001F54D2">
        <w:rPr>
          <w:rFonts w:eastAsiaTheme="majorEastAsia"/>
          <w:color w:val="C00000"/>
          <w:sz w:val="20"/>
          <w:szCs w:val="20"/>
        </w:rPr>
        <w:t>.</w:t>
      </w:r>
      <w:r w:rsidRPr="00E0725C">
        <w:rPr>
          <w:rFonts w:eastAsiaTheme="majorEastAsia"/>
          <w:sz w:val="20"/>
          <w:szCs w:val="20"/>
        </w:rPr>
        <w:t xml:space="preserve"> For EHT modulated fields in a punctured non-OFDMA EHT PPDU and an OFDMA EHT PPDU, </w:t>
      </w:r>
      <m:oMath>
        <m:sSub>
          <m:sSubPr>
            <m:ctrlPr>
              <w:rPr>
                <w:rFonts w:ascii="Cambria Math" w:eastAsiaTheme="majorEastAsia" w:hAnsi="Cambria Math"/>
                <w:bCs/>
                <w:i/>
                <w:color w:val="000000" w:themeColor="text1"/>
                <w:spacing w:val="3"/>
                <w:sz w:val="20"/>
                <w:szCs w:val="20"/>
                <w:shd w:val="clear" w:color="auto" w:fill="FFFFFF"/>
              </w:rPr>
            </m:ctrlPr>
          </m:sSubPr>
          <m:e>
            <m:r>
              <w:rPr>
                <w:rFonts w:ascii="Cambria Math" w:eastAsiaTheme="majorEastAsia" w:hAnsi="Cambria Math"/>
                <w:color w:val="000000" w:themeColor="text1"/>
                <w:spacing w:val="3"/>
                <w:sz w:val="20"/>
                <w:szCs w:val="20"/>
                <w:shd w:val="clear" w:color="auto" w:fill="FFFFFF"/>
              </w:rPr>
              <m:t>K</m:t>
            </m:r>
          </m:e>
          <m:sub>
            <m:r>
              <w:rPr>
                <w:rFonts w:ascii="Cambria Math" w:eastAsiaTheme="majorEastAsia" w:hAnsi="Cambria Math"/>
                <w:color w:val="000000" w:themeColor="text1"/>
                <w:spacing w:val="3"/>
                <w:sz w:val="20"/>
                <w:szCs w:val="20"/>
                <w:shd w:val="clear" w:color="auto" w:fill="FFFFFF"/>
              </w:rPr>
              <m:t>r</m:t>
            </m:r>
          </m:sub>
        </m:sSub>
      </m:oMath>
      <w:r w:rsidRPr="00E0725C">
        <w:rPr>
          <w:rFonts w:eastAsiaTheme="majorEastAsia"/>
          <w:bCs/>
          <w:color w:val="000000" w:themeColor="text1"/>
          <w:spacing w:val="3"/>
          <w:sz w:val="20"/>
          <w:szCs w:val="20"/>
          <w:shd w:val="clear" w:color="auto" w:fill="FFFFFF"/>
        </w:rPr>
        <w:t xml:space="preserve"> </w:t>
      </w:r>
      <w:r w:rsidRPr="00E0725C">
        <w:rPr>
          <w:rFonts w:eastAsiaTheme="majorEastAsia"/>
          <w:sz w:val="20"/>
          <w:szCs w:val="20"/>
        </w:rPr>
        <w:t>is the set of subcarriers indices for the tones in the r-</w:t>
      </w:r>
      <w:proofErr w:type="spellStart"/>
      <w:r w:rsidRPr="00E0725C">
        <w:rPr>
          <w:rFonts w:eastAsiaTheme="majorEastAsia"/>
          <w:sz w:val="20"/>
          <w:szCs w:val="20"/>
        </w:rPr>
        <w:t>th</w:t>
      </w:r>
      <w:proofErr w:type="spellEnd"/>
      <w:r w:rsidRPr="00E0725C">
        <w:rPr>
          <w:rFonts w:eastAsiaTheme="majorEastAsia"/>
          <w:sz w:val="20"/>
          <w:szCs w:val="20"/>
        </w:rPr>
        <w:t xml:space="preserve"> RU or MRU.</w:t>
      </w:r>
    </w:p>
    <w:p w14:paraId="30B44A07" w14:textId="77777777" w:rsidR="00D63135" w:rsidRDefault="00D63135" w:rsidP="0086671F">
      <w:pPr>
        <w:rPr>
          <w:b/>
          <w:bCs/>
          <w:sz w:val="20"/>
          <w:szCs w:val="20"/>
        </w:rPr>
      </w:pPr>
    </w:p>
    <w:p w14:paraId="0B2C03EB" w14:textId="77777777" w:rsidR="00D63135" w:rsidRDefault="00D63135" w:rsidP="0086671F">
      <w:pPr>
        <w:rPr>
          <w:b/>
          <w:bCs/>
          <w:sz w:val="20"/>
          <w:szCs w:val="20"/>
        </w:rPr>
      </w:pPr>
    </w:p>
    <w:p w14:paraId="19C32BBF" w14:textId="77777777" w:rsidR="00D63135" w:rsidRDefault="00D63135" w:rsidP="0086671F">
      <w:pPr>
        <w:rPr>
          <w:b/>
          <w:bCs/>
          <w:sz w:val="20"/>
          <w:szCs w:val="20"/>
        </w:rPr>
      </w:pPr>
    </w:p>
    <w:p w14:paraId="04779902" w14:textId="77777777" w:rsidR="00D63135" w:rsidRPr="0086031A" w:rsidRDefault="00D63135" w:rsidP="00D63135">
      <w:pPr>
        <w:autoSpaceDE w:val="0"/>
        <w:autoSpaceDN w:val="0"/>
        <w:adjustRightInd w:val="0"/>
        <w:rPr>
          <w:rFonts w:ascii="Arial" w:eastAsia="SimSun" w:hAnsi="Arial" w:cs="Arial"/>
          <w:b/>
          <w:color w:val="000000"/>
          <w:sz w:val="20"/>
          <w:szCs w:val="20"/>
        </w:rPr>
      </w:pPr>
      <w:r w:rsidRPr="0086031A">
        <w:rPr>
          <w:rFonts w:ascii="Arial" w:eastAsiaTheme="majorEastAsia" w:hAnsi="Arial" w:cs="Arial"/>
          <w:b/>
          <w:color w:val="000000" w:themeColor="text1"/>
          <w:spacing w:val="3"/>
          <w:sz w:val="20"/>
          <w:szCs w:val="20"/>
          <w:shd w:val="clear" w:color="auto" w:fill="FFFFFF"/>
        </w:rPr>
        <w:lastRenderedPageBreak/>
        <w:t>36.3.12.8 Constellation mapping</w:t>
      </w:r>
    </w:p>
    <w:p w14:paraId="7B3599FF" w14:textId="77777777" w:rsidR="00D63135" w:rsidRPr="0086031A" w:rsidRDefault="00D63135" w:rsidP="00D63135">
      <w:pPr>
        <w:rPr>
          <w:rFonts w:eastAsiaTheme="majorEastAsia"/>
          <w:color w:val="FF0000"/>
          <w:sz w:val="20"/>
          <w:szCs w:val="20"/>
        </w:rPr>
      </w:pPr>
    </w:p>
    <w:p w14:paraId="67655694" w14:textId="77777777" w:rsidR="0076258B" w:rsidRDefault="0076258B" w:rsidP="00D63135">
      <w:pPr>
        <w:rPr>
          <w:rFonts w:eastAsiaTheme="majorEastAsia"/>
          <w:b/>
          <w:bCs/>
          <w:i/>
          <w:iCs/>
          <w:color w:val="000000" w:themeColor="text1"/>
          <w:sz w:val="20"/>
          <w:szCs w:val="20"/>
        </w:rPr>
      </w:pPr>
    </w:p>
    <w:p w14:paraId="6C420B9A" w14:textId="77777777" w:rsidR="006A5FB2" w:rsidRDefault="006A5FB2" w:rsidP="00D63135">
      <w:pPr>
        <w:rPr>
          <w:rFonts w:eastAsiaTheme="majorEastAsia"/>
          <w:b/>
          <w:bCs/>
          <w:i/>
          <w:iCs/>
          <w:color w:val="000000" w:themeColor="text1"/>
          <w:sz w:val="20"/>
          <w:szCs w:val="20"/>
        </w:rPr>
      </w:pPr>
    </w:p>
    <w:p w14:paraId="5261B549" w14:textId="22A698D6" w:rsidR="00D63135" w:rsidRPr="00DE4DA3" w:rsidRDefault="00D63135" w:rsidP="00D63135">
      <w:pPr>
        <w:rPr>
          <w:rFonts w:eastAsiaTheme="majorEastAsia"/>
          <w:b/>
          <w:bCs/>
          <w:i/>
          <w:iCs/>
          <w:color w:val="000000" w:themeColor="text1"/>
          <w:sz w:val="20"/>
          <w:szCs w:val="20"/>
        </w:rPr>
      </w:pPr>
      <w:r w:rsidRPr="00DE4DA3">
        <w:rPr>
          <w:rFonts w:eastAsiaTheme="majorEastAsia"/>
          <w:b/>
          <w:bCs/>
          <w:i/>
          <w:iCs/>
          <w:color w:val="000000" w:themeColor="text1"/>
          <w:sz w:val="20"/>
          <w:szCs w:val="20"/>
        </w:rPr>
        <w:t>P</w:t>
      </w:r>
      <w:r w:rsidR="00DE4DA3" w:rsidRPr="00DE4DA3">
        <w:rPr>
          <w:rFonts w:eastAsiaTheme="majorEastAsia"/>
          <w:b/>
          <w:bCs/>
          <w:i/>
          <w:iCs/>
          <w:color w:val="000000" w:themeColor="text1"/>
          <w:sz w:val="20"/>
          <w:szCs w:val="20"/>
        </w:rPr>
        <w:t>303</w:t>
      </w:r>
      <w:r w:rsidRPr="00DE4DA3">
        <w:rPr>
          <w:rFonts w:eastAsiaTheme="majorEastAsia"/>
          <w:b/>
          <w:bCs/>
          <w:i/>
          <w:iCs/>
          <w:color w:val="000000" w:themeColor="text1"/>
          <w:sz w:val="20"/>
          <w:szCs w:val="20"/>
        </w:rPr>
        <w:t>, L18</w:t>
      </w:r>
      <w:r w:rsidR="00DE4DA3" w:rsidRPr="00DE4DA3">
        <w:rPr>
          <w:rFonts w:eastAsiaTheme="majorEastAsia"/>
          <w:b/>
          <w:bCs/>
          <w:i/>
          <w:iCs/>
          <w:color w:val="000000" w:themeColor="text1"/>
          <w:sz w:val="20"/>
          <w:szCs w:val="20"/>
        </w:rPr>
        <w:t xml:space="preserve"> delete existing text, insert new text</w:t>
      </w:r>
      <w:r w:rsidRPr="00DE4DA3">
        <w:rPr>
          <w:rFonts w:eastAsiaTheme="majorEastAsia"/>
          <w:b/>
          <w:bCs/>
          <w:i/>
          <w:iCs/>
          <w:color w:val="000000" w:themeColor="text1"/>
          <w:sz w:val="20"/>
          <w:szCs w:val="20"/>
        </w:rPr>
        <w:t>:</w:t>
      </w:r>
    </w:p>
    <w:p w14:paraId="09748FDC" w14:textId="77777777" w:rsidR="00D63135" w:rsidRPr="0024024C" w:rsidRDefault="00D63135" w:rsidP="00D63135">
      <w:pPr>
        <w:rPr>
          <w:rFonts w:eastAsiaTheme="majorEastAsia"/>
          <w:b/>
          <w:bCs/>
          <w:color w:val="000000" w:themeColor="text1"/>
          <w:sz w:val="20"/>
          <w:szCs w:val="20"/>
        </w:rPr>
      </w:pPr>
    </w:p>
    <w:p w14:paraId="57BF9255" w14:textId="2D4E642F" w:rsidR="00D63135" w:rsidRPr="0024024C" w:rsidRDefault="00D63135" w:rsidP="00D63135">
      <w:pPr>
        <w:rPr>
          <w:rFonts w:eastAsiaTheme="majorEastAsia"/>
          <w:color w:val="000000" w:themeColor="text1"/>
          <w:sz w:val="20"/>
          <w:szCs w:val="20"/>
        </w:rPr>
      </w:pPr>
      <w:r w:rsidRPr="0024024C">
        <w:rPr>
          <w:rFonts w:eastAsiaTheme="majorEastAsia"/>
          <w:color w:val="000000" w:themeColor="text1"/>
          <w:sz w:val="20"/>
          <w:szCs w:val="20"/>
        </w:rPr>
        <w:t xml:space="preserve">DCM is </w:t>
      </w:r>
      <w:r w:rsidRPr="0024024C">
        <w:rPr>
          <w:rFonts w:eastAsiaTheme="majorEastAsia"/>
          <w:strike/>
          <w:color w:val="C00000"/>
          <w:sz w:val="20"/>
          <w:szCs w:val="20"/>
        </w:rPr>
        <w:t>an</w:t>
      </w:r>
      <w:r w:rsidRPr="0024024C">
        <w:rPr>
          <w:rFonts w:eastAsiaTheme="majorEastAsia"/>
          <w:color w:val="C00000"/>
          <w:sz w:val="20"/>
          <w:szCs w:val="20"/>
        </w:rPr>
        <w:t xml:space="preserve"> </w:t>
      </w:r>
      <w:r w:rsidRPr="0024024C">
        <w:rPr>
          <w:rFonts w:eastAsiaTheme="majorEastAsia"/>
          <w:strike/>
          <w:color w:val="C00000"/>
          <w:sz w:val="20"/>
          <w:szCs w:val="20"/>
        </w:rPr>
        <w:t>optional</w:t>
      </w:r>
      <w:r w:rsidRPr="0024024C">
        <w:rPr>
          <w:rFonts w:eastAsiaTheme="majorEastAsia"/>
          <w:color w:val="C00000"/>
          <w:sz w:val="20"/>
          <w:szCs w:val="20"/>
        </w:rPr>
        <w:t xml:space="preserve"> a </w:t>
      </w:r>
      <w:r w:rsidRPr="0024024C">
        <w:rPr>
          <w:rFonts w:eastAsiaTheme="majorEastAsia"/>
          <w:color w:val="000000" w:themeColor="text1"/>
          <w:sz w:val="20"/>
          <w:szCs w:val="20"/>
        </w:rPr>
        <w:t xml:space="preserve">modulation scheme </w:t>
      </w:r>
      <w:r w:rsidRPr="0024024C">
        <w:rPr>
          <w:rFonts w:eastAsiaTheme="majorEastAsia"/>
          <w:color w:val="C00000"/>
          <w:sz w:val="20"/>
          <w:szCs w:val="20"/>
        </w:rPr>
        <w:t xml:space="preserve">that is applied </w:t>
      </w:r>
      <w:del w:id="87" w:author="Alice Chen" w:date="2021-01-22T18:11:00Z">
        <w:r w:rsidRPr="0024024C" w:rsidDel="004618BC">
          <w:rPr>
            <w:rFonts w:eastAsiaTheme="majorEastAsia"/>
            <w:color w:val="C00000"/>
            <w:sz w:val="20"/>
            <w:szCs w:val="20"/>
          </w:rPr>
          <w:delText xml:space="preserve">for </w:delText>
        </w:r>
      </w:del>
      <w:ins w:id="88" w:author="Alice Chen" w:date="2021-01-22T18:11:00Z">
        <w:r w:rsidR="004618BC">
          <w:rPr>
            <w:rFonts w:eastAsiaTheme="majorEastAsia"/>
            <w:color w:val="C00000"/>
            <w:sz w:val="20"/>
            <w:szCs w:val="20"/>
          </w:rPr>
          <w:t>to</w:t>
        </w:r>
        <w:r w:rsidR="004618BC" w:rsidRPr="0024024C">
          <w:rPr>
            <w:rFonts w:eastAsiaTheme="majorEastAsia"/>
            <w:color w:val="C00000"/>
            <w:sz w:val="20"/>
            <w:szCs w:val="20"/>
          </w:rPr>
          <w:t xml:space="preserve"> </w:t>
        </w:r>
      </w:ins>
      <w:r w:rsidRPr="0024024C">
        <w:rPr>
          <w:rFonts w:eastAsiaTheme="majorEastAsia"/>
          <w:color w:val="C00000"/>
          <w:sz w:val="20"/>
          <w:szCs w:val="20"/>
        </w:rPr>
        <w:t>EHT-MCSs 14 and 15</w:t>
      </w:r>
      <w:r w:rsidRPr="0024024C">
        <w:rPr>
          <w:rFonts w:eastAsiaTheme="majorEastAsia"/>
          <w:color w:val="000000" w:themeColor="text1"/>
          <w:sz w:val="20"/>
          <w:szCs w:val="20"/>
        </w:rPr>
        <w:t xml:space="preserve">. It only applies to BPSK and </w:t>
      </w:r>
      <w:proofErr w:type="spellStart"/>
      <w:r w:rsidRPr="0024024C">
        <w:rPr>
          <w:rFonts w:eastAsiaTheme="majorEastAsia"/>
          <w:color w:val="000000" w:themeColor="text1"/>
          <w:sz w:val="20"/>
          <w:szCs w:val="20"/>
        </w:rPr>
        <w:t>N_ss</w:t>
      </w:r>
      <w:proofErr w:type="spellEnd"/>
      <w:r w:rsidRPr="0024024C">
        <w:rPr>
          <w:rFonts w:eastAsiaTheme="majorEastAsia"/>
          <w:color w:val="000000" w:themeColor="text1"/>
          <w:sz w:val="20"/>
          <w:szCs w:val="20"/>
        </w:rPr>
        <w:t xml:space="preserve"> = 1.</w:t>
      </w:r>
    </w:p>
    <w:p w14:paraId="6B5DB58C" w14:textId="77777777" w:rsidR="00D63135" w:rsidRPr="0024024C" w:rsidRDefault="00D63135" w:rsidP="00D63135">
      <w:pPr>
        <w:rPr>
          <w:rFonts w:eastAsiaTheme="majorEastAsia"/>
          <w:color w:val="000000" w:themeColor="text1"/>
          <w:sz w:val="20"/>
          <w:szCs w:val="20"/>
        </w:rPr>
      </w:pPr>
    </w:p>
    <w:p w14:paraId="050AA091" w14:textId="35B74D9F" w:rsidR="00D63135" w:rsidRDefault="00D63135" w:rsidP="00D63135">
      <w:pPr>
        <w:rPr>
          <w:rFonts w:eastAsiaTheme="majorEastAsia"/>
          <w:color w:val="000000" w:themeColor="text1"/>
          <w:sz w:val="20"/>
          <w:szCs w:val="20"/>
        </w:rPr>
      </w:pPr>
    </w:p>
    <w:p w14:paraId="472E2100" w14:textId="77777777" w:rsidR="006A5FB2" w:rsidRDefault="006A5FB2" w:rsidP="00D63135">
      <w:pPr>
        <w:rPr>
          <w:rFonts w:eastAsiaTheme="majorEastAsia"/>
          <w:b/>
          <w:bCs/>
          <w:i/>
          <w:iCs/>
          <w:color w:val="000000" w:themeColor="text1"/>
          <w:sz w:val="20"/>
          <w:szCs w:val="20"/>
        </w:rPr>
      </w:pPr>
    </w:p>
    <w:p w14:paraId="03BE92F3" w14:textId="0D5E6FAB" w:rsidR="00D63135" w:rsidRPr="00BC49B6" w:rsidRDefault="00D63135" w:rsidP="00D63135">
      <w:pPr>
        <w:rPr>
          <w:rFonts w:eastAsiaTheme="majorEastAsia"/>
          <w:b/>
          <w:bCs/>
          <w:i/>
          <w:iCs/>
          <w:color w:val="000000" w:themeColor="text1"/>
          <w:sz w:val="20"/>
          <w:szCs w:val="20"/>
        </w:rPr>
      </w:pPr>
      <w:r w:rsidRPr="00BC49B6">
        <w:rPr>
          <w:rFonts w:eastAsiaTheme="majorEastAsia"/>
          <w:b/>
          <w:bCs/>
          <w:i/>
          <w:iCs/>
          <w:color w:val="000000" w:themeColor="text1"/>
          <w:sz w:val="20"/>
          <w:szCs w:val="20"/>
        </w:rPr>
        <w:t>P</w:t>
      </w:r>
      <w:r w:rsidR="00BC49B6" w:rsidRPr="00BC49B6">
        <w:rPr>
          <w:rFonts w:eastAsiaTheme="majorEastAsia"/>
          <w:b/>
          <w:bCs/>
          <w:i/>
          <w:iCs/>
          <w:color w:val="000000" w:themeColor="text1"/>
          <w:sz w:val="20"/>
          <w:szCs w:val="20"/>
        </w:rPr>
        <w:t>303</w:t>
      </w:r>
      <w:r w:rsidRPr="00BC49B6">
        <w:rPr>
          <w:rFonts w:eastAsiaTheme="majorEastAsia"/>
          <w:b/>
          <w:bCs/>
          <w:i/>
          <w:iCs/>
          <w:color w:val="000000" w:themeColor="text1"/>
          <w:sz w:val="20"/>
          <w:szCs w:val="20"/>
        </w:rPr>
        <w:t xml:space="preserve">, L37 </w:t>
      </w:r>
      <w:r w:rsidR="00BC49B6" w:rsidRPr="00BC49B6">
        <w:rPr>
          <w:rFonts w:eastAsiaTheme="majorEastAsia"/>
          <w:b/>
          <w:bCs/>
          <w:i/>
          <w:iCs/>
          <w:color w:val="000000" w:themeColor="text1"/>
          <w:sz w:val="20"/>
          <w:szCs w:val="20"/>
        </w:rPr>
        <w:t>delete existing text</w:t>
      </w:r>
      <w:r w:rsidR="007E3BD1">
        <w:rPr>
          <w:rFonts w:eastAsiaTheme="majorEastAsia"/>
          <w:b/>
          <w:bCs/>
          <w:i/>
          <w:iCs/>
          <w:color w:val="000000" w:themeColor="text1"/>
          <w:sz w:val="20"/>
          <w:szCs w:val="20"/>
        </w:rPr>
        <w:t xml:space="preserve"> (moved to new section 36.3.X (EHT-duplicate transmission))</w:t>
      </w:r>
      <w:r w:rsidRPr="00BC49B6">
        <w:rPr>
          <w:rFonts w:eastAsiaTheme="majorEastAsia"/>
          <w:b/>
          <w:bCs/>
          <w:i/>
          <w:iCs/>
          <w:color w:val="000000" w:themeColor="text1"/>
          <w:sz w:val="20"/>
          <w:szCs w:val="20"/>
        </w:rPr>
        <w:t>:</w:t>
      </w:r>
    </w:p>
    <w:p w14:paraId="41183790" w14:textId="77777777" w:rsidR="00D63135" w:rsidRPr="0086031A" w:rsidRDefault="00D63135" w:rsidP="00D63135">
      <w:pPr>
        <w:rPr>
          <w:rFonts w:eastAsiaTheme="majorEastAsia"/>
          <w:b/>
          <w:bCs/>
          <w:sz w:val="20"/>
          <w:szCs w:val="20"/>
        </w:rPr>
      </w:pPr>
    </w:p>
    <w:p w14:paraId="59186D7F"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 xml:space="preserve">DUP mode is used in combination with EHT-MCS0 + DCM and </w:t>
      </w:r>
      <w:proofErr w:type="spellStart"/>
      <w:r w:rsidRPr="00B726A3">
        <w:rPr>
          <w:rFonts w:eastAsiaTheme="majorEastAsia"/>
          <w:strike/>
          <w:color w:val="C00000"/>
          <w:sz w:val="20"/>
          <w:szCs w:val="20"/>
        </w:rPr>
        <w:t>N_ss</w:t>
      </w:r>
      <w:proofErr w:type="spellEnd"/>
      <w:r w:rsidRPr="00B726A3">
        <w:rPr>
          <w:rFonts w:eastAsiaTheme="majorEastAsia"/>
          <w:strike/>
          <w:color w:val="C00000"/>
          <w:sz w:val="20"/>
          <w:szCs w:val="20"/>
        </w:rPr>
        <w:t>=1.</w:t>
      </w:r>
    </w:p>
    <w:p w14:paraId="192D8757" w14:textId="77777777" w:rsidR="00D63135" w:rsidRPr="00B726A3" w:rsidRDefault="00D63135" w:rsidP="00D63135">
      <w:pPr>
        <w:rPr>
          <w:rFonts w:eastAsiaTheme="majorEastAsia"/>
          <w:strike/>
          <w:color w:val="C00000"/>
          <w:sz w:val="20"/>
          <w:szCs w:val="20"/>
        </w:rPr>
      </w:pPr>
    </w:p>
    <w:p w14:paraId="02ADE528"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DUP80 mode is defined as a 484-tone RU whose content is replicated twice to occupy 80 MHz bandwidth. Within each 484-tone RU, DCM is applied as described above.</w:t>
      </w:r>
    </w:p>
    <w:p w14:paraId="643CED1F" w14:textId="77777777" w:rsidR="00D63135" w:rsidRPr="00B726A3" w:rsidRDefault="00D63135" w:rsidP="00D63135">
      <w:pPr>
        <w:rPr>
          <w:rFonts w:eastAsiaTheme="majorEastAsia"/>
          <w:strike/>
          <w:color w:val="C00000"/>
          <w:sz w:val="20"/>
          <w:szCs w:val="20"/>
        </w:rPr>
      </w:pPr>
    </w:p>
    <w:p w14:paraId="1061A3F2" w14:textId="77777777" w:rsidR="00D63135" w:rsidRPr="00B726A3" w:rsidRDefault="00D63135" w:rsidP="00D63135">
      <w:pPr>
        <w:rPr>
          <w:rFonts w:eastAsiaTheme="majorEastAsia"/>
          <w:strike/>
          <w:color w:val="C00000"/>
          <w:sz w:val="20"/>
          <w:szCs w:val="20"/>
        </w:rPr>
      </w:pPr>
      <w:r w:rsidRPr="00B726A3">
        <w:rPr>
          <w:rFonts w:eastAsiaTheme="majorEastAsia"/>
          <w:strike/>
          <w:color w:val="C00000"/>
          <w:sz w:val="20"/>
          <w:szCs w:val="20"/>
        </w:rPr>
        <w:t>DUP160 mode is defined as a 996-tone RU whose content is replicated twice to occupy 160 MHz bandwidth. Within each 996-tone RU, DCM is applied as described above.</w:t>
      </w:r>
    </w:p>
    <w:p w14:paraId="0CDB31B1" w14:textId="77777777" w:rsidR="00D63135" w:rsidRPr="00B726A3" w:rsidRDefault="00D63135" w:rsidP="00D63135">
      <w:pPr>
        <w:rPr>
          <w:rFonts w:eastAsiaTheme="majorEastAsia"/>
          <w:strike/>
          <w:color w:val="C00000"/>
          <w:sz w:val="20"/>
          <w:szCs w:val="20"/>
        </w:rPr>
      </w:pPr>
    </w:p>
    <w:p w14:paraId="500DFE4F" w14:textId="77777777" w:rsidR="00D63135" w:rsidRPr="0086031A" w:rsidRDefault="00D63135" w:rsidP="00D63135">
      <w:pPr>
        <w:rPr>
          <w:rFonts w:eastAsiaTheme="majorEastAsia"/>
          <w:sz w:val="20"/>
          <w:szCs w:val="20"/>
        </w:rPr>
      </w:pPr>
      <w:r w:rsidRPr="00B726A3">
        <w:rPr>
          <w:rFonts w:eastAsiaTheme="majorEastAsia"/>
          <w:strike/>
          <w:color w:val="C00000"/>
          <w:sz w:val="20"/>
          <w:szCs w:val="20"/>
        </w:rPr>
        <w:t>DUP320 mode is defined as a 2x996-tone RU whose content is replicated twice to occupy 320 MHz bandwidth. Within each 2x996-tone RU, DCM is applied as described above.</w:t>
      </w:r>
    </w:p>
    <w:p w14:paraId="43E20094" w14:textId="4FB4D45E" w:rsidR="00D63135" w:rsidRDefault="00D63135" w:rsidP="00D63135">
      <w:pPr>
        <w:rPr>
          <w:rFonts w:eastAsiaTheme="majorEastAsia"/>
          <w:sz w:val="20"/>
          <w:szCs w:val="20"/>
        </w:rPr>
      </w:pPr>
    </w:p>
    <w:p w14:paraId="6743EC0B" w14:textId="33C3504B" w:rsidR="006A5FB2" w:rsidRDefault="006A5FB2" w:rsidP="00D63135">
      <w:pPr>
        <w:rPr>
          <w:rFonts w:eastAsiaTheme="majorEastAsia"/>
          <w:sz w:val="20"/>
          <w:szCs w:val="20"/>
        </w:rPr>
      </w:pPr>
    </w:p>
    <w:p w14:paraId="66EC0F1B" w14:textId="090C720D" w:rsidR="006A5FB2" w:rsidRDefault="006A5FB2" w:rsidP="00D63135">
      <w:pPr>
        <w:rPr>
          <w:rFonts w:eastAsiaTheme="majorEastAsia"/>
          <w:sz w:val="20"/>
          <w:szCs w:val="20"/>
        </w:rPr>
      </w:pPr>
    </w:p>
    <w:p w14:paraId="3D801E23" w14:textId="7710EE24" w:rsidR="006A5FB2" w:rsidRDefault="006A5FB2" w:rsidP="00D63135">
      <w:pPr>
        <w:rPr>
          <w:rFonts w:eastAsiaTheme="majorEastAsia"/>
          <w:sz w:val="20"/>
          <w:szCs w:val="20"/>
        </w:rPr>
      </w:pPr>
    </w:p>
    <w:p w14:paraId="0474ADD5" w14:textId="77777777" w:rsidR="003B4610" w:rsidRDefault="003B4610" w:rsidP="006A5FB2">
      <w:pPr>
        <w:pStyle w:val="SP16147817"/>
        <w:spacing w:before="240"/>
        <w:jc w:val="both"/>
        <w:rPr>
          <w:rFonts w:eastAsiaTheme="majorEastAsia"/>
          <w:b/>
          <w:i/>
          <w:iCs/>
          <w:color w:val="000000" w:themeColor="text1"/>
          <w:spacing w:val="3"/>
          <w:sz w:val="20"/>
          <w:szCs w:val="20"/>
          <w:shd w:val="clear" w:color="auto" w:fill="FFFFFF"/>
        </w:rPr>
      </w:pPr>
    </w:p>
    <w:p w14:paraId="39D0AA63" w14:textId="37CB2B14" w:rsidR="006A5FB2" w:rsidRDefault="006A5FB2" w:rsidP="006A5FB2">
      <w:pPr>
        <w:pStyle w:val="SP16147817"/>
        <w:spacing w:before="240"/>
        <w:jc w:val="both"/>
        <w:rPr>
          <w:rFonts w:eastAsiaTheme="majorEastAsia"/>
          <w:b/>
          <w:i/>
          <w:iCs/>
          <w:color w:val="000000" w:themeColor="text1"/>
          <w:spacing w:val="3"/>
          <w:sz w:val="20"/>
          <w:szCs w:val="20"/>
          <w:shd w:val="clear" w:color="auto" w:fill="FFFFFF"/>
        </w:rPr>
      </w:pPr>
      <w:r>
        <w:rPr>
          <w:rFonts w:eastAsiaTheme="majorEastAsia"/>
          <w:b/>
          <w:i/>
          <w:iCs/>
          <w:color w:val="000000" w:themeColor="text1"/>
          <w:spacing w:val="3"/>
          <w:sz w:val="20"/>
          <w:szCs w:val="20"/>
          <w:shd w:val="clear" w:color="auto" w:fill="FFFFFF"/>
        </w:rPr>
        <w:t>Add the</w:t>
      </w:r>
      <w:r w:rsidRPr="000179C5">
        <w:rPr>
          <w:rFonts w:eastAsiaTheme="majorEastAsia"/>
          <w:b/>
          <w:i/>
          <w:iCs/>
          <w:color w:val="000000" w:themeColor="text1"/>
          <w:spacing w:val="3"/>
          <w:sz w:val="20"/>
          <w:szCs w:val="20"/>
          <w:shd w:val="clear" w:color="auto" w:fill="FFFFFF"/>
        </w:rPr>
        <w:t xml:space="preserve"> </w:t>
      </w:r>
      <w:r>
        <w:rPr>
          <w:rFonts w:eastAsiaTheme="majorEastAsia"/>
          <w:b/>
          <w:i/>
          <w:iCs/>
          <w:color w:val="000000" w:themeColor="text1"/>
          <w:spacing w:val="3"/>
          <w:sz w:val="20"/>
          <w:szCs w:val="20"/>
          <w:shd w:val="clear" w:color="auto" w:fill="FFFFFF"/>
        </w:rPr>
        <w:t xml:space="preserve">following </w:t>
      </w:r>
      <w:r w:rsidRPr="000179C5">
        <w:rPr>
          <w:rFonts w:eastAsiaTheme="majorEastAsia"/>
          <w:b/>
          <w:i/>
          <w:iCs/>
          <w:color w:val="000000" w:themeColor="text1"/>
          <w:spacing w:val="3"/>
          <w:sz w:val="20"/>
          <w:szCs w:val="20"/>
          <w:shd w:val="clear" w:color="auto" w:fill="FFFFFF"/>
        </w:rPr>
        <w:t xml:space="preserve">new </w:t>
      </w:r>
      <w:r>
        <w:rPr>
          <w:rFonts w:eastAsiaTheme="majorEastAsia"/>
          <w:b/>
          <w:i/>
          <w:iCs/>
          <w:color w:val="000000" w:themeColor="text1"/>
          <w:spacing w:val="3"/>
          <w:sz w:val="20"/>
          <w:szCs w:val="20"/>
          <w:shd w:val="clear" w:color="auto" w:fill="FFFFFF"/>
        </w:rPr>
        <w:t xml:space="preserve">section to sub-clause 36.3.12, </w:t>
      </w:r>
      <w:r w:rsidR="007203A6">
        <w:rPr>
          <w:rFonts w:eastAsiaTheme="majorEastAsia"/>
          <w:b/>
          <w:i/>
          <w:iCs/>
          <w:color w:val="000000" w:themeColor="text1"/>
          <w:spacing w:val="3"/>
          <w:sz w:val="20"/>
          <w:szCs w:val="20"/>
          <w:shd w:val="clear" w:color="auto" w:fill="FFFFFF"/>
        </w:rPr>
        <w:t xml:space="preserve">after </w:t>
      </w:r>
      <w:commentRangeStart w:id="89"/>
      <w:commentRangeStart w:id="90"/>
      <w:r w:rsidR="007203A6">
        <w:rPr>
          <w:rFonts w:eastAsiaTheme="majorEastAsia"/>
          <w:b/>
          <w:i/>
          <w:iCs/>
          <w:color w:val="000000" w:themeColor="text1"/>
          <w:spacing w:val="3"/>
          <w:sz w:val="20"/>
          <w:szCs w:val="20"/>
          <w:shd w:val="clear" w:color="auto" w:fill="FFFFFF"/>
        </w:rPr>
        <w:t>segment de-parser</w:t>
      </w:r>
      <w:commentRangeEnd w:id="89"/>
      <w:r w:rsidR="0067067D">
        <w:rPr>
          <w:rStyle w:val="CommentReference"/>
          <w:lang w:val="en-GB"/>
        </w:rPr>
        <w:commentReference w:id="89"/>
      </w:r>
      <w:commentRangeEnd w:id="90"/>
      <w:r w:rsidR="007B07EE">
        <w:rPr>
          <w:rStyle w:val="CommentReference"/>
          <w:lang w:val="en-GB"/>
        </w:rPr>
        <w:commentReference w:id="90"/>
      </w:r>
      <w:r w:rsidR="00061F2A">
        <w:rPr>
          <w:rFonts w:eastAsiaTheme="majorEastAsia"/>
          <w:b/>
          <w:i/>
          <w:iCs/>
          <w:color w:val="000000" w:themeColor="text1"/>
          <w:spacing w:val="3"/>
          <w:sz w:val="20"/>
          <w:szCs w:val="20"/>
          <w:shd w:val="clear" w:color="auto" w:fill="FFFFFF"/>
        </w:rPr>
        <w:t xml:space="preserve"> and preceding 36.3.12.9 (Pilot subcarriers)</w:t>
      </w:r>
      <w:r w:rsidRPr="000179C5">
        <w:rPr>
          <w:rFonts w:eastAsiaTheme="majorEastAsia"/>
          <w:b/>
          <w:i/>
          <w:iCs/>
          <w:color w:val="000000" w:themeColor="text1"/>
          <w:spacing w:val="3"/>
          <w:sz w:val="20"/>
          <w:szCs w:val="20"/>
          <w:shd w:val="clear" w:color="auto" w:fill="FFFFFF"/>
        </w:rPr>
        <w:t>:</w:t>
      </w:r>
    </w:p>
    <w:p w14:paraId="5F8CDB94" w14:textId="574C5FD8" w:rsidR="006A5FB2" w:rsidRDefault="006A5FB2" w:rsidP="00D63135">
      <w:pPr>
        <w:rPr>
          <w:rFonts w:eastAsiaTheme="majorEastAsia"/>
          <w:sz w:val="20"/>
          <w:szCs w:val="20"/>
        </w:rPr>
      </w:pPr>
    </w:p>
    <w:p w14:paraId="4D42262E" w14:textId="77777777" w:rsidR="00B942CE" w:rsidRDefault="00B942CE" w:rsidP="00B942CE">
      <w:pPr>
        <w:rPr>
          <w:rFonts w:asciiTheme="minorHAnsi" w:eastAsiaTheme="majorEastAsia" w:hAnsiTheme="minorHAnsi" w:cstheme="minorHAnsi"/>
          <w:b/>
          <w:bCs/>
          <w:u w:val="single"/>
        </w:rPr>
      </w:pPr>
    </w:p>
    <w:p w14:paraId="3AC474C5" w14:textId="77777777" w:rsidR="00B942CE" w:rsidRDefault="00B942CE" w:rsidP="00B942CE">
      <w:pPr>
        <w:rPr>
          <w:rFonts w:asciiTheme="minorHAnsi" w:eastAsiaTheme="majorEastAsia" w:hAnsiTheme="minorHAnsi" w:cstheme="minorHAnsi"/>
          <w:b/>
          <w:bCs/>
          <w:u w:val="single"/>
        </w:rPr>
      </w:pPr>
    </w:p>
    <w:p w14:paraId="152DAC2C" w14:textId="5C69658A" w:rsidR="00B942CE" w:rsidRPr="00B942CE" w:rsidRDefault="00B942CE" w:rsidP="00B942CE">
      <w:pPr>
        <w:rPr>
          <w:rFonts w:ascii="Arial" w:eastAsiaTheme="majorEastAsia" w:hAnsi="Arial" w:cs="Arial"/>
          <w:b/>
          <w:color w:val="C00000"/>
          <w:sz w:val="20"/>
          <w:szCs w:val="20"/>
        </w:rPr>
      </w:pPr>
      <w:r w:rsidRPr="00B942CE">
        <w:rPr>
          <w:rFonts w:ascii="Arial" w:eastAsiaTheme="majorEastAsia" w:hAnsi="Arial" w:cs="Arial"/>
          <w:b/>
          <w:bCs/>
          <w:color w:val="C00000"/>
          <w:sz w:val="20"/>
          <w:szCs w:val="20"/>
        </w:rPr>
        <w:t>36.3.12.Y Frequency</w:t>
      </w:r>
      <w:del w:id="91" w:author="Edward Au" w:date="2021-01-23T11:35:00Z">
        <w:r w:rsidRPr="00B942CE" w:rsidDel="0067067D">
          <w:rPr>
            <w:rFonts w:ascii="Arial" w:eastAsiaTheme="majorEastAsia" w:hAnsi="Arial" w:cs="Arial"/>
            <w:b/>
            <w:bCs/>
            <w:color w:val="C00000"/>
            <w:sz w:val="20"/>
            <w:szCs w:val="20"/>
          </w:rPr>
          <w:delText>-</w:delText>
        </w:r>
      </w:del>
      <w:ins w:id="92" w:author="Edward Au" w:date="2021-01-23T11:35:00Z">
        <w:r w:rsidR="0067067D">
          <w:rPr>
            <w:rFonts w:ascii="Arial" w:eastAsiaTheme="majorEastAsia" w:hAnsi="Arial" w:cs="Arial"/>
            <w:b/>
            <w:bCs/>
            <w:color w:val="C00000"/>
            <w:sz w:val="20"/>
            <w:szCs w:val="20"/>
          </w:rPr>
          <w:t xml:space="preserve"> </w:t>
        </w:r>
      </w:ins>
      <w:r w:rsidRPr="00B942CE">
        <w:rPr>
          <w:rFonts w:ascii="Arial" w:eastAsiaTheme="majorEastAsia" w:hAnsi="Arial" w:cs="Arial"/>
          <w:b/>
          <w:bCs/>
          <w:color w:val="C00000"/>
          <w:sz w:val="20"/>
          <w:szCs w:val="20"/>
        </w:rPr>
        <w:t xml:space="preserve">domain duplication </w:t>
      </w:r>
    </w:p>
    <w:p w14:paraId="1432D82C" w14:textId="2951FEAE" w:rsidR="00B942CE" w:rsidRDefault="00B942CE" w:rsidP="00B942CE">
      <w:pPr>
        <w:rPr>
          <w:ins w:id="93" w:author="Srinath Puducheri Sundaravaradhan" w:date="2021-01-25T16:54:00Z"/>
          <w:color w:val="C00000"/>
          <w:sz w:val="20"/>
          <w:szCs w:val="20"/>
          <w:lang w:val="en-GB"/>
        </w:rPr>
      </w:pPr>
    </w:p>
    <w:p w14:paraId="38C3685D" w14:textId="25FFC97E" w:rsidR="00A7339C" w:rsidRPr="00B942CE" w:rsidRDefault="00A7339C" w:rsidP="00A7339C">
      <w:pPr>
        <w:rPr>
          <w:ins w:id="94" w:author="Srinath Puducheri Sundaravaradhan" w:date="2021-01-25T16:55:00Z"/>
          <w:rFonts w:eastAsiaTheme="majorEastAsia"/>
          <w:bCs/>
          <w:color w:val="C00000"/>
          <w:spacing w:val="3"/>
          <w:sz w:val="20"/>
          <w:szCs w:val="20"/>
          <w:shd w:val="clear" w:color="auto" w:fill="FFFFFF"/>
        </w:rPr>
      </w:pPr>
      <w:ins w:id="95" w:author="Srinath Puducheri Sundaravaradhan" w:date="2021-01-25T16:55:00Z">
        <w:r w:rsidRPr="00B942CE">
          <w:rPr>
            <w:rFonts w:eastAsiaTheme="majorEastAsia"/>
            <w:bCs/>
            <w:color w:val="C00000"/>
            <w:spacing w:val="3"/>
            <w:sz w:val="20"/>
            <w:szCs w:val="20"/>
            <w:shd w:val="clear" w:color="auto" w:fill="FFFFFF"/>
          </w:rPr>
          <w:t xml:space="preserve">For an EHT PPDU that is not encoded with </w:t>
        </w:r>
        <w:r>
          <w:rPr>
            <w:rFonts w:eastAsiaTheme="majorEastAsia"/>
            <w:bCs/>
            <w:color w:val="C00000"/>
            <w:spacing w:val="3"/>
            <w:sz w:val="20"/>
            <w:szCs w:val="20"/>
            <w:shd w:val="clear" w:color="auto" w:fill="FFFFFF"/>
          </w:rPr>
          <w:t>EHT-</w:t>
        </w:r>
        <w:r w:rsidRPr="00B942CE">
          <w:rPr>
            <w:rFonts w:eastAsiaTheme="majorEastAsia"/>
            <w:bCs/>
            <w:color w:val="C00000"/>
            <w:spacing w:val="3"/>
            <w:sz w:val="20"/>
            <w:szCs w:val="20"/>
            <w:shd w:val="clear" w:color="auto" w:fill="FFFFFF"/>
          </w:rPr>
          <w:t>MCS 14, frequency</w:t>
        </w:r>
        <w:r>
          <w:rPr>
            <w:rFonts w:eastAsiaTheme="majorEastAsia"/>
            <w:bCs/>
            <w:color w:val="C00000"/>
            <w:spacing w:val="3"/>
            <w:sz w:val="20"/>
            <w:szCs w:val="20"/>
            <w:shd w:val="clear" w:color="auto" w:fill="FFFFFF"/>
          </w:rPr>
          <w:t xml:space="preserve"> </w:t>
        </w:r>
        <w:r w:rsidRPr="00B942CE">
          <w:rPr>
            <w:rFonts w:eastAsiaTheme="majorEastAsia"/>
            <w:bCs/>
            <w:color w:val="C00000"/>
            <w:spacing w:val="3"/>
            <w:sz w:val="20"/>
            <w:szCs w:val="20"/>
            <w:shd w:val="clear" w:color="auto" w:fill="FFFFFF"/>
          </w:rPr>
          <w:t xml:space="preserve">domain duplication is not performed and </w:t>
        </w:r>
      </w:ins>
      <m:oMath>
        <m:sSub>
          <m:sSubPr>
            <m:ctrlPr>
              <w:ins w:id="96" w:author="Srinath Puducheri Sundaravaradhan" w:date="2021-01-25T16:55:00Z">
                <w:rPr>
                  <w:rFonts w:ascii="Cambria Math" w:eastAsiaTheme="majorEastAsia" w:hAnsi="Cambria Math"/>
                  <w:i/>
                  <w:color w:val="C00000"/>
                  <w:sz w:val="20"/>
                  <w:szCs w:val="20"/>
                </w:rPr>
              </w:ins>
            </m:ctrlPr>
          </m:sSubPr>
          <m:e>
            <m:acc>
              <m:accPr>
                <m:chr m:val="̃"/>
                <m:ctrlPr>
                  <w:ins w:id="97" w:author="Srinath Puducheri Sundaravaradhan" w:date="2021-01-25T16:55:00Z">
                    <w:rPr>
                      <w:rFonts w:ascii="Cambria Math" w:eastAsiaTheme="majorEastAsia" w:hAnsi="Cambria Math"/>
                      <w:i/>
                      <w:color w:val="C00000"/>
                      <w:sz w:val="20"/>
                      <w:szCs w:val="20"/>
                    </w:rPr>
                  </w:ins>
                </m:ctrlPr>
              </m:accPr>
              <m:e>
                <m:r>
                  <w:ins w:id="98" w:author="Srinath Puducheri Sundaravaradhan" w:date="2021-01-25T16:55:00Z">
                    <w:rPr>
                      <w:rFonts w:ascii="Cambria Math" w:eastAsiaTheme="majorEastAsia" w:hAnsi="Cambria Math"/>
                      <w:color w:val="C00000"/>
                      <w:sz w:val="20"/>
                      <w:szCs w:val="20"/>
                    </w:rPr>
                    <m:t>d</m:t>
                  </w:ins>
                </m:r>
              </m:e>
            </m:acc>
          </m:e>
          <m:sub>
            <m:r>
              <w:ins w:id="99" w:author="Srinath Puducheri Sundaravaradhan" w:date="2021-01-25T16:55:00Z">
                <w:rPr>
                  <w:rFonts w:ascii="Cambria Math" w:eastAsiaTheme="majorEastAsia" w:hAnsi="Cambria Math"/>
                  <w:color w:val="C00000"/>
                  <w:sz w:val="20"/>
                  <w:szCs w:val="20"/>
                </w:rPr>
                <m:t>k,m,n,</m:t>
              </w:ins>
            </m:r>
            <m:r>
              <w:ins w:id="100" w:author="Srinath Puducheri Sundaravaradhan" w:date="2021-01-27T18:22:00Z">
                <w:rPr>
                  <w:rFonts w:ascii="Cambria Math" w:eastAsiaTheme="majorEastAsia" w:hAnsi="Cambria Math"/>
                  <w:color w:val="C00000"/>
                  <w:sz w:val="20"/>
                  <w:szCs w:val="20"/>
                </w:rPr>
                <m:t>r</m:t>
              </w:ins>
            </m:r>
            <m:r>
              <w:ins w:id="101" w:author="Srinath Puducheri Sundaravaradhan" w:date="2021-01-25T16:55:00Z">
                <w:rPr>
                  <w:rFonts w:ascii="Cambria Math" w:eastAsiaTheme="majorEastAsia" w:hAnsi="Cambria Math"/>
                  <w:color w:val="C00000"/>
                  <w:sz w:val="20"/>
                  <w:szCs w:val="20"/>
                </w:rPr>
                <m:t>,u</m:t>
              </w:ins>
            </m:r>
          </m:sub>
        </m:sSub>
      </m:oMath>
      <w:ins w:id="102" w:author="Srinath Puducheri Sundaravaradhan" w:date="2021-01-25T16:55:00Z">
        <w:r w:rsidRPr="00B942CE">
          <w:rPr>
            <w:rFonts w:eastAsiaTheme="majorEastAsia"/>
            <w:bCs/>
            <w:color w:val="C00000"/>
            <w:spacing w:val="3"/>
            <w:sz w:val="20"/>
            <w:szCs w:val="20"/>
            <w:shd w:val="clear" w:color="auto" w:fill="FFFFFF"/>
          </w:rPr>
          <w:t xml:space="preserve"> is specified in equation (36-X3).</w:t>
        </w:r>
      </w:ins>
    </w:p>
    <w:p w14:paraId="3B879393" w14:textId="77777777" w:rsidR="00A7339C" w:rsidRPr="00B942CE" w:rsidRDefault="00A7339C" w:rsidP="00A7339C">
      <w:pPr>
        <w:rPr>
          <w:ins w:id="103" w:author="Srinath Puducheri Sundaravaradhan" w:date="2021-01-25T16:55:00Z"/>
          <w:rFonts w:eastAsiaTheme="majorEastAsia"/>
          <w:b/>
          <w:bCs/>
          <w:color w:val="C00000"/>
          <w:sz w:val="20"/>
          <w:szCs w:val="20"/>
        </w:rPr>
      </w:pPr>
    </w:p>
    <w:p w14:paraId="5B35356F" w14:textId="77777777" w:rsidR="00A7339C" w:rsidRPr="00B942CE" w:rsidRDefault="004F73F1" w:rsidP="00A7339C">
      <w:pPr>
        <w:rPr>
          <w:ins w:id="104" w:author="Srinath Puducheri Sundaravaradhan" w:date="2021-01-25T16:55:00Z"/>
          <w:rFonts w:eastAsiaTheme="majorEastAsia"/>
          <w:color w:val="C00000"/>
          <w:sz w:val="20"/>
          <w:szCs w:val="20"/>
        </w:rPr>
      </w:pPr>
      <m:oMath>
        <m:sSub>
          <m:sSubPr>
            <m:ctrlPr>
              <w:ins w:id="105" w:author="Srinath Puducheri Sundaravaradhan" w:date="2021-01-25T16:55:00Z">
                <w:rPr>
                  <w:rFonts w:ascii="Cambria Math" w:eastAsiaTheme="majorEastAsia" w:hAnsi="Cambria Math"/>
                  <w:i/>
                  <w:color w:val="C00000"/>
                  <w:sz w:val="20"/>
                  <w:szCs w:val="20"/>
                </w:rPr>
              </w:ins>
            </m:ctrlPr>
          </m:sSubPr>
          <m:e>
            <m:acc>
              <m:accPr>
                <m:chr m:val="̃"/>
                <m:ctrlPr>
                  <w:ins w:id="106" w:author="Srinath Puducheri Sundaravaradhan" w:date="2021-01-25T16:55:00Z">
                    <w:rPr>
                      <w:rFonts w:ascii="Cambria Math" w:eastAsiaTheme="majorEastAsia" w:hAnsi="Cambria Math"/>
                      <w:i/>
                      <w:color w:val="C00000"/>
                      <w:sz w:val="20"/>
                      <w:szCs w:val="20"/>
                    </w:rPr>
                  </w:ins>
                </m:ctrlPr>
              </m:accPr>
              <m:e>
                <m:r>
                  <w:ins w:id="107" w:author="Srinath Puducheri Sundaravaradhan" w:date="2021-01-25T16:55:00Z">
                    <w:rPr>
                      <w:rFonts w:ascii="Cambria Math" w:eastAsiaTheme="majorEastAsia" w:hAnsi="Cambria Math"/>
                      <w:color w:val="C00000"/>
                      <w:sz w:val="20"/>
                      <w:szCs w:val="20"/>
                    </w:rPr>
                    <m:t>d</m:t>
                  </w:ins>
                </m:r>
              </m:e>
            </m:acc>
          </m:e>
          <m:sub>
            <m:r>
              <w:ins w:id="108" w:author="Srinath Puducheri Sundaravaradhan" w:date="2021-01-25T16:55:00Z">
                <w:rPr>
                  <w:rFonts w:ascii="Cambria Math" w:eastAsiaTheme="majorEastAsia" w:hAnsi="Cambria Math"/>
                  <w:color w:val="C00000"/>
                  <w:sz w:val="20"/>
                  <w:szCs w:val="20"/>
                </w:rPr>
                <m:t>k,m,n,r,u</m:t>
              </w:ins>
            </m:r>
          </m:sub>
        </m:sSub>
        <m:r>
          <w:ins w:id="109" w:author="Srinath Puducheri Sundaravaradhan" w:date="2021-01-25T16:55:00Z">
            <w:rPr>
              <w:rFonts w:ascii="Cambria Math" w:eastAsiaTheme="majorEastAsia" w:hAnsi="Cambria Math"/>
              <w:color w:val="C00000"/>
              <w:sz w:val="20"/>
              <w:szCs w:val="20"/>
            </w:rPr>
            <m:t xml:space="preserve">=  </m:t>
          </w:ins>
        </m:r>
        <m:sSub>
          <m:sSubPr>
            <m:ctrlPr>
              <w:ins w:id="110" w:author="Srinath Puducheri Sundaravaradhan" w:date="2021-01-25T16:55:00Z">
                <w:rPr>
                  <w:rFonts w:ascii="Cambria Math" w:eastAsiaTheme="majorEastAsia" w:hAnsi="Cambria Math"/>
                  <w:i/>
                  <w:color w:val="C00000"/>
                  <w:sz w:val="20"/>
                  <w:szCs w:val="20"/>
                </w:rPr>
              </w:ins>
            </m:ctrlPr>
          </m:sSubPr>
          <m:e>
            <m:r>
              <w:ins w:id="111" w:author="Srinath Puducheri Sundaravaradhan" w:date="2021-01-25T16:55:00Z">
                <w:rPr>
                  <w:rFonts w:ascii="Cambria Math" w:eastAsiaTheme="majorEastAsia" w:hAnsi="Cambria Math"/>
                  <w:color w:val="C00000"/>
                  <w:sz w:val="20"/>
                  <w:szCs w:val="20"/>
                </w:rPr>
                <m:t>d</m:t>
              </w:ins>
            </m:r>
          </m:e>
          <m:sub>
            <m:r>
              <w:ins w:id="112" w:author="Srinath Puducheri Sundaravaradhan" w:date="2021-01-25T16:55:00Z">
                <w:rPr>
                  <w:rFonts w:ascii="Cambria Math" w:eastAsiaTheme="majorEastAsia" w:hAnsi="Cambria Math"/>
                  <w:color w:val="C00000"/>
                  <w:sz w:val="20"/>
                  <w:szCs w:val="20"/>
                </w:rPr>
                <m:t>k,m,n,r,u</m:t>
              </w:ins>
            </m:r>
          </m:sub>
        </m:sSub>
        <m:r>
          <w:ins w:id="113" w:author="Srinath Puducheri Sundaravaradhan" w:date="2021-01-25T16:55:00Z">
            <w:rPr>
              <w:rFonts w:ascii="Cambria Math" w:eastAsiaTheme="majorEastAsia" w:hAnsi="Cambria Math"/>
              <w:color w:val="C00000"/>
              <w:sz w:val="20"/>
              <w:szCs w:val="20"/>
            </w:rPr>
            <m:t xml:space="preserve"> </m:t>
          </w:ins>
        </m:r>
      </m:oMath>
      <w:ins w:id="114" w:author="Srinath Puducheri Sundaravaradhan" w:date="2021-01-25T16:55:00Z">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Pr>
            <w:rFonts w:eastAsiaTheme="majorEastAsia"/>
            <w:color w:val="C00000"/>
            <w:sz w:val="20"/>
            <w:szCs w:val="20"/>
          </w:rPr>
          <w:tab/>
        </w:r>
        <w:r w:rsidR="00A7339C" w:rsidRPr="00B942CE">
          <w:rPr>
            <w:rFonts w:eastAsiaTheme="majorEastAsia"/>
            <w:color w:val="C00000"/>
            <w:sz w:val="20"/>
            <w:szCs w:val="20"/>
          </w:rPr>
          <w:t>(36-X3)</w:t>
        </w:r>
      </w:ins>
    </w:p>
    <w:p w14:paraId="234FC4A8" w14:textId="77777777" w:rsidR="00A7339C" w:rsidRPr="00374CA6" w:rsidRDefault="00A7339C" w:rsidP="00A7339C">
      <w:pPr>
        <w:rPr>
          <w:ins w:id="115" w:author="Srinath Puducheri Sundaravaradhan" w:date="2021-01-25T16:55:00Z"/>
          <w:rFonts w:eastAsiaTheme="majorEastAsia"/>
          <w:sz w:val="20"/>
          <w:szCs w:val="20"/>
        </w:rPr>
      </w:pPr>
      <w:proofErr w:type="gramStart"/>
      <w:ins w:id="116" w:author="Srinath Puducheri Sundaravaradhan" w:date="2021-01-25T16:55:00Z">
        <w:r w:rsidRPr="00374CA6">
          <w:rPr>
            <w:rFonts w:eastAsiaTheme="majorEastAsia"/>
            <w:sz w:val="20"/>
            <w:szCs w:val="20"/>
          </w:rPr>
          <w:t>where</w:t>
        </w:r>
        <w:proofErr w:type="gramEnd"/>
        <w:r w:rsidRPr="00374CA6">
          <w:rPr>
            <w:rFonts w:eastAsiaTheme="majorEastAsia"/>
            <w:sz w:val="20"/>
            <w:szCs w:val="20"/>
          </w:rPr>
          <w:t xml:space="preserve"> </w:t>
        </w:r>
      </w:ins>
    </w:p>
    <w:p w14:paraId="463838FF" w14:textId="77777777" w:rsidR="00A7339C" w:rsidRDefault="00A7339C" w:rsidP="00A7339C">
      <w:pPr>
        <w:rPr>
          <w:ins w:id="117" w:author="Srinath Puducheri Sundaravaradhan" w:date="2021-01-25T16:55:00Z"/>
          <w:sz w:val="20"/>
          <w:szCs w:val="20"/>
        </w:rPr>
      </w:pPr>
      <w:ins w:id="118" w:author="Srinath Puducheri Sundaravaradhan" w:date="2021-01-25T16:55:00Z">
        <w:r>
          <w:rPr>
            <w:sz w:val="20"/>
            <w:szCs w:val="20"/>
          </w:rPr>
          <w:t xml:space="preserve"> </w:t>
        </w:r>
        <w:r>
          <w:rPr>
            <w:sz w:val="20"/>
            <w:szCs w:val="20"/>
          </w:rPr>
          <w:tab/>
        </w:r>
      </w:ins>
      <m:oMath>
        <m:r>
          <w:ins w:id="119" w:author="Srinath Puducheri Sundaravaradhan" w:date="2021-01-25T16:55:00Z">
            <w:rPr>
              <w:rFonts w:ascii="Cambria Math" w:hAnsi="Cambria Math"/>
              <w:sz w:val="20"/>
              <w:szCs w:val="20"/>
            </w:rPr>
            <m:t>k=0,…,</m:t>
          </w:ins>
        </m:r>
        <m:sSub>
          <m:sSubPr>
            <m:ctrlPr>
              <w:ins w:id="120" w:author="Srinath Puducheri Sundaravaradhan" w:date="2021-01-25T16:55:00Z">
                <w:rPr>
                  <w:rFonts w:ascii="Cambria Math" w:hAnsi="Cambria Math"/>
                  <w:i/>
                  <w:sz w:val="20"/>
                  <w:szCs w:val="20"/>
                </w:rPr>
              </w:ins>
            </m:ctrlPr>
          </m:sSubPr>
          <m:e>
            <m:r>
              <w:ins w:id="121" w:author="Srinath Puducheri Sundaravaradhan" w:date="2021-01-25T16:55:00Z">
                <w:rPr>
                  <w:rFonts w:ascii="Cambria Math" w:hAnsi="Cambria Math"/>
                  <w:sz w:val="20"/>
                  <w:szCs w:val="20"/>
                </w:rPr>
                <m:t>N</m:t>
              </w:ins>
            </m:r>
          </m:e>
          <m:sub>
            <m:r>
              <w:ins w:id="122" w:author="Srinath Puducheri Sundaravaradhan" w:date="2021-01-25T16:55:00Z">
                <w:rPr>
                  <w:rFonts w:ascii="Cambria Math" w:hAnsi="Cambria Math"/>
                  <w:sz w:val="20"/>
                  <w:szCs w:val="20"/>
                </w:rPr>
                <m:t>SD,u</m:t>
              </w:ins>
            </m:r>
          </m:sub>
        </m:sSub>
        <m:r>
          <w:ins w:id="123" w:author="Srinath Puducheri Sundaravaradhan" w:date="2021-01-25T16:55:00Z">
            <w:rPr>
              <w:rFonts w:ascii="Cambria Math" w:hAnsi="Cambria Math"/>
              <w:sz w:val="20"/>
              <w:szCs w:val="20"/>
            </w:rPr>
            <m:t>-1</m:t>
          </w:ins>
        </m:r>
      </m:oMath>
    </w:p>
    <w:p w14:paraId="75EF71EA" w14:textId="77777777" w:rsidR="00A7339C" w:rsidRDefault="00A7339C" w:rsidP="00A7339C">
      <w:pPr>
        <w:rPr>
          <w:ins w:id="124" w:author="Srinath Puducheri Sundaravaradhan" w:date="2021-01-25T16:55:00Z"/>
          <w:sz w:val="20"/>
          <w:szCs w:val="20"/>
        </w:rPr>
      </w:pPr>
      <w:ins w:id="125" w:author="Srinath Puducheri Sundaravaradhan" w:date="2021-01-25T16:55:00Z">
        <w:r>
          <w:rPr>
            <w:sz w:val="20"/>
            <w:szCs w:val="20"/>
          </w:rPr>
          <w:tab/>
        </w:r>
      </w:ins>
      <m:oMath>
        <m:r>
          <w:ins w:id="126" w:author="Srinath Puducheri Sundaravaradhan" w:date="2021-01-25T16:55:00Z">
            <w:rPr>
              <w:rFonts w:ascii="Cambria Math" w:hAnsi="Cambria Math"/>
              <w:sz w:val="20"/>
              <w:szCs w:val="20"/>
            </w:rPr>
            <m:t>m=1,…,</m:t>
          </w:ins>
        </m:r>
        <m:sSub>
          <m:sSubPr>
            <m:ctrlPr>
              <w:ins w:id="127" w:author="Srinath Puducheri Sundaravaradhan" w:date="2021-01-25T16:55:00Z">
                <w:rPr>
                  <w:rFonts w:ascii="Cambria Math" w:hAnsi="Cambria Math"/>
                  <w:i/>
                  <w:sz w:val="20"/>
                  <w:szCs w:val="20"/>
                </w:rPr>
              </w:ins>
            </m:ctrlPr>
          </m:sSubPr>
          <m:e>
            <m:r>
              <w:ins w:id="128" w:author="Srinath Puducheri Sundaravaradhan" w:date="2021-01-25T16:55:00Z">
                <w:rPr>
                  <w:rFonts w:ascii="Cambria Math" w:hAnsi="Cambria Math"/>
                  <w:sz w:val="20"/>
                  <w:szCs w:val="20"/>
                </w:rPr>
                <m:t>N</m:t>
              </w:ins>
            </m:r>
          </m:e>
          <m:sub>
            <m:r>
              <w:ins w:id="129" w:author="Srinath Puducheri Sundaravaradhan" w:date="2021-01-25T16:55:00Z">
                <w:rPr>
                  <w:rFonts w:ascii="Cambria Math" w:hAnsi="Cambria Math"/>
                  <w:sz w:val="20"/>
                  <w:szCs w:val="20"/>
                </w:rPr>
                <m:t>SS,r,u</m:t>
              </w:ins>
            </m:r>
          </m:sub>
        </m:sSub>
      </m:oMath>
    </w:p>
    <w:p w14:paraId="7DF211B2" w14:textId="77777777" w:rsidR="00A7339C" w:rsidRDefault="00A7339C" w:rsidP="00A7339C">
      <w:pPr>
        <w:rPr>
          <w:ins w:id="130" w:author="Srinath Puducheri Sundaravaradhan" w:date="2021-01-25T16:55:00Z"/>
          <w:sz w:val="20"/>
          <w:szCs w:val="20"/>
        </w:rPr>
      </w:pPr>
      <w:ins w:id="131" w:author="Srinath Puducheri Sundaravaradhan" w:date="2021-01-25T16:55:00Z">
        <w:r>
          <w:rPr>
            <w:sz w:val="20"/>
            <w:szCs w:val="20"/>
          </w:rPr>
          <w:tab/>
        </w:r>
      </w:ins>
      <m:oMath>
        <m:r>
          <w:ins w:id="132" w:author="Srinath Puducheri Sundaravaradhan" w:date="2021-01-25T16:55:00Z">
            <w:rPr>
              <w:rFonts w:ascii="Cambria Math" w:hAnsi="Cambria Math"/>
              <w:sz w:val="20"/>
              <w:szCs w:val="20"/>
            </w:rPr>
            <m:t>n=0,…,</m:t>
          </w:ins>
        </m:r>
        <m:sSub>
          <m:sSubPr>
            <m:ctrlPr>
              <w:ins w:id="133" w:author="Srinath Puducheri Sundaravaradhan" w:date="2021-01-25T16:55:00Z">
                <w:rPr>
                  <w:rFonts w:ascii="Cambria Math" w:hAnsi="Cambria Math"/>
                  <w:i/>
                  <w:sz w:val="20"/>
                  <w:szCs w:val="20"/>
                </w:rPr>
              </w:ins>
            </m:ctrlPr>
          </m:sSubPr>
          <m:e>
            <m:r>
              <w:ins w:id="134" w:author="Srinath Puducheri Sundaravaradhan" w:date="2021-01-25T16:55:00Z">
                <w:rPr>
                  <w:rFonts w:ascii="Cambria Math" w:hAnsi="Cambria Math"/>
                  <w:sz w:val="20"/>
                  <w:szCs w:val="20"/>
                </w:rPr>
                <m:t>N</m:t>
              </w:ins>
            </m:r>
          </m:e>
          <m:sub>
            <m:r>
              <w:ins w:id="135" w:author="Srinath Puducheri Sundaravaradhan" w:date="2021-01-25T16:55:00Z">
                <w:rPr>
                  <w:rFonts w:ascii="Cambria Math" w:hAnsi="Cambria Math"/>
                  <w:sz w:val="20"/>
                  <w:szCs w:val="20"/>
                </w:rPr>
                <m:t>SYM</m:t>
              </w:ins>
            </m:r>
          </m:sub>
        </m:sSub>
        <m:r>
          <w:ins w:id="136" w:author="Srinath Puducheri Sundaravaradhan" w:date="2021-01-25T16:55:00Z">
            <w:rPr>
              <w:rFonts w:ascii="Cambria Math" w:hAnsi="Cambria Math"/>
              <w:sz w:val="20"/>
              <w:szCs w:val="20"/>
            </w:rPr>
            <m:t>-1</m:t>
          </w:ins>
        </m:r>
      </m:oMath>
    </w:p>
    <w:p w14:paraId="4A9DC4E3" w14:textId="77777777" w:rsidR="00A7339C" w:rsidRDefault="00A7339C" w:rsidP="00A7339C">
      <w:pPr>
        <w:rPr>
          <w:ins w:id="137" w:author="Srinath Puducheri Sundaravaradhan" w:date="2021-01-25T16:55:00Z"/>
          <w:sz w:val="20"/>
          <w:szCs w:val="20"/>
        </w:rPr>
      </w:pPr>
      <w:ins w:id="138" w:author="Srinath Puducheri Sundaravaradhan" w:date="2021-01-25T16:55:00Z">
        <w:r>
          <w:rPr>
            <w:sz w:val="20"/>
            <w:szCs w:val="20"/>
          </w:rPr>
          <w:tab/>
        </w:r>
      </w:ins>
      <m:oMath>
        <m:r>
          <w:ins w:id="139" w:author="Srinath Puducheri Sundaravaradhan" w:date="2021-01-25T16:55:00Z">
            <w:rPr>
              <w:rFonts w:ascii="Cambria Math" w:hAnsi="Cambria Math"/>
              <w:sz w:val="20"/>
              <w:szCs w:val="20"/>
            </w:rPr>
            <m:t>r=0,…,</m:t>
          </w:ins>
        </m:r>
        <m:sSub>
          <m:sSubPr>
            <m:ctrlPr>
              <w:ins w:id="140" w:author="Srinath Puducheri Sundaravaradhan" w:date="2021-01-25T16:55:00Z">
                <w:rPr>
                  <w:rFonts w:ascii="Cambria Math" w:hAnsi="Cambria Math"/>
                  <w:i/>
                  <w:sz w:val="20"/>
                  <w:szCs w:val="20"/>
                </w:rPr>
              </w:ins>
            </m:ctrlPr>
          </m:sSubPr>
          <m:e>
            <m:r>
              <w:ins w:id="141" w:author="Srinath Puducheri Sundaravaradhan" w:date="2021-01-25T16:55:00Z">
                <w:rPr>
                  <w:rFonts w:ascii="Cambria Math" w:hAnsi="Cambria Math"/>
                  <w:sz w:val="20"/>
                  <w:szCs w:val="20"/>
                </w:rPr>
                <m:t>N</m:t>
              </w:ins>
            </m:r>
          </m:e>
          <m:sub>
            <m:r>
              <w:ins w:id="142" w:author="Srinath Puducheri Sundaravaradhan" w:date="2021-01-25T16:55:00Z">
                <w:rPr>
                  <w:rFonts w:ascii="Cambria Math" w:hAnsi="Cambria Math"/>
                  <w:sz w:val="20"/>
                  <w:szCs w:val="20"/>
                </w:rPr>
                <m:t>RU</m:t>
              </w:ins>
            </m:r>
          </m:sub>
        </m:sSub>
        <m:r>
          <w:ins w:id="143" w:author="Srinath Puducheri Sundaravaradhan" w:date="2021-01-25T16:55:00Z">
            <w:rPr>
              <w:rFonts w:ascii="Cambria Math" w:hAnsi="Cambria Math"/>
              <w:sz w:val="20"/>
              <w:szCs w:val="20"/>
            </w:rPr>
            <m:t>-1</m:t>
          </w:ins>
        </m:r>
      </m:oMath>
    </w:p>
    <w:p w14:paraId="21970F9C" w14:textId="77777777" w:rsidR="00A7339C" w:rsidRDefault="00A7339C" w:rsidP="00A7339C">
      <w:pPr>
        <w:rPr>
          <w:ins w:id="144" w:author="Srinath Puducheri Sundaravaradhan" w:date="2021-01-25T16:55:00Z"/>
          <w:sz w:val="20"/>
          <w:szCs w:val="20"/>
        </w:rPr>
      </w:pPr>
      <w:ins w:id="145" w:author="Srinath Puducheri Sundaravaradhan" w:date="2021-01-25T16:55:00Z">
        <w:r>
          <w:rPr>
            <w:sz w:val="20"/>
            <w:szCs w:val="20"/>
          </w:rPr>
          <w:tab/>
        </w:r>
      </w:ins>
      <m:oMath>
        <m:r>
          <w:ins w:id="146" w:author="Srinath Puducheri Sundaravaradhan" w:date="2021-01-25T16:55:00Z">
            <w:rPr>
              <w:rFonts w:ascii="Cambria Math" w:hAnsi="Cambria Math"/>
              <w:sz w:val="20"/>
              <w:szCs w:val="20"/>
            </w:rPr>
            <m:t>u=0,…,</m:t>
          </w:ins>
        </m:r>
        <m:sSub>
          <m:sSubPr>
            <m:ctrlPr>
              <w:ins w:id="147" w:author="Srinath Puducheri Sundaravaradhan" w:date="2021-01-25T16:55:00Z">
                <w:rPr>
                  <w:rFonts w:ascii="Cambria Math" w:hAnsi="Cambria Math"/>
                  <w:i/>
                  <w:sz w:val="20"/>
                  <w:szCs w:val="20"/>
                </w:rPr>
              </w:ins>
            </m:ctrlPr>
          </m:sSubPr>
          <m:e>
            <m:r>
              <w:ins w:id="148" w:author="Srinath Puducheri Sundaravaradhan" w:date="2021-01-25T16:55:00Z">
                <w:rPr>
                  <w:rFonts w:ascii="Cambria Math" w:hAnsi="Cambria Math"/>
                  <w:sz w:val="20"/>
                  <w:szCs w:val="20"/>
                </w:rPr>
                <m:t>N</m:t>
              </w:ins>
            </m:r>
          </m:e>
          <m:sub>
            <m:r>
              <w:ins w:id="149" w:author="Srinath Puducheri Sundaravaradhan" w:date="2021-01-25T16:55:00Z">
                <w:rPr>
                  <w:rFonts w:ascii="Cambria Math" w:hAnsi="Cambria Math"/>
                  <w:sz w:val="20"/>
                  <w:szCs w:val="20"/>
                </w:rPr>
                <m:t>user,r</m:t>
              </w:ins>
            </m:r>
          </m:sub>
        </m:sSub>
        <m:r>
          <w:ins w:id="150" w:author="Srinath Puducheri Sundaravaradhan" w:date="2021-01-25T16:55:00Z">
            <w:rPr>
              <w:rFonts w:ascii="Cambria Math" w:hAnsi="Cambria Math"/>
              <w:sz w:val="20"/>
              <w:szCs w:val="20"/>
            </w:rPr>
            <m:t>-1</m:t>
          </w:ins>
        </m:r>
      </m:oMath>
    </w:p>
    <w:p w14:paraId="49A42244" w14:textId="77777777" w:rsidR="00A7339C" w:rsidRPr="00B942CE" w:rsidRDefault="00A7339C" w:rsidP="00B942CE">
      <w:pPr>
        <w:rPr>
          <w:color w:val="C00000"/>
          <w:sz w:val="20"/>
          <w:szCs w:val="20"/>
          <w:lang w:val="en-GB"/>
        </w:rPr>
      </w:pPr>
    </w:p>
    <w:p w14:paraId="2E8000B8" w14:textId="77777777" w:rsidR="006715A8" w:rsidRDefault="006715A8" w:rsidP="00B942CE">
      <w:pPr>
        <w:rPr>
          <w:rFonts w:eastAsiaTheme="majorEastAsia"/>
          <w:bCs/>
          <w:color w:val="C00000"/>
          <w:spacing w:val="3"/>
          <w:sz w:val="20"/>
          <w:szCs w:val="20"/>
          <w:shd w:val="clear" w:color="auto" w:fill="FFFFFF"/>
        </w:rPr>
      </w:pPr>
    </w:p>
    <w:p w14:paraId="7D9BCEB2" w14:textId="0B3ABFD5" w:rsidR="00B942CE" w:rsidRPr="00B942CE" w:rsidRDefault="00B942CE" w:rsidP="00B942CE">
      <w:pPr>
        <w:rPr>
          <w:rFonts w:eastAsiaTheme="majorEastAsia"/>
          <w:bCs/>
          <w:color w:val="C00000"/>
          <w:spacing w:val="3"/>
          <w:sz w:val="20"/>
          <w:szCs w:val="20"/>
          <w:shd w:val="clear" w:color="auto" w:fill="FFFFFF"/>
        </w:rPr>
      </w:pPr>
      <w:r w:rsidRPr="00B942CE">
        <w:rPr>
          <w:rFonts w:eastAsiaTheme="majorEastAsia"/>
          <w:bCs/>
          <w:color w:val="C00000"/>
          <w:spacing w:val="3"/>
          <w:sz w:val="20"/>
          <w:szCs w:val="20"/>
          <w:shd w:val="clear" w:color="auto" w:fill="FFFFFF"/>
        </w:rPr>
        <w:t xml:space="preserve">For an EHT MU PPDU transmitted to a single user with </w:t>
      </w:r>
      <w:ins w:id="151" w:author="Edward Au" w:date="2021-01-23T11:35:00Z">
        <w:r w:rsidR="0067067D">
          <w:rPr>
            <w:rFonts w:eastAsiaTheme="majorEastAsia"/>
            <w:bCs/>
            <w:color w:val="C00000"/>
            <w:spacing w:val="3"/>
            <w:sz w:val="20"/>
            <w:szCs w:val="20"/>
            <w:shd w:val="clear" w:color="auto" w:fill="FFFFFF"/>
          </w:rPr>
          <w:t>EHT-</w:t>
        </w:r>
      </w:ins>
      <w:r w:rsidRPr="00B942CE">
        <w:rPr>
          <w:rFonts w:eastAsiaTheme="majorEastAsia"/>
          <w:bCs/>
          <w:color w:val="C00000"/>
          <w:spacing w:val="3"/>
          <w:sz w:val="20"/>
          <w:szCs w:val="20"/>
          <w:shd w:val="clear" w:color="auto" w:fill="FFFFFF"/>
        </w:rPr>
        <w:t>MCS</w:t>
      </w:r>
      <w:del w:id="152" w:author="Edward Au" w:date="2021-01-23T11:41:00Z">
        <w:r w:rsidRPr="00B942CE" w:rsidDel="0070472F">
          <w:rPr>
            <w:rFonts w:eastAsiaTheme="majorEastAsia"/>
            <w:bCs/>
            <w:color w:val="C00000"/>
            <w:spacing w:val="3"/>
            <w:sz w:val="20"/>
            <w:szCs w:val="20"/>
            <w:shd w:val="clear" w:color="auto" w:fill="FFFFFF"/>
          </w:rPr>
          <w:delText xml:space="preserve"> index</w:delText>
        </w:r>
      </w:del>
      <w:r w:rsidRPr="00B942CE">
        <w:rPr>
          <w:rFonts w:eastAsiaTheme="majorEastAsia"/>
          <w:bCs/>
          <w:color w:val="C00000"/>
          <w:spacing w:val="3"/>
          <w:sz w:val="20"/>
          <w:szCs w:val="20"/>
          <w:shd w:val="clear" w:color="auto" w:fill="FFFFFF"/>
        </w:rPr>
        <w:t xml:space="preserve"> 14, the output of the segment </w:t>
      </w:r>
      <w:proofErr w:type="spellStart"/>
      <w:r w:rsidRPr="00B942CE">
        <w:rPr>
          <w:rFonts w:eastAsiaTheme="majorEastAsia"/>
          <w:bCs/>
          <w:color w:val="C00000"/>
          <w:spacing w:val="3"/>
          <w:sz w:val="20"/>
          <w:szCs w:val="20"/>
          <w:shd w:val="clear" w:color="auto" w:fill="FFFFFF"/>
        </w:rPr>
        <w:t>de</w:t>
      </w:r>
      <w:del w:id="153" w:author="Edward Au" w:date="2021-01-23T11:35:00Z">
        <w:r w:rsidRPr="00B942CE" w:rsidDel="0067067D">
          <w:rPr>
            <w:rFonts w:eastAsiaTheme="majorEastAsia"/>
            <w:bCs/>
            <w:color w:val="C00000"/>
            <w:spacing w:val="3"/>
            <w:sz w:val="20"/>
            <w:szCs w:val="20"/>
            <w:shd w:val="clear" w:color="auto" w:fill="FFFFFF"/>
          </w:rPr>
          <w:delText>-</w:delText>
        </w:r>
      </w:del>
      <w:r w:rsidRPr="00B942CE">
        <w:rPr>
          <w:rFonts w:eastAsiaTheme="majorEastAsia"/>
          <w:bCs/>
          <w:color w:val="C00000"/>
          <w:spacing w:val="3"/>
          <w:sz w:val="20"/>
          <w:szCs w:val="20"/>
          <w:shd w:val="clear" w:color="auto" w:fill="FFFFFF"/>
        </w:rPr>
        <w:t>parser</w:t>
      </w:r>
      <w:proofErr w:type="spellEnd"/>
      <w:r w:rsidRPr="00B942CE">
        <w:rPr>
          <w:rFonts w:eastAsiaTheme="majorEastAsia"/>
          <w:bCs/>
          <w:color w:val="C00000"/>
          <w:spacing w:val="3"/>
          <w:sz w:val="20"/>
          <w:szCs w:val="20"/>
          <w:shd w:val="clear" w:color="auto" w:fill="FFFFFF"/>
        </w:rPr>
        <w:t xml:space="preserve"> is further duplicated to map to two RUs according to equations (36-X1) and (36-X2).</w:t>
      </w:r>
    </w:p>
    <w:p w14:paraId="5D558424" w14:textId="77777777" w:rsidR="00B942CE" w:rsidRPr="00B942CE" w:rsidRDefault="00B942CE" w:rsidP="00B942CE">
      <w:pPr>
        <w:rPr>
          <w:rFonts w:eastAsiaTheme="majorEastAsia"/>
          <w:b/>
          <w:bCs/>
          <w:color w:val="C00000"/>
          <w:sz w:val="20"/>
          <w:szCs w:val="20"/>
        </w:rPr>
      </w:pPr>
    </w:p>
    <w:commentRangeStart w:id="154"/>
    <w:commentRangeStart w:id="155"/>
    <w:p w14:paraId="34BB2E1F" w14:textId="511E3A82" w:rsidR="00B942CE" w:rsidRPr="00B942CE" w:rsidRDefault="004F73F1" w:rsidP="00B942CE">
      <w:pPr>
        <w:rPr>
          <w:rFonts w:eastAsiaTheme="majorEastAsia"/>
          <w:color w:val="C00000"/>
          <w:sz w:val="20"/>
          <w:szCs w:val="20"/>
        </w:rPr>
      </w:pP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156" w:author="Srinath Puducheri Sundaravaradhan" w:date="2021-01-25T14:55: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m:t>
            </m:r>
            <m:r>
              <w:ins w:id="157" w:author="Srinath Puducheri Sundaravaradhan" w:date="2021-01-25T14:55: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0≤k≤2</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oMath>
      <w:r w:rsidR="00B942CE" w:rsidRPr="00B942CE">
        <w:rPr>
          <w:rFonts w:eastAsiaTheme="majorEastAsia"/>
          <w:color w:val="C00000"/>
          <w:sz w:val="20"/>
          <w:szCs w:val="20"/>
        </w:rPr>
        <w:t xml:space="preserve">         </w:t>
      </w:r>
      <w:r w:rsidR="005F0097">
        <w:rPr>
          <w:rFonts w:eastAsiaTheme="majorEastAsia"/>
          <w:color w:val="C00000"/>
          <w:sz w:val="20"/>
          <w:szCs w:val="20"/>
        </w:rPr>
        <w:tab/>
      </w:r>
      <w:r w:rsidR="005F0097">
        <w:rPr>
          <w:rFonts w:eastAsiaTheme="majorEastAsia"/>
          <w:color w:val="C00000"/>
          <w:sz w:val="20"/>
          <w:szCs w:val="20"/>
        </w:rPr>
        <w:tab/>
        <w:t>(</w:t>
      </w:r>
      <w:r w:rsidR="00B942CE" w:rsidRPr="00B942CE">
        <w:rPr>
          <w:rFonts w:eastAsiaTheme="majorEastAsia"/>
          <w:color w:val="C00000"/>
          <w:sz w:val="20"/>
          <w:szCs w:val="20"/>
        </w:rPr>
        <w:t>36-X1)</w:t>
      </w:r>
    </w:p>
    <w:p w14:paraId="0BE53B53" w14:textId="77777777" w:rsidR="00B942CE" w:rsidRPr="00B942CE" w:rsidRDefault="00B942CE" w:rsidP="00B942CE">
      <w:pPr>
        <w:rPr>
          <w:color w:val="C00000"/>
          <w:sz w:val="20"/>
          <w:szCs w:val="20"/>
          <w:lang w:val="en-GB"/>
        </w:rPr>
      </w:pPr>
    </w:p>
    <w:p w14:paraId="74218D61" w14:textId="0927F24B" w:rsidR="00B942CE" w:rsidRPr="00B942CE" w:rsidRDefault="004F73F1" w:rsidP="00B942CE">
      <w:pPr>
        <w:rPr>
          <w:rFonts w:eastAsiaTheme="majorEastAsia"/>
          <w:color w:val="C00000"/>
          <w:sz w:val="20"/>
          <w:szCs w:val="20"/>
        </w:rPr>
      </w:pP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158"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1,u</m:t>
            </m:r>
          </m:sub>
        </m:sSub>
        <m:r>
          <w:rPr>
            <w:rFonts w:ascii="Cambria Math" w:eastAsiaTheme="majorEastAsia" w:hAnsi="Cambria Math"/>
            <w:color w:val="C00000"/>
            <w:sz w:val="20"/>
            <w:szCs w:val="20"/>
          </w:rPr>
          <m:t xml:space="preserve">= </m:t>
        </m:r>
        <m:d>
          <m:dPr>
            <m:begChr m:val="{"/>
            <m:endChr m:val=""/>
            <m:ctrlPr>
              <w:rPr>
                <w:rFonts w:ascii="Cambria Math" w:eastAsiaTheme="majorEastAsia" w:hAnsi="Cambria Math"/>
                <w:i/>
                <w:color w:val="C00000"/>
                <w:sz w:val="20"/>
                <w:szCs w:val="20"/>
              </w:rPr>
            </m:ctrlPr>
          </m:dPr>
          <m:e>
            <m:eqArr>
              <m:eqArrPr>
                <m:ctrlPr>
                  <w:rPr>
                    <w:rFonts w:ascii="Cambria Math" w:eastAsiaTheme="majorEastAsia" w:hAnsi="Cambria Math"/>
                    <w:i/>
                    <w:color w:val="C00000"/>
                    <w:sz w:val="20"/>
                    <w:szCs w:val="20"/>
                  </w:rPr>
                </m:ctrlPr>
              </m:eqArrPr>
              <m:e>
                <m:r>
                  <w:rPr>
                    <w:rFonts w:ascii="Cambria Math" w:eastAsiaTheme="majorEastAsia" w:hAnsi="Cambria Math"/>
                    <w:color w:val="C00000"/>
                    <w:sz w:val="20"/>
                    <w:szCs w:val="20"/>
                  </w:rPr>
                  <m:t>-</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m:t>
                    </m:r>
                    <m:r>
                      <w:ins w:id="159"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0≤k≤</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e>
              <m:e>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d</m:t>
                    </m:r>
                  </m:e>
                  <m:sub>
                    <m:r>
                      <w:rPr>
                        <w:rFonts w:ascii="Cambria Math" w:eastAsiaTheme="majorEastAsia" w:hAnsi="Cambria Math"/>
                        <w:color w:val="C00000"/>
                        <w:sz w:val="20"/>
                        <w:szCs w:val="20"/>
                      </w:rPr>
                      <m:t>k,m,n,</m:t>
                    </m:r>
                    <m:r>
                      <w:ins w:id="160"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,u</m:t>
                    </m:r>
                  </m:sub>
                </m:sSub>
                <m:r>
                  <w:rPr>
                    <w:rFonts w:ascii="Cambria Math" w:eastAsiaTheme="majorEastAsia" w:hAnsi="Cambria Math"/>
                    <w:color w:val="C00000"/>
                    <w:sz w:val="20"/>
                    <w:szCs w:val="20"/>
                  </w:rPr>
                  <m:t xml:space="preserve">,       </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≤k≤2</m:t>
                </m:r>
                <m:sSub>
                  <m:sSubPr>
                    <m:ctrlPr>
                      <w:rPr>
                        <w:rFonts w:ascii="Cambria Math" w:eastAsiaTheme="majorEastAsia" w:hAnsi="Cambria Math"/>
                        <w:i/>
                        <w:color w:val="C00000"/>
                        <w:sz w:val="20"/>
                        <w:szCs w:val="20"/>
                      </w:rPr>
                    </m:ctrlPr>
                  </m:sSubPr>
                  <m:e>
                    <m:r>
                      <w:rPr>
                        <w:rFonts w:ascii="Cambria Math" w:eastAsiaTheme="majorEastAsia" w:hAnsi="Cambria Math"/>
                        <w:color w:val="C00000"/>
                        <w:sz w:val="20"/>
                        <w:szCs w:val="20"/>
                      </w:rPr>
                      <m:t>N</m:t>
                    </m:r>
                  </m:e>
                  <m:sub>
                    <m:r>
                      <w:rPr>
                        <w:rFonts w:ascii="Cambria Math" w:eastAsiaTheme="majorEastAsia" w:hAnsi="Cambria Math"/>
                        <w:color w:val="C00000"/>
                        <w:sz w:val="20"/>
                        <w:szCs w:val="20"/>
                      </w:rPr>
                      <m:t>SD,u</m:t>
                    </m:r>
                  </m:sub>
                </m:sSub>
                <m:r>
                  <w:rPr>
                    <w:rFonts w:ascii="Cambria Math" w:eastAsiaTheme="majorEastAsia" w:hAnsi="Cambria Math"/>
                    <w:color w:val="C00000"/>
                    <w:sz w:val="20"/>
                    <w:szCs w:val="20"/>
                  </w:rPr>
                  <m:t>-1</m:t>
                </m:r>
              </m:e>
            </m:eqArr>
          </m:e>
        </m:d>
        <m:r>
          <w:rPr>
            <w:rFonts w:ascii="Cambria Math" w:eastAsiaTheme="majorEastAsia" w:hAnsi="Cambria Math"/>
            <w:color w:val="C00000"/>
            <w:sz w:val="20"/>
            <w:szCs w:val="20"/>
          </w:rPr>
          <m:t xml:space="preserve"> </m:t>
        </m:r>
      </m:oMath>
      <w:r w:rsidR="00B942CE" w:rsidRPr="00B942CE">
        <w:rPr>
          <w:rFonts w:eastAsiaTheme="majorEastAsia"/>
          <w:color w:val="C00000"/>
          <w:sz w:val="20"/>
          <w:szCs w:val="20"/>
        </w:rPr>
        <w:t xml:space="preserve">  </w:t>
      </w:r>
      <w:r w:rsidR="005F0097">
        <w:rPr>
          <w:rFonts w:eastAsiaTheme="majorEastAsia"/>
          <w:color w:val="C00000"/>
          <w:sz w:val="20"/>
          <w:szCs w:val="20"/>
        </w:rPr>
        <w:tab/>
      </w:r>
      <w:r w:rsidR="005F0097">
        <w:rPr>
          <w:rFonts w:eastAsiaTheme="majorEastAsia"/>
          <w:color w:val="C00000"/>
          <w:sz w:val="20"/>
          <w:szCs w:val="20"/>
        </w:rPr>
        <w:tab/>
      </w:r>
      <w:r w:rsidR="00B942CE" w:rsidRPr="00B942CE">
        <w:rPr>
          <w:rFonts w:eastAsiaTheme="majorEastAsia"/>
          <w:color w:val="C00000"/>
          <w:sz w:val="20"/>
          <w:szCs w:val="20"/>
        </w:rPr>
        <w:t>(36-X2)</w:t>
      </w:r>
      <w:commentRangeEnd w:id="154"/>
      <w:r w:rsidR="0067067D">
        <w:rPr>
          <w:rStyle w:val="CommentReference"/>
          <w:rFonts w:eastAsia="SimSun"/>
          <w:lang w:val="en-GB" w:eastAsia="en-US"/>
        </w:rPr>
        <w:commentReference w:id="154"/>
      </w:r>
      <w:commentRangeEnd w:id="155"/>
      <w:r w:rsidR="00B27818">
        <w:rPr>
          <w:rStyle w:val="CommentReference"/>
          <w:rFonts w:eastAsia="SimSun"/>
          <w:lang w:val="en-GB" w:eastAsia="en-US"/>
        </w:rPr>
        <w:commentReference w:id="155"/>
      </w:r>
    </w:p>
    <w:p w14:paraId="34387052" w14:textId="5F8E7048" w:rsidR="00823C6D" w:rsidRPr="00374CA6" w:rsidRDefault="00823C6D" w:rsidP="00823C6D">
      <w:pPr>
        <w:rPr>
          <w:ins w:id="161" w:author="Srinath Puducheri Sundaravaradhan" w:date="2021-01-25T14:56:00Z"/>
          <w:rFonts w:eastAsiaTheme="majorEastAsia"/>
          <w:sz w:val="20"/>
          <w:szCs w:val="20"/>
        </w:rPr>
      </w:pPr>
      <w:proofErr w:type="gramStart"/>
      <w:ins w:id="162" w:author="Srinath Puducheri Sundaravaradhan" w:date="2021-01-25T14:56:00Z">
        <w:r w:rsidRPr="00374CA6">
          <w:rPr>
            <w:rFonts w:eastAsiaTheme="majorEastAsia"/>
            <w:sz w:val="20"/>
            <w:szCs w:val="20"/>
          </w:rPr>
          <w:t>where</w:t>
        </w:r>
        <w:proofErr w:type="gramEnd"/>
        <w:r w:rsidRPr="00374CA6">
          <w:rPr>
            <w:rFonts w:eastAsiaTheme="majorEastAsia"/>
            <w:sz w:val="20"/>
            <w:szCs w:val="20"/>
          </w:rPr>
          <w:t xml:space="preserve"> </w:t>
        </w:r>
      </w:ins>
    </w:p>
    <w:p w14:paraId="7439D739" w14:textId="452FBCD6" w:rsidR="00823C6D" w:rsidRDefault="00823C6D" w:rsidP="00823C6D">
      <w:pPr>
        <w:rPr>
          <w:ins w:id="163" w:author="Srinath Puducheri Sundaravaradhan" w:date="2021-01-25T14:56:00Z"/>
          <w:sz w:val="20"/>
          <w:szCs w:val="20"/>
        </w:rPr>
      </w:pPr>
      <w:ins w:id="164" w:author="Srinath Puducheri Sundaravaradhan" w:date="2021-01-25T14:56:00Z">
        <w:r>
          <w:rPr>
            <w:sz w:val="20"/>
            <w:szCs w:val="20"/>
          </w:rPr>
          <w:lastRenderedPageBreak/>
          <w:tab/>
        </w:r>
      </w:ins>
      <m:oMath>
        <m:r>
          <w:ins w:id="165" w:author="Srinath Puducheri Sundaravaradhan" w:date="2021-01-25T14:56:00Z">
            <w:rPr>
              <w:rFonts w:ascii="Cambria Math" w:hAnsi="Cambria Math"/>
              <w:sz w:val="20"/>
              <w:szCs w:val="20"/>
            </w:rPr>
            <m:t>m=1</m:t>
          </w:ins>
        </m:r>
        <m:r>
          <w:ins w:id="166" w:author="Srinath Puducheri Sundaravaradhan" w:date="2021-01-25T15:00:00Z">
            <w:rPr>
              <w:rFonts w:ascii="Cambria Math" w:hAnsi="Cambria Math"/>
              <w:sz w:val="20"/>
              <w:szCs w:val="20"/>
            </w:rPr>
            <m:t>,</m:t>
          </w:ins>
        </m:r>
      </m:oMath>
      <w:ins w:id="167" w:author="Srinath Puducheri Sundaravaradhan" w:date="2021-01-25T14:57:00Z">
        <w:r w:rsidR="00B20C01">
          <w:rPr>
            <w:sz w:val="20"/>
            <w:szCs w:val="20"/>
          </w:rPr>
          <w:t xml:space="preserve"> since </w:t>
        </w:r>
      </w:ins>
      <m:oMath>
        <m:sSub>
          <m:sSubPr>
            <m:ctrlPr>
              <w:ins w:id="168" w:author="Srinath Puducheri Sundaravaradhan" w:date="2021-01-25T14:58:00Z">
                <w:rPr>
                  <w:rFonts w:ascii="Cambria Math" w:hAnsi="Cambria Math"/>
                  <w:i/>
                  <w:sz w:val="20"/>
                  <w:szCs w:val="20"/>
                </w:rPr>
              </w:ins>
            </m:ctrlPr>
          </m:sSubPr>
          <m:e>
            <m:r>
              <w:ins w:id="169" w:author="Srinath Puducheri Sundaravaradhan" w:date="2021-01-25T14:58:00Z">
                <w:rPr>
                  <w:rFonts w:ascii="Cambria Math" w:hAnsi="Cambria Math"/>
                  <w:sz w:val="20"/>
                  <w:szCs w:val="20"/>
                </w:rPr>
                <m:t>N</m:t>
              </w:ins>
            </m:r>
          </m:e>
          <m:sub>
            <m:r>
              <w:ins w:id="170" w:author="Srinath Puducheri Sundaravaradhan" w:date="2021-01-25T14:58:00Z">
                <w:rPr>
                  <w:rFonts w:ascii="Cambria Math" w:hAnsi="Cambria Math"/>
                  <w:sz w:val="20"/>
                  <w:szCs w:val="20"/>
                </w:rPr>
                <m:t>SS,r,u</m:t>
              </w:ins>
            </m:r>
          </m:sub>
        </m:sSub>
        <m:r>
          <w:ins w:id="171" w:author="Srinath Puducheri Sundaravaradhan" w:date="2021-01-25T14:58:00Z">
            <w:rPr>
              <w:rFonts w:ascii="Cambria Math" w:hAnsi="Cambria Math"/>
              <w:sz w:val="20"/>
              <w:szCs w:val="20"/>
            </w:rPr>
            <m:t>=1</m:t>
          </w:ins>
        </m:r>
      </m:oMath>
      <w:ins w:id="172" w:author="Srinath Puducheri Sundaravaradhan" w:date="2021-01-25T15:01:00Z">
        <w:r w:rsidR="002024CC">
          <w:rPr>
            <w:sz w:val="20"/>
            <w:szCs w:val="20"/>
          </w:rPr>
          <w:t xml:space="preserve"> for EHT-MCS 14</w:t>
        </w:r>
      </w:ins>
    </w:p>
    <w:p w14:paraId="6A0292F3" w14:textId="77777777" w:rsidR="00823C6D" w:rsidRDefault="00823C6D" w:rsidP="00823C6D">
      <w:pPr>
        <w:rPr>
          <w:ins w:id="173" w:author="Srinath Puducheri Sundaravaradhan" w:date="2021-01-25T14:56:00Z"/>
          <w:sz w:val="20"/>
          <w:szCs w:val="20"/>
        </w:rPr>
      </w:pPr>
      <w:ins w:id="174" w:author="Srinath Puducheri Sundaravaradhan" w:date="2021-01-25T14:56:00Z">
        <w:r>
          <w:rPr>
            <w:sz w:val="20"/>
            <w:szCs w:val="20"/>
          </w:rPr>
          <w:tab/>
        </w:r>
      </w:ins>
      <m:oMath>
        <m:r>
          <w:ins w:id="175" w:author="Srinath Puducheri Sundaravaradhan" w:date="2021-01-25T14:56:00Z">
            <w:rPr>
              <w:rFonts w:ascii="Cambria Math" w:hAnsi="Cambria Math"/>
              <w:sz w:val="20"/>
              <w:szCs w:val="20"/>
            </w:rPr>
            <m:t>n=0,…,</m:t>
          </w:ins>
        </m:r>
        <m:sSub>
          <m:sSubPr>
            <m:ctrlPr>
              <w:ins w:id="176" w:author="Srinath Puducheri Sundaravaradhan" w:date="2021-01-25T14:56:00Z">
                <w:rPr>
                  <w:rFonts w:ascii="Cambria Math" w:hAnsi="Cambria Math"/>
                  <w:i/>
                  <w:sz w:val="20"/>
                  <w:szCs w:val="20"/>
                </w:rPr>
              </w:ins>
            </m:ctrlPr>
          </m:sSubPr>
          <m:e>
            <m:r>
              <w:ins w:id="177" w:author="Srinath Puducheri Sundaravaradhan" w:date="2021-01-25T14:56:00Z">
                <w:rPr>
                  <w:rFonts w:ascii="Cambria Math" w:hAnsi="Cambria Math"/>
                  <w:sz w:val="20"/>
                  <w:szCs w:val="20"/>
                </w:rPr>
                <m:t>N</m:t>
              </w:ins>
            </m:r>
          </m:e>
          <m:sub>
            <m:r>
              <w:ins w:id="178" w:author="Srinath Puducheri Sundaravaradhan" w:date="2021-01-25T14:56:00Z">
                <w:rPr>
                  <w:rFonts w:ascii="Cambria Math" w:hAnsi="Cambria Math"/>
                  <w:sz w:val="20"/>
                  <w:szCs w:val="20"/>
                </w:rPr>
                <m:t>SYM</m:t>
              </w:ins>
            </m:r>
          </m:sub>
        </m:sSub>
        <m:r>
          <w:ins w:id="179" w:author="Srinath Puducheri Sundaravaradhan" w:date="2021-01-25T14:56:00Z">
            <w:rPr>
              <w:rFonts w:ascii="Cambria Math" w:hAnsi="Cambria Math"/>
              <w:sz w:val="20"/>
              <w:szCs w:val="20"/>
            </w:rPr>
            <m:t>-1</m:t>
          </w:ins>
        </m:r>
      </m:oMath>
    </w:p>
    <w:p w14:paraId="7FCC6E2F" w14:textId="5105BAE9" w:rsidR="00823C6D" w:rsidRDefault="00823C6D" w:rsidP="00823C6D">
      <w:pPr>
        <w:rPr>
          <w:ins w:id="180" w:author="Srinath Puducheri Sundaravaradhan" w:date="2021-01-25T14:56:00Z"/>
          <w:sz w:val="20"/>
          <w:szCs w:val="20"/>
        </w:rPr>
      </w:pPr>
      <w:ins w:id="181" w:author="Srinath Puducheri Sundaravaradhan" w:date="2021-01-25T14:56:00Z">
        <w:r>
          <w:rPr>
            <w:sz w:val="20"/>
            <w:szCs w:val="20"/>
          </w:rPr>
          <w:tab/>
        </w:r>
      </w:ins>
      <m:oMath>
        <m:r>
          <w:ins w:id="182" w:author="Srinath Puducheri Sundaravaradhan" w:date="2021-01-25T14:56:00Z">
            <w:rPr>
              <w:rFonts w:ascii="Cambria Math" w:hAnsi="Cambria Math"/>
              <w:sz w:val="20"/>
              <w:szCs w:val="20"/>
            </w:rPr>
            <m:t>r=0</m:t>
          </w:ins>
        </m:r>
      </m:oMath>
      <w:ins w:id="183" w:author="Srinath Puducheri Sundaravaradhan" w:date="2021-01-25T15:00:00Z">
        <w:r w:rsidR="00EF183B">
          <w:rPr>
            <w:sz w:val="20"/>
            <w:szCs w:val="20"/>
          </w:rPr>
          <w:t>,</w:t>
        </w:r>
      </w:ins>
      <w:ins w:id="184" w:author="Srinath Puducheri Sundaravaradhan" w:date="2021-01-25T14:58:00Z">
        <w:r w:rsidR="00B20C01">
          <w:rPr>
            <w:sz w:val="20"/>
            <w:szCs w:val="20"/>
          </w:rPr>
          <w:t xml:space="preserve"> </w:t>
        </w:r>
      </w:ins>
      <w:ins w:id="185" w:author="Srinath Puducheri Sundaravaradhan" w:date="2021-01-25T14:59:00Z">
        <w:r w:rsidR="00B20C01">
          <w:rPr>
            <w:sz w:val="20"/>
            <w:szCs w:val="20"/>
          </w:rPr>
          <w:t xml:space="preserve">since </w:t>
        </w:r>
      </w:ins>
      <w:ins w:id="186" w:author="Srinath Puducheri Sundaravaradhan" w:date="2021-01-25T15:04:00Z">
        <w:r w:rsidR="003D1376">
          <w:rPr>
            <w:sz w:val="20"/>
            <w:szCs w:val="20"/>
          </w:rPr>
          <w:t>EHT-MCS 14 is only supported for single-user transmission</w:t>
        </w:r>
      </w:ins>
    </w:p>
    <w:p w14:paraId="60ABEF38" w14:textId="12B06BFD" w:rsidR="00823C6D" w:rsidRDefault="00823C6D" w:rsidP="00823C6D">
      <w:pPr>
        <w:rPr>
          <w:ins w:id="187" w:author="Srinath Puducheri Sundaravaradhan" w:date="2021-01-25T14:56:00Z"/>
          <w:sz w:val="20"/>
          <w:szCs w:val="20"/>
        </w:rPr>
      </w:pPr>
      <w:ins w:id="188" w:author="Srinath Puducheri Sundaravaradhan" w:date="2021-01-25T14:56:00Z">
        <w:r>
          <w:rPr>
            <w:sz w:val="20"/>
            <w:szCs w:val="20"/>
          </w:rPr>
          <w:tab/>
        </w:r>
      </w:ins>
      <m:oMath>
        <m:r>
          <w:ins w:id="189" w:author="Srinath Puducheri Sundaravaradhan" w:date="2021-01-25T14:56:00Z">
            <w:rPr>
              <w:rFonts w:ascii="Cambria Math" w:hAnsi="Cambria Math"/>
              <w:sz w:val="20"/>
              <w:szCs w:val="20"/>
            </w:rPr>
            <m:t>u=0</m:t>
          </w:ins>
        </m:r>
      </m:oMath>
      <w:ins w:id="190" w:author="Srinath Puducheri Sundaravaradhan" w:date="2021-01-25T15:00:00Z">
        <w:r w:rsidR="00EF183B">
          <w:rPr>
            <w:sz w:val="20"/>
            <w:szCs w:val="20"/>
          </w:rPr>
          <w:t>,</w:t>
        </w:r>
        <w:r w:rsidR="00B20C01">
          <w:rPr>
            <w:sz w:val="20"/>
            <w:szCs w:val="20"/>
          </w:rPr>
          <w:t xml:space="preserve"> since EHT-MCS 14 is only supported for single-user transmission</w:t>
        </w:r>
      </w:ins>
    </w:p>
    <w:p w14:paraId="4639C536" w14:textId="77777777" w:rsidR="00B942CE" w:rsidRPr="00B942CE" w:rsidRDefault="00B942CE" w:rsidP="00B942CE">
      <w:pPr>
        <w:rPr>
          <w:color w:val="C00000"/>
          <w:sz w:val="20"/>
          <w:szCs w:val="20"/>
          <w:lang w:val="en-GB"/>
        </w:rPr>
      </w:pPr>
    </w:p>
    <w:p w14:paraId="314F95F0" w14:textId="77777777" w:rsidR="00B942CE" w:rsidRPr="00B942CE" w:rsidRDefault="00B942CE" w:rsidP="00B942CE">
      <w:pPr>
        <w:rPr>
          <w:rFonts w:eastAsiaTheme="majorEastAsia"/>
          <w:bCs/>
          <w:color w:val="C00000"/>
          <w:spacing w:val="3"/>
          <w:sz w:val="20"/>
          <w:szCs w:val="20"/>
          <w:shd w:val="clear" w:color="auto" w:fill="FFFFFF"/>
        </w:rPr>
      </w:pPr>
    </w:p>
    <w:p w14:paraId="5537F28D" w14:textId="2CF49D21" w:rsidR="00B942CE" w:rsidRPr="00B942CE" w:rsidRDefault="00B942CE" w:rsidP="00B942CE">
      <w:pPr>
        <w:rPr>
          <w:rFonts w:eastAsiaTheme="majorEastAsia"/>
          <w:color w:val="C00000"/>
          <w:sz w:val="20"/>
          <w:szCs w:val="20"/>
        </w:rPr>
      </w:pPr>
      <w:r w:rsidRPr="00B942CE">
        <w:rPr>
          <w:rFonts w:eastAsiaTheme="majorEastAsia"/>
          <w:bCs/>
          <w:color w:val="C00000"/>
          <w:spacing w:val="3"/>
          <w:sz w:val="20"/>
          <w:szCs w:val="20"/>
          <w:shd w:val="clear" w:color="auto" w:fill="FFFFFF"/>
        </w:rPr>
        <w:t xml:space="preserve">Here, </w:t>
      </w: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191" w:author="Srinath Puducheri Sundaravaradhan" w:date="2021-01-25T14:56:00Z">
                <w:rPr>
                  <w:rFonts w:ascii="Cambria Math" w:eastAsiaTheme="majorEastAsia" w:hAnsi="Cambria Math"/>
                  <w:color w:val="C00000"/>
                  <w:sz w:val="20"/>
                  <w:szCs w:val="20"/>
                </w:rPr>
                <m:t>r</m:t>
              </w:ins>
            </m:r>
            <m:r>
              <w:del w:id="192" w:author="Srinath Puducheri Sundaravaradhan" w:date="2021-01-25T14:56:00Z">
                <w:rPr>
                  <w:rFonts w:ascii="Cambria Math" w:eastAsiaTheme="majorEastAsia" w:hAnsi="Cambria Math"/>
                  <w:color w:val="C00000"/>
                  <w:sz w:val="20"/>
                  <w:szCs w:val="20"/>
                </w:rPr>
                <m:t>0</m:t>
              </w:del>
            </m:r>
            <m:r>
              <w:rPr>
                <w:rFonts w:ascii="Cambria Math" w:eastAsiaTheme="majorEastAsia" w:hAnsi="Cambria Math"/>
                <w:color w:val="C00000"/>
                <w:sz w:val="20"/>
                <w:szCs w:val="20"/>
              </w:rPr>
              <m:t>,u</m:t>
            </m:r>
          </m:sub>
        </m:sSub>
      </m:oMath>
      <w:r w:rsidRPr="00B942CE">
        <w:rPr>
          <w:rFonts w:eastAsiaTheme="majorEastAsia"/>
          <w:color w:val="C00000"/>
          <w:sz w:val="20"/>
          <w:szCs w:val="20"/>
        </w:rPr>
        <w:t xml:space="preserve"> maps to data sub</w:t>
      </w:r>
      <w:del w:id="193" w:author="Edward Au" w:date="2021-01-23T11:40:00Z">
        <w:r w:rsidRPr="00B942CE" w:rsidDel="0082457F">
          <w:rPr>
            <w:rFonts w:eastAsiaTheme="majorEastAsia"/>
            <w:color w:val="C00000"/>
            <w:sz w:val="20"/>
            <w:szCs w:val="20"/>
          </w:rPr>
          <w:delText>-</w:delText>
        </w:r>
      </w:del>
      <w:r w:rsidRPr="00B942CE">
        <w:rPr>
          <w:rFonts w:eastAsiaTheme="majorEastAsia"/>
          <w:color w:val="C00000"/>
          <w:sz w:val="20"/>
          <w:szCs w:val="20"/>
        </w:rPr>
        <w:t xml:space="preserve">carriers in RU1 and </w:t>
      </w:r>
      <m:oMath>
        <m:sSub>
          <m:sSubPr>
            <m:ctrlPr>
              <w:rPr>
                <w:rFonts w:ascii="Cambria Math" w:eastAsiaTheme="majorEastAsia" w:hAnsi="Cambria Math"/>
                <w:i/>
                <w:color w:val="C00000"/>
                <w:sz w:val="20"/>
                <w:szCs w:val="20"/>
              </w:rPr>
            </m:ctrlPr>
          </m:sSubPr>
          <m:e>
            <m:acc>
              <m:accPr>
                <m:chr m:val="̃"/>
                <m:ctrlPr>
                  <w:rPr>
                    <w:rFonts w:ascii="Cambria Math" w:eastAsiaTheme="majorEastAsia" w:hAnsi="Cambria Math"/>
                    <w:i/>
                    <w:color w:val="C00000"/>
                    <w:sz w:val="20"/>
                    <w:szCs w:val="20"/>
                  </w:rPr>
                </m:ctrlPr>
              </m:accPr>
              <m:e>
                <m:r>
                  <w:rPr>
                    <w:rFonts w:ascii="Cambria Math" w:eastAsiaTheme="majorEastAsia" w:hAnsi="Cambria Math"/>
                    <w:color w:val="C00000"/>
                    <w:sz w:val="20"/>
                    <w:szCs w:val="20"/>
                  </w:rPr>
                  <m:t>d</m:t>
                </m:r>
              </m:e>
            </m:acc>
          </m:e>
          <m:sub>
            <m:r>
              <w:rPr>
                <w:rFonts w:ascii="Cambria Math" w:eastAsiaTheme="majorEastAsia" w:hAnsi="Cambria Math"/>
                <w:color w:val="C00000"/>
                <w:sz w:val="20"/>
                <w:szCs w:val="20"/>
              </w:rPr>
              <m:t>k,m,n,</m:t>
            </m:r>
            <m:r>
              <w:ins w:id="194" w:author="Srinath Puducheri Sundaravaradhan" w:date="2021-01-25T14:56:00Z">
                <w:rPr>
                  <w:rFonts w:ascii="Cambria Math" w:eastAsiaTheme="majorEastAsia" w:hAnsi="Cambria Math"/>
                  <w:color w:val="C00000"/>
                  <w:sz w:val="20"/>
                  <w:szCs w:val="20"/>
                </w:rPr>
                <m:t>r+</m:t>
              </w:ins>
            </m:r>
            <m:r>
              <w:rPr>
                <w:rFonts w:ascii="Cambria Math" w:eastAsiaTheme="majorEastAsia" w:hAnsi="Cambria Math"/>
                <w:color w:val="C00000"/>
                <w:sz w:val="20"/>
                <w:szCs w:val="20"/>
              </w:rPr>
              <m:t>1,u</m:t>
            </m:r>
          </m:sub>
        </m:sSub>
      </m:oMath>
      <w:r w:rsidRPr="00B942CE">
        <w:rPr>
          <w:rFonts w:eastAsiaTheme="majorEastAsia"/>
          <w:color w:val="C00000"/>
          <w:sz w:val="20"/>
          <w:szCs w:val="20"/>
        </w:rPr>
        <w:t xml:space="preserve"> maps to data sub</w:t>
      </w:r>
      <w:del w:id="195" w:author="Edward Au" w:date="2021-01-23T11:41:00Z">
        <w:r w:rsidRPr="00B942CE" w:rsidDel="0082457F">
          <w:rPr>
            <w:rFonts w:eastAsiaTheme="majorEastAsia"/>
            <w:color w:val="C00000"/>
            <w:sz w:val="20"/>
            <w:szCs w:val="20"/>
          </w:rPr>
          <w:delText>-</w:delText>
        </w:r>
      </w:del>
      <w:r w:rsidRPr="00B942CE">
        <w:rPr>
          <w:rFonts w:eastAsiaTheme="majorEastAsia"/>
          <w:color w:val="C00000"/>
          <w:sz w:val="20"/>
          <w:szCs w:val="20"/>
        </w:rPr>
        <w:t>carriers in RU2, where RU1 and RU2 correspond to:</w:t>
      </w:r>
    </w:p>
    <w:p w14:paraId="5E60E74F" w14:textId="1F323AC4" w:rsidR="00B942CE" w:rsidRPr="00B942CE" w:rsidRDefault="00B942CE" w:rsidP="00180470">
      <w:pPr>
        <w:pStyle w:val="ListParagraph"/>
        <w:numPr>
          <w:ilvl w:val="0"/>
          <w:numId w:val="5"/>
        </w:numPr>
        <w:rPr>
          <w:rFonts w:eastAsiaTheme="majorEastAsia"/>
          <w:bCs/>
          <w:color w:val="C00000"/>
          <w:spacing w:val="3"/>
          <w:sz w:val="20"/>
          <w:szCs w:val="20"/>
          <w:shd w:val="clear" w:color="auto" w:fill="FFFFFF"/>
        </w:rPr>
      </w:pPr>
      <w:r w:rsidRPr="00B942CE">
        <w:rPr>
          <w:rFonts w:eastAsiaTheme="majorEastAsia"/>
          <w:color w:val="C00000"/>
          <w:sz w:val="20"/>
          <w:szCs w:val="20"/>
        </w:rPr>
        <w:t>484-tone RUs for an 80</w:t>
      </w:r>
      <w:ins w:id="196" w:author="Edward Au" w:date="2021-01-23T11:41:00Z">
        <w:r w:rsidR="0082457F">
          <w:rPr>
            <w:rFonts w:eastAsiaTheme="majorEastAsia"/>
            <w:color w:val="C00000"/>
            <w:sz w:val="20"/>
            <w:szCs w:val="20"/>
          </w:rPr>
          <w:t xml:space="preserve"> </w:t>
        </w:r>
      </w:ins>
      <w:r w:rsidRPr="00B942CE">
        <w:rPr>
          <w:rFonts w:eastAsiaTheme="majorEastAsia"/>
          <w:color w:val="C00000"/>
          <w:sz w:val="20"/>
          <w:szCs w:val="20"/>
        </w:rPr>
        <w:t>M</w:t>
      </w:r>
      <w:ins w:id="197" w:author="Edward Au" w:date="2021-01-23T11:41:00Z">
        <w:r w:rsidR="0082457F">
          <w:rPr>
            <w:rFonts w:eastAsiaTheme="majorEastAsia"/>
            <w:color w:val="C00000"/>
            <w:sz w:val="20"/>
            <w:szCs w:val="20"/>
          </w:rPr>
          <w:t>Hz</w:t>
        </w:r>
      </w:ins>
      <w:r w:rsidRPr="00B942CE">
        <w:rPr>
          <w:rFonts w:eastAsiaTheme="majorEastAsia"/>
          <w:color w:val="C00000"/>
          <w:sz w:val="20"/>
          <w:szCs w:val="20"/>
        </w:rPr>
        <w:t xml:space="preserve"> PPDU (defined in Table 36-5),</w:t>
      </w:r>
    </w:p>
    <w:p w14:paraId="4696A49B" w14:textId="13D55C6F" w:rsidR="00B942CE" w:rsidRPr="00B942CE" w:rsidRDefault="00B942CE" w:rsidP="00180470">
      <w:pPr>
        <w:pStyle w:val="ListParagraph"/>
        <w:numPr>
          <w:ilvl w:val="0"/>
          <w:numId w:val="5"/>
        </w:numPr>
        <w:rPr>
          <w:rFonts w:eastAsiaTheme="majorEastAsia"/>
          <w:bCs/>
          <w:color w:val="C00000"/>
          <w:spacing w:val="3"/>
          <w:sz w:val="20"/>
          <w:szCs w:val="20"/>
          <w:shd w:val="clear" w:color="auto" w:fill="FFFFFF"/>
        </w:rPr>
      </w:pPr>
      <w:r w:rsidRPr="00B942CE">
        <w:rPr>
          <w:rFonts w:eastAsiaTheme="majorEastAsia"/>
          <w:color w:val="C00000"/>
          <w:sz w:val="20"/>
          <w:szCs w:val="20"/>
        </w:rPr>
        <w:t>996-tone RUs for a 160</w:t>
      </w:r>
      <w:ins w:id="198" w:author="Edward Au" w:date="2021-01-23T11:41:00Z">
        <w:r w:rsidR="0082457F">
          <w:rPr>
            <w:rFonts w:eastAsiaTheme="majorEastAsia"/>
            <w:color w:val="C00000"/>
            <w:sz w:val="20"/>
            <w:szCs w:val="20"/>
          </w:rPr>
          <w:t xml:space="preserve"> </w:t>
        </w:r>
      </w:ins>
      <w:r w:rsidRPr="00B942CE">
        <w:rPr>
          <w:rFonts w:eastAsiaTheme="majorEastAsia"/>
          <w:color w:val="C00000"/>
          <w:sz w:val="20"/>
          <w:szCs w:val="20"/>
        </w:rPr>
        <w:t>M</w:t>
      </w:r>
      <w:ins w:id="199" w:author="Edward Au" w:date="2021-01-23T11:41:00Z">
        <w:r w:rsidR="0082457F">
          <w:rPr>
            <w:rFonts w:eastAsiaTheme="majorEastAsia"/>
            <w:color w:val="C00000"/>
            <w:sz w:val="20"/>
            <w:szCs w:val="20"/>
          </w:rPr>
          <w:t>Hz</w:t>
        </w:r>
      </w:ins>
      <w:r w:rsidRPr="00B942CE">
        <w:rPr>
          <w:rFonts w:eastAsiaTheme="majorEastAsia"/>
          <w:color w:val="C00000"/>
          <w:sz w:val="20"/>
          <w:szCs w:val="20"/>
        </w:rPr>
        <w:t xml:space="preserve"> PPDU (defined in Table 36-6), </w:t>
      </w:r>
    </w:p>
    <w:p w14:paraId="1C359F29" w14:textId="0CEDCF9C" w:rsidR="00B942CE" w:rsidRPr="00B942CE" w:rsidRDefault="00B942CE" w:rsidP="00180470">
      <w:pPr>
        <w:pStyle w:val="ListParagraph"/>
        <w:numPr>
          <w:ilvl w:val="0"/>
          <w:numId w:val="5"/>
        </w:numPr>
        <w:rPr>
          <w:rFonts w:eastAsiaTheme="majorEastAsia"/>
          <w:bCs/>
          <w:color w:val="C00000"/>
          <w:spacing w:val="3"/>
          <w:sz w:val="20"/>
          <w:szCs w:val="20"/>
          <w:shd w:val="clear" w:color="auto" w:fill="FFFFFF"/>
        </w:rPr>
      </w:pPr>
      <w:r w:rsidRPr="00B942CE">
        <w:rPr>
          <w:rFonts w:eastAsiaTheme="majorEastAsia"/>
          <w:color w:val="C00000"/>
          <w:sz w:val="20"/>
          <w:szCs w:val="20"/>
        </w:rPr>
        <w:t>2x996-tone RUs for a 320</w:t>
      </w:r>
      <w:ins w:id="200" w:author="Edward Au" w:date="2021-01-23T11:41:00Z">
        <w:r w:rsidR="0082457F">
          <w:rPr>
            <w:rFonts w:eastAsiaTheme="majorEastAsia"/>
            <w:color w:val="C00000"/>
            <w:sz w:val="20"/>
            <w:szCs w:val="20"/>
          </w:rPr>
          <w:t xml:space="preserve"> </w:t>
        </w:r>
      </w:ins>
      <w:r w:rsidRPr="00B942CE">
        <w:rPr>
          <w:rFonts w:eastAsiaTheme="majorEastAsia"/>
          <w:color w:val="C00000"/>
          <w:sz w:val="20"/>
          <w:szCs w:val="20"/>
        </w:rPr>
        <w:t>M</w:t>
      </w:r>
      <w:ins w:id="201" w:author="Edward Au" w:date="2021-01-23T11:41:00Z">
        <w:r w:rsidR="0082457F">
          <w:rPr>
            <w:rFonts w:eastAsiaTheme="majorEastAsia"/>
            <w:color w:val="C00000"/>
            <w:sz w:val="20"/>
            <w:szCs w:val="20"/>
          </w:rPr>
          <w:t>Hz</w:t>
        </w:r>
      </w:ins>
      <w:r w:rsidRPr="00B942CE">
        <w:rPr>
          <w:rFonts w:eastAsiaTheme="majorEastAsia"/>
          <w:color w:val="C00000"/>
          <w:sz w:val="20"/>
          <w:szCs w:val="20"/>
        </w:rPr>
        <w:t xml:space="preserve"> PPDU (defined in Table 36-7).</w:t>
      </w:r>
    </w:p>
    <w:p w14:paraId="50279AFF" w14:textId="77777777" w:rsidR="00B942CE" w:rsidRPr="00B942CE" w:rsidRDefault="00B942CE" w:rsidP="00B942CE">
      <w:pPr>
        <w:rPr>
          <w:rFonts w:eastAsiaTheme="majorEastAsia"/>
          <w:b/>
          <w:bCs/>
          <w:color w:val="C00000"/>
          <w:sz w:val="20"/>
          <w:szCs w:val="20"/>
        </w:rPr>
      </w:pPr>
    </w:p>
    <w:p w14:paraId="3E9CA188" w14:textId="77777777" w:rsidR="004A54D1" w:rsidRPr="00FB5CB8" w:rsidRDefault="004A54D1" w:rsidP="004A54D1">
      <w:pPr>
        <w:rPr>
          <w:rFonts w:eastAsiaTheme="majorEastAsia"/>
          <w:b/>
          <w:bCs/>
          <w:sz w:val="20"/>
          <w:szCs w:val="20"/>
        </w:rPr>
      </w:pPr>
    </w:p>
    <w:p w14:paraId="2805C31A" w14:textId="3E4F8A66" w:rsidR="007203A6" w:rsidRDefault="007203A6" w:rsidP="00D63135">
      <w:pPr>
        <w:rPr>
          <w:rFonts w:eastAsiaTheme="majorEastAsia"/>
          <w:sz w:val="20"/>
          <w:szCs w:val="20"/>
        </w:rPr>
      </w:pPr>
    </w:p>
    <w:p w14:paraId="0C7D4858" w14:textId="12068AD0" w:rsidR="009E2651" w:rsidRDefault="009E2651" w:rsidP="00D63135">
      <w:pPr>
        <w:rPr>
          <w:ins w:id="202" w:author="Srinath Puducheri Sundaravaradhan" w:date="2021-01-25T16:31:00Z"/>
          <w:rFonts w:eastAsiaTheme="majorEastAsia"/>
          <w:sz w:val="20"/>
          <w:szCs w:val="20"/>
        </w:rPr>
      </w:pPr>
    </w:p>
    <w:p w14:paraId="20080037" w14:textId="6495E6DC" w:rsidR="00FE52C2" w:rsidRPr="00EE1AA5" w:rsidRDefault="00EE1AA5" w:rsidP="00D63135">
      <w:pPr>
        <w:rPr>
          <w:rFonts w:ascii="Arial" w:eastAsiaTheme="majorEastAsia" w:hAnsi="Arial" w:cs="Arial"/>
          <w:sz w:val="20"/>
          <w:szCs w:val="20"/>
        </w:rPr>
      </w:pPr>
      <w:ins w:id="203" w:author="Srinath Puducheri Sundaravaradhan" w:date="2021-01-25T16:31:00Z">
        <w:r w:rsidRPr="00EE1AA5">
          <w:rPr>
            <w:rFonts w:ascii="Arial" w:hAnsi="Arial" w:cs="Arial"/>
            <w:b/>
            <w:bCs/>
            <w:sz w:val="20"/>
            <w:szCs w:val="20"/>
          </w:rPr>
          <w:t>36.3.18.4.3 Transmitter constellation error</w:t>
        </w:r>
      </w:ins>
    </w:p>
    <w:p w14:paraId="74CAD6C4" w14:textId="3B8CEF4F" w:rsidR="00B87607" w:rsidRDefault="00B87607" w:rsidP="00F278AA">
      <w:pPr>
        <w:rPr>
          <w:ins w:id="204" w:author="Srinath Puducheri Sundaravaradhan" w:date="2021-01-25T16:31:00Z"/>
          <w:rFonts w:ascii="Arial" w:eastAsiaTheme="majorEastAsia" w:hAnsi="Arial" w:cs="Arial"/>
          <w:b/>
          <w:bCs/>
          <w:sz w:val="20"/>
          <w:szCs w:val="20"/>
        </w:rPr>
      </w:pPr>
    </w:p>
    <w:p w14:paraId="28C58EC7" w14:textId="2FFA2708" w:rsidR="00EE1AA5" w:rsidRPr="00374CA6" w:rsidRDefault="00374CA6" w:rsidP="00F278AA">
      <w:pPr>
        <w:rPr>
          <w:ins w:id="205" w:author="Srinath Puducheri Sundaravaradhan" w:date="2021-01-25T16:32:00Z"/>
          <w:rFonts w:eastAsiaTheme="majorEastAsia"/>
          <w:b/>
          <w:bCs/>
          <w:i/>
          <w:iCs/>
          <w:sz w:val="20"/>
          <w:szCs w:val="20"/>
        </w:rPr>
      </w:pPr>
      <w:ins w:id="206" w:author="Srinath Puducheri Sundaravaradhan" w:date="2021-01-25T16:32:00Z">
        <w:r w:rsidRPr="00374CA6">
          <w:rPr>
            <w:rFonts w:eastAsiaTheme="majorEastAsia"/>
            <w:b/>
            <w:bCs/>
            <w:i/>
            <w:iCs/>
            <w:sz w:val="20"/>
            <w:szCs w:val="20"/>
          </w:rPr>
          <w:t>P337 Modify Table 36-52 (</w:t>
        </w:r>
      </w:ins>
      <w:ins w:id="207" w:author="Srinath Puducheri Sundaravaradhan" w:date="2021-01-25T16:33:00Z">
        <w:r w:rsidRPr="00374CA6">
          <w:rPr>
            <w:b/>
            <w:bCs/>
            <w:i/>
            <w:iCs/>
            <w:sz w:val="20"/>
            <w:szCs w:val="20"/>
          </w:rPr>
          <w:t>Allowed relative constellation error versus constellation size and coding rate</w:t>
        </w:r>
      </w:ins>
      <w:ins w:id="208" w:author="Srinath Puducheri Sundaravaradhan" w:date="2021-01-25T16:32:00Z">
        <w:r w:rsidRPr="00374CA6">
          <w:rPr>
            <w:rFonts w:eastAsiaTheme="majorEastAsia"/>
            <w:b/>
            <w:bCs/>
            <w:i/>
            <w:iCs/>
            <w:sz w:val="20"/>
            <w:szCs w:val="20"/>
          </w:rPr>
          <w:t>) as follows:</w:t>
        </w:r>
      </w:ins>
    </w:p>
    <w:p w14:paraId="72A01677" w14:textId="3BF406B3" w:rsidR="00374CA6" w:rsidRDefault="00374CA6" w:rsidP="00F278AA">
      <w:pPr>
        <w:rPr>
          <w:ins w:id="209" w:author="Srinath Puducheri Sundaravaradhan" w:date="2021-01-25T16:35:00Z"/>
          <w:rFonts w:ascii="Arial" w:eastAsiaTheme="majorEastAsia" w:hAnsi="Arial" w:cs="Arial"/>
          <w:b/>
          <w:bCs/>
          <w:sz w:val="20"/>
          <w:szCs w:val="20"/>
        </w:rPr>
      </w:pPr>
    </w:p>
    <w:p w14:paraId="1BB1CB5C" w14:textId="3798153C" w:rsidR="00BE685B" w:rsidRPr="00BE685B" w:rsidRDefault="008F4912" w:rsidP="00180470">
      <w:pPr>
        <w:pStyle w:val="ListParagraph"/>
        <w:numPr>
          <w:ilvl w:val="0"/>
          <w:numId w:val="7"/>
        </w:numPr>
        <w:rPr>
          <w:ins w:id="210" w:author="Srinath Puducheri Sundaravaradhan" w:date="2021-01-25T16:35:00Z"/>
          <w:rFonts w:ascii="Arial" w:eastAsiaTheme="majorEastAsia" w:hAnsi="Arial" w:cs="Arial"/>
          <w:b/>
          <w:bCs/>
          <w:sz w:val="20"/>
          <w:szCs w:val="20"/>
        </w:rPr>
      </w:pPr>
      <w:ins w:id="211" w:author="Srinath Puducheri Sundaravaradhan" w:date="2021-01-25T16:36:00Z">
        <w:r>
          <w:rPr>
            <w:rFonts w:eastAsiaTheme="majorEastAsia"/>
            <w:b/>
            <w:bCs/>
            <w:sz w:val="20"/>
            <w:szCs w:val="20"/>
          </w:rPr>
          <w:t>Under column “Modulation”, replace “BPSK-DCM” with “BPSK-DCM (</w:t>
        </w:r>
      </w:ins>
      <w:ins w:id="212" w:author="Srinath Puducheri Sundaravaradhan" w:date="2021-01-25T16:37:00Z">
        <w:r w:rsidR="003D7113">
          <w:rPr>
            <w:rFonts w:eastAsiaTheme="majorEastAsia"/>
            <w:b/>
            <w:bCs/>
            <w:sz w:val="20"/>
            <w:szCs w:val="20"/>
          </w:rPr>
          <w:t>EHT-</w:t>
        </w:r>
      </w:ins>
      <w:ins w:id="213" w:author="Srinath Puducheri Sundaravaradhan" w:date="2021-01-25T16:36:00Z">
        <w:r>
          <w:rPr>
            <w:rFonts w:eastAsiaTheme="majorEastAsia"/>
            <w:b/>
            <w:bCs/>
            <w:sz w:val="20"/>
            <w:szCs w:val="20"/>
          </w:rPr>
          <w:t>MCS 15)” and “BPSK-DCM-DUP” with “BPSK-</w:t>
        </w:r>
      </w:ins>
      <w:ins w:id="214" w:author="Srinath Puducheri Sundaravaradhan" w:date="2021-01-25T16:37:00Z">
        <w:r>
          <w:rPr>
            <w:rFonts w:eastAsiaTheme="majorEastAsia"/>
            <w:b/>
            <w:bCs/>
            <w:sz w:val="20"/>
            <w:szCs w:val="20"/>
          </w:rPr>
          <w:t>DCM (</w:t>
        </w:r>
        <w:r w:rsidR="003D7113">
          <w:rPr>
            <w:rFonts w:eastAsiaTheme="majorEastAsia"/>
            <w:b/>
            <w:bCs/>
            <w:sz w:val="20"/>
            <w:szCs w:val="20"/>
          </w:rPr>
          <w:t>EHT-</w:t>
        </w:r>
        <w:r>
          <w:rPr>
            <w:rFonts w:eastAsiaTheme="majorEastAsia"/>
            <w:b/>
            <w:bCs/>
            <w:sz w:val="20"/>
            <w:szCs w:val="20"/>
          </w:rPr>
          <w:t>MCS</w:t>
        </w:r>
        <w:r w:rsidR="003D7113">
          <w:rPr>
            <w:rFonts w:eastAsiaTheme="majorEastAsia"/>
            <w:b/>
            <w:bCs/>
            <w:sz w:val="20"/>
            <w:szCs w:val="20"/>
          </w:rPr>
          <w:t xml:space="preserve"> </w:t>
        </w:r>
        <w:r>
          <w:rPr>
            <w:rFonts w:eastAsiaTheme="majorEastAsia"/>
            <w:b/>
            <w:bCs/>
            <w:sz w:val="20"/>
            <w:szCs w:val="20"/>
          </w:rPr>
          <w:t>14)”</w:t>
        </w:r>
      </w:ins>
    </w:p>
    <w:p w14:paraId="5A459F10" w14:textId="77777777" w:rsidR="00BE685B" w:rsidRDefault="00BE685B" w:rsidP="00F278AA">
      <w:pPr>
        <w:rPr>
          <w:rFonts w:ascii="Arial" w:eastAsiaTheme="majorEastAsia" w:hAnsi="Arial" w:cs="Arial"/>
          <w:b/>
          <w:bCs/>
          <w:sz w:val="20"/>
          <w:szCs w:val="20"/>
        </w:rPr>
      </w:pPr>
    </w:p>
    <w:p w14:paraId="543FF1F8" w14:textId="77777777" w:rsidR="00DA1900" w:rsidRDefault="00DA1900" w:rsidP="00F278AA">
      <w:pPr>
        <w:rPr>
          <w:ins w:id="215" w:author="Srinath Puducheri Sundaravaradhan" w:date="2021-01-25T16:38:00Z"/>
          <w:rFonts w:ascii="Arial" w:eastAsiaTheme="majorEastAsia" w:hAnsi="Arial" w:cs="Arial"/>
          <w:b/>
          <w:bCs/>
          <w:sz w:val="20"/>
          <w:szCs w:val="20"/>
        </w:rPr>
      </w:pPr>
    </w:p>
    <w:p w14:paraId="156D15CA" w14:textId="77777777" w:rsidR="00DA1900" w:rsidRDefault="00DA1900" w:rsidP="00F278AA">
      <w:pPr>
        <w:rPr>
          <w:ins w:id="216" w:author="Srinath Puducheri Sundaravaradhan" w:date="2021-01-25T16:38:00Z"/>
          <w:rFonts w:ascii="Arial" w:eastAsiaTheme="majorEastAsia" w:hAnsi="Arial" w:cs="Arial"/>
          <w:b/>
          <w:bCs/>
          <w:sz w:val="20"/>
          <w:szCs w:val="20"/>
        </w:rPr>
      </w:pPr>
    </w:p>
    <w:p w14:paraId="618F5548" w14:textId="29523AE1" w:rsidR="00DA1900" w:rsidRDefault="00DA1900" w:rsidP="00F278AA">
      <w:pPr>
        <w:rPr>
          <w:ins w:id="217" w:author="Srinath Puducheri Sundaravaradhan" w:date="2021-01-25T16:42:00Z"/>
          <w:rFonts w:ascii="Arial" w:eastAsiaTheme="majorEastAsia" w:hAnsi="Arial" w:cs="Arial"/>
          <w:b/>
          <w:bCs/>
          <w:sz w:val="20"/>
          <w:szCs w:val="20"/>
        </w:rPr>
      </w:pPr>
    </w:p>
    <w:p w14:paraId="52A99138" w14:textId="22354920" w:rsidR="00EA66AC" w:rsidRPr="00DF20A5" w:rsidRDefault="00EA66AC" w:rsidP="00F278AA">
      <w:pPr>
        <w:rPr>
          <w:ins w:id="218" w:author="Srinath Puducheri Sundaravaradhan" w:date="2021-01-25T16:42:00Z"/>
          <w:rFonts w:ascii="Arial" w:eastAsiaTheme="majorEastAsia" w:hAnsi="Arial" w:cs="Arial"/>
          <w:b/>
          <w:bCs/>
          <w:sz w:val="20"/>
          <w:szCs w:val="20"/>
        </w:rPr>
      </w:pPr>
      <w:ins w:id="219" w:author="Srinath Puducheri Sundaravaradhan" w:date="2021-01-25T16:42:00Z">
        <w:r w:rsidRPr="00C7579B">
          <w:rPr>
            <w:rFonts w:ascii="Arial" w:hAnsi="Arial" w:cs="Arial"/>
            <w:b/>
            <w:bCs/>
            <w:sz w:val="20"/>
            <w:szCs w:val="20"/>
          </w:rPr>
          <w:t>36.3.19.2 Receiver minimum input sensitivity</w:t>
        </w:r>
      </w:ins>
    </w:p>
    <w:p w14:paraId="60D2E8DD" w14:textId="1280D29A" w:rsidR="00EA66AC" w:rsidRDefault="00EA66AC" w:rsidP="00F278AA">
      <w:pPr>
        <w:rPr>
          <w:ins w:id="220" w:author="Srinath Puducheri Sundaravaradhan" w:date="2021-01-25T16:43:00Z"/>
          <w:rFonts w:ascii="Arial" w:eastAsiaTheme="majorEastAsia" w:hAnsi="Arial" w:cs="Arial"/>
          <w:b/>
          <w:bCs/>
          <w:sz w:val="20"/>
          <w:szCs w:val="20"/>
        </w:rPr>
      </w:pPr>
    </w:p>
    <w:p w14:paraId="4A72AB6A" w14:textId="322A6CBB" w:rsidR="00C7579B" w:rsidRPr="00374CA6" w:rsidRDefault="00C7579B" w:rsidP="00C7579B">
      <w:pPr>
        <w:rPr>
          <w:ins w:id="221" w:author="Srinath Puducheri Sundaravaradhan" w:date="2021-01-25T16:43:00Z"/>
          <w:rFonts w:eastAsiaTheme="majorEastAsia"/>
          <w:b/>
          <w:bCs/>
          <w:i/>
          <w:iCs/>
          <w:sz w:val="20"/>
          <w:szCs w:val="20"/>
        </w:rPr>
      </w:pPr>
      <w:ins w:id="222" w:author="Srinath Puducheri Sundaravaradhan" w:date="2021-01-25T16:43:00Z">
        <w:r w:rsidRPr="00374CA6">
          <w:rPr>
            <w:rFonts w:eastAsiaTheme="majorEastAsia"/>
            <w:b/>
            <w:bCs/>
            <w:i/>
            <w:iCs/>
            <w:sz w:val="20"/>
            <w:szCs w:val="20"/>
          </w:rPr>
          <w:t>P3</w:t>
        </w:r>
        <w:r>
          <w:rPr>
            <w:rFonts w:eastAsiaTheme="majorEastAsia"/>
            <w:b/>
            <w:bCs/>
            <w:i/>
            <w:iCs/>
            <w:sz w:val="20"/>
            <w:szCs w:val="20"/>
          </w:rPr>
          <w:t>44</w:t>
        </w:r>
        <w:r w:rsidRPr="00374CA6">
          <w:rPr>
            <w:rFonts w:eastAsiaTheme="majorEastAsia"/>
            <w:b/>
            <w:bCs/>
            <w:i/>
            <w:iCs/>
            <w:sz w:val="20"/>
            <w:szCs w:val="20"/>
          </w:rPr>
          <w:t xml:space="preserve"> Modify Table 36-5</w:t>
        </w:r>
        <w:r>
          <w:rPr>
            <w:rFonts w:eastAsiaTheme="majorEastAsia"/>
            <w:b/>
            <w:bCs/>
            <w:i/>
            <w:iCs/>
            <w:sz w:val="20"/>
            <w:szCs w:val="20"/>
          </w:rPr>
          <w:t>4</w:t>
        </w:r>
        <w:r w:rsidRPr="00374CA6">
          <w:rPr>
            <w:rFonts w:eastAsiaTheme="majorEastAsia"/>
            <w:b/>
            <w:bCs/>
            <w:i/>
            <w:iCs/>
            <w:sz w:val="20"/>
            <w:szCs w:val="20"/>
          </w:rPr>
          <w:t xml:space="preserve"> (</w:t>
        </w:r>
      </w:ins>
      <w:ins w:id="223" w:author="Srinath Puducheri Sundaravaradhan" w:date="2021-01-25T16:44:00Z">
        <w:r w:rsidR="00A400AA" w:rsidRPr="00A400AA">
          <w:rPr>
            <w:b/>
            <w:bCs/>
            <w:i/>
            <w:iCs/>
            <w:sz w:val="20"/>
            <w:szCs w:val="20"/>
          </w:rPr>
          <w:t>Receiver minimum input level sensitivity</w:t>
        </w:r>
      </w:ins>
      <w:ins w:id="224" w:author="Srinath Puducheri Sundaravaradhan" w:date="2021-01-25T16:43:00Z">
        <w:r w:rsidRPr="00374CA6">
          <w:rPr>
            <w:rFonts w:eastAsiaTheme="majorEastAsia"/>
            <w:b/>
            <w:bCs/>
            <w:i/>
            <w:iCs/>
            <w:sz w:val="20"/>
            <w:szCs w:val="20"/>
          </w:rPr>
          <w:t>) as follows:</w:t>
        </w:r>
      </w:ins>
    </w:p>
    <w:p w14:paraId="2C26E9CF" w14:textId="77777777" w:rsidR="00C7579B" w:rsidRDefault="00C7579B" w:rsidP="00C7579B">
      <w:pPr>
        <w:rPr>
          <w:ins w:id="225" w:author="Srinath Puducheri Sundaravaradhan" w:date="2021-01-25T16:43:00Z"/>
          <w:rFonts w:ascii="Arial" w:eastAsiaTheme="majorEastAsia" w:hAnsi="Arial" w:cs="Arial"/>
          <w:b/>
          <w:bCs/>
          <w:sz w:val="20"/>
          <w:szCs w:val="20"/>
        </w:rPr>
      </w:pPr>
    </w:p>
    <w:p w14:paraId="6BE47E0B" w14:textId="77777777" w:rsidR="00C7579B" w:rsidRPr="00BE685B" w:rsidRDefault="00C7579B" w:rsidP="00180470">
      <w:pPr>
        <w:pStyle w:val="ListParagraph"/>
        <w:numPr>
          <w:ilvl w:val="0"/>
          <w:numId w:val="7"/>
        </w:numPr>
        <w:rPr>
          <w:ins w:id="226" w:author="Srinath Puducheri Sundaravaradhan" w:date="2021-01-25T16:43:00Z"/>
          <w:rFonts w:ascii="Arial" w:eastAsiaTheme="majorEastAsia" w:hAnsi="Arial" w:cs="Arial"/>
          <w:b/>
          <w:bCs/>
          <w:sz w:val="20"/>
          <w:szCs w:val="20"/>
        </w:rPr>
      </w:pPr>
      <w:ins w:id="227" w:author="Srinath Puducheri Sundaravaradhan" w:date="2021-01-25T16:43:00Z">
        <w:r>
          <w:rPr>
            <w:rFonts w:eastAsiaTheme="majorEastAsia"/>
            <w:b/>
            <w:bCs/>
            <w:sz w:val="20"/>
            <w:szCs w:val="20"/>
          </w:rPr>
          <w:t>Under column “Modulation”, replace “BPSK-DCM” with “BPSK-DCM (EHT-MCS 15)” and “BPSK-DCM-DUP” with “BPSK-DCM (EHT-MCS 14)”</w:t>
        </w:r>
      </w:ins>
    </w:p>
    <w:p w14:paraId="731C2640" w14:textId="19F449F5" w:rsidR="00DF20A5" w:rsidRDefault="00DF20A5" w:rsidP="00F278AA">
      <w:pPr>
        <w:rPr>
          <w:ins w:id="228" w:author="Srinath Puducheri Sundaravaradhan" w:date="2021-01-25T16:43:00Z"/>
          <w:rFonts w:ascii="Arial" w:eastAsiaTheme="majorEastAsia" w:hAnsi="Arial" w:cs="Arial"/>
          <w:b/>
          <w:bCs/>
          <w:sz w:val="20"/>
          <w:szCs w:val="20"/>
        </w:rPr>
      </w:pPr>
    </w:p>
    <w:p w14:paraId="4BC5F446" w14:textId="173489D4" w:rsidR="00DF20A5" w:rsidRDefault="00DF20A5" w:rsidP="00F278AA">
      <w:pPr>
        <w:rPr>
          <w:ins w:id="229" w:author="Srinath Puducheri Sundaravaradhan" w:date="2021-01-25T16:44:00Z"/>
          <w:rFonts w:ascii="Arial" w:eastAsiaTheme="majorEastAsia" w:hAnsi="Arial" w:cs="Arial"/>
          <w:b/>
          <w:bCs/>
          <w:sz w:val="20"/>
          <w:szCs w:val="20"/>
        </w:rPr>
      </w:pPr>
    </w:p>
    <w:p w14:paraId="55983EEA" w14:textId="1B183217" w:rsidR="00E60A5C" w:rsidRPr="00241704" w:rsidRDefault="00241704" w:rsidP="00F278AA">
      <w:pPr>
        <w:rPr>
          <w:ins w:id="230" w:author="Srinath Puducheri Sundaravaradhan" w:date="2021-01-25T16:44:00Z"/>
          <w:rFonts w:ascii="Arial" w:eastAsiaTheme="majorEastAsia" w:hAnsi="Arial" w:cs="Arial"/>
          <w:b/>
          <w:bCs/>
          <w:sz w:val="20"/>
          <w:szCs w:val="20"/>
        </w:rPr>
      </w:pPr>
      <w:ins w:id="231" w:author="Srinath Puducheri Sundaravaradhan" w:date="2021-01-25T16:45:00Z">
        <w:r w:rsidRPr="00F05C59">
          <w:rPr>
            <w:rFonts w:ascii="Arial" w:hAnsi="Arial" w:cs="Arial"/>
            <w:b/>
            <w:bCs/>
            <w:sz w:val="20"/>
            <w:szCs w:val="20"/>
          </w:rPr>
          <w:t>36.3.19.3 Adjacent channel rejection</w:t>
        </w:r>
      </w:ins>
    </w:p>
    <w:p w14:paraId="75FEB6B9" w14:textId="458DB197" w:rsidR="00E60A5C" w:rsidRDefault="00E60A5C" w:rsidP="00F278AA">
      <w:pPr>
        <w:rPr>
          <w:ins w:id="232" w:author="Srinath Puducheri Sundaravaradhan" w:date="2021-01-25T16:45:00Z"/>
          <w:rFonts w:ascii="Arial" w:eastAsiaTheme="majorEastAsia" w:hAnsi="Arial" w:cs="Arial"/>
          <w:b/>
          <w:bCs/>
          <w:sz w:val="20"/>
          <w:szCs w:val="20"/>
        </w:rPr>
      </w:pPr>
    </w:p>
    <w:p w14:paraId="67E2BC87" w14:textId="00677C9C" w:rsidR="00241704" w:rsidRDefault="00241704" w:rsidP="00F278AA">
      <w:pPr>
        <w:rPr>
          <w:ins w:id="233" w:author="Srinath Puducheri Sundaravaradhan" w:date="2021-01-25T16:45:00Z"/>
          <w:rFonts w:ascii="Arial" w:eastAsiaTheme="majorEastAsia" w:hAnsi="Arial" w:cs="Arial"/>
          <w:b/>
          <w:bCs/>
          <w:sz w:val="20"/>
          <w:szCs w:val="20"/>
        </w:rPr>
      </w:pPr>
    </w:p>
    <w:p w14:paraId="7F46FE65" w14:textId="7EA40318" w:rsidR="00241704" w:rsidRPr="00374CA6" w:rsidRDefault="00241704" w:rsidP="00241704">
      <w:pPr>
        <w:rPr>
          <w:ins w:id="234" w:author="Srinath Puducheri Sundaravaradhan" w:date="2021-01-25T16:45:00Z"/>
          <w:rFonts w:eastAsiaTheme="majorEastAsia"/>
          <w:b/>
          <w:bCs/>
          <w:i/>
          <w:iCs/>
          <w:sz w:val="20"/>
          <w:szCs w:val="20"/>
        </w:rPr>
      </w:pPr>
      <w:ins w:id="235" w:author="Srinath Puducheri Sundaravaradhan" w:date="2021-01-25T16:45:00Z">
        <w:r w:rsidRPr="00374CA6">
          <w:rPr>
            <w:rFonts w:eastAsiaTheme="majorEastAsia"/>
            <w:b/>
            <w:bCs/>
            <w:i/>
            <w:iCs/>
            <w:sz w:val="20"/>
            <w:szCs w:val="20"/>
          </w:rPr>
          <w:t>P3</w:t>
        </w:r>
        <w:r>
          <w:rPr>
            <w:rFonts w:eastAsiaTheme="majorEastAsia"/>
            <w:b/>
            <w:bCs/>
            <w:i/>
            <w:iCs/>
            <w:sz w:val="20"/>
            <w:szCs w:val="20"/>
          </w:rPr>
          <w:t>44</w:t>
        </w:r>
        <w:r w:rsidRPr="00374CA6">
          <w:rPr>
            <w:rFonts w:eastAsiaTheme="majorEastAsia"/>
            <w:b/>
            <w:bCs/>
            <w:i/>
            <w:iCs/>
            <w:sz w:val="20"/>
            <w:szCs w:val="20"/>
          </w:rPr>
          <w:t xml:space="preserve"> Modify Table 36-5</w:t>
        </w:r>
        <w:r w:rsidR="009F13D4">
          <w:rPr>
            <w:rFonts w:eastAsiaTheme="majorEastAsia"/>
            <w:b/>
            <w:bCs/>
            <w:i/>
            <w:iCs/>
            <w:sz w:val="20"/>
            <w:szCs w:val="20"/>
          </w:rPr>
          <w:t>5</w:t>
        </w:r>
        <w:r w:rsidRPr="00374CA6">
          <w:rPr>
            <w:rFonts w:eastAsiaTheme="majorEastAsia"/>
            <w:b/>
            <w:bCs/>
            <w:i/>
            <w:iCs/>
            <w:sz w:val="20"/>
            <w:szCs w:val="20"/>
          </w:rPr>
          <w:t xml:space="preserve"> </w:t>
        </w:r>
      </w:ins>
      <w:ins w:id="236" w:author="Srinath Puducheri Sundaravaradhan" w:date="2021-01-25T16:46:00Z">
        <w:r w:rsidR="009F13D4" w:rsidRPr="00F05C59">
          <w:rPr>
            <w:rFonts w:eastAsiaTheme="majorEastAsia"/>
            <w:b/>
            <w:bCs/>
            <w:i/>
            <w:iCs/>
            <w:sz w:val="20"/>
            <w:szCs w:val="20"/>
          </w:rPr>
          <w:t>(</w:t>
        </w:r>
        <w:r w:rsidR="00F05C59" w:rsidRPr="00F05C59">
          <w:rPr>
            <w:b/>
            <w:bCs/>
            <w:i/>
            <w:iCs/>
            <w:sz w:val="20"/>
            <w:szCs w:val="20"/>
          </w:rPr>
          <w:t>Minimum required adjacent and nonadjacent channel rejection levels</w:t>
        </w:r>
      </w:ins>
      <w:ins w:id="237" w:author="Srinath Puducheri Sundaravaradhan" w:date="2021-01-25T16:45:00Z">
        <w:r w:rsidRPr="00374CA6">
          <w:rPr>
            <w:rFonts w:eastAsiaTheme="majorEastAsia"/>
            <w:b/>
            <w:bCs/>
            <w:i/>
            <w:iCs/>
            <w:sz w:val="20"/>
            <w:szCs w:val="20"/>
          </w:rPr>
          <w:t>) as follows:</w:t>
        </w:r>
      </w:ins>
    </w:p>
    <w:p w14:paraId="619A5257" w14:textId="77777777" w:rsidR="00241704" w:rsidRDefault="00241704" w:rsidP="00241704">
      <w:pPr>
        <w:rPr>
          <w:ins w:id="238" w:author="Srinath Puducheri Sundaravaradhan" w:date="2021-01-25T16:45:00Z"/>
          <w:rFonts w:ascii="Arial" w:eastAsiaTheme="majorEastAsia" w:hAnsi="Arial" w:cs="Arial"/>
          <w:b/>
          <w:bCs/>
          <w:sz w:val="20"/>
          <w:szCs w:val="20"/>
        </w:rPr>
      </w:pPr>
    </w:p>
    <w:p w14:paraId="7855B1F0" w14:textId="77777777" w:rsidR="00241704" w:rsidRPr="00BE685B" w:rsidRDefault="00241704" w:rsidP="00180470">
      <w:pPr>
        <w:pStyle w:val="ListParagraph"/>
        <w:numPr>
          <w:ilvl w:val="0"/>
          <w:numId w:val="7"/>
        </w:numPr>
        <w:rPr>
          <w:ins w:id="239" w:author="Srinath Puducheri Sundaravaradhan" w:date="2021-01-25T16:45:00Z"/>
          <w:rFonts w:ascii="Arial" w:eastAsiaTheme="majorEastAsia" w:hAnsi="Arial" w:cs="Arial"/>
          <w:b/>
          <w:bCs/>
          <w:sz w:val="20"/>
          <w:szCs w:val="20"/>
        </w:rPr>
      </w:pPr>
      <w:ins w:id="240" w:author="Srinath Puducheri Sundaravaradhan" w:date="2021-01-25T16:45:00Z">
        <w:r>
          <w:rPr>
            <w:rFonts w:eastAsiaTheme="majorEastAsia"/>
            <w:b/>
            <w:bCs/>
            <w:sz w:val="20"/>
            <w:szCs w:val="20"/>
          </w:rPr>
          <w:t>Under column “Modulation”, replace “BPSK-DCM” with “BPSK-DCM (EHT-MCS 15)” and “BPSK-DCM-DUP” with “BPSK-DCM (EHT-MCS 14)”</w:t>
        </w:r>
      </w:ins>
    </w:p>
    <w:p w14:paraId="1D241FED" w14:textId="0A983854" w:rsidR="00241704" w:rsidRDefault="00241704" w:rsidP="00F278AA">
      <w:pPr>
        <w:rPr>
          <w:ins w:id="241" w:author="Srinath Puducheri Sundaravaradhan" w:date="2021-01-25T16:45:00Z"/>
          <w:rFonts w:ascii="Arial" w:eastAsiaTheme="majorEastAsia" w:hAnsi="Arial" w:cs="Arial"/>
          <w:b/>
          <w:bCs/>
          <w:sz w:val="20"/>
          <w:szCs w:val="20"/>
        </w:rPr>
      </w:pPr>
    </w:p>
    <w:p w14:paraId="0CB5B6FA" w14:textId="77777777" w:rsidR="00241704" w:rsidRDefault="00241704" w:rsidP="00F278AA">
      <w:pPr>
        <w:rPr>
          <w:ins w:id="242" w:author="Srinath Puducheri Sundaravaradhan" w:date="2021-01-25T16:38:00Z"/>
          <w:rFonts w:ascii="Arial" w:eastAsiaTheme="majorEastAsia" w:hAnsi="Arial" w:cs="Arial"/>
          <w:b/>
          <w:bCs/>
          <w:sz w:val="20"/>
          <w:szCs w:val="20"/>
        </w:rPr>
      </w:pPr>
    </w:p>
    <w:p w14:paraId="40ECF506" w14:textId="14E99F42" w:rsidR="00F278AA" w:rsidRPr="00F278AA" w:rsidRDefault="00F278AA" w:rsidP="00F278AA">
      <w:pPr>
        <w:rPr>
          <w:rFonts w:ascii="Arial" w:eastAsiaTheme="majorEastAsia" w:hAnsi="Arial" w:cs="Arial"/>
          <w:b/>
          <w:color w:val="000000" w:themeColor="text1"/>
          <w:spacing w:val="3"/>
          <w:sz w:val="20"/>
          <w:szCs w:val="20"/>
          <w:shd w:val="clear" w:color="auto" w:fill="FFFFFF"/>
        </w:rPr>
      </w:pPr>
      <w:r w:rsidRPr="00F278AA">
        <w:rPr>
          <w:rFonts w:ascii="Arial" w:eastAsiaTheme="majorEastAsia" w:hAnsi="Arial" w:cs="Arial"/>
          <w:b/>
          <w:bCs/>
          <w:sz w:val="20"/>
          <w:szCs w:val="20"/>
        </w:rPr>
        <w:t xml:space="preserve">36.5 </w:t>
      </w:r>
      <w:r w:rsidRPr="00F278AA">
        <w:rPr>
          <w:rFonts w:ascii="Arial" w:eastAsiaTheme="majorEastAsia" w:hAnsi="Arial" w:cs="Arial"/>
          <w:b/>
          <w:color w:val="000000" w:themeColor="text1"/>
          <w:spacing w:val="3"/>
          <w:sz w:val="20"/>
          <w:szCs w:val="20"/>
          <w:shd w:val="clear" w:color="auto" w:fill="FFFFFF"/>
        </w:rPr>
        <w:t>Parameters for EHT-MCSs</w:t>
      </w:r>
    </w:p>
    <w:p w14:paraId="5D80BEB2" w14:textId="77777777" w:rsidR="00F278AA" w:rsidRPr="00F278AA" w:rsidRDefault="00F278AA" w:rsidP="00F278AA">
      <w:pPr>
        <w:rPr>
          <w:rFonts w:eastAsiaTheme="majorEastAsia"/>
          <w:b/>
          <w:color w:val="000000" w:themeColor="text1"/>
          <w:spacing w:val="3"/>
          <w:sz w:val="20"/>
          <w:szCs w:val="20"/>
          <w:shd w:val="clear" w:color="auto" w:fill="FFFFFF"/>
        </w:rPr>
      </w:pPr>
    </w:p>
    <w:p w14:paraId="219EF35D" w14:textId="77777777" w:rsidR="00B87607" w:rsidRDefault="00B87607" w:rsidP="00F278AA">
      <w:pPr>
        <w:rPr>
          <w:rFonts w:eastAsiaTheme="majorEastAsia"/>
          <w:b/>
          <w:i/>
          <w:iCs/>
          <w:color w:val="000000" w:themeColor="text1"/>
          <w:spacing w:val="3"/>
          <w:sz w:val="20"/>
          <w:szCs w:val="20"/>
          <w:shd w:val="clear" w:color="auto" w:fill="FFFFFF"/>
        </w:rPr>
      </w:pPr>
    </w:p>
    <w:p w14:paraId="2F209280" w14:textId="20C78751" w:rsidR="00F278AA" w:rsidRPr="00DD3B1D" w:rsidRDefault="00F278AA" w:rsidP="00F278AA">
      <w:pPr>
        <w:rPr>
          <w:rFonts w:eastAsiaTheme="majorEastAsia"/>
          <w:b/>
          <w:i/>
          <w:iCs/>
          <w:color w:val="000000" w:themeColor="text1"/>
          <w:spacing w:val="3"/>
          <w:sz w:val="20"/>
          <w:szCs w:val="20"/>
          <w:shd w:val="clear" w:color="auto" w:fill="FFFFFF"/>
        </w:rPr>
      </w:pPr>
      <w:r w:rsidRPr="00DD3B1D">
        <w:rPr>
          <w:rFonts w:eastAsiaTheme="majorEastAsia"/>
          <w:b/>
          <w:i/>
          <w:iCs/>
          <w:color w:val="000000" w:themeColor="text1"/>
          <w:spacing w:val="3"/>
          <w:sz w:val="20"/>
          <w:szCs w:val="20"/>
          <w:shd w:val="clear" w:color="auto" w:fill="FFFFFF"/>
        </w:rPr>
        <w:t>P3</w:t>
      </w:r>
      <w:r w:rsidR="00AB1116" w:rsidRPr="00DD3B1D">
        <w:rPr>
          <w:rFonts w:eastAsiaTheme="majorEastAsia"/>
          <w:b/>
          <w:i/>
          <w:iCs/>
          <w:color w:val="000000" w:themeColor="text1"/>
          <w:spacing w:val="3"/>
          <w:sz w:val="20"/>
          <w:szCs w:val="20"/>
          <w:shd w:val="clear" w:color="auto" w:fill="FFFFFF"/>
        </w:rPr>
        <w:t>64</w:t>
      </w:r>
      <w:r w:rsidRPr="00DD3B1D">
        <w:rPr>
          <w:rFonts w:eastAsiaTheme="majorEastAsia"/>
          <w:b/>
          <w:i/>
          <w:iCs/>
          <w:color w:val="000000" w:themeColor="text1"/>
          <w:spacing w:val="3"/>
          <w:sz w:val="20"/>
          <w:szCs w:val="20"/>
          <w:shd w:val="clear" w:color="auto" w:fill="FFFFFF"/>
        </w:rPr>
        <w:t>, L</w:t>
      </w:r>
      <w:r w:rsidR="00AB1116" w:rsidRPr="00DD3B1D">
        <w:rPr>
          <w:rFonts w:eastAsiaTheme="majorEastAsia"/>
          <w:b/>
          <w:i/>
          <w:iCs/>
          <w:color w:val="000000" w:themeColor="text1"/>
          <w:spacing w:val="3"/>
          <w:sz w:val="20"/>
          <w:szCs w:val="20"/>
          <w:shd w:val="clear" w:color="auto" w:fill="FFFFFF"/>
        </w:rPr>
        <w:t>46</w:t>
      </w:r>
      <w:r w:rsidR="00DD3B1D">
        <w:rPr>
          <w:rFonts w:eastAsiaTheme="majorEastAsia"/>
          <w:b/>
          <w:i/>
          <w:iCs/>
          <w:color w:val="000000" w:themeColor="text1"/>
          <w:spacing w:val="3"/>
          <w:sz w:val="20"/>
          <w:szCs w:val="20"/>
          <w:shd w:val="clear" w:color="auto" w:fill="FFFFFF"/>
        </w:rPr>
        <w:t xml:space="preserve"> </w:t>
      </w:r>
      <w:r w:rsidR="00DD3B1D" w:rsidRPr="00DD3B1D">
        <w:rPr>
          <w:rFonts w:eastAsiaTheme="majorEastAsia"/>
          <w:b/>
          <w:i/>
          <w:iCs/>
          <w:color w:val="000000" w:themeColor="text1"/>
          <w:spacing w:val="3"/>
          <w:sz w:val="20"/>
          <w:szCs w:val="20"/>
          <w:shd w:val="clear" w:color="auto" w:fill="FFFFFF"/>
        </w:rPr>
        <w:t>delete existing text, insert new text</w:t>
      </w:r>
      <w:r w:rsidRPr="00DD3B1D">
        <w:rPr>
          <w:rFonts w:eastAsiaTheme="majorEastAsia"/>
          <w:b/>
          <w:i/>
          <w:iCs/>
          <w:color w:val="000000" w:themeColor="text1"/>
          <w:spacing w:val="3"/>
          <w:sz w:val="20"/>
          <w:szCs w:val="20"/>
          <w:shd w:val="clear" w:color="auto" w:fill="FFFFFF"/>
        </w:rPr>
        <w:t>:</w:t>
      </w:r>
    </w:p>
    <w:p w14:paraId="0FA0F831" w14:textId="77777777" w:rsidR="00F278AA" w:rsidRPr="00F278AA" w:rsidRDefault="00F278AA" w:rsidP="00F278AA">
      <w:pPr>
        <w:rPr>
          <w:rFonts w:eastAsiaTheme="majorEastAsia"/>
          <w:b/>
          <w:color w:val="000000" w:themeColor="text1"/>
          <w:spacing w:val="3"/>
          <w:sz w:val="20"/>
          <w:szCs w:val="20"/>
          <w:shd w:val="clear" w:color="auto" w:fill="FFFFFF"/>
        </w:rPr>
      </w:pPr>
    </w:p>
    <w:p w14:paraId="2D5E326A" w14:textId="240D7F89" w:rsidR="00F278AA" w:rsidRPr="00F278AA" w:rsidRDefault="00F278AA" w:rsidP="00F278AA">
      <w:pPr>
        <w:rPr>
          <w:rFonts w:eastAsiaTheme="majorEastAsia"/>
          <w:b/>
          <w:color w:val="000000" w:themeColor="text1"/>
          <w:spacing w:val="3"/>
          <w:sz w:val="20"/>
          <w:szCs w:val="20"/>
          <w:shd w:val="clear" w:color="auto" w:fill="FFFFFF"/>
        </w:rPr>
      </w:pPr>
      <w:r w:rsidRPr="00F278AA">
        <w:rPr>
          <w:rFonts w:eastAsiaTheme="majorEastAsia"/>
          <w:sz w:val="20"/>
          <w:szCs w:val="20"/>
        </w:rPr>
        <w:t xml:space="preserve">The rate-dependent parameters for </w:t>
      </w:r>
      <w:r w:rsidRPr="00DD3B1D">
        <w:rPr>
          <w:rFonts w:eastAsiaTheme="majorEastAsia"/>
          <w:strike/>
          <w:color w:val="C00000"/>
          <w:sz w:val="20"/>
          <w:szCs w:val="20"/>
        </w:rPr>
        <w:t>BPSK-DCM-DUP</w:t>
      </w:r>
      <w:r w:rsidRPr="00DD3B1D">
        <w:rPr>
          <w:rFonts w:eastAsiaTheme="majorEastAsia"/>
          <w:color w:val="C00000"/>
          <w:sz w:val="20"/>
          <w:szCs w:val="20"/>
        </w:rPr>
        <w:t xml:space="preserve"> EHT-DUP</w:t>
      </w:r>
      <w:r w:rsidR="00DD3B1D">
        <w:rPr>
          <w:rFonts w:eastAsiaTheme="majorEastAsia"/>
          <w:sz w:val="20"/>
          <w:szCs w:val="20"/>
        </w:rPr>
        <w:t xml:space="preserve"> </w:t>
      </w:r>
      <w:r w:rsidRPr="00F278AA">
        <w:rPr>
          <w:rFonts w:eastAsiaTheme="majorEastAsia"/>
          <w:sz w:val="20"/>
          <w:szCs w:val="20"/>
        </w:rPr>
        <w:t>mode are provided in Table 36-</w:t>
      </w:r>
      <w:r w:rsidR="00AB1116">
        <w:rPr>
          <w:rFonts w:eastAsiaTheme="majorEastAsia"/>
          <w:sz w:val="20"/>
          <w:szCs w:val="20"/>
        </w:rPr>
        <w:t>74</w:t>
      </w:r>
      <w:r w:rsidR="00DD3B1D">
        <w:rPr>
          <w:rFonts w:eastAsiaTheme="majorEastAsia"/>
          <w:sz w:val="20"/>
          <w:szCs w:val="20"/>
        </w:rPr>
        <w:t xml:space="preserve"> </w:t>
      </w:r>
      <w:r w:rsidR="00DD3B1D">
        <w:rPr>
          <w:sz w:val="20"/>
          <w:szCs w:val="20"/>
        </w:rPr>
        <w:t>(</w:t>
      </w:r>
      <w:r w:rsidR="00DD3B1D" w:rsidRPr="00DD3B1D">
        <w:rPr>
          <w:strike/>
          <w:color w:val="C00000"/>
          <w:sz w:val="20"/>
          <w:szCs w:val="20"/>
        </w:rPr>
        <w:t>EHT-MCSs for BPSK-DCM-DUP</w:t>
      </w:r>
      <w:r w:rsidR="00DD3B1D" w:rsidRPr="00DD3B1D">
        <w:rPr>
          <w:color w:val="C00000"/>
          <w:sz w:val="20"/>
          <w:szCs w:val="20"/>
        </w:rPr>
        <w:t xml:space="preserve"> EHT-MCS 14 for EHT-DUP mode</w:t>
      </w:r>
      <w:r w:rsidR="00DD3B1D">
        <w:rPr>
          <w:sz w:val="20"/>
          <w:szCs w:val="20"/>
        </w:rPr>
        <w:t xml:space="preserve">, </w:t>
      </w:r>
      <w:proofErr w:type="spellStart"/>
      <w:proofErr w:type="gramStart"/>
      <w:r w:rsidR="00DD3B1D">
        <w:rPr>
          <w:sz w:val="20"/>
          <w:szCs w:val="20"/>
        </w:rPr>
        <w:t>NSS,u</w:t>
      </w:r>
      <w:proofErr w:type="spellEnd"/>
      <w:proofErr w:type="gramEnd"/>
      <w:r w:rsidR="00DD3B1D">
        <w:rPr>
          <w:sz w:val="20"/>
          <w:szCs w:val="20"/>
        </w:rPr>
        <w:t xml:space="preserve"> = 1)</w:t>
      </w:r>
      <w:r w:rsidRPr="00F278AA">
        <w:rPr>
          <w:rFonts w:eastAsiaTheme="majorEastAsia"/>
          <w:sz w:val="20"/>
          <w:szCs w:val="20"/>
        </w:rPr>
        <w:t>.</w:t>
      </w:r>
    </w:p>
    <w:p w14:paraId="11C0D258" w14:textId="77777777" w:rsidR="00F278AA" w:rsidRPr="00F278AA" w:rsidRDefault="00F278AA" w:rsidP="00F278AA">
      <w:pPr>
        <w:rPr>
          <w:rFonts w:eastAsiaTheme="majorEastAsia"/>
          <w:b/>
          <w:color w:val="000000" w:themeColor="text1"/>
          <w:spacing w:val="3"/>
          <w:sz w:val="20"/>
          <w:szCs w:val="20"/>
          <w:shd w:val="clear" w:color="auto" w:fill="FFFFFF"/>
        </w:rPr>
      </w:pPr>
    </w:p>
    <w:p w14:paraId="6279F469" w14:textId="7BA23855" w:rsidR="00B87607" w:rsidRDefault="00B87607" w:rsidP="00F278AA">
      <w:pPr>
        <w:rPr>
          <w:rFonts w:eastAsiaTheme="majorEastAsia"/>
          <w:b/>
          <w:color w:val="000000" w:themeColor="text1"/>
          <w:spacing w:val="3"/>
          <w:sz w:val="20"/>
          <w:szCs w:val="20"/>
          <w:shd w:val="clear" w:color="auto" w:fill="FFFFFF"/>
        </w:rPr>
      </w:pPr>
    </w:p>
    <w:p w14:paraId="464FACF2" w14:textId="05B60CD3" w:rsidR="00F278AA" w:rsidRPr="005D1AF2" w:rsidRDefault="00F278AA" w:rsidP="00F278AA">
      <w:pPr>
        <w:rPr>
          <w:rFonts w:eastAsiaTheme="majorEastAsia"/>
          <w:b/>
          <w:i/>
          <w:iCs/>
          <w:color w:val="000000" w:themeColor="text1"/>
          <w:spacing w:val="3"/>
          <w:sz w:val="20"/>
          <w:szCs w:val="20"/>
          <w:shd w:val="clear" w:color="auto" w:fill="FFFFFF"/>
        </w:rPr>
      </w:pPr>
      <w:r w:rsidRPr="005D1AF2">
        <w:rPr>
          <w:rFonts w:eastAsiaTheme="majorEastAsia"/>
          <w:b/>
          <w:i/>
          <w:iCs/>
          <w:color w:val="000000" w:themeColor="text1"/>
          <w:spacing w:val="3"/>
          <w:sz w:val="20"/>
          <w:szCs w:val="20"/>
          <w:shd w:val="clear" w:color="auto" w:fill="FFFFFF"/>
        </w:rPr>
        <w:t>P3</w:t>
      </w:r>
      <w:r w:rsidR="005D1AF2" w:rsidRPr="005D1AF2">
        <w:rPr>
          <w:rFonts w:eastAsiaTheme="majorEastAsia"/>
          <w:b/>
          <w:i/>
          <w:iCs/>
          <w:color w:val="000000" w:themeColor="text1"/>
          <w:spacing w:val="3"/>
          <w:sz w:val="20"/>
          <w:szCs w:val="20"/>
          <w:shd w:val="clear" w:color="auto" w:fill="FFFFFF"/>
        </w:rPr>
        <w:t>65</w:t>
      </w:r>
      <w:r w:rsidRPr="005D1AF2">
        <w:rPr>
          <w:rFonts w:eastAsiaTheme="majorEastAsia"/>
          <w:b/>
          <w:i/>
          <w:iCs/>
          <w:color w:val="000000" w:themeColor="text1"/>
          <w:spacing w:val="3"/>
          <w:sz w:val="20"/>
          <w:szCs w:val="20"/>
          <w:shd w:val="clear" w:color="auto" w:fill="FFFFFF"/>
        </w:rPr>
        <w:t>, L5</w:t>
      </w:r>
      <w:r w:rsidR="005D1AF2" w:rsidRPr="005D1AF2">
        <w:rPr>
          <w:rFonts w:eastAsiaTheme="majorEastAsia"/>
          <w:b/>
          <w:i/>
          <w:iCs/>
          <w:color w:val="000000" w:themeColor="text1"/>
          <w:spacing w:val="3"/>
          <w:sz w:val="20"/>
          <w:szCs w:val="20"/>
          <w:shd w:val="clear" w:color="auto" w:fill="FFFFFF"/>
        </w:rPr>
        <w:t xml:space="preserve"> delete existing text, insert new text</w:t>
      </w:r>
      <w:r w:rsidRPr="005D1AF2">
        <w:rPr>
          <w:rFonts w:eastAsiaTheme="majorEastAsia"/>
          <w:b/>
          <w:i/>
          <w:iCs/>
          <w:color w:val="000000" w:themeColor="text1"/>
          <w:spacing w:val="3"/>
          <w:sz w:val="20"/>
          <w:szCs w:val="20"/>
          <w:shd w:val="clear" w:color="auto" w:fill="FFFFFF"/>
        </w:rPr>
        <w:t>:</w:t>
      </w:r>
    </w:p>
    <w:p w14:paraId="79AA9D32" w14:textId="77777777" w:rsidR="00F278AA" w:rsidRPr="00F278AA" w:rsidRDefault="00F278AA" w:rsidP="00F278AA">
      <w:pPr>
        <w:rPr>
          <w:rFonts w:eastAsiaTheme="majorEastAsia"/>
          <w:b/>
          <w:color w:val="000000" w:themeColor="text1"/>
          <w:spacing w:val="3"/>
          <w:sz w:val="20"/>
          <w:szCs w:val="20"/>
          <w:shd w:val="clear" w:color="auto" w:fill="FFFFFF"/>
        </w:rPr>
      </w:pPr>
    </w:p>
    <w:p w14:paraId="215D8CD7" w14:textId="77777777" w:rsidR="00F278AA" w:rsidRPr="00F278AA" w:rsidRDefault="00F278AA" w:rsidP="00F278AA">
      <w:pPr>
        <w:rPr>
          <w:sz w:val="20"/>
          <w:szCs w:val="20"/>
        </w:rPr>
      </w:pPr>
      <w:r w:rsidRPr="005D1AF2">
        <w:rPr>
          <w:strike/>
          <w:color w:val="C00000"/>
          <w:sz w:val="20"/>
          <w:szCs w:val="20"/>
        </w:rPr>
        <w:t>BPSK-DCM and BPSK-DCM-DUP</w:t>
      </w:r>
      <w:r w:rsidRPr="005D1AF2">
        <w:rPr>
          <w:color w:val="C00000"/>
          <w:sz w:val="20"/>
          <w:szCs w:val="20"/>
        </w:rPr>
        <w:t xml:space="preserve"> EHT-MCS 14 and 15 </w:t>
      </w:r>
      <w:r w:rsidRPr="00F278AA">
        <w:rPr>
          <w:sz w:val="20"/>
          <w:szCs w:val="20"/>
        </w:rPr>
        <w:t xml:space="preserve">are supported only with </w:t>
      </w:r>
      <m:oMath>
        <m:sSub>
          <m:sSubPr>
            <m:ctrlPr>
              <w:rPr>
                <w:rFonts w:ascii="Cambria Math" w:eastAsiaTheme="majorEastAsia" w:hAnsi="Cambria Math"/>
                <w:i/>
                <w:sz w:val="20"/>
                <w:szCs w:val="20"/>
              </w:rPr>
            </m:ctrlPr>
          </m:sSubPr>
          <m:e>
            <m:r>
              <w:rPr>
                <w:rFonts w:ascii="Cambria Math" w:eastAsiaTheme="majorEastAsia" w:hAnsi="Cambria Math"/>
                <w:sz w:val="20"/>
                <w:szCs w:val="20"/>
              </w:rPr>
              <m:t>N</m:t>
            </m:r>
          </m:e>
          <m:sub>
            <m:r>
              <w:rPr>
                <w:rFonts w:ascii="Cambria Math" w:eastAsiaTheme="majorEastAsia" w:hAnsi="Cambria Math"/>
                <w:sz w:val="20"/>
                <w:szCs w:val="20"/>
              </w:rPr>
              <m:t>SS,u</m:t>
            </m:r>
          </m:sub>
        </m:sSub>
      </m:oMath>
      <w:r w:rsidRPr="00F278AA">
        <w:rPr>
          <w:rFonts w:eastAsiaTheme="majorEastAsia"/>
          <w:bCs/>
          <w:color w:val="000000" w:themeColor="text1"/>
          <w:spacing w:val="3"/>
          <w:sz w:val="20"/>
          <w:szCs w:val="20"/>
          <w:shd w:val="clear" w:color="auto" w:fill="FFFFFF"/>
        </w:rPr>
        <w:t xml:space="preserve"> = 1</w:t>
      </w:r>
      <w:r w:rsidRPr="00F278AA">
        <w:rPr>
          <w:sz w:val="20"/>
          <w:szCs w:val="20"/>
        </w:rPr>
        <w:t>.</w:t>
      </w:r>
    </w:p>
    <w:p w14:paraId="51F6F119" w14:textId="098C33C9" w:rsidR="00B87607" w:rsidRDefault="00B87607" w:rsidP="00F278AA">
      <w:pPr>
        <w:rPr>
          <w:rFonts w:eastAsiaTheme="majorEastAsia"/>
          <w:b/>
          <w:color w:val="000000" w:themeColor="text1"/>
          <w:spacing w:val="3"/>
          <w:sz w:val="20"/>
          <w:szCs w:val="20"/>
          <w:shd w:val="clear" w:color="auto" w:fill="FFFFFF"/>
        </w:rPr>
      </w:pPr>
    </w:p>
    <w:p w14:paraId="2442BA2F" w14:textId="77777777" w:rsidR="00B87607" w:rsidRPr="00F278AA" w:rsidRDefault="00B87607" w:rsidP="00F278AA">
      <w:pPr>
        <w:rPr>
          <w:rFonts w:eastAsiaTheme="majorEastAsia"/>
          <w:b/>
          <w:color w:val="000000" w:themeColor="text1"/>
          <w:spacing w:val="3"/>
          <w:sz w:val="20"/>
          <w:szCs w:val="20"/>
          <w:shd w:val="clear" w:color="auto" w:fill="FFFFFF"/>
        </w:rPr>
      </w:pPr>
    </w:p>
    <w:p w14:paraId="79FF2F3C" w14:textId="34590A9C" w:rsidR="00F278AA" w:rsidRPr="001F0F27" w:rsidRDefault="00F278AA" w:rsidP="00F278AA">
      <w:pPr>
        <w:rPr>
          <w:rFonts w:eastAsiaTheme="majorEastAsia"/>
          <w:b/>
          <w:i/>
          <w:iCs/>
          <w:color w:val="000000" w:themeColor="text1"/>
          <w:spacing w:val="3"/>
          <w:sz w:val="20"/>
          <w:szCs w:val="20"/>
          <w:shd w:val="clear" w:color="auto" w:fill="FFFFFF"/>
        </w:rPr>
      </w:pPr>
      <w:r w:rsidRPr="001F0F27">
        <w:rPr>
          <w:rFonts w:eastAsiaTheme="majorEastAsia"/>
          <w:b/>
          <w:i/>
          <w:iCs/>
          <w:color w:val="000000" w:themeColor="text1"/>
          <w:spacing w:val="3"/>
          <w:sz w:val="20"/>
          <w:szCs w:val="20"/>
          <w:shd w:val="clear" w:color="auto" w:fill="FFFFFF"/>
        </w:rPr>
        <w:t>P3</w:t>
      </w:r>
      <w:r w:rsidR="001F0F27" w:rsidRPr="001F0F27">
        <w:rPr>
          <w:rFonts w:eastAsiaTheme="majorEastAsia"/>
          <w:b/>
          <w:i/>
          <w:iCs/>
          <w:color w:val="000000" w:themeColor="text1"/>
          <w:spacing w:val="3"/>
          <w:sz w:val="20"/>
          <w:szCs w:val="20"/>
          <w:shd w:val="clear" w:color="auto" w:fill="FFFFFF"/>
        </w:rPr>
        <w:t>65</w:t>
      </w:r>
      <w:r w:rsidRPr="001F0F27">
        <w:rPr>
          <w:rFonts w:eastAsiaTheme="majorEastAsia"/>
          <w:b/>
          <w:i/>
          <w:iCs/>
          <w:color w:val="000000" w:themeColor="text1"/>
          <w:spacing w:val="3"/>
          <w:sz w:val="20"/>
          <w:szCs w:val="20"/>
          <w:shd w:val="clear" w:color="auto" w:fill="FFFFFF"/>
        </w:rPr>
        <w:t>, L</w:t>
      </w:r>
      <w:r w:rsidR="001F0F27" w:rsidRPr="001F0F27">
        <w:rPr>
          <w:rFonts w:eastAsiaTheme="majorEastAsia"/>
          <w:b/>
          <w:i/>
          <w:iCs/>
          <w:color w:val="000000" w:themeColor="text1"/>
          <w:spacing w:val="3"/>
          <w:sz w:val="20"/>
          <w:szCs w:val="20"/>
          <w:shd w:val="clear" w:color="auto" w:fill="FFFFFF"/>
        </w:rPr>
        <w:t>8 delete existing text, insert new text</w:t>
      </w:r>
      <w:r w:rsidRPr="001F0F27">
        <w:rPr>
          <w:rFonts w:eastAsiaTheme="majorEastAsia"/>
          <w:b/>
          <w:i/>
          <w:iCs/>
          <w:color w:val="000000" w:themeColor="text1"/>
          <w:spacing w:val="3"/>
          <w:sz w:val="20"/>
          <w:szCs w:val="20"/>
          <w:shd w:val="clear" w:color="auto" w:fill="FFFFFF"/>
        </w:rPr>
        <w:t>:</w:t>
      </w:r>
    </w:p>
    <w:p w14:paraId="4DC40E60" w14:textId="77777777" w:rsidR="00F278AA" w:rsidRPr="00F278AA" w:rsidRDefault="00F278AA" w:rsidP="00F278AA">
      <w:pPr>
        <w:rPr>
          <w:rFonts w:eastAsiaTheme="majorEastAsia"/>
          <w:b/>
          <w:color w:val="000000" w:themeColor="text1"/>
          <w:spacing w:val="3"/>
          <w:sz w:val="20"/>
          <w:szCs w:val="20"/>
          <w:shd w:val="clear" w:color="auto" w:fill="FFFFFF"/>
        </w:rPr>
      </w:pPr>
    </w:p>
    <w:p w14:paraId="75686332" w14:textId="7ADFD7E2" w:rsidR="00F278AA" w:rsidRPr="001F0F27" w:rsidRDefault="00F278AA" w:rsidP="00F278AA">
      <w:pPr>
        <w:rPr>
          <w:strike/>
          <w:sz w:val="20"/>
          <w:szCs w:val="20"/>
        </w:rPr>
      </w:pPr>
      <w:r w:rsidRPr="001F0F27">
        <w:rPr>
          <w:strike/>
          <w:color w:val="C00000"/>
          <w:sz w:val="20"/>
          <w:szCs w:val="20"/>
        </w:rPr>
        <w:t>EHT-MCSs are defined for user u in SU transmission or MU transmission.</w:t>
      </w:r>
      <w:r w:rsidRPr="001F0F27">
        <w:rPr>
          <w:rFonts w:eastAsiaTheme="majorEastAsia"/>
          <w:bCs/>
          <w:color w:val="C00000"/>
          <w:spacing w:val="3"/>
          <w:sz w:val="20"/>
          <w:szCs w:val="20"/>
          <w:shd w:val="clear" w:color="auto" w:fill="FFFFFF"/>
        </w:rPr>
        <w:t xml:space="preserve">  EHT-MCSs 0-13 and 15 are defined for user u in SU transmission or MU transmission. EHT MCS 14 is defined for user u in SU transmission only, and for bandwidths 80</w:t>
      </w:r>
      <w:ins w:id="243" w:author="Srinath Puducheri Sundaravaradhan" w:date="2021-01-25T09:03:00Z">
        <w:r w:rsidR="00984B4B">
          <w:rPr>
            <w:rFonts w:eastAsiaTheme="majorEastAsia"/>
            <w:bCs/>
            <w:color w:val="C00000"/>
            <w:spacing w:val="3"/>
            <w:sz w:val="20"/>
            <w:szCs w:val="20"/>
            <w:shd w:val="clear" w:color="auto" w:fill="FFFFFF"/>
          </w:rPr>
          <w:t xml:space="preserve"> </w:t>
        </w:r>
      </w:ins>
      <w:r w:rsidRPr="001F0F27">
        <w:rPr>
          <w:rFonts w:eastAsiaTheme="majorEastAsia"/>
          <w:bCs/>
          <w:color w:val="C00000"/>
          <w:spacing w:val="3"/>
          <w:sz w:val="20"/>
          <w:szCs w:val="20"/>
          <w:shd w:val="clear" w:color="auto" w:fill="FFFFFF"/>
        </w:rPr>
        <w:t>M</w:t>
      </w:r>
      <w:ins w:id="244" w:author="Srinath Puducheri Sundaravaradhan" w:date="2021-01-25T08:53:00Z">
        <w:r w:rsidR="00D0325D">
          <w:rPr>
            <w:rFonts w:eastAsiaTheme="majorEastAsia"/>
            <w:bCs/>
            <w:color w:val="C00000"/>
            <w:spacing w:val="3"/>
            <w:sz w:val="20"/>
            <w:szCs w:val="20"/>
            <w:shd w:val="clear" w:color="auto" w:fill="FFFFFF"/>
          </w:rPr>
          <w:t>Hz</w:t>
        </w:r>
      </w:ins>
      <w:r w:rsidRPr="001F0F27">
        <w:rPr>
          <w:rFonts w:eastAsiaTheme="majorEastAsia"/>
          <w:bCs/>
          <w:color w:val="C00000"/>
          <w:spacing w:val="3"/>
          <w:sz w:val="20"/>
          <w:szCs w:val="20"/>
          <w:shd w:val="clear" w:color="auto" w:fill="FFFFFF"/>
        </w:rPr>
        <w:t>, 160</w:t>
      </w:r>
      <w:ins w:id="245" w:author="Srinath Puducheri Sundaravaradhan" w:date="2021-01-25T09:03:00Z">
        <w:r w:rsidR="00984B4B">
          <w:rPr>
            <w:rFonts w:eastAsiaTheme="majorEastAsia"/>
            <w:bCs/>
            <w:color w:val="C00000"/>
            <w:spacing w:val="3"/>
            <w:sz w:val="20"/>
            <w:szCs w:val="20"/>
            <w:shd w:val="clear" w:color="auto" w:fill="FFFFFF"/>
          </w:rPr>
          <w:t xml:space="preserve"> </w:t>
        </w:r>
      </w:ins>
      <w:r w:rsidRPr="001F0F27">
        <w:rPr>
          <w:rFonts w:eastAsiaTheme="majorEastAsia"/>
          <w:bCs/>
          <w:color w:val="C00000"/>
          <w:spacing w:val="3"/>
          <w:sz w:val="20"/>
          <w:szCs w:val="20"/>
          <w:shd w:val="clear" w:color="auto" w:fill="FFFFFF"/>
        </w:rPr>
        <w:t>M</w:t>
      </w:r>
      <w:ins w:id="246" w:author="Srinath Puducheri Sundaravaradhan" w:date="2021-01-25T08:53:00Z">
        <w:r w:rsidR="00D0325D">
          <w:rPr>
            <w:rFonts w:eastAsiaTheme="majorEastAsia"/>
            <w:bCs/>
            <w:color w:val="C00000"/>
            <w:spacing w:val="3"/>
            <w:sz w:val="20"/>
            <w:szCs w:val="20"/>
            <w:shd w:val="clear" w:color="auto" w:fill="FFFFFF"/>
          </w:rPr>
          <w:t>Hz</w:t>
        </w:r>
      </w:ins>
      <w:r w:rsidRPr="001F0F27">
        <w:rPr>
          <w:rFonts w:eastAsiaTheme="majorEastAsia"/>
          <w:bCs/>
          <w:color w:val="C00000"/>
          <w:spacing w:val="3"/>
          <w:sz w:val="20"/>
          <w:szCs w:val="20"/>
          <w:shd w:val="clear" w:color="auto" w:fill="FFFFFF"/>
        </w:rPr>
        <w:t xml:space="preserve"> and 320</w:t>
      </w:r>
      <w:ins w:id="247" w:author="Srinath Puducheri Sundaravaradhan" w:date="2021-01-25T09:03:00Z">
        <w:r w:rsidR="00AC6325">
          <w:rPr>
            <w:rFonts w:eastAsiaTheme="majorEastAsia"/>
            <w:bCs/>
            <w:color w:val="C00000"/>
            <w:spacing w:val="3"/>
            <w:sz w:val="20"/>
            <w:szCs w:val="20"/>
            <w:shd w:val="clear" w:color="auto" w:fill="FFFFFF"/>
          </w:rPr>
          <w:t xml:space="preserve"> </w:t>
        </w:r>
      </w:ins>
      <w:r w:rsidRPr="001F0F27">
        <w:rPr>
          <w:rFonts w:eastAsiaTheme="majorEastAsia"/>
          <w:bCs/>
          <w:color w:val="C00000"/>
          <w:spacing w:val="3"/>
          <w:sz w:val="20"/>
          <w:szCs w:val="20"/>
          <w:shd w:val="clear" w:color="auto" w:fill="FFFFFF"/>
        </w:rPr>
        <w:t>M</w:t>
      </w:r>
      <w:ins w:id="248" w:author="Srinath Puducheri Sundaravaradhan" w:date="2021-01-25T08:53:00Z">
        <w:r w:rsidR="00D0325D">
          <w:rPr>
            <w:rFonts w:eastAsiaTheme="majorEastAsia"/>
            <w:bCs/>
            <w:color w:val="C00000"/>
            <w:spacing w:val="3"/>
            <w:sz w:val="20"/>
            <w:szCs w:val="20"/>
            <w:shd w:val="clear" w:color="auto" w:fill="FFFFFF"/>
          </w:rPr>
          <w:t>Hz</w:t>
        </w:r>
      </w:ins>
      <w:r w:rsidRPr="001F0F27">
        <w:rPr>
          <w:rFonts w:eastAsiaTheme="majorEastAsia"/>
          <w:bCs/>
          <w:color w:val="C00000"/>
          <w:spacing w:val="3"/>
          <w:sz w:val="20"/>
          <w:szCs w:val="20"/>
          <w:shd w:val="clear" w:color="auto" w:fill="FFFFFF"/>
        </w:rPr>
        <w:t xml:space="preserve"> only.</w:t>
      </w:r>
      <w:r w:rsidRPr="001F0F27">
        <w:rPr>
          <w:rFonts w:eastAsiaTheme="majorEastAsia"/>
          <w:bCs/>
          <w:color w:val="000000" w:themeColor="text1"/>
          <w:spacing w:val="3"/>
          <w:sz w:val="20"/>
          <w:szCs w:val="20"/>
          <w:shd w:val="clear" w:color="auto" w:fill="FFFFFF"/>
        </w:rPr>
        <w:t xml:space="preserve"> </w:t>
      </w:r>
    </w:p>
    <w:p w14:paraId="40B26BB3" w14:textId="77777777" w:rsidR="00F278AA" w:rsidRPr="00F278AA" w:rsidRDefault="00F278AA" w:rsidP="00F278AA">
      <w:pPr>
        <w:rPr>
          <w:sz w:val="20"/>
          <w:szCs w:val="20"/>
        </w:rPr>
      </w:pPr>
    </w:p>
    <w:p w14:paraId="17DA99A8" w14:textId="77777777" w:rsidR="00F278AA" w:rsidRPr="00F278AA" w:rsidRDefault="00F278AA" w:rsidP="00F278AA">
      <w:pPr>
        <w:rPr>
          <w:sz w:val="20"/>
          <w:szCs w:val="20"/>
        </w:rPr>
      </w:pPr>
    </w:p>
    <w:p w14:paraId="315027F4" w14:textId="77777777" w:rsidR="00B87607" w:rsidRDefault="00B87607" w:rsidP="00F278AA">
      <w:pPr>
        <w:rPr>
          <w:color w:val="FF0000"/>
          <w:sz w:val="20"/>
          <w:szCs w:val="20"/>
        </w:rPr>
      </w:pPr>
    </w:p>
    <w:p w14:paraId="4B63B114" w14:textId="77777777" w:rsidR="00B87607" w:rsidRDefault="00B87607" w:rsidP="00F278AA">
      <w:pPr>
        <w:rPr>
          <w:color w:val="FF0000"/>
          <w:sz w:val="20"/>
          <w:szCs w:val="20"/>
        </w:rPr>
      </w:pPr>
    </w:p>
    <w:p w14:paraId="71A80C66" w14:textId="77777777" w:rsidR="00ED12AE" w:rsidRDefault="00ED12AE" w:rsidP="00F278AA">
      <w:pPr>
        <w:rPr>
          <w:b/>
          <w:bCs/>
          <w:i/>
          <w:iCs/>
          <w:color w:val="000000" w:themeColor="text1"/>
          <w:sz w:val="20"/>
          <w:szCs w:val="20"/>
        </w:rPr>
      </w:pPr>
    </w:p>
    <w:p w14:paraId="38457D86" w14:textId="60171C5D" w:rsidR="00F278AA" w:rsidRPr="005B0F63" w:rsidRDefault="00F278AA" w:rsidP="00F278AA">
      <w:pPr>
        <w:rPr>
          <w:b/>
          <w:bCs/>
          <w:i/>
          <w:iCs/>
          <w:color w:val="000000" w:themeColor="text1"/>
          <w:sz w:val="20"/>
          <w:szCs w:val="20"/>
        </w:rPr>
      </w:pPr>
      <w:r w:rsidRPr="005B0F63">
        <w:rPr>
          <w:b/>
          <w:bCs/>
          <w:i/>
          <w:iCs/>
          <w:color w:val="000000" w:themeColor="text1"/>
          <w:sz w:val="20"/>
          <w:szCs w:val="20"/>
        </w:rPr>
        <w:t>P3</w:t>
      </w:r>
      <w:r w:rsidR="005B0F63" w:rsidRPr="005B0F63">
        <w:rPr>
          <w:b/>
          <w:bCs/>
          <w:i/>
          <w:iCs/>
          <w:color w:val="000000" w:themeColor="text1"/>
          <w:sz w:val="20"/>
          <w:szCs w:val="20"/>
        </w:rPr>
        <w:t>80</w:t>
      </w:r>
      <w:r w:rsidR="00896576">
        <w:rPr>
          <w:b/>
          <w:bCs/>
          <w:i/>
          <w:iCs/>
          <w:color w:val="000000" w:themeColor="text1"/>
          <w:sz w:val="20"/>
          <w:szCs w:val="20"/>
        </w:rPr>
        <w:t xml:space="preserve"> C</w:t>
      </w:r>
      <w:r w:rsidRPr="005B0F63">
        <w:rPr>
          <w:b/>
          <w:bCs/>
          <w:i/>
          <w:iCs/>
          <w:color w:val="000000" w:themeColor="text1"/>
          <w:sz w:val="20"/>
          <w:szCs w:val="20"/>
        </w:rPr>
        <w:t xml:space="preserve">hange table </w:t>
      </w:r>
      <w:r w:rsidR="005B0F63" w:rsidRPr="005B0F63">
        <w:rPr>
          <w:b/>
          <w:bCs/>
          <w:i/>
          <w:iCs/>
          <w:color w:val="000000" w:themeColor="text1"/>
          <w:sz w:val="20"/>
          <w:szCs w:val="20"/>
        </w:rPr>
        <w:t>36-74 as follows</w:t>
      </w:r>
      <w:r w:rsidRPr="005B0F63">
        <w:rPr>
          <w:b/>
          <w:bCs/>
          <w:i/>
          <w:iCs/>
          <w:color w:val="000000" w:themeColor="text1"/>
          <w:sz w:val="20"/>
          <w:szCs w:val="20"/>
        </w:rPr>
        <w:t>:</w:t>
      </w:r>
    </w:p>
    <w:p w14:paraId="5CED600F" w14:textId="77777777" w:rsidR="00F278AA" w:rsidRPr="00F278AA" w:rsidRDefault="00F278AA" w:rsidP="00F278AA">
      <w:pPr>
        <w:rPr>
          <w:sz w:val="20"/>
          <w:szCs w:val="20"/>
        </w:rPr>
      </w:pPr>
    </w:p>
    <w:p w14:paraId="12282322" w14:textId="77777777" w:rsidR="00700B42" w:rsidRPr="00700B42" w:rsidRDefault="00700B42" w:rsidP="00180470">
      <w:pPr>
        <w:pStyle w:val="ListParagraph"/>
        <w:numPr>
          <w:ilvl w:val="0"/>
          <w:numId w:val="6"/>
        </w:numPr>
        <w:rPr>
          <w:b/>
          <w:bCs/>
          <w:sz w:val="20"/>
          <w:szCs w:val="20"/>
        </w:rPr>
      </w:pPr>
      <w:r>
        <w:rPr>
          <w:b/>
          <w:bCs/>
          <w:sz w:val="20"/>
          <w:szCs w:val="20"/>
        </w:rPr>
        <w:t>Modify caption as “</w:t>
      </w:r>
      <w:r w:rsidR="00F278AA" w:rsidRPr="00700B42">
        <w:rPr>
          <w:b/>
          <w:bCs/>
          <w:strike/>
          <w:color w:val="C00000"/>
          <w:sz w:val="20"/>
          <w:szCs w:val="20"/>
        </w:rPr>
        <w:t>EHT-MCSs for BPSK-DCM-DUP</w:t>
      </w:r>
      <w:r w:rsidR="00F278AA" w:rsidRPr="00700B42">
        <w:rPr>
          <w:b/>
          <w:bCs/>
          <w:color w:val="C00000"/>
          <w:sz w:val="20"/>
          <w:szCs w:val="20"/>
        </w:rPr>
        <w:t xml:space="preserve"> EHT MCS 14 for EHT-DUP mode</w:t>
      </w:r>
      <w:r w:rsidR="00F278AA" w:rsidRPr="00700B42">
        <w:rPr>
          <w:b/>
          <w:bCs/>
          <w:sz w:val="20"/>
          <w:szCs w:val="20"/>
        </w:rPr>
        <w:t xml:space="preserve">, </w:t>
      </w:r>
      <m:oMath>
        <m:sSub>
          <m:sSubPr>
            <m:ctrlPr>
              <w:rPr>
                <w:rFonts w:ascii="Cambria Math" w:eastAsiaTheme="majorEastAsia" w:hAnsi="Cambria Math"/>
                <w:b/>
                <w:bCs/>
                <w:i/>
                <w:sz w:val="20"/>
                <w:szCs w:val="20"/>
              </w:rPr>
            </m:ctrlPr>
          </m:sSubPr>
          <m:e>
            <m:r>
              <m:rPr>
                <m:sty m:val="bi"/>
              </m:rPr>
              <w:rPr>
                <w:rFonts w:ascii="Cambria Math" w:eastAsiaTheme="majorEastAsia" w:hAnsi="Cambria Math"/>
                <w:sz w:val="20"/>
                <w:szCs w:val="20"/>
              </w:rPr>
              <m:t>N</m:t>
            </m:r>
          </m:e>
          <m:sub>
            <m:r>
              <m:rPr>
                <m:sty m:val="bi"/>
              </m:rPr>
              <w:rPr>
                <w:rFonts w:ascii="Cambria Math" w:eastAsiaTheme="majorEastAsia" w:hAnsi="Cambria Math"/>
                <w:sz w:val="20"/>
                <w:szCs w:val="20"/>
              </w:rPr>
              <m:t>SS,u</m:t>
            </m:r>
          </m:sub>
        </m:sSub>
      </m:oMath>
      <w:r w:rsidR="00F278AA" w:rsidRPr="00700B42">
        <w:rPr>
          <w:rFonts w:eastAsiaTheme="majorEastAsia"/>
          <w:b/>
          <w:bCs/>
          <w:color w:val="000000" w:themeColor="text1"/>
          <w:spacing w:val="3"/>
          <w:sz w:val="20"/>
          <w:szCs w:val="20"/>
          <w:shd w:val="clear" w:color="auto" w:fill="FFFFFF"/>
        </w:rPr>
        <w:t xml:space="preserve"> = 1</w:t>
      </w:r>
      <w:r>
        <w:rPr>
          <w:rFonts w:eastAsiaTheme="majorEastAsia"/>
          <w:b/>
          <w:bCs/>
          <w:color w:val="000000" w:themeColor="text1"/>
          <w:spacing w:val="3"/>
          <w:sz w:val="20"/>
          <w:szCs w:val="20"/>
          <w:shd w:val="clear" w:color="auto" w:fill="FFFFFF"/>
        </w:rPr>
        <w:t>”</w:t>
      </w:r>
    </w:p>
    <w:p w14:paraId="7D9FCE07" w14:textId="77777777" w:rsidR="00700B42" w:rsidRPr="00700B42" w:rsidRDefault="00217C24" w:rsidP="00180470">
      <w:pPr>
        <w:pStyle w:val="ListParagraph"/>
        <w:numPr>
          <w:ilvl w:val="0"/>
          <w:numId w:val="6"/>
        </w:numPr>
        <w:rPr>
          <w:b/>
          <w:bCs/>
          <w:sz w:val="20"/>
          <w:szCs w:val="20"/>
        </w:rPr>
      </w:pPr>
      <w:r w:rsidRPr="00700B42">
        <w:rPr>
          <w:rFonts w:eastAsiaTheme="majorEastAsia"/>
          <w:b/>
          <w:bCs/>
          <w:i/>
          <w:iCs/>
          <w:color w:val="000000" w:themeColor="text1"/>
          <w:spacing w:val="3"/>
          <w:sz w:val="20"/>
          <w:szCs w:val="20"/>
          <w:shd w:val="clear" w:color="auto" w:fill="FFFFFF"/>
        </w:rPr>
        <w:t>Delete column “</w:t>
      </w:r>
      <w:r w:rsidRPr="00700B42">
        <w:rPr>
          <w:rFonts w:eastAsiaTheme="majorEastAsia"/>
          <w:b/>
          <w:bCs/>
          <w:i/>
          <w:iCs/>
          <w:strike/>
          <w:color w:val="C00000"/>
          <w:spacing w:val="3"/>
          <w:sz w:val="20"/>
          <w:szCs w:val="20"/>
          <w:shd w:val="clear" w:color="auto" w:fill="FFFFFF"/>
        </w:rPr>
        <w:t>EHT MCS Index</w:t>
      </w:r>
      <w:r w:rsidRPr="00700B42">
        <w:rPr>
          <w:rFonts w:eastAsiaTheme="majorEastAsia"/>
          <w:b/>
          <w:bCs/>
          <w:i/>
          <w:iCs/>
          <w:color w:val="000000" w:themeColor="text1"/>
          <w:spacing w:val="3"/>
          <w:sz w:val="20"/>
          <w:szCs w:val="20"/>
          <w:shd w:val="clear" w:color="auto" w:fill="FFFFFF"/>
        </w:rPr>
        <w:t>”</w:t>
      </w:r>
    </w:p>
    <w:p w14:paraId="3E3E638A" w14:textId="0B05EE9E" w:rsidR="00217C24" w:rsidRPr="00700B42" w:rsidRDefault="00217C24" w:rsidP="00180470">
      <w:pPr>
        <w:pStyle w:val="ListParagraph"/>
        <w:numPr>
          <w:ilvl w:val="0"/>
          <w:numId w:val="6"/>
        </w:numPr>
        <w:rPr>
          <w:b/>
          <w:bCs/>
          <w:sz w:val="20"/>
          <w:szCs w:val="20"/>
        </w:rPr>
      </w:pPr>
      <w:r w:rsidRPr="00700B42">
        <w:rPr>
          <w:rFonts w:eastAsiaTheme="majorEastAsia"/>
          <w:b/>
          <w:bCs/>
          <w:i/>
          <w:iCs/>
          <w:color w:val="000000" w:themeColor="text1"/>
          <w:spacing w:val="3"/>
          <w:sz w:val="20"/>
          <w:szCs w:val="20"/>
          <w:shd w:val="clear" w:color="auto" w:fill="FFFFFF"/>
        </w:rPr>
        <w:t>Under column “Modulation”</w:t>
      </w:r>
      <w:commentRangeStart w:id="249"/>
      <w:commentRangeStart w:id="250"/>
      <w:r w:rsidRPr="00700B42">
        <w:rPr>
          <w:rFonts w:eastAsiaTheme="majorEastAsia"/>
          <w:b/>
          <w:bCs/>
          <w:i/>
          <w:iCs/>
          <w:color w:val="000000" w:themeColor="text1"/>
          <w:spacing w:val="3"/>
          <w:sz w:val="20"/>
          <w:szCs w:val="20"/>
          <w:shd w:val="clear" w:color="auto" w:fill="FFFFFF"/>
        </w:rPr>
        <w:t xml:space="preserve"> replace “</w:t>
      </w:r>
      <w:r w:rsidRPr="00700B42">
        <w:rPr>
          <w:rFonts w:eastAsiaTheme="majorEastAsia"/>
          <w:b/>
          <w:bCs/>
          <w:i/>
          <w:iCs/>
          <w:strike/>
          <w:color w:val="C00000"/>
          <w:spacing w:val="3"/>
          <w:sz w:val="20"/>
          <w:szCs w:val="20"/>
          <w:shd w:val="clear" w:color="auto" w:fill="FFFFFF"/>
        </w:rPr>
        <w:t>BPSK-DCM-DUP</w:t>
      </w:r>
      <w:r w:rsidRPr="00700B42">
        <w:rPr>
          <w:rFonts w:eastAsiaTheme="majorEastAsia"/>
          <w:b/>
          <w:bCs/>
          <w:i/>
          <w:iCs/>
          <w:color w:val="000000" w:themeColor="text1"/>
          <w:spacing w:val="3"/>
          <w:sz w:val="20"/>
          <w:szCs w:val="20"/>
          <w:shd w:val="clear" w:color="auto" w:fill="FFFFFF"/>
        </w:rPr>
        <w:t>” with “</w:t>
      </w:r>
      <w:r w:rsidRPr="00700B42">
        <w:rPr>
          <w:rFonts w:eastAsiaTheme="majorEastAsia"/>
          <w:b/>
          <w:bCs/>
          <w:i/>
          <w:iCs/>
          <w:color w:val="C00000"/>
          <w:spacing w:val="3"/>
          <w:sz w:val="20"/>
          <w:szCs w:val="20"/>
          <w:shd w:val="clear" w:color="auto" w:fill="FFFFFF"/>
        </w:rPr>
        <w:t>BPSK-DCM</w:t>
      </w:r>
      <w:r w:rsidRPr="00700B42">
        <w:rPr>
          <w:rFonts w:eastAsiaTheme="majorEastAsia"/>
          <w:b/>
          <w:bCs/>
          <w:i/>
          <w:iCs/>
          <w:color w:val="000000" w:themeColor="text1"/>
          <w:spacing w:val="3"/>
          <w:sz w:val="20"/>
          <w:szCs w:val="20"/>
          <w:shd w:val="clear" w:color="auto" w:fill="FFFFFF"/>
        </w:rPr>
        <w:t>”</w:t>
      </w:r>
      <w:commentRangeEnd w:id="249"/>
      <w:r w:rsidR="004C06C1">
        <w:rPr>
          <w:rStyle w:val="CommentReference"/>
          <w:lang w:val="en-GB"/>
        </w:rPr>
        <w:commentReference w:id="249"/>
      </w:r>
      <w:commentRangeEnd w:id="250"/>
      <w:r w:rsidR="00FC2598">
        <w:rPr>
          <w:rStyle w:val="CommentReference"/>
          <w:lang w:val="en-GB"/>
        </w:rPr>
        <w:commentReference w:id="250"/>
      </w:r>
    </w:p>
    <w:p w14:paraId="715863A0" w14:textId="77777777" w:rsidR="009E2651" w:rsidRPr="00F278AA" w:rsidRDefault="009E2651" w:rsidP="00D63135">
      <w:pPr>
        <w:rPr>
          <w:rFonts w:eastAsiaTheme="majorEastAsia"/>
          <w:sz w:val="20"/>
          <w:szCs w:val="20"/>
        </w:rPr>
      </w:pPr>
    </w:p>
    <w:p w14:paraId="6FBE82FD" w14:textId="329F0658" w:rsidR="00555D84" w:rsidRPr="00F278AA" w:rsidRDefault="00555D84" w:rsidP="0086671F">
      <w:pPr>
        <w:rPr>
          <w:b/>
          <w:bCs/>
          <w:sz w:val="20"/>
          <w:szCs w:val="20"/>
        </w:rPr>
      </w:pPr>
      <w:r w:rsidRPr="00F278AA">
        <w:rPr>
          <w:b/>
          <w:bCs/>
          <w:sz w:val="20"/>
          <w:szCs w:val="20"/>
        </w:rPr>
        <w:br w:type="page"/>
      </w:r>
    </w:p>
    <w:p w14:paraId="0FC23DAD" w14:textId="77777777" w:rsidR="001F75B0" w:rsidRDefault="001F75B0" w:rsidP="00C40DDD">
      <w:pPr>
        <w:rPr>
          <w:b/>
          <w:bCs/>
        </w:rPr>
      </w:pPr>
    </w:p>
    <w:p w14:paraId="1CFEB518" w14:textId="77777777" w:rsidR="006D49B1" w:rsidRDefault="006D49B1" w:rsidP="00C40DDD">
      <w:pPr>
        <w:rPr>
          <w:b/>
          <w:bCs/>
        </w:rPr>
      </w:pPr>
    </w:p>
    <w:p w14:paraId="6FFEBCEA" w14:textId="0DB241A3" w:rsidR="00C40DDD" w:rsidRDefault="00C40DDD" w:rsidP="00C40DDD">
      <w:pPr>
        <w:rPr>
          <w:b/>
          <w:bCs/>
        </w:rPr>
      </w:pPr>
      <w:r w:rsidRPr="001812B7">
        <w:rPr>
          <w:b/>
          <w:bCs/>
        </w:rPr>
        <w:t>References:</w:t>
      </w:r>
    </w:p>
    <w:p w14:paraId="1AA25F76" w14:textId="77777777" w:rsidR="00C40DDD" w:rsidRDefault="00C40DDD" w:rsidP="00C40DDD">
      <w:pPr>
        <w:rPr>
          <w:b/>
          <w:bCs/>
        </w:rPr>
      </w:pPr>
    </w:p>
    <w:p w14:paraId="6234EE7B" w14:textId="77777777" w:rsidR="00C40DDD" w:rsidRPr="0090573D" w:rsidRDefault="00C40DDD" w:rsidP="00180470">
      <w:pPr>
        <w:pStyle w:val="ListParagraph"/>
        <w:numPr>
          <w:ilvl w:val="0"/>
          <w:numId w:val="1"/>
        </w:numPr>
        <w:rPr>
          <w:b/>
          <w:bCs/>
          <w:sz w:val="20"/>
          <w:szCs w:val="20"/>
        </w:rPr>
      </w:pPr>
      <w:r w:rsidRPr="001266CA">
        <w:rPr>
          <w:rFonts w:eastAsiaTheme="majorEastAsia"/>
          <w:sz w:val="20"/>
          <w:szCs w:val="20"/>
        </w:rPr>
        <w:t>IEEE 802.11-19/1262r2</w:t>
      </w:r>
      <w:r>
        <w:rPr>
          <w:rFonts w:eastAsiaTheme="majorEastAsia"/>
          <w:sz w:val="20"/>
          <w:szCs w:val="20"/>
        </w:rPr>
        <w:t>3</w:t>
      </w:r>
      <w:r w:rsidRPr="001266CA">
        <w:rPr>
          <w:rFonts w:eastAsiaTheme="majorEastAsia"/>
          <w:sz w:val="20"/>
          <w:szCs w:val="20"/>
        </w:rPr>
        <w:t xml:space="preserve">, “Specification Framework for </w:t>
      </w:r>
      <w:proofErr w:type="spellStart"/>
      <w:r w:rsidRPr="001266CA">
        <w:rPr>
          <w:rFonts w:eastAsiaTheme="majorEastAsia"/>
          <w:sz w:val="20"/>
          <w:szCs w:val="20"/>
        </w:rPr>
        <w:t>TGbe</w:t>
      </w:r>
      <w:proofErr w:type="spellEnd"/>
      <w:r w:rsidRPr="001266CA">
        <w:rPr>
          <w:rFonts w:eastAsiaTheme="majorEastAsia"/>
          <w:sz w:val="20"/>
          <w:szCs w:val="20"/>
        </w:rPr>
        <w:t>,”</w:t>
      </w:r>
      <w:r>
        <w:rPr>
          <w:sz w:val="20"/>
          <w:szCs w:val="20"/>
        </w:rPr>
        <w:t xml:space="preserve"> </w:t>
      </w:r>
      <w:hyperlink r:id="rId12" w:history="1">
        <w:r w:rsidRPr="00794974">
          <w:rPr>
            <w:rStyle w:val="Hyperlink"/>
            <w:sz w:val="20"/>
            <w:szCs w:val="20"/>
          </w:rPr>
          <w:t>https://mentor.ieee.org/802.11/dcn/19/11-19-1262-23-00be-specification-framework-for-tgbe.docx</w:t>
        </w:r>
      </w:hyperlink>
    </w:p>
    <w:p w14:paraId="41F5DC82" w14:textId="44E067E6" w:rsidR="001812B7" w:rsidRDefault="001812B7"/>
    <w:p w14:paraId="245E0288" w14:textId="0AF92EDE" w:rsidR="001812B7" w:rsidRPr="00C40DDD" w:rsidRDefault="001812B7" w:rsidP="00C40DDD">
      <w:pPr>
        <w:rPr>
          <w:b/>
          <w:bCs/>
          <w:sz w:val="20"/>
          <w:szCs w:val="20"/>
        </w:rPr>
      </w:pPr>
    </w:p>
    <w:sectPr w:rsidR="001812B7" w:rsidRPr="00C40DDD" w:rsidSect="00D630ED">
      <w:headerReference w:type="default" r:id="rId13"/>
      <w:footerReference w:type="even" r:id="rId14"/>
      <w:footerReference w:type="default" r:id="rId15"/>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Edward Au" w:date="2021-01-23T11:22:00Z" w:initials="EA">
    <w:p w14:paraId="030AAFAD" w14:textId="09A61DC8" w:rsidR="00347B8A" w:rsidRDefault="00347B8A">
      <w:pPr>
        <w:pStyle w:val="CommentText"/>
      </w:pPr>
      <w:r>
        <w:rPr>
          <w:rStyle w:val="CommentReference"/>
        </w:rPr>
        <w:annotationRef/>
      </w:r>
      <w:r>
        <w:t>Since you would like to use the abbreviation EHT-DUP throughout your text, I create an abbreviation for you in subclause 3.4.</w:t>
      </w:r>
    </w:p>
  </w:comment>
  <w:comment w:id="21" w:author="Srinath Puducheri Sundaravaradhan" w:date="2021-01-27T18:14:00Z" w:initials="SPS">
    <w:p w14:paraId="3D6C98FF" w14:textId="4D4B4C40" w:rsidR="00FC7AF8" w:rsidRDefault="00FC7AF8">
      <w:pPr>
        <w:pStyle w:val="CommentText"/>
      </w:pPr>
      <w:r>
        <w:rPr>
          <w:rStyle w:val="CommentReference"/>
        </w:rPr>
        <w:annotationRef/>
      </w:r>
      <w:r>
        <w:t>Removing reference to “LPI channel” since there is no clear definition of what it is. Further whether EHT-DUP is</w:t>
      </w:r>
      <w:r w:rsidR="004864F5">
        <w:t xml:space="preserve"> </w:t>
      </w:r>
      <w:proofErr w:type="gramStart"/>
      <w:r w:rsidR="004864F5">
        <w:t xml:space="preserve">limited </w:t>
      </w:r>
      <w:r>
        <w:t xml:space="preserve"> </w:t>
      </w:r>
      <w:r w:rsidR="004864F5">
        <w:t>to</w:t>
      </w:r>
      <w:proofErr w:type="gramEnd"/>
      <w:r>
        <w:t xml:space="preserve"> </w:t>
      </w:r>
      <w:r w:rsidR="004864F5">
        <w:t>“</w:t>
      </w:r>
      <w:r>
        <w:t>LPI</w:t>
      </w:r>
      <w:r w:rsidR="004864F5">
        <w:t xml:space="preserve"> mode”</w:t>
      </w:r>
      <w:r>
        <w:t xml:space="preserve"> is TBD according to </w:t>
      </w:r>
      <w:r w:rsidR="004864F5">
        <w:t>Motion 120 #SP163 in [1]</w:t>
      </w:r>
      <w:r>
        <w:t>.</w:t>
      </w:r>
    </w:p>
  </w:comment>
  <w:comment w:id="23" w:author="Alice Chen" w:date="2021-01-22T15:36:00Z" w:initials="AC">
    <w:p w14:paraId="43DD76FE" w14:textId="15D2A9CC" w:rsidR="007B4E76" w:rsidRDefault="007B4E76">
      <w:pPr>
        <w:pStyle w:val="CommentText"/>
      </w:pPr>
      <w:r>
        <w:rPr>
          <w:rStyle w:val="CommentReference"/>
        </w:rPr>
        <w:annotationRef/>
      </w:r>
      <w:r>
        <w:t>The wording is strange. I think what you intend to say is “an 80MHz EHT MU PPDU not in EHT-DUP mode or an 80MHz EHT TB PPDU”</w:t>
      </w:r>
      <w:r w:rsidR="008A400B">
        <w:t>. It is correct?</w:t>
      </w:r>
    </w:p>
  </w:comment>
  <w:comment w:id="24" w:author="Srinath Puducheri Sundaravaradhan" w:date="2021-01-22T19:07:00Z" w:initials="SPS">
    <w:p w14:paraId="32BC98D5" w14:textId="2DDBCEED" w:rsidR="0011638D" w:rsidRDefault="0011638D">
      <w:pPr>
        <w:pStyle w:val="CommentText"/>
      </w:pPr>
      <w:r>
        <w:rPr>
          <w:rStyle w:val="CommentReference"/>
        </w:rPr>
        <w:annotationRef/>
      </w:r>
      <w:r>
        <w:t xml:space="preserve">The intent here is to exclude “EHT MU PPDU in EHT-DUP mode” from the category of “80MHz EHT PPDUs using non-OFDMA”. I don’t think that an 80M EHT TB PPDU always falls in this category (only happens for RU996) – I feel the sentence will get more complicated by listing 80M EHT TB PPDU with this added restriction. </w:t>
      </w:r>
    </w:p>
  </w:comment>
  <w:comment w:id="27" w:author="Alice Chen" w:date="2021-01-22T18:31:00Z" w:initials="AC">
    <w:p w14:paraId="6141F07A" w14:textId="2EBFF38B" w:rsidR="00CC0AB0" w:rsidRDefault="00CC0AB0">
      <w:pPr>
        <w:pStyle w:val="CommentText"/>
      </w:pPr>
      <w:r>
        <w:rPr>
          <w:rStyle w:val="CommentReference"/>
        </w:rPr>
        <w:annotationRef/>
      </w:r>
      <w:r>
        <w:t xml:space="preserve">May want to explain how is the EHT DUP mode indicated. </w:t>
      </w:r>
      <w:proofErr w:type="gramStart"/>
      <w:r>
        <w:t>Basically</w:t>
      </w:r>
      <w:proofErr w:type="gramEnd"/>
      <w:r>
        <w:t xml:space="preserve"> it is the PPDU Type and Compression Mode field in U-SIG being set to 1 to indicate SU or NDP transmission, plus the MCS field in the user field is set to MCS14. It seems this is not captured in anywhere (U-SIG, EHT-SIG </w:t>
      </w:r>
      <w:proofErr w:type="spellStart"/>
      <w:r>
        <w:t>subcalusese</w:t>
      </w:r>
      <w:proofErr w:type="spellEnd"/>
      <w:r>
        <w:t xml:space="preserve">). </w:t>
      </w:r>
    </w:p>
  </w:comment>
  <w:comment w:id="28" w:author="Srinath Puducheri Sundaravaradhan" w:date="2021-01-25T11:00:00Z" w:initials="SPS">
    <w:p w14:paraId="53CE401E" w14:textId="7D0E4EE8" w:rsidR="00FF203C" w:rsidRDefault="00FF203C">
      <w:pPr>
        <w:pStyle w:val="CommentText"/>
      </w:pPr>
      <w:r>
        <w:rPr>
          <w:rStyle w:val="CommentReference"/>
        </w:rPr>
        <w:annotationRef/>
      </w:r>
      <w:r>
        <w:t xml:space="preserve">Thanks </w:t>
      </w:r>
      <w:r w:rsidR="0041501C">
        <w:t xml:space="preserve">for highlighting </w:t>
      </w:r>
      <w:r>
        <w:t>- this is now clarified below.</w:t>
      </w:r>
    </w:p>
  </w:comment>
  <w:comment w:id="84" w:author="Edward Au" w:date="2021-01-23T11:32:00Z" w:initials="EA">
    <w:p w14:paraId="6767D543" w14:textId="77BDF1B9" w:rsidR="00700D5C" w:rsidRDefault="00700D5C">
      <w:pPr>
        <w:pStyle w:val="CommentText"/>
      </w:pPr>
      <w:r>
        <w:rPr>
          <w:rStyle w:val="CommentReference"/>
        </w:rPr>
        <w:annotationRef/>
      </w:r>
      <w:r>
        <w:t>To be consistent with the text you introduced in P199, by using “transmitted”.</w:t>
      </w:r>
    </w:p>
  </w:comment>
  <w:comment w:id="89" w:author="Edward Au" w:date="2021-01-23T11:34:00Z" w:initials="EA">
    <w:p w14:paraId="0E9933C4" w14:textId="69E80333" w:rsidR="0067067D" w:rsidRDefault="0067067D">
      <w:pPr>
        <w:pStyle w:val="CommentText"/>
      </w:pPr>
      <w:r>
        <w:rPr>
          <w:rStyle w:val="CommentReference"/>
        </w:rPr>
        <w:annotationRef/>
      </w:r>
      <w:r>
        <w:t xml:space="preserve">I just realize we do not have a subclause “segment </w:t>
      </w:r>
      <w:proofErr w:type="spellStart"/>
      <w:r>
        <w:t>deparser</w:t>
      </w:r>
      <w:proofErr w:type="spellEnd"/>
      <w:r>
        <w:t>” in D0.3 yet!   To confirm, shall I have the following subclauses in order</w:t>
      </w:r>
      <w:proofErr w:type="gramStart"/>
      <w:r>
        <w:t>:  “</w:t>
      </w:r>
      <w:proofErr w:type="gramEnd"/>
      <w:r>
        <w:t xml:space="preserve">Segment </w:t>
      </w:r>
      <w:proofErr w:type="spellStart"/>
      <w:r>
        <w:t>deparaser</w:t>
      </w:r>
      <w:proofErr w:type="spellEnd"/>
      <w:r>
        <w:t>” followed by “Frequency domain duplication” followed by “Pilot subcarriers”?</w:t>
      </w:r>
    </w:p>
  </w:comment>
  <w:comment w:id="90" w:author="Srinath Puducheri Sundaravaradhan" w:date="2021-01-25T11:14:00Z" w:initials="SPS">
    <w:p w14:paraId="57CE271A" w14:textId="53A718F5" w:rsidR="007B07EE" w:rsidRDefault="007B07EE">
      <w:pPr>
        <w:pStyle w:val="CommentText"/>
      </w:pPr>
      <w:r>
        <w:rPr>
          <w:rStyle w:val="CommentReference"/>
        </w:rPr>
        <w:annotationRef/>
      </w:r>
      <w:r>
        <w:t>Yes, that would be the preferred sequence/order.</w:t>
      </w:r>
    </w:p>
  </w:comment>
  <w:comment w:id="154" w:author="Edward Au" w:date="2021-01-23T11:38:00Z" w:initials="EA">
    <w:p w14:paraId="28F3B315" w14:textId="49131F07" w:rsidR="0067067D" w:rsidRDefault="0067067D">
      <w:pPr>
        <w:pStyle w:val="CommentText"/>
      </w:pPr>
      <w:r>
        <w:rPr>
          <w:rStyle w:val="CommentReference"/>
        </w:rPr>
        <w:annotationRef/>
      </w:r>
      <w:r>
        <w:t xml:space="preserve">What </w:t>
      </w:r>
      <w:proofErr w:type="gramStart"/>
      <w:r>
        <w:t>are</w:t>
      </w:r>
      <w:proofErr w:type="gramEnd"/>
      <w:r>
        <w:t xml:space="preserve"> the definition or ranges of m, n, and u?  You may want to take a look at equation (36-63) in D0.3 and define similarly for m, n, and u.   Thanks.</w:t>
      </w:r>
      <w:r w:rsidR="0082457F">
        <w:t xml:space="preserve">  Or is it possible to follow the parameters in (36-63) to use k, </w:t>
      </w:r>
      <w:proofErr w:type="spellStart"/>
      <w:r w:rsidR="0082457F">
        <w:t>i</w:t>
      </w:r>
      <w:proofErr w:type="spellEnd"/>
      <w:r w:rsidR="0082457F">
        <w:t>, n, l, r, and u?  just curious.</w:t>
      </w:r>
    </w:p>
  </w:comment>
  <w:comment w:id="155" w:author="Srinath Puducheri Sundaravaradhan" w:date="2021-01-25T15:13:00Z" w:initials="SPS">
    <w:p w14:paraId="763B119A" w14:textId="633A2E0F" w:rsidR="00B27818" w:rsidRDefault="00B27818">
      <w:pPr>
        <w:pStyle w:val="CommentText"/>
      </w:pPr>
      <w:r>
        <w:rPr>
          <w:rStyle w:val="CommentReference"/>
        </w:rPr>
        <w:annotationRef/>
      </w:r>
      <w:r>
        <w:t xml:space="preserve">Thanks for pointing out - this is fixed now. For EHT-DUP several indices can take only one value. Also 36-63 does not directly apply since it has a segment index, whereas </w:t>
      </w:r>
      <w:r w:rsidR="00E04014">
        <w:t>EHT-</w:t>
      </w:r>
      <w:r>
        <w:t>DUP happens post segment de-parser</w:t>
      </w:r>
      <w:r w:rsidR="00E04014">
        <w:t>.</w:t>
      </w:r>
    </w:p>
  </w:comment>
  <w:comment w:id="249" w:author="Edward Au" w:date="2021-01-23T11:45:00Z" w:initials="EA">
    <w:p w14:paraId="3C10511C" w14:textId="2725EE6C" w:rsidR="004C06C1" w:rsidRDefault="004C06C1">
      <w:pPr>
        <w:pStyle w:val="CommentText"/>
      </w:pPr>
      <w:r>
        <w:rPr>
          <w:rStyle w:val="CommentReference"/>
        </w:rPr>
        <w:annotationRef/>
      </w:r>
      <w:r>
        <w:t>How to handle the terminology “BPSK-DCM-DUP” in Tables 36-52, 36-54, and 36-55?</w:t>
      </w:r>
    </w:p>
  </w:comment>
  <w:comment w:id="250" w:author="Srinath Puducheri Sundaravaradhan" w:date="2021-01-25T16:46:00Z" w:initials="SPS">
    <w:p w14:paraId="02309BED" w14:textId="2DB8A6BF" w:rsidR="00FC2598" w:rsidRDefault="00FC2598">
      <w:pPr>
        <w:pStyle w:val="CommentText"/>
      </w:pPr>
      <w:r>
        <w:rPr>
          <w:rStyle w:val="CommentReference"/>
        </w:rPr>
        <w:annotationRef/>
      </w:r>
      <w:r>
        <w:t>Thanks for pointing this out. Added proposed text for th</w:t>
      </w:r>
      <w:r w:rsidR="009E5FF9">
        <w:t>e</w:t>
      </w:r>
      <w:r>
        <w:t>se tables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0AAFAD" w15:done="0"/>
  <w15:commentEx w15:paraId="3D6C98FF" w15:done="0"/>
  <w15:commentEx w15:paraId="43DD76FE" w15:done="0"/>
  <w15:commentEx w15:paraId="32BC98D5" w15:paraIdParent="43DD76FE" w15:done="0"/>
  <w15:commentEx w15:paraId="6141F07A" w15:done="0"/>
  <w15:commentEx w15:paraId="53CE401E" w15:paraIdParent="6141F07A" w15:done="0"/>
  <w15:commentEx w15:paraId="6767D543" w15:done="0"/>
  <w15:commentEx w15:paraId="0E9933C4" w15:done="0"/>
  <w15:commentEx w15:paraId="57CE271A" w15:paraIdParent="0E9933C4" w15:done="0"/>
  <w15:commentEx w15:paraId="28F3B315" w15:done="0"/>
  <w15:commentEx w15:paraId="763B119A" w15:paraIdParent="28F3B315" w15:done="0"/>
  <w15:commentEx w15:paraId="3C10511C" w15:done="0"/>
  <w15:commentEx w15:paraId="02309BED" w15:paraIdParent="3C1051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2BEF" w16cex:dateUtc="2021-01-28T02:14:00Z"/>
  <w16cex:commentExtensible w16cex:durableId="23B5A0EB" w16cex:dateUtc="2021-01-23T03:07:00Z"/>
  <w16cex:commentExtensible w16cex:durableId="23B9235D" w16cex:dateUtc="2021-01-25T19:00:00Z"/>
  <w16cex:commentExtensible w16cex:durableId="23B926A9" w16cex:dateUtc="2021-01-25T19:14:00Z"/>
  <w16cex:commentExtensible w16cex:durableId="23B95E8A" w16cex:dateUtc="2021-01-25T23:13:00Z"/>
  <w16cex:commentExtensible w16cex:durableId="23B97477" w16cex:dateUtc="2021-01-26T0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0AAFAD" w16cid:durableId="23B8F967"/>
  <w16cid:commentId w16cid:paraId="3D6C98FF" w16cid:durableId="23BC2BEF"/>
  <w16cid:commentId w16cid:paraId="43DD76FE" w16cid:durableId="23B56F97"/>
  <w16cid:commentId w16cid:paraId="32BC98D5" w16cid:durableId="23B5A0EB"/>
  <w16cid:commentId w16cid:paraId="6141F07A" w16cid:durableId="23B5988B"/>
  <w16cid:commentId w16cid:paraId="53CE401E" w16cid:durableId="23B9235D"/>
  <w16cid:commentId w16cid:paraId="6767D543" w16cid:durableId="23B8F973"/>
  <w16cid:commentId w16cid:paraId="0E9933C4" w16cid:durableId="23B8F974"/>
  <w16cid:commentId w16cid:paraId="57CE271A" w16cid:durableId="23B926A9"/>
  <w16cid:commentId w16cid:paraId="28F3B315" w16cid:durableId="23B8F975"/>
  <w16cid:commentId w16cid:paraId="763B119A" w16cid:durableId="23B95E8A"/>
  <w16cid:commentId w16cid:paraId="3C10511C" w16cid:durableId="23B8F976"/>
  <w16cid:commentId w16cid:paraId="02309BED" w16cid:durableId="23B974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860EB" w14:textId="77777777" w:rsidR="004F73F1" w:rsidRDefault="004F73F1">
      <w:r>
        <w:separator/>
      </w:r>
    </w:p>
  </w:endnote>
  <w:endnote w:type="continuationSeparator" w:id="0">
    <w:p w14:paraId="3BAE4AB9" w14:textId="77777777" w:rsidR="004F73F1" w:rsidRDefault="004F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MS Mincho">
    <w:altName w:val="ＭＳ 明朝"/>
    <w:panose1 w:val="020206090402050803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4707314"/>
      <w:docPartObj>
        <w:docPartGallery w:val="Page Numbers (Bottom of Page)"/>
        <w:docPartUnique/>
      </w:docPartObj>
    </w:sdtPr>
    <w:sdtEndPr>
      <w:rPr>
        <w:rStyle w:val="PageNumber"/>
      </w:rPr>
    </w:sdtEndPr>
    <w:sdtContent>
      <w:p w14:paraId="34807375" w14:textId="5384DA39" w:rsidR="007E3BD1" w:rsidRDefault="007E3BD1" w:rsidP="00794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35995" w14:textId="77777777" w:rsidR="007E3BD1" w:rsidRDefault="007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6870190"/>
      <w:docPartObj>
        <w:docPartGallery w:val="Page Numbers (Bottom of Page)"/>
        <w:docPartUnique/>
      </w:docPartObj>
    </w:sdtPr>
    <w:sdtEndPr>
      <w:rPr>
        <w:rStyle w:val="PageNumber"/>
      </w:rPr>
    </w:sdtEndPr>
    <w:sdtContent>
      <w:p w14:paraId="376B9B8A" w14:textId="5CABA3B5" w:rsidR="007E3BD1" w:rsidRDefault="007E3BD1" w:rsidP="007949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C06C1">
          <w:rPr>
            <w:rStyle w:val="PageNumber"/>
            <w:noProof/>
          </w:rPr>
          <w:t>9</w:t>
        </w:r>
        <w:r>
          <w:rPr>
            <w:rStyle w:val="PageNumber"/>
          </w:rPr>
          <w:fldChar w:fldCharType="end"/>
        </w:r>
      </w:p>
    </w:sdtContent>
  </w:sdt>
  <w:p w14:paraId="46805EFF" w14:textId="77777777" w:rsidR="00722833" w:rsidRDefault="00722833" w:rsidP="002C4E25">
    <w:pPr>
      <w:pStyle w:val="Footer"/>
      <w:tabs>
        <w:tab w:val="clear" w:pos="6480"/>
        <w:tab w:val="center" w:pos="4680"/>
        <w:tab w:val="right" w:pos="9360"/>
      </w:tabs>
      <w:jc w:val="right"/>
      <w:rPr>
        <w:lang w:val="fr-FR"/>
      </w:rPr>
    </w:pPr>
  </w:p>
  <w:p w14:paraId="45C93667" w14:textId="2BB222F7" w:rsidR="00722833" w:rsidRPr="00EF1A28" w:rsidRDefault="00722833" w:rsidP="002C4E25">
    <w:pPr>
      <w:pStyle w:val="Footer"/>
      <w:tabs>
        <w:tab w:val="clear" w:pos="6480"/>
        <w:tab w:val="center" w:pos="4680"/>
        <w:tab w:val="right" w:pos="9360"/>
      </w:tabs>
      <w:jc w:val="right"/>
      <w:rPr>
        <w:lang w:val="fr-FR"/>
      </w:rPr>
    </w:pPr>
    <w:r>
      <w:rPr>
        <w:lang w:val="fr-FR"/>
      </w:rPr>
      <w:t xml:space="preserve"> </w:t>
    </w:r>
    <w:r>
      <w:rPr>
        <w:lang w:val="fr-FR"/>
      </w:rPr>
      <w:tab/>
    </w:r>
    <w:proofErr w:type="spellStart"/>
    <w:r w:rsidR="006548B7">
      <w:rPr>
        <w:lang w:val="fr-FR" w:eastAsia="zh-CN"/>
      </w:rPr>
      <w:t>Srinath</w:t>
    </w:r>
    <w:proofErr w:type="spellEnd"/>
    <w:r w:rsidR="006548B7">
      <w:rPr>
        <w:lang w:val="fr-FR" w:eastAsia="zh-CN"/>
      </w:rPr>
      <w:t xml:space="preserve"> </w:t>
    </w:r>
    <w:proofErr w:type="spellStart"/>
    <w:r w:rsidR="006548B7">
      <w:rPr>
        <w:lang w:val="fr-FR" w:eastAsia="zh-CN"/>
      </w:rPr>
      <w:t>Puducheri</w:t>
    </w:r>
    <w:proofErr w:type="spellEnd"/>
    <w:r>
      <w:rPr>
        <w:lang w:val="fr-FR" w:eastAsia="zh-CN"/>
      </w:rPr>
      <w:t xml:space="preserve"> (</w:t>
    </w:r>
    <w:proofErr w:type="spellStart"/>
    <w:r w:rsidR="006548B7">
      <w:rPr>
        <w:lang w:val="fr-FR" w:eastAsia="zh-CN"/>
      </w:rPr>
      <w:t>Broadcom</w:t>
    </w:r>
    <w:proofErr w:type="spellEnd"/>
    <w:r>
      <w:rPr>
        <w:lang w:val="fr-FR" w:eastAsia="zh-CN"/>
      </w:rPr>
      <w:t>)</w:t>
    </w:r>
  </w:p>
  <w:p w14:paraId="5338D81F" w14:textId="77777777" w:rsidR="00722833" w:rsidRPr="00EF1A28" w:rsidRDefault="0072283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0E180" w14:textId="77777777" w:rsidR="004F73F1" w:rsidRDefault="004F73F1">
      <w:r>
        <w:separator/>
      </w:r>
    </w:p>
  </w:footnote>
  <w:footnote w:type="continuationSeparator" w:id="0">
    <w:p w14:paraId="1DDCB4D1" w14:textId="77777777" w:rsidR="004F73F1" w:rsidRDefault="004F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C9656" w14:textId="77777777" w:rsidR="00722833" w:rsidRPr="00D54162" w:rsidRDefault="00722833" w:rsidP="005679D6">
    <w:pPr>
      <w:pStyle w:val="Header"/>
      <w:tabs>
        <w:tab w:val="clear" w:pos="6480"/>
        <w:tab w:val="center" w:pos="4680"/>
        <w:tab w:val="right" w:pos="9360"/>
      </w:tabs>
      <w:rPr>
        <w:color w:val="000000" w:themeColor="text1"/>
        <w:szCs w:val="28"/>
        <w:lang w:eastAsia="zh-CN"/>
      </w:rPr>
    </w:pPr>
  </w:p>
  <w:p w14:paraId="000ED0C4" w14:textId="19FD5B6A" w:rsidR="00D4319C" w:rsidRPr="003E3B2F" w:rsidRDefault="00722833" w:rsidP="005679D6">
    <w:pPr>
      <w:pStyle w:val="Header"/>
      <w:tabs>
        <w:tab w:val="clear" w:pos="6480"/>
        <w:tab w:val="center" w:pos="4680"/>
        <w:tab w:val="right" w:pos="9360"/>
      </w:tabs>
      <w:rPr>
        <w:rFonts w:eastAsia="Malgun Gothic"/>
        <w:color w:val="000000" w:themeColor="text1"/>
        <w:szCs w:val="28"/>
        <w:lang w:eastAsia="ko-KR"/>
      </w:rPr>
    </w:pPr>
    <w:proofErr w:type="gramStart"/>
    <w:r>
      <w:rPr>
        <w:rFonts w:eastAsia="Malgun Gothic" w:hint="eastAsia"/>
        <w:color w:val="000000" w:themeColor="text1"/>
        <w:szCs w:val="28"/>
        <w:lang w:eastAsia="ko-KR"/>
      </w:rPr>
      <w:t>January</w:t>
    </w:r>
    <w:r w:rsidR="000D3513">
      <w:rPr>
        <w:rFonts w:eastAsia="Malgun Gothic"/>
        <w:color w:val="000000" w:themeColor="text1"/>
        <w:szCs w:val="28"/>
        <w:lang w:eastAsia="ko-KR"/>
      </w:rPr>
      <w:t>,</w:t>
    </w:r>
    <w:proofErr w:type="gramEnd"/>
    <w:r w:rsidRPr="00D54162">
      <w:rPr>
        <w:color w:val="000000" w:themeColor="text1"/>
        <w:szCs w:val="28"/>
        <w:lang w:eastAsia="zh-CN"/>
      </w:rPr>
      <w:t xml:space="preserve"> 20</w:t>
    </w:r>
    <w:r>
      <w:rPr>
        <w:color w:val="000000" w:themeColor="text1"/>
        <w:szCs w:val="28"/>
        <w:lang w:eastAsia="zh-CN"/>
      </w:rPr>
      <w:t>2</w:t>
    </w:r>
    <w:r>
      <w:rPr>
        <w:rFonts w:eastAsia="Malgun Gothic" w:hint="eastAsia"/>
        <w:color w:val="000000" w:themeColor="text1"/>
        <w:szCs w:val="28"/>
        <w:lang w:eastAsia="ko-KR"/>
      </w:rPr>
      <w:t>1</w:t>
    </w:r>
    <w:r w:rsidRPr="00D54162">
      <w:rPr>
        <w:color w:val="000000" w:themeColor="text1"/>
        <w:szCs w:val="28"/>
      </w:rPr>
      <w:tab/>
    </w:r>
    <w:r>
      <w:rPr>
        <w:color w:val="000000" w:themeColor="text1"/>
        <w:szCs w:val="28"/>
      </w:rPr>
      <w:tab/>
      <w:t>IEEE 802.11-2</w:t>
    </w:r>
    <w:r>
      <w:rPr>
        <w:rFonts w:eastAsia="Malgun Gothic" w:hint="eastAsia"/>
        <w:color w:val="000000" w:themeColor="text1"/>
        <w:szCs w:val="28"/>
        <w:lang w:eastAsia="ko-KR"/>
      </w:rPr>
      <w:t>1</w:t>
    </w:r>
    <w:r>
      <w:rPr>
        <w:color w:val="000000" w:themeColor="text1"/>
        <w:szCs w:val="28"/>
      </w:rPr>
      <w:t>/</w:t>
    </w:r>
    <w:r w:rsidR="00EB79DB">
      <w:rPr>
        <w:rFonts w:eastAsia="Malgun Gothic"/>
        <w:color w:val="000000" w:themeColor="text1"/>
        <w:szCs w:val="28"/>
        <w:lang w:eastAsia="ko-KR"/>
      </w:rPr>
      <w:t>0139</w:t>
    </w:r>
    <w:r>
      <w:rPr>
        <w:color w:val="000000" w:themeColor="text1"/>
        <w:szCs w:val="28"/>
      </w:rPr>
      <w:t>r</w:t>
    </w:r>
    <w:r w:rsidR="0076498E">
      <w:rPr>
        <w:rFonts w:eastAsia="Malgun Gothic"/>
        <w:color w:val="000000" w:themeColor="text1"/>
        <w:szCs w:val="28"/>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359C0"/>
    <w:multiLevelType w:val="hybridMultilevel"/>
    <w:tmpl w:val="EBD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F6DCD"/>
    <w:multiLevelType w:val="hybridMultilevel"/>
    <w:tmpl w:val="43B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028CE"/>
    <w:multiLevelType w:val="hybridMultilevel"/>
    <w:tmpl w:val="281E6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D616D"/>
    <w:multiLevelType w:val="hybridMultilevel"/>
    <w:tmpl w:val="CC9038DE"/>
    <w:lvl w:ilvl="0" w:tplc="E724D91E">
      <w:start w:val="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81AA4"/>
    <w:multiLevelType w:val="hybridMultilevel"/>
    <w:tmpl w:val="827C658A"/>
    <w:lvl w:ilvl="0" w:tplc="A872B036">
      <w:start w:val="3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E5570"/>
    <w:multiLevelType w:val="hybridMultilevel"/>
    <w:tmpl w:val="03424F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EF628BA">
      <w:start w:val="36"/>
      <w:numFmt w:val="bullet"/>
      <w:lvlText w:val="—"/>
      <w:lvlJc w:val="left"/>
      <w:pPr>
        <w:ind w:left="2340" w:hanging="360"/>
      </w:pPr>
      <w:rPr>
        <w:rFonts w:ascii="Calibri" w:eastAsiaTheme="maj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A0F90"/>
    <w:multiLevelType w:val="hybridMultilevel"/>
    <w:tmpl w:val="C84C9A2E"/>
    <w:lvl w:ilvl="0" w:tplc="33A493A6">
      <w:start w:val="1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106D76"/>
    <w:multiLevelType w:val="hybridMultilevel"/>
    <w:tmpl w:val="25267BAC"/>
    <w:lvl w:ilvl="0" w:tplc="A872B036">
      <w:start w:val="36"/>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7"/>
  </w:num>
  <w:num w:numId="6">
    <w:abstractNumId w:val="1"/>
  </w:num>
  <w:num w:numId="7">
    <w:abstractNumId w:val="0"/>
  </w:num>
  <w:num w:numId="8">
    <w:abstractNumId w:val="6"/>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rinath Puducheri Sundaravaradhan">
    <w15:presenceInfo w15:providerId="AD" w15:userId="S::srinath.puducheri@broadcom.com::e7803580-e833-4f03-a5b9-27a93d2be46a"/>
  </w15:person>
  <w15:person w15:author="Edward Au">
    <w15:presenceInfo w15:providerId="Windows Live" w15:userId="4e3849113e5aac84"/>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2B9"/>
    <w:rsid w:val="00001615"/>
    <w:rsid w:val="00002C85"/>
    <w:rsid w:val="00002CBF"/>
    <w:rsid w:val="000037DE"/>
    <w:rsid w:val="00003A11"/>
    <w:rsid w:val="000043AC"/>
    <w:rsid w:val="0000461A"/>
    <w:rsid w:val="00005029"/>
    <w:rsid w:val="00005CEE"/>
    <w:rsid w:val="00005F9A"/>
    <w:rsid w:val="000061C4"/>
    <w:rsid w:val="00007574"/>
    <w:rsid w:val="0001194F"/>
    <w:rsid w:val="00011D52"/>
    <w:rsid w:val="00011F7A"/>
    <w:rsid w:val="00013966"/>
    <w:rsid w:val="00013A24"/>
    <w:rsid w:val="00013CA2"/>
    <w:rsid w:val="0001410C"/>
    <w:rsid w:val="000141B9"/>
    <w:rsid w:val="0001457C"/>
    <w:rsid w:val="00015236"/>
    <w:rsid w:val="00015B27"/>
    <w:rsid w:val="00015DC7"/>
    <w:rsid w:val="0001670C"/>
    <w:rsid w:val="00016930"/>
    <w:rsid w:val="00016A23"/>
    <w:rsid w:val="00016E62"/>
    <w:rsid w:val="0001737E"/>
    <w:rsid w:val="00017659"/>
    <w:rsid w:val="00017822"/>
    <w:rsid w:val="000179C5"/>
    <w:rsid w:val="00020396"/>
    <w:rsid w:val="0002065E"/>
    <w:rsid w:val="00020742"/>
    <w:rsid w:val="00021867"/>
    <w:rsid w:val="00021ECB"/>
    <w:rsid w:val="000227C8"/>
    <w:rsid w:val="00022C02"/>
    <w:rsid w:val="0002331F"/>
    <w:rsid w:val="00024117"/>
    <w:rsid w:val="000244B0"/>
    <w:rsid w:val="00025114"/>
    <w:rsid w:val="000251A0"/>
    <w:rsid w:val="0002595B"/>
    <w:rsid w:val="00025CF2"/>
    <w:rsid w:val="00025D37"/>
    <w:rsid w:val="00025F2A"/>
    <w:rsid w:val="00026180"/>
    <w:rsid w:val="000261D3"/>
    <w:rsid w:val="0002647E"/>
    <w:rsid w:val="000271A3"/>
    <w:rsid w:val="0002788D"/>
    <w:rsid w:val="00027A9A"/>
    <w:rsid w:val="000303DD"/>
    <w:rsid w:val="00030EE7"/>
    <w:rsid w:val="0003105E"/>
    <w:rsid w:val="000314CE"/>
    <w:rsid w:val="0003164A"/>
    <w:rsid w:val="00031AE3"/>
    <w:rsid w:val="00031D5E"/>
    <w:rsid w:val="00032144"/>
    <w:rsid w:val="0003258C"/>
    <w:rsid w:val="00032A0B"/>
    <w:rsid w:val="00032B56"/>
    <w:rsid w:val="00032E42"/>
    <w:rsid w:val="00032F51"/>
    <w:rsid w:val="00034B07"/>
    <w:rsid w:val="00034E78"/>
    <w:rsid w:val="000364B0"/>
    <w:rsid w:val="0003695F"/>
    <w:rsid w:val="00036D02"/>
    <w:rsid w:val="00037652"/>
    <w:rsid w:val="00037DA1"/>
    <w:rsid w:val="00037EB9"/>
    <w:rsid w:val="000406CD"/>
    <w:rsid w:val="00040826"/>
    <w:rsid w:val="00042DDD"/>
    <w:rsid w:val="00043D54"/>
    <w:rsid w:val="000443A9"/>
    <w:rsid w:val="00044502"/>
    <w:rsid w:val="00044710"/>
    <w:rsid w:val="000448BD"/>
    <w:rsid w:val="00044F09"/>
    <w:rsid w:val="000454F9"/>
    <w:rsid w:val="00045B3A"/>
    <w:rsid w:val="00045B9F"/>
    <w:rsid w:val="00045D90"/>
    <w:rsid w:val="0004689D"/>
    <w:rsid w:val="000469F3"/>
    <w:rsid w:val="00046BC5"/>
    <w:rsid w:val="000472D9"/>
    <w:rsid w:val="0004757A"/>
    <w:rsid w:val="000501BA"/>
    <w:rsid w:val="0005025F"/>
    <w:rsid w:val="000502A8"/>
    <w:rsid w:val="00050965"/>
    <w:rsid w:val="00051257"/>
    <w:rsid w:val="00051C70"/>
    <w:rsid w:val="00052485"/>
    <w:rsid w:val="0005301D"/>
    <w:rsid w:val="000538E0"/>
    <w:rsid w:val="00054085"/>
    <w:rsid w:val="0005457D"/>
    <w:rsid w:val="00054C7B"/>
    <w:rsid w:val="00054FAB"/>
    <w:rsid w:val="00054FC4"/>
    <w:rsid w:val="00055038"/>
    <w:rsid w:val="00055490"/>
    <w:rsid w:val="000557D8"/>
    <w:rsid w:val="00055D24"/>
    <w:rsid w:val="00057EC5"/>
    <w:rsid w:val="00060402"/>
    <w:rsid w:val="000610C2"/>
    <w:rsid w:val="000610D1"/>
    <w:rsid w:val="00061BBA"/>
    <w:rsid w:val="00061D4F"/>
    <w:rsid w:val="00061F2A"/>
    <w:rsid w:val="000626F6"/>
    <w:rsid w:val="0006282F"/>
    <w:rsid w:val="00062BF6"/>
    <w:rsid w:val="00063690"/>
    <w:rsid w:val="000638A4"/>
    <w:rsid w:val="00063B27"/>
    <w:rsid w:val="0006466A"/>
    <w:rsid w:val="000650C6"/>
    <w:rsid w:val="00066598"/>
    <w:rsid w:val="00066748"/>
    <w:rsid w:val="000667DF"/>
    <w:rsid w:val="00067341"/>
    <w:rsid w:val="0006771A"/>
    <w:rsid w:val="000679C8"/>
    <w:rsid w:val="00067AC7"/>
    <w:rsid w:val="000701BD"/>
    <w:rsid w:val="000703A2"/>
    <w:rsid w:val="000707F9"/>
    <w:rsid w:val="000713ED"/>
    <w:rsid w:val="00071543"/>
    <w:rsid w:val="000730E5"/>
    <w:rsid w:val="000735D9"/>
    <w:rsid w:val="00073ECD"/>
    <w:rsid w:val="00074624"/>
    <w:rsid w:val="0007478D"/>
    <w:rsid w:val="0007492D"/>
    <w:rsid w:val="0007493F"/>
    <w:rsid w:val="00075291"/>
    <w:rsid w:val="00075764"/>
    <w:rsid w:val="00076101"/>
    <w:rsid w:val="00076386"/>
    <w:rsid w:val="00077390"/>
    <w:rsid w:val="00077CD9"/>
    <w:rsid w:val="000805EE"/>
    <w:rsid w:val="000805FC"/>
    <w:rsid w:val="00081495"/>
    <w:rsid w:val="00081934"/>
    <w:rsid w:val="00081B5A"/>
    <w:rsid w:val="00082DDF"/>
    <w:rsid w:val="00083244"/>
    <w:rsid w:val="000837E7"/>
    <w:rsid w:val="00083C10"/>
    <w:rsid w:val="00083C40"/>
    <w:rsid w:val="00084AD8"/>
    <w:rsid w:val="00084B9F"/>
    <w:rsid w:val="00084D4C"/>
    <w:rsid w:val="00084F4B"/>
    <w:rsid w:val="00085FCC"/>
    <w:rsid w:val="000875EE"/>
    <w:rsid w:val="00087BAE"/>
    <w:rsid w:val="00091025"/>
    <w:rsid w:val="00091A5E"/>
    <w:rsid w:val="00091BF2"/>
    <w:rsid w:val="00091F74"/>
    <w:rsid w:val="00092518"/>
    <w:rsid w:val="000928DB"/>
    <w:rsid w:val="0009331E"/>
    <w:rsid w:val="00093351"/>
    <w:rsid w:val="000934AC"/>
    <w:rsid w:val="00093E70"/>
    <w:rsid w:val="0009431B"/>
    <w:rsid w:val="0009457F"/>
    <w:rsid w:val="0009501A"/>
    <w:rsid w:val="00095C29"/>
    <w:rsid w:val="00095D21"/>
    <w:rsid w:val="0009642C"/>
    <w:rsid w:val="00096B4E"/>
    <w:rsid w:val="00096F4D"/>
    <w:rsid w:val="0009755E"/>
    <w:rsid w:val="000975F1"/>
    <w:rsid w:val="000A00DE"/>
    <w:rsid w:val="000A01FF"/>
    <w:rsid w:val="000A066C"/>
    <w:rsid w:val="000A095A"/>
    <w:rsid w:val="000A0BAA"/>
    <w:rsid w:val="000A0DA9"/>
    <w:rsid w:val="000A1341"/>
    <w:rsid w:val="000A1F51"/>
    <w:rsid w:val="000A2164"/>
    <w:rsid w:val="000A316A"/>
    <w:rsid w:val="000A345B"/>
    <w:rsid w:val="000A36D4"/>
    <w:rsid w:val="000A43F7"/>
    <w:rsid w:val="000A4428"/>
    <w:rsid w:val="000A4572"/>
    <w:rsid w:val="000A46AC"/>
    <w:rsid w:val="000A4727"/>
    <w:rsid w:val="000A533C"/>
    <w:rsid w:val="000A626D"/>
    <w:rsid w:val="000A6592"/>
    <w:rsid w:val="000A67CD"/>
    <w:rsid w:val="000A6AB3"/>
    <w:rsid w:val="000A6C43"/>
    <w:rsid w:val="000A6DEC"/>
    <w:rsid w:val="000B0960"/>
    <w:rsid w:val="000B10C5"/>
    <w:rsid w:val="000B10E4"/>
    <w:rsid w:val="000B1A73"/>
    <w:rsid w:val="000B1B3A"/>
    <w:rsid w:val="000B1FB9"/>
    <w:rsid w:val="000B1FF6"/>
    <w:rsid w:val="000B20D7"/>
    <w:rsid w:val="000B220E"/>
    <w:rsid w:val="000B2272"/>
    <w:rsid w:val="000B2612"/>
    <w:rsid w:val="000B2962"/>
    <w:rsid w:val="000B2DD6"/>
    <w:rsid w:val="000B2F1B"/>
    <w:rsid w:val="000B3A54"/>
    <w:rsid w:val="000B3BC7"/>
    <w:rsid w:val="000B5347"/>
    <w:rsid w:val="000B5399"/>
    <w:rsid w:val="000B5B5F"/>
    <w:rsid w:val="000B60F5"/>
    <w:rsid w:val="000B6278"/>
    <w:rsid w:val="000B6D2D"/>
    <w:rsid w:val="000B6DEA"/>
    <w:rsid w:val="000B7508"/>
    <w:rsid w:val="000B7E13"/>
    <w:rsid w:val="000C06FB"/>
    <w:rsid w:val="000C0F52"/>
    <w:rsid w:val="000C1B73"/>
    <w:rsid w:val="000C1C0D"/>
    <w:rsid w:val="000C22A2"/>
    <w:rsid w:val="000C281C"/>
    <w:rsid w:val="000C2A01"/>
    <w:rsid w:val="000C39F0"/>
    <w:rsid w:val="000C4400"/>
    <w:rsid w:val="000C441C"/>
    <w:rsid w:val="000C49BC"/>
    <w:rsid w:val="000C4B52"/>
    <w:rsid w:val="000C5701"/>
    <w:rsid w:val="000C5AFE"/>
    <w:rsid w:val="000C6743"/>
    <w:rsid w:val="000C6E48"/>
    <w:rsid w:val="000C767D"/>
    <w:rsid w:val="000C7CA4"/>
    <w:rsid w:val="000D0134"/>
    <w:rsid w:val="000D02A7"/>
    <w:rsid w:val="000D04E3"/>
    <w:rsid w:val="000D04E4"/>
    <w:rsid w:val="000D1FB4"/>
    <w:rsid w:val="000D2346"/>
    <w:rsid w:val="000D30C3"/>
    <w:rsid w:val="000D3513"/>
    <w:rsid w:val="000D472D"/>
    <w:rsid w:val="000D5298"/>
    <w:rsid w:val="000D6387"/>
    <w:rsid w:val="000D6419"/>
    <w:rsid w:val="000D6FFA"/>
    <w:rsid w:val="000D7186"/>
    <w:rsid w:val="000D7285"/>
    <w:rsid w:val="000D752B"/>
    <w:rsid w:val="000D7793"/>
    <w:rsid w:val="000D7CA7"/>
    <w:rsid w:val="000E0049"/>
    <w:rsid w:val="000E0353"/>
    <w:rsid w:val="000E0690"/>
    <w:rsid w:val="000E0ACF"/>
    <w:rsid w:val="000E133F"/>
    <w:rsid w:val="000E20F9"/>
    <w:rsid w:val="000E222A"/>
    <w:rsid w:val="000E333F"/>
    <w:rsid w:val="000E3488"/>
    <w:rsid w:val="000E3631"/>
    <w:rsid w:val="000E3714"/>
    <w:rsid w:val="000E4ADE"/>
    <w:rsid w:val="000E5208"/>
    <w:rsid w:val="000E55FB"/>
    <w:rsid w:val="000E574F"/>
    <w:rsid w:val="000E576C"/>
    <w:rsid w:val="000E5792"/>
    <w:rsid w:val="000E6663"/>
    <w:rsid w:val="000E70D9"/>
    <w:rsid w:val="000F0143"/>
    <w:rsid w:val="000F0756"/>
    <w:rsid w:val="000F0959"/>
    <w:rsid w:val="000F1A2A"/>
    <w:rsid w:val="000F2099"/>
    <w:rsid w:val="000F27E3"/>
    <w:rsid w:val="000F28D9"/>
    <w:rsid w:val="000F2F2F"/>
    <w:rsid w:val="000F2FAD"/>
    <w:rsid w:val="000F31E1"/>
    <w:rsid w:val="000F3842"/>
    <w:rsid w:val="000F3F9A"/>
    <w:rsid w:val="000F43DC"/>
    <w:rsid w:val="000F452F"/>
    <w:rsid w:val="000F4C31"/>
    <w:rsid w:val="000F565C"/>
    <w:rsid w:val="000F5796"/>
    <w:rsid w:val="000F5978"/>
    <w:rsid w:val="000F5B6B"/>
    <w:rsid w:val="000F7549"/>
    <w:rsid w:val="000F798A"/>
    <w:rsid w:val="000F79B0"/>
    <w:rsid w:val="000F7AE5"/>
    <w:rsid w:val="000F7C75"/>
    <w:rsid w:val="000F7E24"/>
    <w:rsid w:val="001006D8"/>
    <w:rsid w:val="00100A86"/>
    <w:rsid w:val="00100C23"/>
    <w:rsid w:val="00102153"/>
    <w:rsid w:val="001033D0"/>
    <w:rsid w:val="00103B57"/>
    <w:rsid w:val="00104914"/>
    <w:rsid w:val="00104A6F"/>
    <w:rsid w:val="00104B9F"/>
    <w:rsid w:val="00104FEB"/>
    <w:rsid w:val="0010524F"/>
    <w:rsid w:val="0010550A"/>
    <w:rsid w:val="00105C92"/>
    <w:rsid w:val="00106376"/>
    <w:rsid w:val="001064DC"/>
    <w:rsid w:val="001068DD"/>
    <w:rsid w:val="00106DB5"/>
    <w:rsid w:val="00106EBC"/>
    <w:rsid w:val="00107055"/>
    <w:rsid w:val="0010774E"/>
    <w:rsid w:val="001079A8"/>
    <w:rsid w:val="00107FC5"/>
    <w:rsid w:val="001104CE"/>
    <w:rsid w:val="001106A5"/>
    <w:rsid w:val="00110955"/>
    <w:rsid w:val="00110BC2"/>
    <w:rsid w:val="00110C33"/>
    <w:rsid w:val="001110A4"/>
    <w:rsid w:val="001112F7"/>
    <w:rsid w:val="001113D7"/>
    <w:rsid w:val="00111E57"/>
    <w:rsid w:val="00112849"/>
    <w:rsid w:val="00113906"/>
    <w:rsid w:val="00113BDF"/>
    <w:rsid w:val="00113CE8"/>
    <w:rsid w:val="001140CC"/>
    <w:rsid w:val="001147BE"/>
    <w:rsid w:val="00114B46"/>
    <w:rsid w:val="00114C6D"/>
    <w:rsid w:val="00115342"/>
    <w:rsid w:val="00115D90"/>
    <w:rsid w:val="0011626B"/>
    <w:rsid w:val="001162F7"/>
    <w:rsid w:val="0011638D"/>
    <w:rsid w:val="00117331"/>
    <w:rsid w:val="00117489"/>
    <w:rsid w:val="00117CD6"/>
    <w:rsid w:val="00120262"/>
    <w:rsid w:val="001209C9"/>
    <w:rsid w:val="00120A46"/>
    <w:rsid w:val="00120C93"/>
    <w:rsid w:val="00121AD8"/>
    <w:rsid w:val="00121B69"/>
    <w:rsid w:val="001226B7"/>
    <w:rsid w:val="00122A17"/>
    <w:rsid w:val="00122ACB"/>
    <w:rsid w:val="00122C15"/>
    <w:rsid w:val="00122C2E"/>
    <w:rsid w:val="001231D7"/>
    <w:rsid w:val="00123479"/>
    <w:rsid w:val="001235B2"/>
    <w:rsid w:val="001238E1"/>
    <w:rsid w:val="00123970"/>
    <w:rsid w:val="00123978"/>
    <w:rsid w:val="001247AD"/>
    <w:rsid w:val="00124E95"/>
    <w:rsid w:val="00125844"/>
    <w:rsid w:val="001263B1"/>
    <w:rsid w:val="0012661D"/>
    <w:rsid w:val="001266CA"/>
    <w:rsid w:val="00126FD9"/>
    <w:rsid w:val="001273BF"/>
    <w:rsid w:val="00130AA1"/>
    <w:rsid w:val="00130AB7"/>
    <w:rsid w:val="0013105E"/>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0DD"/>
    <w:rsid w:val="00137314"/>
    <w:rsid w:val="0013760D"/>
    <w:rsid w:val="00137646"/>
    <w:rsid w:val="00137C51"/>
    <w:rsid w:val="00137DF5"/>
    <w:rsid w:val="001400C7"/>
    <w:rsid w:val="001402E0"/>
    <w:rsid w:val="001402EE"/>
    <w:rsid w:val="0014119A"/>
    <w:rsid w:val="0014120E"/>
    <w:rsid w:val="001429DA"/>
    <w:rsid w:val="00142CD0"/>
    <w:rsid w:val="00142E11"/>
    <w:rsid w:val="00143286"/>
    <w:rsid w:val="00143AC3"/>
    <w:rsid w:val="001441E0"/>
    <w:rsid w:val="001442B2"/>
    <w:rsid w:val="00144318"/>
    <w:rsid w:val="00145317"/>
    <w:rsid w:val="00145B54"/>
    <w:rsid w:val="001460A8"/>
    <w:rsid w:val="00146C74"/>
    <w:rsid w:val="00146F44"/>
    <w:rsid w:val="00147178"/>
    <w:rsid w:val="00147B60"/>
    <w:rsid w:val="00147CED"/>
    <w:rsid w:val="00150419"/>
    <w:rsid w:val="00150477"/>
    <w:rsid w:val="0015048B"/>
    <w:rsid w:val="0015095F"/>
    <w:rsid w:val="00150A8A"/>
    <w:rsid w:val="00150B50"/>
    <w:rsid w:val="001511A6"/>
    <w:rsid w:val="001511C5"/>
    <w:rsid w:val="0015137E"/>
    <w:rsid w:val="00151381"/>
    <w:rsid w:val="00151778"/>
    <w:rsid w:val="00151979"/>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09B"/>
    <w:rsid w:val="001631E7"/>
    <w:rsid w:val="00163ABC"/>
    <w:rsid w:val="00163DFB"/>
    <w:rsid w:val="001646CD"/>
    <w:rsid w:val="00164B43"/>
    <w:rsid w:val="00165B40"/>
    <w:rsid w:val="00166361"/>
    <w:rsid w:val="001665B6"/>
    <w:rsid w:val="001667D9"/>
    <w:rsid w:val="00167570"/>
    <w:rsid w:val="00167594"/>
    <w:rsid w:val="001678E1"/>
    <w:rsid w:val="00170221"/>
    <w:rsid w:val="001710FC"/>
    <w:rsid w:val="001711B9"/>
    <w:rsid w:val="001717E1"/>
    <w:rsid w:val="00171AB6"/>
    <w:rsid w:val="00171B5E"/>
    <w:rsid w:val="00171FA4"/>
    <w:rsid w:val="00172DB8"/>
    <w:rsid w:val="001734BB"/>
    <w:rsid w:val="00173D87"/>
    <w:rsid w:val="00173E54"/>
    <w:rsid w:val="00175249"/>
    <w:rsid w:val="00175455"/>
    <w:rsid w:val="001754B3"/>
    <w:rsid w:val="00175AF9"/>
    <w:rsid w:val="00175E35"/>
    <w:rsid w:val="00175F8A"/>
    <w:rsid w:val="0017630B"/>
    <w:rsid w:val="001770DC"/>
    <w:rsid w:val="0017724D"/>
    <w:rsid w:val="00177A45"/>
    <w:rsid w:val="00180470"/>
    <w:rsid w:val="0018052F"/>
    <w:rsid w:val="00180ECE"/>
    <w:rsid w:val="00180FB3"/>
    <w:rsid w:val="001812B7"/>
    <w:rsid w:val="00181780"/>
    <w:rsid w:val="001818E1"/>
    <w:rsid w:val="001818E9"/>
    <w:rsid w:val="00181A93"/>
    <w:rsid w:val="00181CDD"/>
    <w:rsid w:val="001821D9"/>
    <w:rsid w:val="0018245A"/>
    <w:rsid w:val="00182C5C"/>
    <w:rsid w:val="00182F79"/>
    <w:rsid w:val="00182FF1"/>
    <w:rsid w:val="00183ABF"/>
    <w:rsid w:val="00183D61"/>
    <w:rsid w:val="001845D7"/>
    <w:rsid w:val="00185345"/>
    <w:rsid w:val="001853C3"/>
    <w:rsid w:val="00185D2E"/>
    <w:rsid w:val="00185ED6"/>
    <w:rsid w:val="0018643A"/>
    <w:rsid w:val="001864A4"/>
    <w:rsid w:val="0018780C"/>
    <w:rsid w:val="001903D9"/>
    <w:rsid w:val="001905BE"/>
    <w:rsid w:val="00190D49"/>
    <w:rsid w:val="00191082"/>
    <w:rsid w:val="0019117B"/>
    <w:rsid w:val="00191B53"/>
    <w:rsid w:val="00192709"/>
    <w:rsid w:val="00192EE4"/>
    <w:rsid w:val="001932E2"/>
    <w:rsid w:val="001939D8"/>
    <w:rsid w:val="00194408"/>
    <w:rsid w:val="001944F8"/>
    <w:rsid w:val="0019477F"/>
    <w:rsid w:val="00194C1B"/>
    <w:rsid w:val="00194D27"/>
    <w:rsid w:val="00195281"/>
    <w:rsid w:val="0019608A"/>
    <w:rsid w:val="0019663D"/>
    <w:rsid w:val="00196712"/>
    <w:rsid w:val="00196996"/>
    <w:rsid w:val="00196D98"/>
    <w:rsid w:val="001974BB"/>
    <w:rsid w:val="00197508"/>
    <w:rsid w:val="001975F6"/>
    <w:rsid w:val="00197E2F"/>
    <w:rsid w:val="001A0028"/>
    <w:rsid w:val="001A0624"/>
    <w:rsid w:val="001A0702"/>
    <w:rsid w:val="001A0ECE"/>
    <w:rsid w:val="001A0FD3"/>
    <w:rsid w:val="001A1701"/>
    <w:rsid w:val="001A1D83"/>
    <w:rsid w:val="001A2062"/>
    <w:rsid w:val="001A21AA"/>
    <w:rsid w:val="001A226A"/>
    <w:rsid w:val="001A2681"/>
    <w:rsid w:val="001A2931"/>
    <w:rsid w:val="001A2AB7"/>
    <w:rsid w:val="001A32CC"/>
    <w:rsid w:val="001A3576"/>
    <w:rsid w:val="001A40E7"/>
    <w:rsid w:val="001A4BF0"/>
    <w:rsid w:val="001A52CE"/>
    <w:rsid w:val="001A71F4"/>
    <w:rsid w:val="001A7983"/>
    <w:rsid w:val="001A7A67"/>
    <w:rsid w:val="001A7D92"/>
    <w:rsid w:val="001A7FC2"/>
    <w:rsid w:val="001B0052"/>
    <w:rsid w:val="001B00F2"/>
    <w:rsid w:val="001B0542"/>
    <w:rsid w:val="001B09CC"/>
    <w:rsid w:val="001B0B4E"/>
    <w:rsid w:val="001B0FB3"/>
    <w:rsid w:val="001B2353"/>
    <w:rsid w:val="001B26DE"/>
    <w:rsid w:val="001B2C4B"/>
    <w:rsid w:val="001B3817"/>
    <w:rsid w:val="001B3CFB"/>
    <w:rsid w:val="001B425E"/>
    <w:rsid w:val="001B45B8"/>
    <w:rsid w:val="001B45F6"/>
    <w:rsid w:val="001B4779"/>
    <w:rsid w:val="001B4DAE"/>
    <w:rsid w:val="001B54A6"/>
    <w:rsid w:val="001B57A4"/>
    <w:rsid w:val="001B5995"/>
    <w:rsid w:val="001B5B10"/>
    <w:rsid w:val="001B6036"/>
    <w:rsid w:val="001B60A1"/>
    <w:rsid w:val="001B6CFD"/>
    <w:rsid w:val="001B6FAA"/>
    <w:rsid w:val="001B710A"/>
    <w:rsid w:val="001B7142"/>
    <w:rsid w:val="001B7375"/>
    <w:rsid w:val="001B7E3D"/>
    <w:rsid w:val="001C0C82"/>
    <w:rsid w:val="001C1347"/>
    <w:rsid w:val="001C1E25"/>
    <w:rsid w:val="001C237E"/>
    <w:rsid w:val="001C2708"/>
    <w:rsid w:val="001C2916"/>
    <w:rsid w:val="001C29FD"/>
    <w:rsid w:val="001C309E"/>
    <w:rsid w:val="001C30FA"/>
    <w:rsid w:val="001C3AA0"/>
    <w:rsid w:val="001C3F2F"/>
    <w:rsid w:val="001C4273"/>
    <w:rsid w:val="001C44FC"/>
    <w:rsid w:val="001C46F6"/>
    <w:rsid w:val="001C4AFE"/>
    <w:rsid w:val="001C589A"/>
    <w:rsid w:val="001C5E79"/>
    <w:rsid w:val="001C5F57"/>
    <w:rsid w:val="001C61C2"/>
    <w:rsid w:val="001C61D7"/>
    <w:rsid w:val="001C6851"/>
    <w:rsid w:val="001C691D"/>
    <w:rsid w:val="001C6A38"/>
    <w:rsid w:val="001C7798"/>
    <w:rsid w:val="001C7A76"/>
    <w:rsid w:val="001C7D09"/>
    <w:rsid w:val="001C7D73"/>
    <w:rsid w:val="001C7E11"/>
    <w:rsid w:val="001C7F97"/>
    <w:rsid w:val="001D0120"/>
    <w:rsid w:val="001D0176"/>
    <w:rsid w:val="001D0193"/>
    <w:rsid w:val="001D0390"/>
    <w:rsid w:val="001D0CB4"/>
    <w:rsid w:val="001D10D7"/>
    <w:rsid w:val="001D1FAD"/>
    <w:rsid w:val="001D23D7"/>
    <w:rsid w:val="001D2C44"/>
    <w:rsid w:val="001D2D5C"/>
    <w:rsid w:val="001D35A0"/>
    <w:rsid w:val="001D378C"/>
    <w:rsid w:val="001D3D8D"/>
    <w:rsid w:val="001D3DC9"/>
    <w:rsid w:val="001D3FE6"/>
    <w:rsid w:val="001D42FE"/>
    <w:rsid w:val="001D439D"/>
    <w:rsid w:val="001D4F3A"/>
    <w:rsid w:val="001D4FB0"/>
    <w:rsid w:val="001D63C7"/>
    <w:rsid w:val="001D6C0F"/>
    <w:rsid w:val="001D6E27"/>
    <w:rsid w:val="001D723B"/>
    <w:rsid w:val="001D72B4"/>
    <w:rsid w:val="001D790D"/>
    <w:rsid w:val="001D7986"/>
    <w:rsid w:val="001D7CBA"/>
    <w:rsid w:val="001E0411"/>
    <w:rsid w:val="001E0A81"/>
    <w:rsid w:val="001E0D4A"/>
    <w:rsid w:val="001E18F8"/>
    <w:rsid w:val="001E1B0E"/>
    <w:rsid w:val="001E304E"/>
    <w:rsid w:val="001E329E"/>
    <w:rsid w:val="001E3580"/>
    <w:rsid w:val="001E35ED"/>
    <w:rsid w:val="001E3C86"/>
    <w:rsid w:val="001E42D5"/>
    <w:rsid w:val="001E4824"/>
    <w:rsid w:val="001E4A42"/>
    <w:rsid w:val="001E4B2B"/>
    <w:rsid w:val="001E6045"/>
    <w:rsid w:val="001E60EF"/>
    <w:rsid w:val="001E6210"/>
    <w:rsid w:val="001E6627"/>
    <w:rsid w:val="001E694F"/>
    <w:rsid w:val="001E7477"/>
    <w:rsid w:val="001F041F"/>
    <w:rsid w:val="001F0B2F"/>
    <w:rsid w:val="001F0F27"/>
    <w:rsid w:val="001F1AB9"/>
    <w:rsid w:val="001F222A"/>
    <w:rsid w:val="001F263E"/>
    <w:rsid w:val="001F286D"/>
    <w:rsid w:val="001F2C2B"/>
    <w:rsid w:val="001F3370"/>
    <w:rsid w:val="001F4A1B"/>
    <w:rsid w:val="001F4A38"/>
    <w:rsid w:val="001F4D42"/>
    <w:rsid w:val="001F504F"/>
    <w:rsid w:val="001F510A"/>
    <w:rsid w:val="001F54D2"/>
    <w:rsid w:val="001F57B6"/>
    <w:rsid w:val="001F6AA7"/>
    <w:rsid w:val="001F705A"/>
    <w:rsid w:val="001F71A7"/>
    <w:rsid w:val="001F7541"/>
    <w:rsid w:val="001F75B0"/>
    <w:rsid w:val="001F7B6F"/>
    <w:rsid w:val="002006C3"/>
    <w:rsid w:val="00200994"/>
    <w:rsid w:val="002009FD"/>
    <w:rsid w:val="00200CC8"/>
    <w:rsid w:val="00201499"/>
    <w:rsid w:val="00201622"/>
    <w:rsid w:val="00201790"/>
    <w:rsid w:val="00201928"/>
    <w:rsid w:val="00201E6B"/>
    <w:rsid w:val="00201F2E"/>
    <w:rsid w:val="0020213C"/>
    <w:rsid w:val="002024CC"/>
    <w:rsid w:val="00202BCB"/>
    <w:rsid w:val="002037A9"/>
    <w:rsid w:val="00203859"/>
    <w:rsid w:val="00203BF3"/>
    <w:rsid w:val="00204620"/>
    <w:rsid w:val="00205239"/>
    <w:rsid w:val="00205825"/>
    <w:rsid w:val="00205EB5"/>
    <w:rsid w:val="00206FE9"/>
    <w:rsid w:val="00207352"/>
    <w:rsid w:val="0020755E"/>
    <w:rsid w:val="00207786"/>
    <w:rsid w:val="00207937"/>
    <w:rsid w:val="002079B3"/>
    <w:rsid w:val="00207A00"/>
    <w:rsid w:val="00207CC0"/>
    <w:rsid w:val="00207DDB"/>
    <w:rsid w:val="00207E9B"/>
    <w:rsid w:val="00210203"/>
    <w:rsid w:val="002104F1"/>
    <w:rsid w:val="00210BBC"/>
    <w:rsid w:val="00210BE8"/>
    <w:rsid w:val="00211916"/>
    <w:rsid w:val="00211D7B"/>
    <w:rsid w:val="00211F1D"/>
    <w:rsid w:val="00212B47"/>
    <w:rsid w:val="002133D2"/>
    <w:rsid w:val="00215179"/>
    <w:rsid w:val="00215D2B"/>
    <w:rsid w:val="002162F1"/>
    <w:rsid w:val="00216FC5"/>
    <w:rsid w:val="0021773E"/>
    <w:rsid w:val="00217C24"/>
    <w:rsid w:val="00217D1E"/>
    <w:rsid w:val="00217E41"/>
    <w:rsid w:val="00217E49"/>
    <w:rsid w:val="00217F1A"/>
    <w:rsid w:val="00220A4F"/>
    <w:rsid w:val="00220C61"/>
    <w:rsid w:val="00220F43"/>
    <w:rsid w:val="002210D4"/>
    <w:rsid w:val="002210F6"/>
    <w:rsid w:val="00221983"/>
    <w:rsid w:val="00221D9D"/>
    <w:rsid w:val="0022260B"/>
    <w:rsid w:val="0022274B"/>
    <w:rsid w:val="002227C6"/>
    <w:rsid w:val="00222A1E"/>
    <w:rsid w:val="00222E97"/>
    <w:rsid w:val="0022366F"/>
    <w:rsid w:val="00223E1F"/>
    <w:rsid w:val="00223E34"/>
    <w:rsid w:val="0022405D"/>
    <w:rsid w:val="00224320"/>
    <w:rsid w:val="00224481"/>
    <w:rsid w:val="00224FCE"/>
    <w:rsid w:val="002258C2"/>
    <w:rsid w:val="00225977"/>
    <w:rsid w:val="00225E58"/>
    <w:rsid w:val="00226281"/>
    <w:rsid w:val="002262D9"/>
    <w:rsid w:val="00226A4D"/>
    <w:rsid w:val="00226A93"/>
    <w:rsid w:val="002273AF"/>
    <w:rsid w:val="00227511"/>
    <w:rsid w:val="002307ED"/>
    <w:rsid w:val="002307FC"/>
    <w:rsid w:val="00230CAB"/>
    <w:rsid w:val="0023127D"/>
    <w:rsid w:val="0023137D"/>
    <w:rsid w:val="00231D2B"/>
    <w:rsid w:val="00231E32"/>
    <w:rsid w:val="002324CB"/>
    <w:rsid w:val="00232537"/>
    <w:rsid w:val="00233784"/>
    <w:rsid w:val="002338DC"/>
    <w:rsid w:val="00233943"/>
    <w:rsid w:val="0023398D"/>
    <w:rsid w:val="00233A1D"/>
    <w:rsid w:val="00233D86"/>
    <w:rsid w:val="00233DD5"/>
    <w:rsid w:val="00234D13"/>
    <w:rsid w:val="00234D45"/>
    <w:rsid w:val="00234DB9"/>
    <w:rsid w:val="0023534D"/>
    <w:rsid w:val="002354F9"/>
    <w:rsid w:val="00236A41"/>
    <w:rsid w:val="00236C2C"/>
    <w:rsid w:val="002372B1"/>
    <w:rsid w:val="002373C4"/>
    <w:rsid w:val="0023765C"/>
    <w:rsid w:val="00237948"/>
    <w:rsid w:val="00237ADA"/>
    <w:rsid w:val="00240012"/>
    <w:rsid w:val="0024024C"/>
    <w:rsid w:val="002403F4"/>
    <w:rsid w:val="00240785"/>
    <w:rsid w:val="00240A7E"/>
    <w:rsid w:val="00240CAB"/>
    <w:rsid w:val="002410DA"/>
    <w:rsid w:val="00241704"/>
    <w:rsid w:val="00241F30"/>
    <w:rsid w:val="002426D2"/>
    <w:rsid w:val="002432EB"/>
    <w:rsid w:val="00243706"/>
    <w:rsid w:val="002441F5"/>
    <w:rsid w:val="00244B95"/>
    <w:rsid w:val="002455BE"/>
    <w:rsid w:val="0024576B"/>
    <w:rsid w:val="00246455"/>
    <w:rsid w:val="00246A3F"/>
    <w:rsid w:val="002475D2"/>
    <w:rsid w:val="00251431"/>
    <w:rsid w:val="00251610"/>
    <w:rsid w:val="0025182D"/>
    <w:rsid w:val="002519CE"/>
    <w:rsid w:val="00251AC7"/>
    <w:rsid w:val="00251DA1"/>
    <w:rsid w:val="00252266"/>
    <w:rsid w:val="00252F78"/>
    <w:rsid w:val="00253413"/>
    <w:rsid w:val="00254EB7"/>
    <w:rsid w:val="002556A4"/>
    <w:rsid w:val="0025592B"/>
    <w:rsid w:val="00256582"/>
    <w:rsid w:val="00256E5D"/>
    <w:rsid w:val="00257038"/>
    <w:rsid w:val="00257A54"/>
    <w:rsid w:val="00260214"/>
    <w:rsid w:val="002602CE"/>
    <w:rsid w:val="00260FB5"/>
    <w:rsid w:val="0026139C"/>
    <w:rsid w:val="002614CB"/>
    <w:rsid w:val="00261743"/>
    <w:rsid w:val="0026199E"/>
    <w:rsid w:val="002620CD"/>
    <w:rsid w:val="0026242C"/>
    <w:rsid w:val="0026271A"/>
    <w:rsid w:val="002629F4"/>
    <w:rsid w:val="00263034"/>
    <w:rsid w:val="00263064"/>
    <w:rsid w:val="00263251"/>
    <w:rsid w:val="00263B8F"/>
    <w:rsid w:val="0026401E"/>
    <w:rsid w:val="002645EF"/>
    <w:rsid w:val="002654CB"/>
    <w:rsid w:val="0026569F"/>
    <w:rsid w:val="002665F7"/>
    <w:rsid w:val="00266CFE"/>
    <w:rsid w:val="00267C51"/>
    <w:rsid w:val="00267DD0"/>
    <w:rsid w:val="00267E6D"/>
    <w:rsid w:val="00267E6F"/>
    <w:rsid w:val="002709F7"/>
    <w:rsid w:val="0027100B"/>
    <w:rsid w:val="00271A96"/>
    <w:rsid w:val="0027210A"/>
    <w:rsid w:val="00272352"/>
    <w:rsid w:val="002724F7"/>
    <w:rsid w:val="00272861"/>
    <w:rsid w:val="00273016"/>
    <w:rsid w:val="00273789"/>
    <w:rsid w:val="00273879"/>
    <w:rsid w:val="002743D7"/>
    <w:rsid w:val="002747EB"/>
    <w:rsid w:val="00274827"/>
    <w:rsid w:val="00275AA3"/>
    <w:rsid w:val="00275AD6"/>
    <w:rsid w:val="00275EF2"/>
    <w:rsid w:val="002761C9"/>
    <w:rsid w:val="002766A3"/>
    <w:rsid w:val="002768E6"/>
    <w:rsid w:val="00276F6B"/>
    <w:rsid w:val="00276FA8"/>
    <w:rsid w:val="00280360"/>
    <w:rsid w:val="002813C5"/>
    <w:rsid w:val="00282A64"/>
    <w:rsid w:val="00283550"/>
    <w:rsid w:val="00283EDF"/>
    <w:rsid w:val="002845B4"/>
    <w:rsid w:val="00284ADC"/>
    <w:rsid w:val="00284B27"/>
    <w:rsid w:val="002858F7"/>
    <w:rsid w:val="002868EE"/>
    <w:rsid w:val="0028692C"/>
    <w:rsid w:val="00286DCA"/>
    <w:rsid w:val="00287942"/>
    <w:rsid w:val="00287B1E"/>
    <w:rsid w:val="0029020B"/>
    <w:rsid w:val="00291266"/>
    <w:rsid w:val="00291428"/>
    <w:rsid w:val="00291837"/>
    <w:rsid w:val="00291FBB"/>
    <w:rsid w:val="002922B3"/>
    <w:rsid w:val="0029273E"/>
    <w:rsid w:val="00292B73"/>
    <w:rsid w:val="002931B4"/>
    <w:rsid w:val="00293AE3"/>
    <w:rsid w:val="002944C9"/>
    <w:rsid w:val="002944F3"/>
    <w:rsid w:val="00294843"/>
    <w:rsid w:val="002952A8"/>
    <w:rsid w:val="0029543E"/>
    <w:rsid w:val="0029638F"/>
    <w:rsid w:val="002968E8"/>
    <w:rsid w:val="0029704A"/>
    <w:rsid w:val="00297ECE"/>
    <w:rsid w:val="002A0D5F"/>
    <w:rsid w:val="002A0E33"/>
    <w:rsid w:val="002A1201"/>
    <w:rsid w:val="002A1689"/>
    <w:rsid w:val="002A1DA1"/>
    <w:rsid w:val="002A28FC"/>
    <w:rsid w:val="002A2994"/>
    <w:rsid w:val="002A33F4"/>
    <w:rsid w:val="002A34FF"/>
    <w:rsid w:val="002A4000"/>
    <w:rsid w:val="002A4A30"/>
    <w:rsid w:val="002A546D"/>
    <w:rsid w:val="002A5714"/>
    <w:rsid w:val="002A59C3"/>
    <w:rsid w:val="002A6914"/>
    <w:rsid w:val="002A6AEA"/>
    <w:rsid w:val="002A756C"/>
    <w:rsid w:val="002A778E"/>
    <w:rsid w:val="002B024D"/>
    <w:rsid w:val="002B0307"/>
    <w:rsid w:val="002B06B8"/>
    <w:rsid w:val="002B0825"/>
    <w:rsid w:val="002B0B31"/>
    <w:rsid w:val="002B0D01"/>
    <w:rsid w:val="002B14D3"/>
    <w:rsid w:val="002B15A1"/>
    <w:rsid w:val="002B18FD"/>
    <w:rsid w:val="002B1AB3"/>
    <w:rsid w:val="002B1CFD"/>
    <w:rsid w:val="002B229E"/>
    <w:rsid w:val="002B22B7"/>
    <w:rsid w:val="002B2823"/>
    <w:rsid w:val="002B28C1"/>
    <w:rsid w:val="002B29A5"/>
    <w:rsid w:val="002B2D90"/>
    <w:rsid w:val="002B2E91"/>
    <w:rsid w:val="002B30A0"/>
    <w:rsid w:val="002B3587"/>
    <w:rsid w:val="002B4233"/>
    <w:rsid w:val="002B42C4"/>
    <w:rsid w:val="002B4E6F"/>
    <w:rsid w:val="002B54DD"/>
    <w:rsid w:val="002B55E6"/>
    <w:rsid w:val="002B5631"/>
    <w:rsid w:val="002B5722"/>
    <w:rsid w:val="002B6840"/>
    <w:rsid w:val="002B6D78"/>
    <w:rsid w:val="002B7798"/>
    <w:rsid w:val="002B786F"/>
    <w:rsid w:val="002B7C53"/>
    <w:rsid w:val="002B7CA4"/>
    <w:rsid w:val="002C024D"/>
    <w:rsid w:val="002C0A8C"/>
    <w:rsid w:val="002C1038"/>
    <w:rsid w:val="002C177A"/>
    <w:rsid w:val="002C18A1"/>
    <w:rsid w:val="002C18AE"/>
    <w:rsid w:val="002C190E"/>
    <w:rsid w:val="002C1F95"/>
    <w:rsid w:val="002C28EA"/>
    <w:rsid w:val="002C2B38"/>
    <w:rsid w:val="002C2BB5"/>
    <w:rsid w:val="002C336D"/>
    <w:rsid w:val="002C38BA"/>
    <w:rsid w:val="002C3B1D"/>
    <w:rsid w:val="002C3C25"/>
    <w:rsid w:val="002C3F3A"/>
    <w:rsid w:val="002C3F85"/>
    <w:rsid w:val="002C42AA"/>
    <w:rsid w:val="002C4E25"/>
    <w:rsid w:val="002C5B14"/>
    <w:rsid w:val="002C61E7"/>
    <w:rsid w:val="002C6F65"/>
    <w:rsid w:val="002C7537"/>
    <w:rsid w:val="002C76CC"/>
    <w:rsid w:val="002D0395"/>
    <w:rsid w:val="002D0C67"/>
    <w:rsid w:val="002D10AB"/>
    <w:rsid w:val="002D1B35"/>
    <w:rsid w:val="002D1B46"/>
    <w:rsid w:val="002D2888"/>
    <w:rsid w:val="002D2A20"/>
    <w:rsid w:val="002D36C8"/>
    <w:rsid w:val="002D3CB8"/>
    <w:rsid w:val="002D3D45"/>
    <w:rsid w:val="002D434D"/>
    <w:rsid w:val="002D44BE"/>
    <w:rsid w:val="002D4897"/>
    <w:rsid w:val="002D548D"/>
    <w:rsid w:val="002D58C0"/>
    <w:rsid w:val="002D5DB3"/>
    <w:rsid w:val="002D6063"/>
    <w:rsid w:val="002D62FE"/>
    <w:rsid w:val="002D6EB8"/>
    <w:rsid w:val="002D707F"/>
    <w:rsid w:val="002D709A"/>
    <w:rsid w:val="002D72F5"/>
    <w:rsid w:val="002D7317"/>
    <w:rsid w:val="002D7EE7"/>
    <w:rsid w:val="002E098C"/>
    <w:rsid w:val="002E0C59"/>
    <w:rsid w:val="002E18A4"/>
    <w:rsid w:val="002E1EE2"/>
    <w:rsid w:val="002E24DB"/>
    <w:rsid w:val="002E2DF7"/>
    <w:rsid w:val="002E38D1"/>
    <w:rsid w:val="002E398B"/>
    <w:rsid w:val="002E39D4"/>
    <w:rsid w:val="002E3B0B"/>
    <w:rsid w:val="002E4046"/>
    <w:rsid w:val="002E4083"/>
    <w:rsid w:val="002E4A24"/>
    <w:rsid w:val="002E4EF9"/>
    <w:rsid w:val="002E5561"/>
    <w:rsid w:val="002E55F9"/>
    <w:rsid w:val="002E570A"/>
    <w:rsid w:val="002E5A73"/>
    <w:rsid w:val="002E63B2"/>
    <w:rsid w:val="002E6668"/>
    <w:rsid w:val="002E675C"/>
    <w:rsid w:val="002E6C0C"/>
    <w:rsid w:val="002E6F17"/>
    <w:rsid w:val="002E7E69"/>
    <w:rsid w:val="002F0D79"/>
    <w:rsid w:val="002F0E2B"/>
    <w:rsid w:val="002F185B"/>
    <w:rsid w:val="002F198A"/>
    <w:rsid w:val="002F1B55"/>
    <w:rsid w:val="002F1C0D"/>
    <w:rsid w:val="002F1FA5"/>
    <w:rsid w:val="002F22E7"/>
    <w:rsid w:val="002F253D"/>
    <w:rsid w:val="002F2B74"/>
    <w:rsid w:val="002F2BBD"/>
    <w:rsid w:val="002F2D4D"/>
    <w:rsid w:val="002F2D78"/>
    <w:rsid w:val="002F2F09"/>
    <w:rsid w:val="002F3254"/>
    <w:rsid w:val="002F4952"/>
    <w:rsid w:val="002F4DDE"/>
    <w:rsid w:val="002F4E64"/>
    <w:rsid w:val="002F5385"/>
    <w:rsid w:val="002F58E9"/>
    <w:rsid w:val="002F622D"/>
    <w:rsid w:val="002F7148"/>
    <w:rsid w:val="002F7170"/>
    <w:rsid w:val="002F720A"/>
    <w:rsid w:val="002F72DC"/>
    <w:rsid w:val="002F77B7"/>
    <w:rsid w:val="002F78A1"/>
    <w:rsid w:val="002F7C69"/>
    <w:rsid w:val="002F7F14"/>
    <w:rsid w:val="00300178"/>
    <w:rsid w:val="00300861"/>
    <w:rsid w:val="00300B61"/>
    <w:rsid w:val="00300FA7"/>
    <w:rsid w:val="00300FB4"/>
    <w:rsid w:val="00301CA5"/>
    <w:rsid w:val="00301FB1"/>
    <w:rsid w:val="00302719"/>
    <w:rsid w:val="003029D4"/>
    <w:rsid w:val="00302F52"/>
    <w:rsid w:val="003030A7"/>
    <w:rsid w:val="00303261"/>
    <w:rsid w:val="003033BE"/>
    <w:rsid w:val="003038CE"/>
    <w:rsid w:val="003039D3"/>
    <w:rsid w:val="00303C44"/>
    <w:rsid w:val="00304302"/>
    <w:rsid w:val="00304B9F"/>
    <w:rsid w:val="00304FF3"/>
    <w:rsid w:val="003051C9"/>
    <w:rsid w:val="0030548A"/>
    <w:rsid w:val="003057E7"/>
    <w:rsid w:val="003071A4"/>
    <w:rsid w:val="00307524"/>
    <w:rsid w:val="0031026E"/>
    <w:rsid w:val="003110AF"/>
    <w:rsid w:val="00311333"/>
    <w:rsid w:val="003114E3"/>
    <w:rsid w:val="00311544"/>
    <w:rsid w:val="00311ABA"/>
    <w:rsid w:val="00312873"/>
    <w:rsid w:val="00312A49"/>
    <w:rsid w:val="00312B8D"/>
    <w:rsid w:val="00313607"/>
    <w:rsid w:val="0031368B"/>
    <w:rsid w:val="0031425A"/>
    <w:rsid w:val="0031466A"/>
    <w:rsid w:val="00314939"/>
    <w:rsid w:val="00316A88"/>
    <w:rsid w:val="00316B18"/>
    <w:rsid w:val="003170F2"/>
    <w:rsid w:val="00317B08"/>
    <w:rsid w:val="003200F4"/>
    <w:rsid w:val="00320808"/>
    <w:rsid w:val="00320A08"/>
    <w:rsid w:val="00320A6E"/>
    <w:rsid w:val="0032152F"/>
    <w:rsid w:val="003217F6"/>
    <w:rsid w:val="00321C48"/>
    <w:rsid w:val="00322765"/>
    <w:rsid w:val="00322EC8"/>
    <w:rsid w:val="003236D1"/>
    <w:rsid w:val="00323E74"/>
    <w:rsid w:val="0032537E"/>
    <w:rsid w:val="003257C0"/>
    <w:rsid w:val="00325853"/>
    <w:rsid w:val="00325D3E"/>
    <w:rsid w:val="00325DFA"/>
    <w:rsid w:val="003269D0"/>
    <w:rsid w:val="00326BCB"/>
    <w:rsid w:val="00327247"/>
    <w:rsid w:val="003275C2"/>
    <w:rsid w:val="0032768C"/>
    <w:rsid w:val="003276C4"/>
    <w:rsid w:val="003279DE"/>
    <w:rsid w:val="00327D54"/>
    <w:rsid w:val="00327FB8"/>
    <w:rsid w:val="00330064"/>
    <w:rsid w:val="00330A31"/>
    <w:rsid w:val="0033103B"/>
    <w:rsid w:val="0033121C"/>
    <w:rsid w:val="003318BF"/>
    <w:rsid w:val="00331D04"/>
    <w:rsid w:val="00332135"/>
    <w:rsid w:val="003325D1"/>
    <w:rsid w:val="00332AB2"/>
    <w:rsid w:val="00333668"/>
    <w:rsid w:val="003339BE"/>
    <w:rsid w:val="00335543"/>
    <w:rsid w:val="0033597C"/>
    <w:rsid w:val="003364DE"/>
    <w:rsid w:val="00336796"/>
    <w:rsid w:val="00336B4E"/>
    <w:rsid w:val="0033726E"/>
    <w:rsid w:val="00337831"/>
    <w:rsid w:val="00337FE0"/>
    <w:rsid w:val="00340CFA"/>
    <w:rsid w:val="00341594"/>
    <w:rsid w:val="003418EA"/>
    <w:rsid w:val="00341A63"/>
    <w:rsid w:val="00341F38"/>
    <w:rsid w:val="0034218E"/>
    <w:rsid w:val="00342873"/>
    <w:rsid w:val="003428D6"/>
    <w:rsid w:val="00342BFB"/>
    <w:rsid w:val="00342CE8"/>
    <w:rsid w:val="003431FB"/>
    <w:rsid w:val="00343EF2"/>
    <w:rsid w:val="003443D9"/>
    <w:rsid w:val="0034482C"/>
    <w:rsid w:val="003450DD"/>
    <w:rsid w:val="003456E3"/>
    <w:rsid w:val="00346CCA"/>
    <w:rsid w:val="0034722F"/>
    <w:rsid w:val="00347B8A"/>
    <w:rsid w:val="00350084"/>
    <w:rsid w:val="0035028C"/>
    <w:rsid w:val="00350AD9"/>
    <w:rsid w:val="00352BB7"/>
    <w:rsid w:val="00353229"/>
    <w:rsid w:val="0035330E"/>
    <w:rsid w:val="00353A58"/>
    <w:rsid w:val="00353C2F"/>
    <w:rsid w:val="003543DF"/>
    <w:rsid w:val="003547DE"/>
    <w:rsid w:val="00354C70"/>
    <w:rsid w:val="00354D0D"/>
    <w:rsid w:val="0035513F"/>
    <w:rsid w:val="00355882"/>
    <w:rsid w:val="003558A5"/>
    <w:rsid w:val="00355DDA"/>
    <w:rsid w:val="00356392"/>
    <w:rsid w:val="00356833"/>
    <w:rsid w:val="0035780A"/>
    <w:rsid w:val="00357842"/>
    <w:rsid w:val="00360063"/>
    <w:rsid w:val="0036024A"/>
    <w:rsid w:val="00360C65"/>
    <w:rsid w:val="00360CB7"/>
    <w:rsid w:val="00360CE1"/>
    <w:rsid w:val="00361291"/>
    <w:rsid w:val="00361A9B"/>
    <w:rsid w:val="00362511"/>
    <w:rsid w:val="00364722"/>
    <w:rsid w:val="003649BD"/>
    <w:rsid w:val="00364A8E"/>
    <w:rsid w:val="00365024"/>
    <w:rsid w:val="003653B9"/>
    <w:rsid w:val="00365863"/>
    <w:rsid w:val="00365895"/>
    <w:rsid w:val="00365A3B"/>
    <w:rsid w:val="00365D08"/>
    <w:rsid w:val="00366B72"/>
    <w:rsid w:val="0036726A"/>
    <w:rsid w:val="00370E0C"/>
    <w:rsid w:val="0037269C"/>
    <w:rsid w:val="00372F00"/>
    <w:rsid w:val="00373378"/>
    <w:rsid w:val="003738F7"/>
    <w:rsid w:val="00373952"/>
    <w:rsid w:val="003747C9"/>
    <w:rsid w:val="00374A39"/>
    <w:rsid w:val="00374CA6"/>
    <w:rsid w:val="00375C39"/>
    <w:rsid w:val="00375C50"/>
    <w:rsid w:val="0037677B"/>
    <w:rsid w:val="003767C1"/>
    <w:rsid w:val="00376AC5"/>
    <w:rsid w:val="00376B1D"/>
    <w:rsid w:val="00376B91"/>
    <w:rsid w:val="00376EFC"/>
    <w:rsid w:val="00376FAD"/>
    <w:rsid w:val="0037706D"/>
    <w:rsid w:val="00377B46"/>
    <w:rsid w:val="003803D7"/>
    <w:rsid w:val="00380414"/>
    <w:rsid w:val="003804B0"/>
    <w:rsid w:val="00382E67"/>
    <w:rsid w:val="0038476F"/>
    <w:rsid w:val="00384CCD"/>
    <w:rsid w:val="00384E93"/>
    <w:rsid w:val="0038564C"/>
    <w:rsid w:val="00386D2D"/>
    <w:rsid w:val="00386DA0"/>
    <w:rsid w:val="00387D67"/>
    <w:rsid w:val="00387E87"/>
    <w:rsid w:val="0039058A"/>
    <w:rsid w:val="00391405"/>
    <w:rsid w:val="00391497"/>
    <w:rsid w:val="0039172E"/>
    <w:rsid w:val="003918A4"/>
    <w:rsid w:val="00391A3B"/>
    <w:rsid w:val="00391BB2"/>
    <w:rsid w:val="00391DBE"/>
    <w:rsid w:val="00393135"/>
    <w:rsid w:val="00393541"/>
    <w:rsid w:val="003945A2"/>
    <w:rsid w:val="00395E04"/>
    <w:rsid w:val="0039603F"/>
    <w:rsid w:val="003961F5"/>
    <w:rsid w:val="00396634"/>
    <w:rsid w:val="0039669D"/>
    <w:rsid w:val="00396C98"/>
    <w:rsid w:val="00397539"/>
    <w:rsid w:val="003A02FD"/>
    <w:rsid w:val="003A06A6"/>
    <w:rsid w:val="003A0B38"/>
    <w:rsid w:val="003A1046"/>
    <w:rsid w:val="003A140C"/>
    <w:rsid w:val="003A20B2"/>
    <w:rsid w:val="003A28E2"/>
    <w:rsid w:val="003A29FF"/>
    <w:rsid w:val="003A36F3"/>
    <w:rsid w:val="003A399F"/>
    <w:rsid w:val="003A3C11"/>
    <w:rsid w:val="003A3D26"/>
    <w:rsid w:val="003A4357"/>
    <w:rsid w:val="003A43B1"/>
    <w:rsid w:val="003A441C"/>
    <w:rsid w:val="003A4F82"/>
    <w:rsid w:val="003A54E2"/>
    <w:rsid w:val="003A58CB"/>
    <w:rsid w:val="003A6C75"/>
    <w:rsid w:val="003B0C1B"/>
    <w:rsid w:val="003B0D58"/>
    <w:rsid w:val="003B13FF"/>
    <w:rsid w:val="003B1631"/>
    <w:rsid w:val="003B1E7F"/>
    <w:rsid w:val="003B2186"/>
    <w:rsid w:val="003B233E"/>
    <w:rsid w:val="003B2356"/>
    <w:rsid w:val="003B2563"/>
    <w:rsid w:val="003B25A0"/>
    <w:rsid w:val="003B29F7"/>
    <w:rsid w:val="003B2B29"/>
    <w:rsid w:val="003B376C"/>
    <w:rsid w:val="003B39BA"/>
    <w:rsid w:val="003B3E75"/>
    <w:rsid w:val="003B4607"/>
    <w:rsid w:val="003B4610"/>
    <w:rsid w:val="003B4A90"/>
    <w:rsid w:val="003B4E94"/>
    <w:rsid w:val="003B51F5"/>
    <w:rsid w:val="003B57D4"/>
    <w:rsid w:val="003B58C7"/>
    <w:rsid w:val="003B5D5B"/>
    <w:rsid w:val="003B64F0"/>
    <w:rsid w:val="003B6A93"/>
    <w:rsid w:val="003B6CE1"/>
    <w:rsid w:val="003B6DC6"/>
    <w:rsid w:val="003C00FF"/>
    <w:rsid w:val="003C0404"/>
    <w:rsid w:val="003C044F"/>
    <w:rsid w:val="003C04CA"/>
    <w:rsid w:val="003C13F4"/>
    <w:rsid w:val="003C1827"/>
    <w:rsid w:val="003C2127"/>
    <w:rsid w:val="003C2279"/>
    <w:rsid w:val="003C2479"/>
    <w:rsid w:val="003C2494"/>
    <w:rsid w:val="003C257C"/>
    <w:rsid w:val="003C4047"/>
    <w:rsid w:val="003C4180"/>
    <w:rsid w:val="003C46F5"/>
    <w:rsid w:val="003C6686"/>
    <w:rsid w:val="003C6D8D"/>
    <w:rsid w:val="003C7601"/>
    <w:rsid w:val="003C7DF0"/>
    <w:rsid w:val="003C7E4C"/>
    <w:rsid w:val="003D0CC9"/>
    <w:rsid w:val="003D0FBB"/>
    <w:rsid w:val="003D1376"/>
    <w:rsid w:val="003D1E1C"/>
    <w:rsid w:val="003D3385"/>
    <w:rsid w:val="003D3D83"/>
    <w:rsid w:val="003D41CF"/>
    <w:rsid w:val="003D43B5"/>
    <w:rsid w:val="003D5208"/>
    <w:rsid w:val="003D57D6"/>
    <w:rsid w:val="003D6036"/>
    <w:rsid w:val="003D6E8A"/>
    <w:rsid w:val="003D7113"/>
    <w:rsid w:val="003D722E"/>
    <w:rsid w:val="003D7237"/>
    <w:rsid w:val="003D7545"/>
    <w:rsid w:val="003D7606"/>
    <w:rsid w:val="003D7890"/>
    <w:rsid w:val="003D7A4C"/>
    <w:rsid w:val="003E0899"/>
    <w:rsid w:val="003E1053"/>
    <w:rsid w:val="003E12C2"/>
    <w:rsid w:val="003E17C0"/>
    <w:rsid w:val="003E1B10"/>
    <w:rsid w:val="003E1B51"/>
    <w:rsid w:val="003E1F88"/>
    <w:rsid w:val="003E2624"/>
    <w:rsid w:val="003E2D38"/>
    <w:rsid w:val="003E3B2F"/>
    <w:rsid w:val="003E3BD0"/>
    <w:rsid w:val="003E3BFE"/>
    <w:rsid w:val="003E4B8C"/>
    <w:rsid w:val="003E5467"/>
    <w:rsid w:val="003E5C51"/>
    <w:rsid w:val="003E61F6"/>
    <w:rsid w:val="003E65B0"/>
    <w:rsid w:val="003E6BF3"/>
    <w:rsid w:val="003E6C13"/>
    <w:rsid w:val="003F0427"/>
    <w:rsid w:val="003F1809"/>
    <w:rsid w:val="003F1986"/>
    <w:rsid w:val="003F1DAA"/>
    <w:rsid w:val="003F1F19"/>
    <w:rsid w:val="003F2498"/>
    <w:rsid w:val="003F286F"/>
    <w:rsid w:val="003F2EB7"/>
    <w:rsid w:val="003F2F97"/>
    <w:rsid w:val="003F3196"/>
    <w:rsid w:val="003F338C"/>
    <w:rsid w:val="003F3556"/>
    <w:rsid w:val="003F3DC0"/>
    <w:rsid w:val="003F5905"/>
    <w:rsid w:val="003F5F32"/>
    <w:rsid w:val="003F602E"/>
    <w:rsid w:val="003F6545"/>
    <w:rsid w:val="003F71D7"/>
    <w:rsid w:val="003F7FD8"/>
    <w:rsid w:val="0040044E"/>
    <w:rsid w:val="00400C67"/>
    <w:rsid w:val="00400DF3"/>
    <w:rsid w:val="00400EE2"/>
    <w:rsid w:val="004012CD"/>
    <w:rsid w:val="00401AD6"/>
    <w:rsid w:val="00401C4C"/>
    <w:rsid w:val="00401DD5"/>
    <w:rsid w:val="004025A2"/>
    <w:rsid w:val="00402F20"/>
    <w:rsid w:val="00403498"/>
    <w:rsid w:val="00403738"/>
    <w:rsid w:val="00403B93"/>
    <w:rsid w:val="00403F18"/>
    <w:rsid w:val="00404CA3"/>
    <w:rsid w:val="004050BF"/>
    <w:rsid w:val="0040516D"/>
    <w:rsid w:val="004056FF"/>
    <w:rsid w:val="00405F25"/>
    <w:rsid w:val="004066BE"/>
    <w:rsid w:val="00406811"/>
    <w:rsid w:val="004070F5"/>
    <w:rsid w:val="004076C0"/>
    <w:rsid w:val="004101BB"/>
    <w:rsid w:val="00410CF8"/>
    <w:rsid w:val="00410E14"/>
    <w:rsid w:val="00411AD5"/>
    <w:rsid w:val="00411B7C"/>
    <w:rsid w:val="00411C6E"/>
    <w:rsid w:val="004123BB"/>
    <w:rsid w:val="0041501C"/>
    <w:rsid w:val="004158C5"/>
    <w:rsid w:val="00415FDB"/>
    <w:rsid w:val="004160F5"/>
    <w:rsid w:val="0041641F"/>
    <w:rsid w:val="004167B2"/>
    <w:rsid w:val="0041687A"/>
    <w:rsid w:val="0041768A"/>
    <w:rsid w:val="004178DB"/>
    <w:rsid w:val="00417BB6"/>
    <w:rsid w:val="00417ED0"/>
    <w:rsid w:val="00420158"/>
    <w:rsid w:val="0042053E"/>
    <w:rsid w:val="004207AF"/>
    <w:rsid w:val="00420A22"/>
    <w:rsid w:val="00420F76"/>
    <w:rsid w:val="004224D5"/>
    <w:rsid w:val="004228B2"/>
    <w:rsid w:val="00423085"/>
    <w:rsid w:val="00423492"/>
    <w:rsid w:val="004236CC"/>
    <w:rsid w:val="00423D4B"/>
    <w:rsid w:val="004248FD"/>
    <w:rsid w:val="00424E49"/>
    <w:rsid w:val="004251B9"/>
    <w:rsid w:val="004257C0"/>
    <w:rsid w:val="0042615E"/>
    <w:rsid w:val="0042652A"/>
    <w:rsid w:val="004265C5"/>
    <w:rsid w:val="00426663"/>
    <w:rsid w:val="00426DF5"/>
    <w:rsid w:val="00426E3A"/>
    <w:rsid w:val="00427325"/>
    <w:rsid w:val="004279B6"/>
    <w:rsid w:val="004308CC"/>
    <w:rsid w:val="004319E4"/>
    <w:rsid w:val="004320E2"/>
    <w:rsid w:val="00432BCD"/>
    <w:rsid w:val="00433012"/>
    <w:rsid w:val="004338E6"/>
    <w:rsid w:val="00433F7D"/>
    <w:rsid w:val="00434403"/>
    <w:rsid w:val="00434C20"/>
    <w:rsid w:val="00434EBF"/>
    <w:rsid w:val="00435071"/>
    <w:rsid w:val="00435252"/>
    <w:rsid w:val="0043541F"/>
    <w:rsid w:val="00436072"/>
    <w:rsid w:val="00436CDD"/>
    <w:rsid w:val="00437035"/>
    <w:rsid w:val="00437058"/>
    <w:rsid w:val="004370BF"/>
    <w:rsid w:val="004403A7"/>
    <w:rsid w:val="0044043A"/>
    <w:rsid w:val="0044196C"/>
    <w:rsid w:val="00441FB1"/>
    <w:rsid w:val="00442037"/>
    <w:rsid w:val="00442084"/>
    <w:rsid w:val="00442473"/>
    <w:rsid w:val="00442FA9"/>
    <w:rsid w:val="004430D8"/>
    <w:rsid w:val="0044358F"/>
    <w:rsid w:val="004437DB"/>
    <w:rsid w:val="00443DE7"/>
    <w:rsid w:val="004442E3"/>
    <w:rsid w:val="004446AB"/>
    <w:rsid w:val="00444793"/>
    <w:rsid w:val="00444949"/>
    <w:rsid w:val="00444B35"/>
    <w:rsid w:val="00444DEF"/>
    <w:rsid w:val="0044552A"/>
    <w:rsid w:val="0044654D"/>
    <w:rsid w:val="0044680C"/>
    <w:rsid w:val="00446D9C"/>
    <w:rsid w:val="00447264"/>
    <w:rsid w:val="00447284"/>
    <w:rsid w:val="004504A9"/>
    <w:rsid w:val="00450B89"/>
    <w:rsid w:val="00451174"/>
    <w:rsid w:val="004519C3"/>
    <w:rsid w:val="00452498"/>
    <w:rsid w:val="00452739"/>
    <w:rsid w:val="0045313E"/>
    <w:rsid w:val="00454556"/>
    <w:rsid w:val="00454584"/>
    <w:rsid w:val="004547C9"/>
    <w:rsid w:val="004549F7"/>
    <w:rsid w:val="0045578E"/>
    <w:rsid w:val="00455A19"/>
    <w:rsid w:val="00455B63"/>
    <w:rsid w:val="00455DDA"/>
    <w:rsid w:val="0045660B"/>
    <w:rsid w:val="004579B2"/>
    <w:rsid w:val="00457C35"/>
    <w:rsid w:val="004603D2"/>
    <w:rsid w:val="00460CB6"/>
    <w:rsid w:val="00461779"/>
    <w:rsid w:val="0046184E"/>
    <w:rsid w:val="004618BC"/>
    <w:rsid w:val="00462231"/>
    <w:rsid w:val="0046290A"/>
    <w:rsid w:val="00462A03"/>
    <w:rsid w:val="00462E5B"/>
    <w:rsid w:val="00463EFE"/>
    <w:rsid w:val="004646FE"/>
    <w:rsid w:val="0046490E"/>
    <w:rsid w:val="00464BEE"/>
    <w:rsid w:val="00465CDD"/>
    <w:rsid w:val="00465F30"/>
    <w:rsid w:val="00466637"/>
    <w:rsid w:val="00466963"/>
    <w:rsid w:val="00466D2F"/>
    <w:rsid w:val="0046747E"/>
    <w:rsid w:val="004676B3"/>
    <w:rsid w:val="0047067C"/>
    <w:rsid w:val="004706B5"/>
    <w:rsid w:val="00470C66"/>
    <w:rsid w:val="0047100B"/>
    <w:rsid w:val="00471380"/>
    <w:rsid w:val="0047228A"/>
    <w:rsid w:val="00472A54"/>
    <w:rsid w:val="00472E5A"/>
    <w:rsid w:val="0047371E"/>
    <w:rsid w:val="00474713"/>
    <w:rsid w:val="004749C2"/>
    <w:rsid w:val="004756FF"/>
    <w:rsid w:val="00475C15"/>
    <w:rsid w:val="00476272"/>
    <w:rsid w:val="00476675"/>
    <w:rsid w:val="00476BC7"/>
    <w:rsid w:val="004773B0"/>
    <w:rsid w:val="004808D1"/>
    <w:rsid w:val="0048092A"/>
    <w:rsid w:val="00480A8B"/>
    <w:rsid w:val="0048117F"/>
    <w:rsid w:val="004812A2"/>
    <w:rsid w:val="0048189F"/>
    <w:rsid w:val="00482C1E"/>
    <w:rsid w:val="00483588"/>
    <w:rsid w:val="00483849"/>
    <w:rsid w:val="004844C4"/>
    <w:rsid w:val="0048468E"/>
    <w:rsid w:val="004851C6"/>
    <w:rsid w:val="004857FD"/>
    <w:rsid w:val="004864F5"/>
    <w:rsid w:val="00486676"/>
    <w:rsid w:val="00486AAE"/>
    <w:rsid w:val="00486B10"/>
    <w:rsid w:val="004875FE"/>
    <w:rsid w:val="00487B1C"/>
    <w:rsid w:val="00490BE8"/>
    <w:rsid w:val="00490C9D"/>
    <w:rsid w:val="00490E78"/>
    <w:rsid w:val="0049115C"/>
    <w:rsid w:val="00491A8F"/>
    <w:rsid w:val="004920CD"/>
    <w:rsid w:val="00492195"/>
    <w:rsid w:val="00492923"/>
    <w:rsid w:val="00493129"/>
    <w:rsid w:val="00493AAE"/>
    <w:rsid w:val="00494037"/>
    <w:rsid w:val="00494172"/>
    <w:rsid w:val="00494327"/>
    <w:rsid w:val="004943F3"/>
    <w:rsid w:val="00494658"/>
    <w:rsid w:val="0049539C"/>
    <w:rsid w:val="00495F83"/>
    <w:rsid w:val="0049691B"/>
    <w:rsid w:val="00496FF1"/>
    <w:rsid w:val="00497A07"/>
    <w:rsid w:val="004A050D"/>
    <w:rsid w:val="004A0821"/>
    <w:rsid w:val="004A1ABF"/>
    <w:rsid w:val="004A1BD0"/>
    <w:rsid w:val="004A26F9"/>
    <w:rsid w:val="004A3116"/>
    <w:rsid w:val="004A36EA"/>
    <w:rsid w:val="004A37E1"/>
    <w:rsid w:val="004A392B"/>
    <w:rsid w:val="004A5094"/>
    <w:rsid w:val="004A54D1"/>
    <w:rsid w:val="004A5693"/>
    <w:rsid w:val="004A579E"/>
    <w:rsid w:val="004A5F28"/>
    <w:rsid w:val="004A5F87"/>
    <w:rsid w:val="004A6311"/>
    <w:rsid w:val="004A6384"/>
    <w:rsid w:val="004A6795"/>
    <w:rsid w:val="004A6F5A"/>
    <w:rsid w:val="004A70C7"/>
    <w:rsid w:val="004A7AC8"/>
    <w:rsid w:val="004B056A"/>
    <w:rsid w:val="004B0971"/>
    <w:rsid w:val="004B0B7C"/>
    <w:rsid w:val="004B1480"/>
    <w:rsid w:val="004B18D5"/>
    <w:rsid w:val="004B1C3B"/>
    <w:rsid w:val="004B2F07"/>
    <w:rsid w:val="004B355E"/>
    <w:rsid w:val="004B3572"/>
    <w:rsid w:val="004B37F6"/>
    <w:rsid w:val="004B3CE0"/>
    <w:rsid w:val="004B5247"/>
    <w:rsid w:val="004B5297"/>
    <w:rsid w:val="004B541E"/>
    <w:rsid w:val="004B5503"/>
    <w:rsid w:val="004B5FEC"/>
    <w:rsid w:val="004B6167"/>
    <w:rsid w:val="004B666F"/>
    <w:rsid w:val="004B69BE"/>
    <w:rsid w:val="004B69EE"/>
    <w:rsid w:val="004B6F2E"/>
    <w:rsid w:val="004B7257"/>
    <w:rsid w:val="004B72C1"/>
    <w:rsid w:val="004B744D"/>
    <w:rsid w:val="004B7870"/>
    <w:rsid w:val="004B7BC9"/>
    <w:rsid w:val="004B7BD0"/>
    <w:rsid w:val="004B7F70"/>
    <w:rsid w:val="004C00EA"/>
    <w:rsid w:val="004C048D"/>
    <w:rsid w:val="004C04C6"/>
    <w:rsid w:val="004C06C1"/>
    <w:rsid w:val="004C0801"/>
    <w:rsid w:val="004C0CB9"/>
    <w:rsid w:val="004C0EA3"/>
    <w:rsid w:val="004C12B7"/>
    <w:rsid w:val="004C1E36"/>
    <w:rsid w:val="004C1E88"/>
    <w:rsid w:val="004C20F4"/>
    <w:rsid w:val="004C2323"/>
    <w:rsid w:val="004C23EF"/>
    <w:rsid w:val="004C25D8"/>
    <w:rsid w:val="004C30E6"/>
    <w:rsid w:val="004C3256"/>
    <w:rsid w:val="004C3823"/>
    <w:rsid w:val="004C4629"/>
    <w:rsid w:val="004C47C2"/>
    <w:rsid w:val="004C4974"/>
    <w:rsid w:val="004C5179"/>
    <w:rsid w:val="004C518B"/>
    <w:rsid w:val="004C53FC"/>
    <w:rsid w:val="004C5580"/>
    <w:rsid w:val="004C573E"/>
    <w:rsid w:val="004C5A52"/>
    <w:rsid w:val="004C6600"/>
    <w:rsid w:val="004C6627"/>
    <w:rsid w:val="004C6B10"/>
    <w:rsid w:val="004C7435"/>
    <w:rsid w:val="004C7D22"/>
    <w:rsid w:val="004D07CD"/>
    <w:rsid w:val="004D0B12"/>
    <w:rsid w:val="004D0CEA"/>
    <w:rsid w:val="004D0FDD"/>
    <w:rsid w:val="004D1D5E"/>
    <w:rsid w:val="004D1F33"/>
    <w:rsid w:val="004D2E98"/>
    <w:rsid w:val="004D335D"/>
    <w:rsid w:val="004D33DF"/>
    <w:rsid w:val="004D34F1"/>
    <w:rsid w:val="004D4352"/>
    <w:rsid w:val="004D444C"/>
    <w:rsid w:val="004D491D"/>
    <w:rsid w:val="004D4AD3"/>
    <w:rsid w:val="004D517B"/>
    <w:rsid w:val="004D56F0"/>
    <w:rsid w:val="004D5D2E"/>
    <w:rsid w:val="004D608E"/>
    <w:rsid w:val="004D6576"/>
    <w:rsid w:val="004D6CB6"/>
    <w:rsid w:val="004D6E50"/>
    <w:rsid w:val="004D78CF"/>
    <w:rsid w:val="004D7F23"/>
    <w:rsid w:val="004E04C4"/>
    <w:rsid w:val="004E1F66"/>
    <w:rsid w:val="004E2030"/>
    <w:rsid w:val="004E23F9"/>
    <w:rsid w:val="004E2AD4"/>
    <w:rsid w:val="004E347D"/>
    <w:rsid w:val="004E3601"/>
    <w:rsid w:val="004E3608"/>
    <w:rsid w:val="004E39E4"/>
    <w:rsid w:val="004E42B3"/>
    <w:rsid w:val="004E4C29"/>
    <w:rsid w:val="004E4C58"/>
    <w:rsid w:val="004E5000"/>
    <w:rsid w:val="004E5093"/>
    <w:rsid w:val="004E6579"/>
    <w:rsid w:val="004E68D3"/>
    <w:rsid w:val="004E6E72"/>
    <w:rsid w:val="004E70B8"/>
    <w:rsid w:val="004E73B6"/>
    <w:rsid w:val="004E7FAD"/>
    <w:rsid w:val="004F00BA"/>
    <w:rsid w:val="004F0CC8"/>
    <w:rsid w:val="004F0DF4"/>
    <w:rsid w:val="004F281E"/>
    <w:rsid w:val="004F2C3A"/>
    <w:rsid w:val="004F39F5"/>
    <w:rsid w:val="004F3AC0"/>
    <w:rsid w:val="004F3BB7"/>
    <w:rsid w:val="004F3DBB"/>
    <w:rsid w:val="004F4169"/>
    <w:rsid w:val="004F44D6"/>
    <w:rsid w:val="004F4ED9"/>
    <w:rsid w:val="004F5023"/>
    <w:rsid w:val="004F64E0"/>
    <w:rsid w:val="004F6AE6"/>
    <w:rsid w:val="004F6C5E"/>
    <w:rsid w:val="004F6CB9"/>
    <w:rsid w:val="004F6D6E"/>
    <w:rsid w:val="004F7248"/>
    <w:rsid w:val="004F73F1"/>
    <w:rsid w:val="004F7985"/>
    <w:rsid w:val="004F7A58"/>
    <w:rsid w:val="00500E0D"/>
    <w:rsid w:val="0050155B"/>
    <w:rsid w:val="00502958"/>
    <w:rsid w:val="00503401"/>
    <w:rsid w:val="00503E21"/>
    <w:rsid w:val="005041B6"/>
    <w:rsid w:val="0050495E"/>
    <w:rsid w:val="00504BCE"/>
    <w:rsid w:val="00504DB7"/>
    <w:rsid w:val="00504DE1"/>
    <w:rsid w:val="00507A83"/>
    <w:rsid w:val="00507B85"/>
    <w:rsid w:val="00507E00"/>
    <w:rsid w:val="005104FA"/>
    <w:rsid w:val="00510866"/>
    <w:rsid w:val="00510C23"/>
    <w:rsid w:val="0051159B"/>
    <w:rsid w:val="00511617"/>
    <w:rsid w:val="00511774"/>
    <w:rsid w:val="00512774"/>
    <w:rsid w:val="005127A4"/>
    <w:rsid w:val="00512E13"/>
    <w:rsid w:val="0051386E"/>
    <w:rsid w:val="00513EA4"/>
    <w:rsid w:val="005142DE"/>
    <w:rsid w:val="005143E0"/>
    <w:rsid w:val="0051469F"/>
    <w:rsid w:val="00514A6E"/>
    <w:rsid w:val="00515666"/>
    <w:rsid w:val="0051649E"/>
    <w:rsid w:val="005168AD"/>
    <w:rsid w:val="00517073"/>
    <w:rsid w:val="00517D9A"/>
    <w:rsid w:val="00520B2B"/>
    <w:rsid w:val="00520D31"/>
    <w:rsid w:val="0052147D"/>
    <w:rsid w:val="005223E8"/>
    <w:rsid w:val="0052273B"/>
    <w:rsid w:val="00522847"/>
    <w:rsid w:val="00522A2A"/>
    <w:rsid w:val="00522A73"/>
    <w:rsid w:val="0052306D"/>
    <w:rsid w:val="00523280"/>
    <w:rsid w:val="00523F27"/>
    <w:rsid w:val="005242B9"/>
    <w:rsid w:val="005242BC"/>
    <w:rsid w:val="005245E0"/>
    <w:rsid w:val="00524D08"/>
    <w:rsid w:val="00524DC5"/>
    <w:rsid w:val="00524F3A"/>
    <w:rsid w:val="00525D0C"/>
    <w:rsid w:val="00525DB6"/>
    <w:rsid w:val="005264C2"/>
    <w:rsid w:val="005265DE"/>
    <w:rsid w:val="0052683B"/>
    <w:rsid w:val="00526AA8"/>
    <w:rsid w:val="00526F62"/>
    <w:rsid w:val="00527101"/>
    <w:rsid w:val="005272B4"/>
    <w:rsid w:val="00527628"/>
    <w:rsid w:val="00527A38"/>
    <w:rsid w:val="005306EA"/>
    <w:rsid w:val="0053186C"/>
    <w:rsid w:val="00532130"/>
    <w:rsid w:val="00532A3A"/>
    <w:rsid w:val="00532A69"/>
    <w:rsid w:val="005334F6"/>
    <w:rsid w:val="0053360C"/>
    <w:rsid w:val="005349FD"/>
    <w:rsid w:val="00535511"/>
    <w:rsid w:val="00535C0C"/>
    <w:rsid w:val="00536787"/>
    <w:rsid w:val="005367D9"/>
    <w:rsid w:val="00537505"/>
    <w:rsid w:val="00537C42"/>
    <w:rsid w:val="00537E6B"/>
    <w:rsid w:val="005406A6"/>
    <w:rsid w:val="00540D5E"/>
    <w:rsid w:val="005417A2"/>
    <w:rsid w:val="005417DE"/>
    <w:rsid w:val="00542362"/>
    <w:rsid w:val="00542CC4"/>
    <w:rsid w:val="005433BD"/>
    <w:rsid w:val="00545BED"/>
    <w:rsid w:val="00545FA6"/>
    <w:rsid w:val="0054636F"/>
    <w:rsid w:val="005463C6"/>
    <w:rsid w:val="005466AB"/>
    <w:rsid w:val="00546A0F"/>
    <w:rsid w:val="00546B14"/>
    <w:rsid w:val="00546DCD"/>
    <w:rsid w:val="00546DE2"/>
    <w:rsid w:val="0054761D"/>
    <w:rsid w:val="00550099"/>
    <w:rsid w:val="0055039D"/>
    <w:rsid w:val="005510E1"/>
    <w:rsid w:val="0055134A"/>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B20"/>
    <w:rsid w:val="00555C9E"/>
    <w:rsid w:val="00555D84"/>
    <w:rsid w:val="00557699"/>
    <w:rsid w:val="00557AB5"/>
    <w:rsid w:val="005600AC"/>
    <w:rsid w:val="0056013F"/>
    <w:rsid w:val="005602E5"/>
    <w:rsid w:val="0056054F"/>
    <w:rsid w:val="0056090A"/>
    <w:rsid w:val="00560D1C"/>
    <w:rsid w:val="00560D9B"/>
    <w:rsid w:val="00561B05"/>
    <w:rsid w:val="00561DFA"/>
    <w:rsid w:val="005621D4"/>
    <w:rsid w:val="005623EE"/>
    <w:rsid w:val="005627C1"/>
    <w:rsid w:val="00562D09"/>
    <w:rsid w:val="00562D8E"/>
    <w:rsid w:val="005630CE"/>
    <w:rsid w:val="00564AFE"/>
    <w:rsid w:val="00564C37"/>
    <w:rsid w:val="00565A8D"/>
    <w:rsid w:val="005679D6"/>
    <w:rsid w:val="00567DF3"/>
    <w:rsid w:val="00567E8B"/>
    <w:rsid w:val="005714B9"/>
    <w:rsid w:val="00571909"/>
    <w:rsid w:val="00571A3F"/>
    <w:rsid w:val="00572555"/>
    <w:rsid w:val="00572718"/>
    <w:rsid w:val="005730D6"/>
    <w:rsid w:val="0057353E"/>
    <w:rsid w:val="0057388B"/>
    <w:rsid w:val="005738F7"/>
    <w:rsid w:val="005739A6"/>
    <w:rsid w:val="005739DB"/>
    <w:rsid w:val="00573E77"/>
    <w:rsid w:val="00574000"/>
    <w:rsid w:val="00574629"/>
    <w:rsid w:val="00574C1C"/>
    <w:rsid w:val="00575511"/>
    <w:rsid w:val="00575912"/>
    <w:rsid w:val="0057674E"/>
    <w:rsid w:val="00576DF1"/>
    <w:rsid w:val="00577361"/>
    <w:rsid w:val="00577744"/>
    <w:rsid w:val="00577E02"/>
    <w:rsid w:val="00580A0E"/>
    <w:rsid w:val="00580B0E"/>
    <w:rsid w:val="00580B16"/>
    <w:rsid w:val="00581D4B"/>
    <w:rsid w:val="00582253"/>
    <w:rsid w:val="005823FE"/>
    <w:rsid w:val="00583264"/>
    <w:rsid w:val="00583B9B"/>
    <w:rsid w:val="00583EEE"/>
    <w:rsid w:val="005845FF"/>
    <w:rsid w:val="0058465A"/>
    <w:rsid w:val="005849DE"/>
    <w:rsid w:val="00584D08"/>
    <w:rsid w:val="005852A9"/>
    <w:rsid w:val="00585611"/>
    <w:rsid w:val="005867C0"/>
    <w:rsid w:val="00586B15"/>
    <w:rsid w:val="005871B9"/>
    <w:rsid w:val="00587620"/>
    <w:rsid w:val="00587BF1"/>
    <w:rsid w:val="00590D53"/>
    <w:rsid w:val="00591935"/>
    <w:rsid w:val="0059199A"/>
    <w:rsid w:val="00591B2D"/>
    <w:rsid w:val="00592BD9"/>
    <w:rsid w:val="00592FF2"/>
    <w:rsid w:val="00593ED0"/>
    <w:rsid w:val="005944B2"/>
    <w:rsid w:val="00594880"/>
    <w:rsid w:val="00594F6E"/>
    <w:rsid w:val="0059504A"/>
    <w:rsid w:val="00595391"/>
    <w:rsid w:val="00595775"/>
    <w:rsid w:val="00595A5F"/>
    <w:rsid w:val="00595C45"/>
    <w:rsid w:val="00595CF9"/>
    <w:rsid w:val="00595D98"/>
    <w:rsid w:val="005962D7"/>
    <w:rsid w:val="00596D9D"/>
    <w:rsid w:val="00597221"/>
    <w:rsid w:val="005972C3"/>
    <w:rsid w:val="00597587"/>
    <w:rsid w:val="00597805"/>
    <w:rsid w:val="00597C3B"/>
    <w:rsid w:val="00597F46"/>
    <w:rsid w:val="005A1C64"/>
    <w:rsid w:val="005A1EAF"/>
    <w:rsid w:val="005A23E2"/>
    <w:rsid w:val="005A28F9"/>
    <w:rsid w:val="005A2A88"/>
    <w:rsid w:val="005A2CC4"/>
    <w:rsid w:val="005A3521"/>
    <w:rsid w:val="005A35E7"/>
    <w:rsid w:val="005A3743"/>
    <w:rsid w:val="005A497F"/>
    <w:rsid w:val="005A4EB0"/>
    <w:rsid w:val="005A5297"/>
    <w:rsid w:val="005A5B37"/>
    <w:rsid w:val="005A6950"/>
    <w:rsid w:val="005A6D49"/>
    <w:rsid w:val="005A71A2"/>
    <w:rsid w:val="005A726B"/>
    <w:rsid w:val="005A7AFE"/>
    <w:rsid w:val="005A7C7C"/>
    <w:rsid w:val="005B00FD"/>
    <w:rsid w:val="005B0DC7"/>
    <w:rsid w:val="005B0F63"/>
    <w:rsid w:val="005B2DBC"/>
    <w:rsid w:val="005B2F64"/>
    <w:rsid w:val="005B328C"/>
    <w:rsid w:val="005B3311"/>
    <w:rsid w:val="005B3590"/>
    <w:rsid w:val="005B3BAA"/>
    <w:rsid w:val="005B3E8D"/>
    <w:rsid w:val="005B3F4B"/>
    <w:rsid w:val="005B59EA"/>
    <w:rsid w:val="005B5BDD"/>
    <w:rsid w:val="005B62FB"/>
    <w:rsid w:val="005B65AE"/>
    <w:rsid w:val="005B6DD5"/>
    <w:rsid w:val="005B6FD9"/>
    <w:rsid w:val="005B72FB"/>
    <w:rsid w:val="005B7831"/>
    <w:rsid w:val="005B7851"/>
    <w:rsid w:val="005B7909"/>
    <w:rsid w:val="005B7C10"/>
    <w:rsid w:val="005C07D6"/>
    <w:rsid w:val="005C0E03"/>
    <w:rsid w:val="005C0EFF"/>
    <w:rsid w:val="005C1616"/>
    <w:rsid w:val="005C2226"/>
    <w:rsid w:val="005C26AA"/>
    <w:rsid w:val="005C2DBD"/>
    <w:rsid w:val="005C37DA"/>
    <w:rsid w:val="005C37F7"/>
    <w:rsid w:val="005C4028"/>
    <w:rsid w:val="005C4066"/>
    <w:rsid w:val="005C423F"/>
    <w:rsid w:val="005C4380"/>
    <w:rsid w:val="005C57F2"/>
    <w:rsid w:val="005C5BB8"/>
    <w:rsid w:val="005C60AA"/>
    <w:rsid w:val="005C6178"/>
    <w:rsid w:val="005C67F0"/>
    <w:rsid w:val="005C68A9"/>
    <w:rsid w:val="005C7017"/>
    <w:rsid w:val="005C76F3"/>
    <w:rsid w:val="005C7AD7"/>
    <w:rsid w:val="005C7C45"/>
    <w:rsid w:val="005D073D"/>
    <w:rsid w:val="005D12A4"/>
    <w:rsid w:val="005D158E"/>
    <w:rsid w:val="005D181D"/>
    <w:rsid w:val="005D1AF2"/>
    <w:rsid w:val="005D2157"/>
    <w:rsid w:val="005D23DC"/>
    <w:rsid w:val="005D35C0"/>
    <w:rsid w:val="005D37C8"/>
    <w:rsid w:val="005D450E"/>
    <w:rsid w:val="005D4532"/>
    <w:rsid w:val="005D4562"/>
    <w:rsid w:val="005D46C0"/>
    <w:rsid w:val="005D47ED"/>
    <w:rsid w:val="005D49D8"/>
    <w:rsid w:val="005D51EB"/>
    <w:rsid w:val="005D5712"/>
    <w:rsid w:val="005D623D"/>
    <w:rsid w:val="005D62D4"/>
    <w:rsid w:val="005D6712"/>
    <w:rsid w:val="005D7405"/>
    <w:rsid w:val="005D7433"/>
    <w:rsid w:val="005E0653"/>
    <w:rsid w:val="005E0969"/>
    <w:rsid w:val="005E0BC8"/>
    <w:rsid w:val="005E0DF7"/>
    <w:rsid w:val="005E0FF2"/>
    <w:rsid w:val="005E1084"/>
    <w:rsid w:val="005E25C0"/>
    <w:rsid w:val="005E2C9A"/>
    <w:rsid w:val="005E3292"/>
    <w:rsid w:val="005E3714"/>
    <w:rsid w:val="005E3FEB"/>
    <w:rsid w:val="005E41DE"/>
    <w:rsid w:val="005E429E"/>
    <w:rsid w:val="005E4830"/>
    <w:rsid w:val="005E4D2C"/>
    <w:rsid w:val="005E5496"/>
    <w:rsid w:val="005E5DBC"/>
    <w:rsid w:val="005E615E"/>
    <w:rsid w:val="005E6217"/>
    <w:rsid w:val="005E626C"/>
    <w:rsid w:val="005E6A57"/>
    <w:rsid w:val="005E7985"/>
    <w:rsid w:val="005E7AAA"/>
    <w:rsid w:val="005F0097"/>
    <w:rsid w:val="005F08EA"/>
    <w:rsid w:val="005F0B08"/>
    <w:rsid w:val="005F0B64"/>
    <w:rsid w:val="005F136B"/>
    <w:rsid w:val="005F138D"/>
    <w:rsid w:val="005F21B1"/>
    <w:rsid w:val="005F2395"/>
    <w:rsid w:val="005F2804"/>
    <w:rsid w:val="005F28E7"/>
    <w:rsid w:val="005F345B"/>
    <w:rsid w:val="005F356F"/>
    <w:rsid w:val="005F41E2"/>
    <w:rsid w:val="005F499A"/>
    <w:rsid w:val="005F49D9"/>
    <w:rsid w:val="005F4DCE"/>
    <w:rsid w:val="005F50DA"/>
    <w:rsid w:val="005F5100"/>
    <w:rsid w:val="005F5AC6"/>
    <w:rsid w:val="005F5BD5"/>
    <w:rsid w:val="005F62AF"/>
    <w:rsid w:val="005F682C"/>
    <w:rsid w:val="005F6A70"/>
    <w:rsid w:val="005F725D"/>
    <w:rsid w:val="005F72E7"/>
    <w:rsid w:val="005F7C72"/>
    <w:rsid w:val="005F7E9A"/>
    <w:rsid w:val="0060056D"/>
    <w:rsid w:val="006007FE"/>
    <w:rsid w:val="0060087F"/>
    <w:rsid w:val="00600C5A"/>
    <w:rsid w:val="006012C6"/>
    <w:rsid w:val="00601306"/>
    <w:rsid w:val="00601395"/>
    <w:rsid w:val="006029E3"/>
    <w:rsid w:val="006030C5"/>
    <w:rsid w:val="006031D9"/>
    <w:rsid w:val="006037D2"/>
    <w:rsid w:val="00603BE3"/>
    <w:rsid w:val="00603D41"/>
    <w:rsid w:val="00603DED"/>
    <w:rsid w:val="00603E4D"/>
    <w:rsid w:val="006044B5"/>
    <w:rsid w:val="0060477D"/>
    <w:rsid w:val="006056FB"/>
    <w:rsid w:val="0060592D"/>
    <w:rsid w:val="006062BE"/>
    <w:rsid w:val="006071AA"/>
    <w:rsid w:val="0060725A"/>
    <w:rsid w:val="00607D5B"/>
    <w:rsid w:val="00611032"/>
    <w:rsid w:val="00611376"/>
    <w:rsid w:val="006122CD"/>
    <w:rsid w:val="006125B7"/>
    <w:rsid w:val="00612BDB"/>
    <w:rsid w:val="006132A2"/>
    <w:rsid w:val="006132C0"/>
    <w:rsid w:val="00613CF7"/>
    <w:rsid w:val="006144D2"/>
    <w:rsid w:val="00614654"/>
    <w:rsid w:val="006148F9"/>
    <w:rsid w:val="00615354"/>
    <w:rsid w:val="0061610B"/>
    <w:rsid w:val="00616FD6"/>
    <w:rsid w:val="00617C9C"/>
    <w:rsid w:val="006201F3"/>
    <w:rsid w:val="006204D3"/>
    <w:rsid w:val="0062051E"/>
    <w:rsid w:val="00620781"/>
    <w:rsid w:val="00621363"/>
    <w:rsid w:val="006216F8"/>
    <w:rsid w:val="00622B4D"/>
    <w:rsid w:val="00622B57"/>
    <w:rsid w:val="00623146"/>
    <w:rsid w:val="006237A8"/>
    <w:rsid w:val="006243C2"/>
    <w:rsid w:val="0062440B"/>
    <w:rsid w:val="00624949"/>
    <w:rsid w:val="00624B69"/>
    <w:rsid w:val="00624BA2"/>
    <w:rsid w:val="00624F31"/>
    <w:rsid w:val="006255C7"/>
    <w:rsid w:val="006264E3"/>
    <w:rsid w:val="006275E1"/>
    <w:rsid w:val="0062761D"/>
    <w:rsid w:val="00627688"/>
    <w:rsid w:val="00627902"/>
    <w:rsid w:val="00627BFC"/>
    <w:rsid w:val="00627C49"/>
    <w:rsid w:val="00627CEC"/>
    <w:rsid w:val="00627D4B"/>
    <w:rsid w:val="00627FFA"/>
    <w:rsid w:val="0063015D"/>
    <w:rsid w:val="006303AB"/>
    <w:rsid w:val="006303C7"/>
    <w:rsid w:val="00631101"/>
    <w:rsid w:val="00631979"/>
    <w:rsid w:val="00632294"/>
    <w:rsid w:val="006325C8"/>
    <w:rsid w:val="00632B7A"/>
    <w:rsid w:val="00633123"/>
    <w:rsid w:val="006331AB"/>
    <w:rsid w:val="006335A5"/>
    <w:rsid w:val="006335B4"/>
    <w:rsid w:val="0063369C"/>
    <w:rsid w:val="00633DB7"/>
    <w:rsid w:val="00634318"/>
    <w:rsid w:val="00634DA3"/>
    <w:rsid w:val="006355E5"/>
    <w:rsid w:val="00635664"/>
    <w:rsid w:val="006359DB"/>
    <w:rsid w:val="0063632D"/>
    <w:rsid w:val="006365FB"/>
    <w:rsid w:val="00637981"/>
    <w:rsid w:val="00637E11"/>
    <w:rsid w:val="006406C0"/>
    <w:rsid w:val="006407BE"/>
    <w:rsid w:val="006415D7"/>
    <w:rsid w:val="00641D2E"/>
    <w:rsid w:val="00642104"/>
    <w:rsid w:val="006421EA"/>
    <w:rsid w:val="00642443"/>
    <w:rsid w:val="0064262C"/>
    <w:rsid w:val="00642821"/>
    <w:rsid w:val="00642ADD"/>
    <w:rsid w:val="00643724"/>
    <w:rsid w:val="006439BC"/>
    <w:rsid w:val="00643C98"/>
    <w:rsid w:val="006441A1"/>
    <w:rsid w:val="006444E8"/>
    <w:rsid w:val="0064554D"/>
    <w:rsid w:val="0064579B"/>
    <w:rsid w:val="00645958"/>
    <w:rsid w:val="00645DF3"/>
    <w:rsid w:val="00645ED1"/>
    <w:rsid w:val="006461F9"/>
    <w:rsid w:val="0064696F"/>
    <w:rsid w:val="00646E3C"/>
    <w:rsid w:val="00647072"/>
    <w:rsid w:val="006474A1"/>
    <w:rsid w:val="00647592"/>
    <w:rsid w:val="00647747"/>
    <w:rsid w:val="006479EB"/>
    <w:rsid w:val="00650746"/>
    <w:rsid w:val="00650B17"/>
    <w:rsid w:val="00650F99"/>
    <w:rsid w:val="00651FAA"/>
    <w:rsid w:val="00652E29"/>
    <w:rsid w:val="00652E64"/>
    <w:rsid w:val="006530B6"/>
    <w:rsid w:val="0065358A"/>
    <w:rsid w:val="006548B7"/>
    <w:rsid w:val="00655240"/>
    <w:rsid w:val="006553C1"/>
    <w:rsid w:val="00655B6F"/>
    <w:rsid w:val="00656145"/>
    <w:rsid w:val="00656D41"/>
    <w:rsid w:val="00656FBE"/>
    <w:rsid w:val="006573C0"/>
    <w:rsid w:val="006575B1"/>
    <w:rsid w:val="00657FC6"/>
    <w:rsid w:val="006606CF"/>
    <w:rsid w:val="00660CF4"/>
    <w:rsid w:val="00660E86"/>
    <w:rsid w:val="0066191F"/>
    <w:rsid w:val="00661F3C"/>
    <w:rsid w:val="0066227B"/>
    <w:rsid w:val="00662774"/>
    <w:rsid w:val="0066299C"/>
    <w:rsid w:val="0066326D"/>
    <w:rsid w:val="0066331E"/>
    <w:rsid w:val="00664357"/>
    <w:rsid w:val="006647F1"/>
    <w:rsid w:val="00664A03"/>
    <w:rsid w:val="00664EDE"/>
    <w:rsid w:val="0066571B"/>
    <w:rsid w:val="00665770"/>
    <w:rsid w:val="0066594F"/>
    <w:rsid w:val="00666609"/>
    <w:rsid w:val="0066677D"/>
    <w:rsid w:val="0067067D"/>
    <w:rsid w:val="00670C28"/>
    <w:rsid w:val="00670C94"/>
    <w:rsid w:val="00671018"/>
    <w:rsid w:val="006715A8"/>
    <w:rsid w:val="00671E51"/>
    <w:rsid w:val="0067300A"/>
    <w:rsid w:val="00673329"/>
    <w:rsid w:val="00673DDB"/>
    <w:rsid w:val="00673E0F"/>
    <w:rsid w:val="0067407D"/>
    <w:rsid w:val="00674104"/>
    <w:rsid w:val="00674415"/>
    <w:rsid w:val="00674E4D"/>
    <w:rsid w:val="0067502E"/>
    <w:rsid w:val="00676CA5"/>
    <w:rsid w:val="00677061"/>
    <w:rsid w:val="0067719E"/>
    <w:rsid w:val="0067748D"/>
    <w:rsid w:val="0067760E"/>
    <w:rsid w:val="00680758"/>
    <w:rsid w:val="00680BCD"/>
    <w:rsid w:val="0068104E"/>
    <w:rsid w:val="00681A85"/>
    <w:rsid w:val="0068298F"/>
    <w:rsid w:val="00683BD6"/>
    <w:rsid w:val="00683BF6"/>
    <w:rsid w:val="006843DA"/>
    <w:rsid w:val="006853F5"/>
    <w:rsid w:val="00685695"/>
    <w:rsid w:val="00685739"/>
    <w:rsid w:val="0068573D"/>
    <w:rsid w:val="00685C9C"/>
    <w:rsid w:val="00686372"/>
    <w:rsid w:val="00686E5E"/>
    <w:rsid w:val="00687C94"/>
    <w:rsid w:val="0069022F"/>
    <w:rsid w:val="006905B9"/>
    <w:rsid w:val="00690668"/>
    <w:rsid w:val="00690669"/>
    <w:rsid w:val="00690BAD"/>
    <w:rsid w:val="00691154"/>
    <w:rsid w:val="0069166E"/>
    <w:rsid w:val="00691BF2"/>
    <w:rsid w:val="00692815"/>
    <w:rsid w:val="00692927"/>
    <w:rsid w:val="00692BCF"/>
    <w:rsid w:val="00692BD7"/>
    <w:rsid w:val="00692ECA"/>
    <w:rsid w:val="00693001"/>
    <w:rsid w:val="006933CA"/>
    <w:rsid w:val="006938E4"/>
    <w:rsid w:val="00693D0A"/>
    <w:rsid w:val="00693FD3"/>
    <w:rsid w:val="00693FDD"/>
    <w:rsid w:val="00694F0A"/>
    <w:rsid w:val="00695372"/>
    <w:rsid w:val="00695A77"/>
    <w:rsid w:val="00695D0E"/>
    <w:rsid w:val="0069629B"/>
    <w:rsid w:val="0069634A"/>
    <w:rsid w:val="006964C2"/>
    <w:rsid w:val="00696A14"/>
    <w:rsid w:val="00696A33"/>
    <w:rsid w:val="00696A56"/>
    <w:rsid w:val="0069718A"/>
    <w:rsid w:val="006975A2"/>
    <w:rsid w:val="00697864"/>
    <w:rsid w:val="00697975"/>
    <w:rsid w:val="00697D4F"/>
    <w:rsid w:val="006A09D7"/>
    <w:rsid w:val="006A0F20"/>
    <w:rsid w:val="006A14A4"/>
    <w:rsid w:val="006A16D6"/>
    <w:rsid w:val="006A22A6"/>
    <w:rsid w:val="006A2432"/>
    <w:rsid w:val="006A31A1"/>
    <w:rsid w:val="006A35AF"/>
    <w:rsid w:val="006A3BEC"/>
    <w:rsid w:val="006A3F65"/>
    <w:rsid w:val="006A402C"/>
    <w:rsid w:val="006A44E0"/>
    <w:rsid w:val="006A5275"/>
    <w:rsid w:val="006A5713"/>
    <w:rsid w:val="006A5FB2"/>
    <w:rsid w:val="006A6569"/>
    <w:rsid w:val="006A6A2F"/>
    <w:rsid w:val="006A6A3A"/>
    <w:rsid w:val="006A77B4"/>
    <w:rsid w:val="006A7879"/>
    <w:rsid w:val="006A789D"/>
    <w:rsid w:val="006A78AC"/>
    <w:rsid w:val="006B1298"/>
    <w:rsid w:val="006B1F2E"/>
    <w:rsid w:val="006B1FC4"/>
    <w:rsid w:val="006B2079"/>
    <w:rsid w:val="006B2FB0"/>
    <w:rsid w:val="006B3201"/>
    <w:rsid w:val="006B380D"/>
    <w:rsid w:val="006B3B4D"/>
    <w:rsid w:val="006B3C0B"/>
    <w:rsid w:val="006B4FA5"/>
    <w:rsid w:val="006B5ADD"/>
    <w:rsid w:val="006B6BCE"/>
    <w:rsid w:val="006B6CE3"/>
    <w:rsid w:val="006B7161"/>
    <w:rsid w:val="006B7D79"/>
    <w:rsid w:val="006C0385"/>
    <w:rsid w:val="006C0727"/>
    <w:rsid w:val="006C08FF"/>
    <w:rsid w:val="006C0A5F"/>
    <w:rsid w:val="006C11BE"/>
    <w:rsid w:val="006C1B89"/>
    <w:rsid w:val="006C2719"/>
    <w:rsid w:val="006C2743"/>
    <w:rsid w:val="006C2F3C"/>
    <w:rsid w:val="006C3964"/>
    <w:rsid w:val="006C3985"/>
    <w:rsid w:val="006C3D27"/>
    <w:rsid w:val="006C50B1"/>
    <w:rsid w:val="006C58A7"/>
    <w:rsid w:val="006C5B64"/>
    <w:rsid w:val="006C5F1F"/>
    <w:rsid w:val="006C607A"/>
    <w:rsid w:val="006C64B1"/>
    <w:rsid w:val="006C6507"/>
    <w:rsid w:val="006C6EB8"/>
    <w:rsid w:val="006C7032"/>
    <w:rsid w:val="006C73C3"/>
    <w:rsid w:val="006C7D42"/>
    <w:rsid w:val="006D0147"/>
    <w:rsid w:val="006D0295"/>
    <w:rsid w:val="006D10D1"/>
    <w:rsid w:val="006D22EE"/>
    <w:rsid w:val="006D26FC"/>
    <w:rsid w:val="006D2B45"/>
    <w:rsid w:val="006D2FF1"/>
    <w:rsid w:val="006D33B5"/>
    <w:rsid w:val="006D3529"/>
    <w:rsid w:val="006D4282"/>
    <w:rsid w:val="006D49B1"/>
    <w:rsid w:val="006D4FE7"/>
    <w:rsid w:val="006D5736"/>
    <w:rsid w:val="006D5783"/>
    <w:rsid w:val="006D5F4A"/>
    <w:rsid w:val="006D6653"/>
    <w:rsid w:val="006D6F59"/>
    <w:rsid w:val="006D7077"/>
    <w:rsid w:val="006E0146"/>
    <w:rsid w:val="006E0DC3"/>
    <w:rsid w:val="006E145F"/>
    <w:rsid w:val="006E1A7D"/>
    <w:rsid w:val="006E2A80"/>
    <w:rsid w:val="006E41BA"/>
    <w:rsid w:val="006E4379"/>
    <w:rsid w:val="006E49EB"/>
    <w:rsid w:val="006E4DD0"/>
    <w:rsid w:val="006E5246"/>
    <w:rsid w:val="006E52BE"/>
    <w:rsid w:val="006E62FD"/>
    <w:rsid w:val="006E76A7"/>
    <w:rsid w:val="006E79CB"/>
    <w:rsid w:val="006F0BD4"/>
    <w:rsid w:val="006F1AD6"/>
    <w:rsid w:val="006F2E0F"/>
    <w:rsid w:val="006F2F0D"/>
    <w:rsid w:val="006F315D"/>
    <w:rsid w:val="006F3F75"/>
    <w:rsid w:val="006F430D"/>
    <w:rsid w:val="006F455F"/>
    <w:rsid w:val="006F4B4D"/>
    <w:rsid w:val="006F4E3F"/>
    <w:rsid w:val="006F56DA"/>
    <w:rsid w:val="006F5CC1"/>
    <w:rsid w:val="006F5EA5"/>
    <w:rsid w:val="006F6003"/>
    <w:rsid w:val="006F6074"/>
    <w:rsid w:val="006F64A7"/>
    <w:rsid w:val="006F66C8"/>
    <w:rsid w:val="006F69C5"/>
    <w:rsid w:val="006F6B90"/>
    <w:rsid w:val="006F784B"/>
    <w:rsid w:val="006F787D"/>
    <w:rsid w:val="006F7B02"/>
    <w:rsid w:val="0070022C"/>
    <w:rsid w:val="00700B29"/>
    <w:rsid w:val="00700B42"/>
    <w:rsid w:val="00700D5C"/>
    <w:rsid w:val="00700DD1"/>
    <w:rsid w:val="007014B2"/>
    <w:rsid w:val="00701F3A"/>
    <w:rsid w:val="0070219B"/>
    <w:rsid w:val="00702667"/>
    <w:rsid w:val="00702681"/>
    <w:rsid w:val="00702726"/>
    <w:rsid w:val="0070406F"/>
    <w:rsid w:val="0070472F"/>
    <w:rsid w:val="0070484D"/>
    <w:rsid w:val="0070493A"/>
    <w:rsid w:val="007049C1"/>
    <w:rsid w:val="00705070"/>
    <w:rsid w:val="00705C15"/>
    <w:rsid w:val="00705D60"/>
    <w:rsid w:val="0070623F"/>
    <w:rsid w:val="007072CB"/>
    <w:rsid w:val="007074B5"/>
    <w:rsid w:val="007076DD"/>
    <w:rsid w:val="0071000F"/>
    <w:rsid w:val="00710131"/>
    <w:rsid w:val="00710246"/>
    <w:rsid w:val="007102CC"/>
    <w:rsid w:val="00710BAA"/>
    <w:rsid w:val="00710CCC"/>
    <w:rsid w:val="00710E78"/>
    <w:rsid w:val="007116AD"/>
    <w:rsid w:val="00712106"/>
    <w:rsid w:val="007124FB"/>
    <w:rsid w:val="00712525"/>
    <w:rsid w:val="00712697"/>
    <w:rsid w:val="0071269F"/>
    <w:rsid w:val="00712935"/>
    <w:rsid w:val="00712DCC"/>
    <w:rsid w:val="007132AF"/>
    <w:rsid w:val="007132E8"/>
    <w:rsid w:val="0071372B"/>
    <w:rsid w:val="00713757"/>
    <w:rsid w:val="00713983"/>
    <w:rsid w:val="0071417B"/>
    <w:rsid w:val="007141ED"/>
    <w:rsid w:val="007141F6"/>
    <w:rsid w:val="007144E8"/>
    <w:rsid w:val="00714602"/>
    <w:rsid w:val="00714B9C"/>
    <w:rsid w:val="0071504E"/>
    <w:rsid w:val="007151C2"/>
    <w:rsid w:val="0071533E"/>
    <w:rsid w:val="007158BD"/>
    <w:rsid w:val="00715F85"/>
    <w:rsid w:val="00716605"/>
    <w:rsid w:val="00716643"/>
    <w:rsid w:val="00716690"/>
    <w:rsid w:val="00716912"/>
    <w:rsid w:val="00717858"/>
    <w:rsid w:val="00717946"/>
    <w:rsid w:val="00717A02"/>
    <w:rsid w:val="00717B93"/>
    <w:rsid w:val="00720368"/>
    <w:rsid w:val="007203A6"/>
    <w:rsid w:val="00720636"/>
    <w:rsid w:val="007211B6"/>
    <w:rsid w:val="00721B30"/>
    <w:rsid w:val="00721B9A"/>
    <w:rsid w:val="0072276B"/>
    <w:rsid w:val="00722833"/>
    <w:rsid w:val="00723157"/>
    <w:rsid w:val="00723D35"/>
    <w:rsid w:val="00723DEF"/>
    <w:rsid w:val="00723F0F"/>
    <w:rsid w:val="0072420E"/>
    <w:rsid w:val="00724825"/>
    <w:rsid w:val="007248B1"/>
    <w:rsid w:val="00724950"/>
    <w:rsid w:val="00724C86"/>
    <w:rsid w:val="00725532"/>
    <w:rsid w:val="00725F1D"/>
    <w:rsid w:val="00727086"/>
    <w:rsid w:val="007274E1"/>
    <w:rsid w:val="00730027"/>
    <w:rsid w:val="007305B7"/>
    <w:rsid w:val="0073064A"/>
    <w:rsid w:val="00730695"/>
    <w:rsid w:val="00730B15"/>
    <w:rsid w:val="00731BC0"/>
    <w:rsid w:val="00733DAA"/>
    <w:rsid w:val="00733E27"/>
    <w:rsid w:val="007344E8"/>
    <w:rsid w:val="007345FF"/>
    <w:rsid w:val="00735514"/>
    <w:rsid w:val="00735623"/>
    <w:rsid w:val="007358BC"/>
    <w:rsid w:val="00735BF2"/>
    <w:rsid w:val="00735D75"/>
    <w:rsid w:val="007360AF"/>
    <w:rsid w:val="00736117"/>
    <w:rsid w:val="007361A9"/>
    <w:rsid w:val="00736C87"/>
    <w:rsid w:val="007376C3"/>
    <w:rsid w:val="00737D0D"/>
    <w:rsid w:val="00737DB8"/>
    <w:rsid w:val="00740117"/>
    <w:rsid w:val="00740B52"/>
    <w:rsid w:val="00740DFB"/>
    <w:rsid w:val="007411C5"/>
    <w:rsid w:val="00742E88"/>
    <w:rsid w:val="007433D8"/>
    <w:rsid w:val="007434C6"/>
    <w:rsid w:val="007438FF"/>
    <w:rsid w:val="00743F23"/>
    <w:rsid w:val="00743F55"/>
    <w:rsid w:val="00744ADD"/>
    <w:rsid w:val="00744C01"/>
    <w:rsid w:val="00745789"/>
    <w:rsid w:val="00745EBA"/>
    <w:rsid w:val="0074627D"/>
    <w:rsid w:val="00746AC9"/>
    <w:rsid w:val="00746BEC"/>
    <w:rsid w:val="00746CFC"/>
    <w:rsid w:val="00747567"/>
    <w:rsid w:val="00750387"/>
    <w:rsid w:val="007505C0"/>
    <w:rsid w:val="007507C3"/>
    <w:rsid w:val="00750824"/>
    <w:rsid w:val="00750A5C"/>
    <w:rsid w:val="00750E17"/>
    <w:rsid w:val="00750F78"/>
    <w:rsid w:val="0075125F"/>
    <w:rsid w:val="007522DA"/>
    <w:rsid w:val="0075266F"/>
    <w:rsid w:val="0075271B"/>
    <w:rsid w:val="007529B1"/>
    <w:rsid w:val="00752C21"/>
    <w:rsid w:val="007533E5"/>
    <w:rsid w:val="0075393C"/>
    <w:rsid w:val="00753CE5"/>
    <w:rsid w:val="00753DAF"/>
    <w:rsid w:val="007540C3"/>
    <w:rsid w:val="0075599C"/>
    <w:rsid w:val="00755A94"/>
    <w:rsid w:val="00755D41"/>
    <w:rsid w:val="00756070"/>
    <w:rsid w:val="00756CA0"/>
    <w:rsid w:val="00756CC7"/>
    <w:rsid w:val="00757069"/>
    <w:rsid w:val="00757596"/>
    <w:rsid w:val="0075784F"/>
    <w:rsid w:val="00757C1D"/>
    <w:rsid w:val="0076093F"/>
    <w:rsid w:val="0076121E"/>
    <w:rsid w:val="00761EA5"/>
    <w:rsid w:val="00761F5C"/>
    <w:rsid w:val="00762128"/>
    <w:rsid w:val="0076258B"/>
    <w:rsid w:val="00762C25"/>
    <w:rsid w:val="00763166"/>
    <w:rsid w:val="007631EE"/>
    <w:rsid w:val="00763375"/>
    <w:rsid w:val="00763469"/>
    <w:rsid w:val="00764064"/>
    <w:rsid w:val="0076498E"/>
    <w:rsid w:val="00764DA4"/>
    <w:rsid w:val="00764FD9"/>
    <w:rsid w:val="00765AB7"/>
    <w:rsid w:val="00765F84"/>
    <w:rsid w:val="00765FD2"/>
    <w:rsid w:val="0076647B"/>
    <w:rsid w:val="00766C58"/>
    <w:rsid w:val="007670C2"/>
    <w:rsid w:val="00767576"/>
    <w:rsid w:val="00767E0D"/>
    <w:rsid w:val="00767F67"/>
    <w:rsid w:val="007703A0"/>
    <w:rsid w:val="007704BB"/>
    <w:rsid w:val="0077050B"/>
    <w:rsid w:val="00770572"/>
    <w:rsid w:val="00770CD6"/>
    <w:rsid w:val="00771400"/>
    <w:rsid w:val="00771674"/>
    <w:rsid w:val="00771C90"/>
    <w:rsid w:val="00771D10"/>
    <w:rsid w:val="00771E92"/>
    <w:rsid w:val="00772262"/>
    <w:rsid w:val="00772546"/>
    <w:rsid w:val="00772E4E"/>
    <w:rsid w:val="00773761"/>
    <w:rsid w:val="00774445"/>
    <w:rsid w:val="00774736"/>
    <w:rsid w:val="00775B06"/>
    <w:rsid w:val="00776839"/>
    <w:rsid w:val="00777276"/>
    <w:rsid w:val="00777ABE"/>
    <w:rsid w:val="00777B6C"/>
    <w:rsid w:val="0078058B"/>
    <w:rsid w:val="00780EBF"/>
    <w:rsid w:val="00781946"/>
    <w:rsid w:val="00781BF7"/>
    <w:rsid w:val="00781CC0"/>
    <w:rsid w:val="0078209F"/>
    <w:rsid w:val="007826B6"/>
    <w:rsid w:val="00782936"/>
    <w:rsid w:val="00782A80"/>
    <w:rsid w:val="00785469"/>
    <w:rsid w:val="00785A30"/>
    <w:rsid w:val="007865ED"/>
    <w:rsid w:val="00786B79"/>
    <w:rsid w:val="0078747A"/>
    <w:rsid w:val="0079024B"/>
    <w:rsid w:val="00790300"/>
    <w:rsid w:val="00790339"/>
    <w:rsid w:val="007903E7"/>
    <w:rsid w:val="00790DA0"/>
    <w:rsid w:val="00790F74"/>
    <w:rsid w:val="00791161"/>
    <w:rsid w:val="007917BB"/>
    <w:rsid w:val="0079186F"/>
    <w:rsid w:val="00791995"/>
    <w:rsid w:val="00791FE4"/>
    <w:rsid w:val="0079249A"/>
    <w:rsid w:val="00792892"/>
    <w:rsid w:val="0079308A"/>
    <w:rsid w:val="00793403"/>
    <w:rsid w:val="00793534"/>
    <w:rsid w:val="00793C65"/>
    <w:rsid w:val="00794260"/>
    <w:rsid w:val="007950DE"/>
    <w:rsid w:val="00795E6B"/>
    <w:rsid w:val="0079696D"/>
    <w:rsid w:val="00796D62"/>
    <w:rsid w:val="00797135"/>
    <w:rsid w:val="00797FDC"/>
    <w:rsid w:val="007A0EAE"/>
    <w:rsid w:val="007A1CF7"/>
    <w:rsid w:val="007A24FF"/>
    <w:rsid w:val="007A2A65"/>
    <w:rsid w:val="007A2ED6"/>
    <w:rsid w:val="007A32E5"/>
    <w:rsid w:val="007A360C"/>
    <w:rsid w:val="007A39A7"/>
    <w:rsid w:val="007A39D6"/>
    <w:rsid w:val="007A3CA9"/>
    <w:rsid w:val="007A414F"/>
    <w:rsid w:val="007A461D"/>
    <w:rsid w:val="007A4853"/>
    <w:rsid w:val="007A4F70"/>
    <w:rsid w:val="007A50FD"/>
    <w:rsid w:val="007A6D88"/>
    <w:rsid w:val="007A7696"/>
    <w:rsid w:val="007B02FC"/>
    <w:rsid w:val="007B0678"/>
    <w:rsid w:val="007B07EE"/>
    <w:rsid w:val="007B0DEF"/>
    <w:rsid w:val="007B197C"/>
    <w:rsid w:val="007B1E1A"/>
    <w:rsid w:val="007B261E"/>
    <w:rsid w:val="007B26F9"/>
    <w:rsid w:val="007B2BD6"/>
    <w:rsid w:val="007B3063"/>
    <w:rsid w:val="007B32E5"/>
    <w:rsid w:val="007B3E47"/>
    <w:rsid w:val="007B4373"/>
    <w:rsid w:val="007B490D"/>
    <w:rsid w:val="007B4E76"/>
    <w:rsid w:val="007B528B"/>
    <w:rsid w:val="007B52AC"/>
    <w:rsid w:val="007B57A1"/>
    <w:rsid w:val="007B61CE"/>
    <w:rsid w:val="007B6BC0"/>
    <w:rsid w:val="007B7338"/>
    <w:rsid w:val="007B7630"/>
    <w:rsid w:val="007B7C0C"/>
    <w:rsid w:val="007B7F3E"/>
    <w:rsid w:val="007C0E3B"/>
    <w:rsid w:val="007C0FDC"/>
    <w:rsid w:val="007C1081"/>
    <w:rsid w:val="007C1425"/>
    <w:rsid w:val="007C1CBD"/>
    <w:rsid w:val="007C22F3"/>
    <w:rsid w:val="007C27E5"/>
    <w:rsid w:val="007C2BEE"/>
    <w:rsid w:val="007C2E1D"/>
    <w:rsid w:val="007C32A8"/>
    <w:rsid w:val="007C3395"/>
    <w:rsid w:val="007C44C9"/>
    <w:rsid w:val="007C476D"/>
    <w:rsid w:val="007C4924"/>
    <w:rsid w:val="007C4E37"/>
    <w:rsid w:val="007C510F"/>
    <w:rsid w:val="007C5BD6"/>
    <w:rsid w:val="007C6D23"/>
    <w:rsid w:val="007C7275"/>
    <w:rsid w:val="007C729C"/>
    <w:rsid w:val="007C7995"/>
    <w:rsid w:val="007D12ED"/>
    <w:rsid w:val="007D1B76"/>
    <w:rsid w:val="007D2C6B"/>
    <w:rsid w:val="007D2C73"/>
    <w:rsid w:val="007D2FCC"/>
    <w:rsid w:val="007D3B35"/>
    <w:rsid w:val="007D3C88"/>
    <w:rsid w:val="007D5722"/>
    <w:rsid w:val="007D5EB4"/>
    <w:rsid w:val="007D61CC"/>
    <w:rsid w:val="007D64C5"/>
    <w:rsid w:val="007D65B5"/>
    <w:rsid w:val="007D7156"/>
    <w:rsid w:val="007D7779"/>
    <w:rsid w:val="007D77FB"/>
    <w:rsid w:val="007D7F45"/>
    <w:rsid w:val="007E04B6"/>
    <w:rsid w:val="007E0ACF"/>
    <w:rsid w:val="007E1340"/>
    <w:rsid w:val="007E17EB"/>
    <w:rsid w:val="007E2017"/>
    <w:rsid w:val="007E2250"/>
    <w:rsid w:val="007E2495"/>
    <w:rsid w:val="007E28B9"/>
    <w:rsid w:val="007E293C"/>
    <w:rsid w:val="007E3186"/>
    <w:rsid w:val="007E3BD1"/>
    <w:rsid w:val="007E4446"/>
    <w:rsid w:val="007E49E3"/>
    <w:rsid w:val="007E49F5"/>
    <w:rsid w:val="007E4F2C"/>
    <w:rsid w:val="007E53F9"/>
    <w:rsid w:val="007E573A"/>
    <w:rsid w:val="007E6656"/>
    <w:rsid w:val="007E7083"/>
    <w:rsid w:val="007E744B"/>
    <w:rsid w:val="007E749B"/>
    <w:rsid w:val="007E784D"/>
    <w:rsid w:val="007F0035"/>
    <w:rsid w:val="007F00C8"/>
    <w:rsid w:val="007F0252"/>
    <w:rsid w:val="007F0DC4"/>
    <w:rsid w:val="007F11D0"/>
    <w:rsid w:val="007F1BCA"/>
    <w:rsid w:val="007F1CFB"/>
    <w:rsid w:val="007F291A"/>
    <w:rsid w:val="007F2974"/>
    <w:rsid w:val="007F318C"/>
    <w:rsid w:val="007F37E3"/>
    <w:rsid w:val="007F41F4"/>
    <w:rsid w:val="007F4C21"/>
    <w:rsid w:val="007F4CBA"/>
    <w:rsid w:val="007F4D8A"/>
    <w:rsid w:val="007F4E2E"/>
    <w:rsid w:val="007F4E55"/>
    <w:rsid w:val="007F58D7"/>
    <w:rsid w:val="007F5982"/>
    <w:rsid w:val="007F5C71"/>
    <w:rsid w:val="007F6405"/>
    <w:rsid w:val="007F699A"/>
    <w:rsid w:val="007F6F6F"/>
    <w:rsid w:val="007F7AE1"/>
    <w:rsid w:val="008009C1"/>
    <w:rsid w:val="00800A6A"/>
    <w:rsid w:val="00800EB2"/>
    <w:rsid w:val="00800EBA"/>
    <w:rsid w:val="00801840"/>
    <w:rsid w:val="00801F4D"/>
    <w:rsid w:val="008020C5"/>
    <w:rsid w:val="00802F30"/>
    <w:rsid w:val="00802F76"/>
    <w:rsid w:val="008033D7"/>
    <w:rsid w:val="00803AC7"/>
    <w:rsid w:val="0080469D"/>
    <w:rsid w:val="008047FB"/>
    <w:rsid w:val="008049DD"/>
    <w:rsid w:val="00804CDF"/>
    <w:rsid w:val="00804E48"/>
    <w:rsid w:val="00804FB6"/>
    <w:rsid w:val="00805193"/>
    <w:rsid w:val="008057C6"/>
    <w:rsid w:val="008062CB"/>
    <w:rsid w:val="0080661F"/>
    <w:rsid w:val="00806D22"/>
    <w:rsid w:val="0080708D"/>
    <w:rsid w:val="008073B3"/>
    <w:rsid w:val="00807A34"/>
    <w:rsid w:val="00807BBA"/>
    <w:rsid w:val="00807E05"/>
    <w:rsid w:val="00811759"/>
    <w:rsid w:val="0081232B"/>
    <w:rsid w:val="00812753"/>
    <w:rsid w:val="008130EC"/>
    <w:rsid w:val="00813468"/>
    <w:rsid w:val="00813F3F"/>
    <w:rsid w:val="00814BBE"/>
    <w:rsid w:val="00814C7E"/>
    <w:rsid w:val="00814EA1"/>
    <w:rsid w:val="0081507F"/>
    <w:rsid w:val="008158EF"/>
    <w:rsid w:val="00815A86"/>
    <w:rsid w:val="00815C9E"/>
    <w:rsid w:val="00815F65"/>
    <w:rsid w:val="008161C7"/>
    <w:rsid w:val="00816428"/>
    <w:rsid w:val="0081658E"/>
    <w:rsid w:val="00816A16"/>
    <w:rsid w:val="00816CC4"/>
    <w:rsid w:val="0081728C"/>
    <w:rsid w:val="00817548"/>
    <w:rsid w:val="00817AC1"/>
    <w:rsid w:val="0082085A"/>
    <w:rsid w:val="00820DD5"/>
    <w:rsid w:val="00820F8F"/>
    <w:rsid w:val="00821034"/>
    <w:rsid w:val="008210B8"/>
    <w:rsid w:val="0082151D"/>
    <w:rsid w:val="008215E4"/>
    <w:rsid w:val="00822D20"/>
    <w:rsid w:val="008239E9"/>
    <w:rsid w:val="00823C6D"/>
    <w:rsid w:val="00824079"/>
    <w:rsid w:val="0082419F"/>
    <w:rsid w:val="0082457F"/>
    <w:rsid w:val="0082471F"/>
    <w:rsid w:val="008261DE"/>
    <w:rsid w:val="00826C91"/>
    <w:rsid w:val="00826F4E"/>
    <w:rsid w:val="00827110"/>
    <w:rsid w:val="0082747A"/>
    <w:rsid w:val="0082779E"/>
    <w:rsid w:val="00827923"/>
    <w:rsid w:val="0082794D"/>
    <w:rsid w:val="00830523"/>
    <w:rsid w:val="0083089E"/>
    <w:rsid w:val="008312A9"/>
    <w:rsid w:val="00831981"/>
    <w:rsid w:val="00831BC3"/>
    <w:rsid w:val="00832F22"/>
    <w:rsid w:val="00832F93"/>
    <w:rsid w:val="008335EA"/>
    <w:rsid w:val="008336BA"/>
    <w:rsid w:val="00833B6F"/>
    <w:rsid w:val="00833EA6"/>
    <w:rsid w:val="008345E9"/>
    <w:rsid w:val="00834909"/>
    <w:rsid w:val="0083492D"/>
    <w:rsid w:val="0083541E"/>
    <w:rsid w:val="00835C2B"/>
    <w:rsid w:val="00835CB4"/>
    <w:rsid w:val="00836C57"/>
    <w:rsid w:val="008371D2"/>
    <w:rsid w:val="008374B4"/>
    <w:rsid w:val="00837C72"/>
    <w:rsid w:val="00840219"/>
    <w:rsid w:val="00840515"/>
    <w:rsid w:val="008405A9"/>
    <w:rsid w:val="00840874"/>
    <w:rsid w:val="00840C93"/>
    <w:rsid w:val="00840E44"/>
    <w:rsid w:val="00840E6C"/>
    <w:rsid w:val="008413FB"/>
    <w:rsid w:val="008418DE"/>
    <w:rsid w:val="008422E2"/>
    <w:rsid w:val="00842329"/>
    <w:rsid w:val="00842C52"/>
    <w:rsid w:val="008433E7"/>
    <w:rsid w:val="00843B05"/>
    <w:rsid w:val="00843DD9"/>
    <w:rsid w:val="00843EA2"/>
    <w:rsid w:val="008445EF"/>
    <w:rsid w:val="00845B22"/>
    <w:rsid w:val="0084604F"/>
    <w:rsid w:val="00846800"/>
    <w:rsid w:val="00846D26"/>
    <w:rsid w:val="00846FD3"/>
    <w:rsid w:val="0084702F"/>
    <w:rsid w:val="00847057"/>
    <w:rsid w:val="00847156"/>
    <w:rsid w:val="00847970"/>
    <w:rsid w:val="00847AFA"/>
    <w:rsid w:val="00847B01"/>
    <w:rsid w:val="00850558"/>
    <w:rsid w:val="008507BA"/>
    <w:rsid w:val="008508C9"/>
    <w:rsid w:val="00850F2A"/>
    <w:rsid w:val="00851139"/>
    <w:rsid w:val="00851263"/>
    <w:rsid w:val="00852A48"/>
    <w:rsid w:val="00853A87"/>
    <w:rsid w:val="0085554E"/>
    <w:rsid w:val="00856084"/>
    <w:rsid w:val="0085741A"/>
    <w:rsid w:val="00857925"/>
    <w:rsid w:val="00857FFD"/>
    <w:rsid w:val="0086031A"/>
    <w:rsid w:val="00860DA5"/>
    <w:rsid w:val="00861211"/>
    <w:rsid w:val="0086238C"/>
    <w:rsid w:val="00862AC4"/>
    <w:rsid w:val="008630E7"/>
    <w:rsid w:val="00864EA7"/>
    <w:rsid w:val="00865590"/>
    <w:rsid w:val="00865634"/>
    <w:rsid w:val="00865743"/>
    <w:rsid w:val="0086589C"/>
    <w:rsid w:val="00865ED3"/>
    <w:rsid w:val="00866241"/>
    <w:rsid w:val="00866590"/>
    <w:rsid w:val="00866594"/>
    <w:rsid w:val="0086671F"/>
    <w:rsid w:val="008669B6"/>
    <w:rsid w:val="00866DB5"/>
    <w:rsid w:val="00866F9B"/>
    <w:rsid w:val="00867DCE"/>
    <w:rsid w:val="00870421"/>
    <w:rsid w:val="00870F73"/>
    <w:rsid w:val="00871599"/>
    <w:rsid w:val="00871BE1"/>
    <w:rsid w:val="00871D58"/>
    <w:rsid w:val="00872D61"/>
    <w:rsid w:val="0087374F"/>
    <w:rsid w:val="008739A2"/>
    <w:rsid w:val="00873D26"/>
    <w:rsid w:val="00874073"/>
    <w:rsid w:val="00874468"/>
    <w:rsid w:val="00875944"/>
    <w:rsid w:val="00876443"/>
    <w:rsid w:val="008764BC"/>
    <w:rsid w:val="008769B4"/>
    <w:rsid w:val="00877CB7"/>
    <w:rsid w:val="00877CD1"/>
    <w:rsid w:val="008800D6"/>
    <w:rsid w:val="00880C04"/>
    <w:rsid w:val="00880CF6"/>
    <w:rsid w:val="00880E50"/>
    <w:rsid w:val="00880FCD"/>
    <w:rsid w:val="008815D9"/>
    <w:rsid w:val="008816AF"/>
    <w:rsid w:val="00881A4B"/>
    <w:rsid w:val="00883414"/>
    <w:rsid w:val="008845EC"/>
    <w:rsid w:val="00885182"/>
    <w:rsid w:val="00885256"/>
    <w:rsid w:val="008852D4"/>
    <w:rsid w:val="00885445"/>
    <w:rsid w:val="00885638"/>
    <w:rsid w:val="00886472"/>
    <w:rsid w:val="008865CE"/>
    <w:rsid w:val="00887124"/>
    <w:rsid w:val="00887149"/>
    <w:rsid w:val="0088774B"/>
    <w:rsid w:val="008878E8"/>
    <w:rsid w:val="00890555"/>
    <w:rsid w:val="0089064A"/>
    <w:rsid w:val="0089080E"/>
    <w:rsid w:val="00890A54"/>
    <w:rsid w:val="00891733"/>
    <w:rsid w:val="008918D1"/>
    <w:rsid w:val="0089195C"/>
    <w:rsid w:val="00891D46"/>
    <w:rsid w:val="00892614"/>
    <w:rsid w:val="00892693"/>
    <w:rsid w:val="00892AA6"/>
    <w:rsid w:val="0089318D"/>
    <w:rsid w:val="00893CA3"/>
    <w:rsid w:val="008943D1"/>
    <w:rsid w:val="00894A82"/>
    <w:rsid w:val="00895F9C"/>
    <w:rsid w:val="00896576"/>
    <w:rsid w:val="00896C87"/>
    <w:rsid w:val="008976D8"/>
    <w:rsid w:val="008A0ABD"/>
    <w:rsid w:val="008A0AF1"/>
    <w:rsid w:val="008A15C3"/>
    <w:rsid w:val="008A1B24"/>
    <w:rsid w:val="008A1F2E"/>
    <w:rsid w:val="008A1FBB"/>
    <w:rsid w:val="008A2116"/>
    <w:rsid w:val="008A2DC0"/>
    <w:rsid w:val="008A374E"/>
    <w:rsid w:val="008A37C8"/>
    <w:rsid w:val="008A400B"/>
    <w:rsid w:val="008A4939"/>
    <w:rsid w:val="008A4A1B"/>
    <w:rsid w:val="008A4B92"/>
    <w:rsid w:val="008A4C59"/>
    <w:rsid w:val="008A4D7C"/>
    <w:rsid w:val="008A59A9"/>
    <w:rsid w:val="008A5D64"/>
    <w:rsid w:val="008A6124"/>
    <w:rsid w:val="008A6167"/>
    <w:rsid w:val="008A648E"/>
    <w:rsid w:val="008A6EEF"/>
    <w:rsid w:val="008A7C5D"/>
    <w:rsid w:val="008B01B1"/>
    <w:rsid w:val="008B05EA"/>
    <w:rsid w:val="008B118F"/>
    <w:rsid w:val="008B1802"/>
    <w:rsid w:val="008B1D39"/>
    <w:rsid w:val="008B22F5"/>
    <w:rsid w:val="008B276C"/>
    <w:rsid w:val="008B2B76"/>
    <w:rsid w:val="008B2FAC"/>
    <w:rsid w:val="008B3292"/>
    <w:rsid w:val="008B3331"/>
    <w:rsid w:val="008B387B"/>
    <w:rsid w:val="008B438D"/>
    <w:rsid w:val="008B5588"/>
    <w:rsid w:val="008B5680"/>
    <w:rsid w:val="008B5C4B"/>
    <w:rsid w:val="008B65C3"/>
    <w:rsid w:val="008B6A5D"/>
    <w:rsid w:val="008B6BDD"/>
    <w:rsid w:val="008B6E01"/>
    <w:rsid w:val="008B706D"/>
    <w:rsid w:val="008B7C84"/>
    <w:rsid w:val="008B7E92"/>
    <w:rsid w:val="008C02FF"/>
    <w:rsid w:val="008C08CE"/>
    <w:rsid w:val="008C0B11"/>
    <w:rsid w:val="008C0D06"/>
    <w:rsid w:val="008C0FBF"/>
    <w:rsid w:val="008C1663"/>
    <w:rsid w:val="008C1A89"/>
    <w:rsid w:val="008C3327"/>
    <w:rsid w:val="008C3AD9"/>
    <w:rsid w:val="008C3F20"/>
    <w:rsid w:val="008C4708"/>
    <w:rsid w:val="008C4978"/>
    <w:rsid w:val="008C4D07"/>
    <w:rsid w:val="008C5025"/>
    <w:rsid w:val="008C53FF"/>
    <w:rsid w:val="008C54BE"/>
    <w:rsid w:val="008C55F5"/>
    <w:rsid w:val="008C5A59"/>
    <w:rsid w:val="008C5AB3"/>
    <w:rsid w:val="008C5D00"/>
    <w:rsid w:val="008C5F02"/>
    <w:rsid w:val="008C6268"/>
    <w:rsid w:val="008C6F9B"/>
    <w:rsid w:val="008C716F"/>
    <w:rsid w:val="008C72B6"/>
    <w:rsid w:val="008C7E56"/>
    <w:rsid w:val="008D0B6B"/>
    <w:rsid w:val="008D0D94"/>
    <w:rsid w:val="008D18D8"/>
    <w:rsid w:val="008D1B22"/>
    <w:rsid w:val="008D1BF8"/>
    <w:rsid w:val="008D2384"/>
    <w:rsid w:val="008D2DF2"/>
    <w:rsid w:val="008D3047"/>
    <w:rsid w:val="008D3873"/>
    <w:rsid w:val="008D411F"/>
    <w:rsid w:val="008D46E3"/>
    <w:rsid w:val="008D48DC"/>
    <w:rsid w:val="008D4B70"/>
    <w:rsid w:val="008D5649"/>
    <w:rsid w:val="008D5848"/>
    <w:rsid w:val="008D592D"/>
    <w:rsid w:val="008D6A18"/>
    <w:rsid w:val="008D6DC8"/>
    <w:rsid w:val="008D7260"/>
    <w:rsid w:val="008D72A8"/>
    <w:rsid w:val="008E0073"/>
    <w:rsid w:val="008E016F"/>
    <w:rsid w:val="008E071E"/>
    <w:rsid w:val="008E0F8C"/>
    <w:rsid w:val="008E10E0"/>
    <w:rsid w:val="008E151D"/>
    <w:rsid w:val="008E17A5"/>
    <w:rsid w:val="008E1C4F"/>
    <w:rsid w:val="008E2467"/>
    <w:rsid w:val="008E2EC0"/>
    <w:rsid w:val="008E3083"/>
    <w:rsid w:val="008E360A"/>
    <w:rsid w:val="008E3C83"/>
    <w:rsid w:val="008E4784"/>
    <w:rsid w:val="008E4F64"/>
    <w:rsid w:val="008E4FCB"/>
    <w:rsid w:val="008E5496"/>
    <w:rsid w:val="008E6CE8"/>
    <w:rsid w:val="008E76DA"/>
    <w:rsid w:val="008E7AC0"/>
    <w:rsid w:val="008E7CA3"/>
    <w:rsid w:val="008F0170"/>
    <w:rsid w:val="008F02B4"/>
    <w:rsid w:val="008F0458"/>
    <w:rsid w:val="008F04B0"/>
    <w:rsid w:val="008F0903"/>
    <w:rsid w:val="008F2FC8"/>
    <w:rsid w:val="008F302B"/>
    <w:rsid w:val="008F3506"/>
    <w:rsid w:val="008F36DF"/>
    <w:rsid w:val="008F3FA9"/>
    <w:rsid w:val="008F4067"/>
    <w:rsid w:val="008F4248"/>
    <w:rsid w:val="008F4346"/>
    <w:rsid w:val="008F4912"/>
    <w:rsid w:val="008F4AE5"/>
    <w:rsid w:val="008F6845"/>
    <w:rsid w:val="008F7881"/>
    <w:rsid w:val="00900C4B"/>
    <w:rsid w:val="00900F50"/>
    <w:rsid w:val="00901468"/>
    <w:rsid w:val="00901E4B"/>
    <w:rsid w:val="009035BC"/>
    <w:rsid w:val="00903645"/>
    <w:rsid w:val="0090451B"/>
    <w:rsid w:val="00904A61"/>
    <w:rsid w:val="00904CA7"/>
    <w:rsid w:val="00904ED7"/>
    <w:rsid w:val="009050C6"/>
    <w:rsid w:val="0090557F"/>
    <w:rsid w:val="0090560D"/>
    <w:rsid w:val="0090573D"/>
    <w:rsid w:val="009066F6"/>
    <w:rsid w:val="009073DF"/>
    <w:rsid w:val="00907902"/>
    <w:rsid w:val="00907ACC"/>
    <w:rsid w:val="00907D13"/>
    <w:rsid w:val="00907ED1"/>
    <w:rsid w:val="00910616"/>
    <w:rsid w:val="00910B07"/>
    <w:rsid w:val="00911562"/>
    <w:rsid w:val="00911B04"/>
    <w:rsid w:val="00911EC9"/>
    <w:rsid w:val="00912579"/>
    <w:rsid w:val="009129D1"/>
    <w:rsid w:val="00912DC5"/>
    <w:rsid w:val="00913508"/>
    <w:rsid w:val="00913516"/>
    <w:rsid w:val="009138EA"/>
    <w:rsid w:val="00913C12"/>
    <w:rsid w:val="00913FA8"/>
    <w:rsid w:val="009147B3"/>
    <w:rsid w:val="00914E42"/>
    <w:rsid w:val="00914EE6"/>
    <w:rsid w:val="00914FFD"/>
    <w:rsid w:val="009157D8"/>
    <w:rsid w:val="00915B71"/>
    <w:rsid w:val="009161C8"/>
    <w:rsid w:val="00916219"/>
    <w:rsid w:val="0091690C"/>
    <w:rsid w:val="009169C9"/>
    <w:rsid w:val="00916D23"/>
    <w:rsid w:val="009170B8"/>
    <w:rsid w:val="0091745E"/>
    <w:rsid w:val="0092051D"/>
    <w:rsid w:val="00920907"/>
    <w:rsid w:val="009209AF"/>
    <w:rsid w:val="00920A31"/>
    <w:rsid w:val="00920B8A"/>
    <w:rsid w:val="00920FA6"/>
    <w:rsid w:val="0092101A"/>
    <w:rsid w:val="00921216"/>
    <w:rsid w:val="00921642"/>
    <w:rsid w:val="00921994"/>
    <w:rsid w:val="00921F88"/>
    <w:rsid w:val="0092316A"/>
    <w:rsid w:val="00923450"/>
    <w:rsid w:val="00923941"/>
    <w:rsid w:val="009243A7"/>
    <w:rsid w:val="0092459C"/>
    <w:rsid w:val="00924A98"/>
    <w:rsid w:val="00924AE2"/>
    <w:rsid w:val="00924E73"/>
    <w:rsid w:val="009253F3"/>
    <w:rsid w:val="00925546"/>
    <w:rsid w:val="009258F1"/>
    <w:rsid w:val="00925D14"/>
    <w:rsid w:val="00925D75"/>
    <w:rsid w:val="00925EDB"/>
    <w:rsid w:val="0092607C"/>
    <w:rsid w:val="009260D3"/>
    <w:rsid w:val="00926BA2"/>
    <w:rsid w:val="00926FEA"/>
    <w:rsid w:val="009301D5"/>
    <w:rsid w:val="009302E0"/>
    <w:rsid w:val="009306A6"/>
    <w:rsid w:val="0093256C"/>
    <w:rsid w:val="00932E93"/>
    <w:rsid w:val="009330D9"/>
    <w:rsid w:val="009330DF"/>
    <w:rsid w:val="00933331"/>
    <w:rsid w:val="00933433"/>
    <w:rsid w:val="009334DA"/>
    <w:rsid w:val="009336FD"/>
    <w:rsid w:val="009338EB"/>
    <w:rsid w:val="00934571"/>
    <w:rsid w:val="009345C8"/>
    <w:rsid w:val="00934AF4"/>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311"/>
    <w:rsid w:val="00944A97"/>
    <w:rsid w:val="00944E49"/>
    <w:rsid w:val="009454B4"/>
    <w:rsid w:val="00945ACC"/>
    <w:rsid w:val="00947834"/>
    <w:rsid w:val="009519E6"/>
    <w:rsid w:val="00952286"/>
    <w:rsid w:val="00952832"/>
    <w:rsid w:val="00952D1B"/>
    <w:rsid w:val="00952F78"/>
    <w:rsid w:val="00952FE9"/>
    <w:rsid w:val="0095339A"/>
    <w:rsid w:val="009539C8"/>
    <w:rsid w:val="00955138"/>
    <w:rsid w:val="0095544D"/>
    <w:rsid w:val="009556CF"/>
    <w:rsid w:val="009560E0"/>
    <w:rsid w:val="00956524"/>
    <w:rsid w:val="00956A94"/>
    <w:rsid w:val="00956DCA"/>
    <w:rsid w:val="0095759F"/>
    <w:rsid w:val="009609D0"/>
    <w:rsid w:val="00960DB7"/>
    <w:rsid w:val="00961149"/>
    <w:rsid w:val="00961442"/>
    <w:rsid w:val="009614C9"/>
    <w:rsid w:val="00961971"/>
    <w:rsid w:val="00961DE1"/>
    <w:rsid w:val="00961E83"/>
    <w:rsid w:val="00963086"/>
    <w:rsid w:val="009635A1"/>
    <w:rsid w:val="0096376B"/>
    <w:rsid w:val="00963A4E"/>
    <w:rsid w:val="009641E0"/>
    <w:rsid w:val="009647FA"/>
    <w:rsid w:val="00964AC7"/>
    <w:rsid w:val="00964E1B"/>
    <w:rsid w:val="00964F5D"/>
    <w:rsid w:val="0096566E"/>
    <w:rsid w:val="009662CD"/>
    <w:rsid w:val="00966F23"/>
    <w:rsid w:val="009671E0"/>
    <w:rsid w:val="009676C3"/>
    <w:rsid w:val="00967ADB"/>
    <w:rsid w:val="009706C7"/>
    <w:rsid w:val="00971135"/>
    <w:rsid w:val="00971300"/>
    <w:rsid w:val="009715D6"/>
    <w:rsid w:val="00971FD6"/>
    <w:rsid w:val="009723E9"/>
    <w:rsid w:val="00972AB6"/>
    <w:rsid w:val="009749BC"/>
    <w:rsid w:val="009750A4"/>
    <w:rsid w:val="00975117"/>
    <w:rsid w:val="009752F1"/>
    <w:rsid w:val="00975A7E"/>
    <w:rsid w:val="00975D49"/>
    <w:rsid w:val="0097651B"/>
    <w:rsid w:val="0097699D"/>
    <w:rsid w:val="00976AE3"/>
    <w:rsid w:val="00976B79"/>
    <w:rsid w:val="0097713F"/>
    <w:rsid w:val="00977A50"/>
    <w:rsid w:val="00977B3D"/>
    <w:rsid w:val="00980D48"/>
    <w:rsid w:val="009811D7"/>
    <w:rsid w:val="00982ABF"/>
    <w:rsid w:val="0098336D"/>
    <w:rsid w:val="00983453"/>
    <w:rsid w:val="0098410A"/>
    <w:rsid w:val="00984112"/>
    <w:rsid w:val="00984B4B"/>
    <w:rsid w:val="00984F38"/>
    <w:rsid w:val="00985038"/>
    <w:rsid w:val="00985732"/>
    <w:rsid w:val="00985A6E"/>
    <w:rsid w:val="00985A9F"/>
    <w:rsid w:val="00985AA0"/>
    <w:rsid w:val="00985F7E"/>
    <w:rsid w:val="009872F7"/>
    <w:rsid w:val="009873FD"/>
    <w:rsid w:val="00987E41"/>
    <w:rsid w:val="00987E8C"/>
    <w:rsid w:val="00991799"/>
    <w:rsid w:val="009917FB"/>
    <w:rsid w:val="009925E7"/>
    <w:rsid w:val="009927D7"/>
    <w:rsid w:val="00993041"/>
    <w:rsid w:val="009940DA"/>
    <w:rsid w:val="0099415B"/>
    <w:rsid w:val="009943AF"/>
    <w:rsid w:val="00994B33"/>
    <w:rsid w:val="00994D51"/>
    <w:rsid w:val="00994EEF"/>
    <w:rsid w:val="009958A1"/>
    <w:rsid w:val="0099677B"/>
    <w:rsid w:val="00996F80"/>
    <w:rsid w:val="00996FA9"/>
    <w:rsid w:val="00997297"/>
    <w:rsid w:val="0099752A"/>
    <w:rsid w:val="009A0367"/>
    <w:rsid w:val="009A0459"/>
    <w:rsid w:val="009A0475"/>
    <w:rsid w:val="009A14DD"/>
    <w:rsid w:val="009A2519"/>
    <w:rsid w:val="009A29A2"/>
    <w:rsid w:val="009A2C66"/>
    <w:rsid w:val="009A45F1"/>
    <w:rsid w:val="009A4613"/>
    <w:rsid w:val="009A4B65"/>
    <w:rsid w:val="009A4CBC"/>
    <w:rsid w:val="009A567C"/>
    <w:rsid w:val="009A57DF"/>
    <w:rsid w:val="009A6504"/>
    <w:rsid w:val="009A6D98"/>
    <w:rsid w:val="009B0080"/>
    <w:rsid w:val="009B01DD"/>
    <w:rsid w:val="009B0753"/>
    <w:rsid w:val="009B0C54"/>
    <w:rsid w:val="009B0E0B"/>
    <w:rsid w:val="009B14A3"/>
    <w:rsid w:val="009B2389"/>
    <w:rsid w:val="009B3787"/>
    <w:rsid w:val="009B4054"/>
    <w:rsid w:val="009B40B2"/>
    <w:rsid w:val="009B448E"/>
    <w:rsid w:val="009B45D1"/>
    <w:rsid w:val="009B4637"/>
    <w:rsid w:val="009B4CBF"/>
    <w:rsid w:val="009B4D42"/>
    <w:rsid w:val="009B565C"/>
    <w:rsid w:val="009B586D"/>
    <w:rsid w:val="009B5C93"/>
    <w:rsid w:val="009B5FD3"/>
    <w:rsid w:val="009B7362"/>
    <w:rsid w:val="009B76E9"/>
    <w:rsid w:val="009B7C91"/>
    <w:rsid w:val="009B7DDB"/>
    <w:rsid w:val="009B7E03"/>
    <w:rsid w:val="009B7E37"/>
    <w:rsid w:val="009C0251"/>
    <w:rsid w:val="009C050A"/>
    <w:rsid w:val="009C081C"/>
    <w:rsid w:val="009C0F56"/>
    <w:rsid w:val="009C0FDF"/>
    <w:rsid w:val="009C1739"/>
    <w:rsid w:val="009C19B5"/>
    <w:rsid w:val="009C1EC9"/>
    <w:rsid w:val="009C2207"/>
    <w:rsid w:val="009C24F8"/>
    <w:rsid w:val="009C27D9"/>
    <w:rsid w:val="009C2953"/>
    <w:rsid w:val="009C2C1E"/>
    <w:rsid w:val="009C3BE5"/>
    <w:rsid w:val="009C4603"/>
    <w:rsid w:val="009C532F"/>
    <w:rsid w:val="009C56C5"/>
    <w:rsid w:val="009C72C4"/>
    <w:rsid w:val="009C7381"/>
    <w:rsid w:val="009C7D28"/>
    <w:rsid w:val="009C7FAA"/>
    <w:rsid w:val="009D0110"/>
    <w:rsid w:val="009D06B0"/>
    <w:rsid w:val="009D0991"/>
    <w:rsid w:val="009D09D6"/>
    <w:rsid w:val="009D17A0"/>
    <w:rsid w:val="009D1AAA"/>
    <w:rsid w:val="009D1D63"/>
    <w:rsid w:val="009D27B6"/>
    <w:rsid w:val="009D3C72"/>
    <w:rsid w:val="009D44B2"/>
    <w:rsid w:val="009D4D08"/>
    <w:rsid w:val="009D4FD3"/>
    <w:rsid w:val="009D55C6"/>
    <w:rsid w:val="009D6A73"/>
    <w:rsid w:val="009D7A0A"/>
    <w:rsid w:val="009D7B61"/>
    <w:rsid w:val="009E0FA6"/>
    <w:rsid w:val="009E1A2C"/>
    <w:rsid w:val="009E1AB0"/>
    <w:rsid w:val="009E1D05"/>
    <w:rsid w:val="009E2489"/>
    <w:rsid w:val="009E2651"/>
    <w:rsid w:val="009E2A8A"/>
    <w:rsid w:val="009E2DA3"/>
    <w:rsid w:val="009E4126"/>
    <w:rsid w:val="009E41FD"/>
    <w:rsid w:val="009E4408"/>
    <w:rsid w:val="009E441F"/>
    <w:rsid w:val="009E4873"/>
    <w:rsid w:val="009E49FB"/>
    <w:rsid w:val="009E4A00"/>
    <w:rsid w:val="009E4BC9"/>
    <w:rsid w:val="009E54B1"/>
    <w:rsid w:val="009E5676"/>
    <w:rsid w:val="009E5763"/>
    <w:rsid w:val="009E57E3"/>
    <w:rsid w:val="009E5FF9"/>
    <w:rsid w:val="009E6269"/>
    <w:rsid w:val="009E7289"/>
    <w:rsid w:val="009E72A0"/>
    <w:rsid w:val="009E7AF3"/>
    <w:rsid w:val="009F02CA"/>
    <w:rsid w:val="009F02FF"/>
    <w:rsid w:val="009F0F48"/>
    <w:rsid w:val="009F11DD"/>
    <w:rsid w:val="009F13D4"/>
    <w:rsid w:val="009F1718"/>
    <w:rsid w:val="009F18EF"/>
    <w:rsid w:val="009F1D18"/>
    <w:rsid w:val="009F2BC9"/>
    <w:rsid w:val="009F2F13"/>
    <w:rsid w:val="009F3719"/>
    <w:rsid w:val="009F3BC0"/>
    <w:rsid w:val="009F413C"/>
    <w:rsid w:val="009F4FC4"/>
    <w:rsid w:val="009F5FC8"/>
    <w:rsid w:val="009F694E"/>
    <w:rsid w:val="009F772A"/>
    <w:rsid w:val="009F7B2C"/>
    <w:rsid w:val="009F7CD1"/>
    <w:rsid w:val="009F7EE4"/>
    <w:rsid w:val="00A00FF6"/>
    <w:rsid w:val="00A01E8F"/>
    <w:rsid w:val="00A022DC"/>
    <w:rsid w:val="00A0235F"/>
    <w:rsid w:val="00A02835"/>
    <w:rsid w:val="00A02BE7"/>
    <w:rsid w:val="00A03103"/>
    <w:rsid w:val="00A039E7"/>
    <w:rsid w:val="00A03AB7"/>
    <w:rsid w:val="00A03AF8"/>
    <w:rsid w:val="00A03F92"/>
    <w:rsid w:val="00A0451D"/>
    <w:rsid w:val="00A04F10"/>
    <w:rsid w:val="00A05D2C"/>
    <w:rsid w:val="00A067B5"/>
    <w:rsid w:val="00A07206"/>
    <w:rsid w:val="00A07A24"/>
    <w:rsid w:val="00A07BC4"/>
    <w:rsid w:val="00A07EDB"/>
    <w:rsid w:val="00A102F6"/>
    <w:rsid w:val="00A109E6"/>
    <w:rsid w:val="00A10DA7"/>
    <w:rsid w:val="00A11934"/>
    <w:rsid w:val="00A11D92"/>
    <w:rsid w:val="00A11DFC"/>
    <w:rsid w:val="00A11F53"/>
    <w:rsid w:val="00A12034"/>
    <w:rsid w:val="00A1271B"/>
    <w:rsid w:val="00A1369A"/>
    <w:rsid w:val="00A14138"/>
    <w:rsid w:val="00A146F2"/>
    <w:rsid w:val="00A14C9A"/>
    <w:rsid w:val="00A15093"/>
    <w:rsid w:val="00A156D3"/>
    <w:rsid w:val="00A15994"/>
    <w:rsid w:val="00A15C95"/>
    <w:rsid w:val="00A16E86"/>
    <w:rsid w:val="00A172E2"/>
    <w:rsid w:val="00A17B7A"/>
    <w:rsid w:val="00A205B8"/>
    <w:rsid w:val="00A2082C"/>
    <w:rsid w:val="00A21269"/>
    <w:rsid w:val="00A21B81"/>
    <w:rsid w:val="00A21C22"/>
    <w:rsid w:val="00A22DC8"/>
    <w:rsid w:val="00A2394C"/>
    <w:rsid w:val="00A23B1F"/>
    <w:rsid w:val="00A23CB9"/>
    <w:rsid w:val="00A259C3"/>
    <w:rsid w:val="00A25D7E"/>
    <w:rsid w:val="00A25E49"/>
    <w:rsid w:val="00A26AAE"/>
    <w:rsid w:val="00A27F91"/>
    <w:rsid w:val="00A30727"/>
    <w:rsid w:val="00A3083E"/>
    <w:rsid w:val="00A308D9"/>
    <w:rsid w:val="00A30EAA"/>
    <w:rsid w:val="00A30F9B"/>
    <w:rsid w:val="00A311A3"/>
    <w:rsid w:val="00A31AA3"/>
    <w:rsid w:val="00A31F25"/>
    <w:rsid w:val="00A322BF"/>
    <w:rsid w:val="00A326E0"/>
    <w:rsid w:val="00A32BDF"/>
    <w:rsid w:val="00A330E5"/>
    <w:rsid w:val="00A33150"/>
    <w:rsid w:val="00A331BA"/>
    <w:rsid w:val="00A33EC0"/>
    <w:rsid w:val="00A341D9"/>
    <w:rsid w:val="00A34209"/>
    <w:rsid w:val="00A34AA2"/>
    <w:rsid w:val="00A34C0C"/>
    <w:rsid w:val="00A34C3C"/>
    <w:rsid w:val="00A3544B"/>
    <w:rsid w:val="00A3612B"/>
    <w:rsid w:val="00A363B3"/>
    <w:rsid w:val="00A3656F"/>
    <w:rsid w:val="00A366AB"/>
    <w:rsid w:val="00A36CE5"/>
    <w:rsid w:val="00A36D7E"/>
    <w:rsid w:val="00A36EFA"/>
    <w:rsid w:val="00A37243"/>
    <w:rsid w:val="00A3770D"/>
    <w:rsid w:val="00A37971"/>
    <w:rsid w:val="00A37FF1"/>
    <w:rsid w:val="00A40052"/>
    <w:rsid w:val="00A400AA"/>
    <w:rsid w:val="00A4011A"/>
    <w:rsid w:val="00A404A1"/>
    <w:rsid w:val="00A40921"/>
    <w:rsid w:val="00A40A39"/>
    <w:rsid w:val="00A40ADC"/>
    <w:rsid w:val="00A41196"/>
    <w:rsid w:val="00A41447"/>
    <w:rsid w:val="00A41631"/>
    <w:rsid w:val="00A4221C"/>
    <w:rsid w:val="00A42232"/>
    <w:rsid w:val="00A4254C"/>
    <w:rsid w:val="00A426B2"/>
    <w:rsid w:val="00A427B3"/>
    <w:rsid w:val="00A427D2"/>
    <w:rsid w:val="00A42B5E"/>
    <w:rsid w:val="00A43A84"/>
    <w:rsid w:val="00A43CFC"/>
    <w:rsid w:val="00A44140"/>
    <w:rsid w:val="00A4425F"/>
    <w:rsid w:val="00A443FF"/>
    <w:rsid w:val="00A444CA"/>
    <w:rsid w:val="00A4490B"/>
    <w:rsid w:val="00A44DEF"/>
    <w:rsid w:val="00A45243"/>
    <w:rsid w:val="00A47066"/>
    <w:rsid w:val="00A471CD"/>
    <w:rsid w:val="00A50903"/>
    <w:rsid w:val="00A50C52"/>
    <w:rsid w:val="00A50E15"/>
    <w:rsid w:val="00A50E26"/>
    <w:rsid w:val="00A50F60"/>
    <w:rsid w:val="00A5149B"/>
    <w:rsid w:val="00A525E7"/>
    <w:rsid w:val="00A529E8"/>
    <w:rsid w:val="00A52AB3"/>
    <w:rsid w:val="00A52B84"/>
    <w:rsid w:val="00A52DB5"/>
    <w:rsid w:val="00A54007"/>
    <w:rsid w:val="00A541FA"/>
    <w:rsid w:val="00A546A0"/>
    <w:rsid w:val="00A549F9"/>
    <w:rsid w:val="00A5536B"/>
    <w:rsid w:val="00A55C65"/>
    <w:rsid w:val="00A560EA"/>
    <w:rsid w:val="00A56472"/>
    <w:rsid w:val="00A56AE9"/>
    <w:rsid w:val="00A56C81"/>
    <w:rsid w:val="00A577CE"/>
    <w:rsid w:val="00A577EF"/>
    <w:rsid w:val="00A60605"/>
    <w:rsid w:val="00A607DF"/>
    <w:rsid w:val="00A60899"/>
    <w:rsid w:val="00A6118A"/>
    <w:rsid w:val="00A61211"/>
    <w:rsid w:val="00A61EB6"/>
    <w:rsid w:val="00A623B3"/>
    <w:rsid w:val="00A6272B"/>
    <w:rsid w:val="00A6357D"/>
    <w:rsid w:val="00A647B2"/>
    <w:rsid w:val="00A648AB"/>
    <w:rsid w:val="00A648D0"/>
    <w:rsid w:val="00A64C5D"/>
    <w:rsid w:val="00A65DAF"/>
    <w:rsid w:val="00A6617F"/>
    <w:rsid w:val="00A66AB4"/>
    <w:rsid w:val="00A67269"/>
    <w:rsid w:val="00A67501"/>
    <w:rsid w:val="00A67AA5"/>
    <w:rsid w:val="00A67B0C"/>
    <w:rsid w:val="00A70FD4"/>
    <w:rsid w:val="00A725E7"/>
    <w:rsid w:val="00A72683"/>
    <w:rsid w:val="00A72A4F"/>
    <w:rsid w:val="00A72C2E"/>
    <w:rsid w:val="00A732AD"/>
    <w:rsid w:val="00A732FA"/>
    <w:rsid w:val="00A7339C"/>
    <w:rsid w:val="00A736E8"/>
    <w:rsid w:val="00A74028"/>
    <w:rsid w:val="00A74284"/>
    <w:rsid w:val="00A74465"/>
    <w:rsid w:val="00A7577C"/>
    <w:rsid w:val="00A7593B"/>
    <w:rsid w:val="00A76584"/>
    <w:rsid w:val="00A76949"/>
    <w:rsid w:val="00A771EF"/>
    <w:rsid w:val="00A7747A"/>
    <w:rsid w:val="00A77670"/>
    <w:rsid w:val="00A77748"/>
    <w:rsid w:val="00A77864"/>
    <w:rsid w:val="00A77DEF"/>
    <w:rsid w:val="00A81C85"/>
    <w:rsid w:val="00A81DCF"/>
    <w:rsid w:val="00A820E3"/>
    <w:rsid w:val="00A82F2E"/>
    <w:rsid w:val="00A83297"/>
    <w:rsid w:val="00A8335B"/>
    <w:rsid w:val="00A8366A"/>
    <w:rsid w:val="00A83AEB"/>
    <w:rsid w:val="00A83C80"/>
    <w:rsid w:val="00A84E78"/>
    <w:rsid w:val="00A85041"/>
    <w:rsid w:val="00A867D1"/>
    <w:rsid w:val="00A8699A"/>
    <w:rsid w:val="00A86F16"/>
    <w:rsid w:val="00A873FE"/>
    <w:rsid w:val="00A903AC"/>
    <w:rsid w:val="00A9054F"/>
    <w:rsid w:val="00A9079B"/>
    <w:rsid w:val="00A910EF"/>
    <w:rsid w:val="00A91C0F"/>
    <w:rsid w:val="00A929BA"/>
    <w:rsid w:val="00A92CB0"/>
    <w:rsid w:val="00A92E78"/>
    <w:rsid w:val="00A935C9"/>
    <w:rsid w:val="00A936AA"/>
    <w:rsid w:val="00A93F3F"/>
    <w:rsid w:val="00A9413A"/>
    <w:rsid w:val="00A94688"/>
    <w:rsid w:val="00A94F9A"/>
    <w:rsid w:val="00A95441"/>
    <w:rsid w:val="00A955C1"/>
    <w:rsid w:val="00A967B7"/>
    <w:rsid w:val="00A96E4A"/>
    <w:rsid w:val="00A970A1"/>
    <w:rsid w:val="00A97548"/>
    <w:rsid w:val="00A9764F"/>
    <w:rsid w:val="00A97F54"/>
    <w:rsid w:val="00AA05E5"/>
    <w:rsid w:val="00AA0AE5"/>
    <w:rsid w:val="00AA0BD7"/>
    <w:rsid w:val="00AA1907"/>
    <w:rsid w:val="00AA2194"/>
    <w:rsid w:val="00AA2318"/>
    <w:rsid w:val="00AA2B4B"/>
    <w:rsid w:val="00AA2C2D"/>
    <w:rsid w:val="00AA3839"/>
    <w:rsid w:val="00AA41DE"/>
    <w:rsid w:val="00AA427C"/>
    <w:rsid w:val="00AA47CC"/>
    <w:rsid w:val="00AA4FBA"/>
    <w:rsid w:val="00AA5386"/>
    <w:rsid w:val="00AA5B47"/>
    <w:rsid w:val="00AA6A4F"/>
    <w:rsid w:val="00AA7A31"/>
    <w:rsid w:val="00AB00B7"/>
    <w:rsid w:val="00AB1116"/>
    <w:rsid w:val="00AB1DEB"/>
    <w:rsid w:val="00AB1EEF"/>
    <w:rsid w:val="00AB2266"/>
    <w:rsid w:val="00AB2951"/>
    <w:rsid w:val="00AB302A"/>
    <w:rsid w:val="00AB3D73"/>
    <w:rsid w:val="00AB4432"/>
    <w:rsid w:val="00AB49F4"/>
    <w:rsid w:val="00AB51D6"/>
    <w:rsid w:val="00AB6C46"/>
    <w:rsid w:val="00AB6EC8"/>
    <w:rsid w:val="00AB7805"/>
    <w:rsid w:val="00AB7B44"/>
    <w:rsid w:val="00AC0043"/>
    <w:rsid w:val="00AC0EEE"/>
    <w:rsid w:val="00AC29A5"/>
    <w:rsid w:val="00AC3267"/>
    <w:rsid w:val="00AC3681"/>
    <w:rsid w:val="00AC3AB6"/>
    <w:rsid w:val="00AC4A34"/>
    <w:rsid w:val="00AC513A"/>
    <w:rsid w:val="00AC5792"/>
    <w:rsid w:val="00AC59C4"/>
    <w:rsid w:val="00AC5DAE"/>
    <w:rsid w:val="00AC602C"/>
    <w:rsid w:val="00AC6228"/>
    <w:rsid w:val="00AC6325"/>
    <w:rsid w:val="00AC6415"/>
    <w:rsid w:val="00AC77CA"/>
    <w:rsid w:val="00AC7A9D"/>
    <w:rsid w:val="00AC7AD0"/>
    <w:rsid w:val="00AC7F4C"/>
    <w:rsid w:val="00AD02E4"/>
    <w:rsid w:val="00AD08EA"/>
    <w:rsid w:val="00AD0934"/>
    <w:rsid w:val="00AD0E35"/>
    <w:rsid w:val="00AD1037"/>
    <w:rsid w:val="00AD15DB"/>
    <w:rsid w:val="00AD252B"/>
    <w:rsid w:val="00AD274E"/>
    <w:rsid w:val="00AD280E"/>
    <w:rsid w:val="00AD2D66"/>
    <w:rsid w:val="00AD3C24"/>
    <w:rsid w:val="00AD4ADC"/>
    <w:rsid w:val="00AD4BFB"/>
    <w:rsid w:val="00AD4CE5"/>
    <w:rsid w:val="00AD54BF"/>
    <w:rsid w:val="00AD5871"/>
    <w:rsid w:val="00AD5F85"/>
    <w:rsid w:val="00AD6288"/>
    <w:rsid w:val="00AD695A"/>
    <w:rsid w:val="00AD7A59"/>
    <w:rsid w:val="00AD7A62"/>
    <w:rsid w:val="00AD7D72"/>
    <w:rsid w:val="00AD7FFC"/>
    <w:rsid w:val="00AE038B"/>
    <w:rsid w:val="00AE048C"/>
    <w:rsid w:val="00AE0DA7"/>
    <w:rsid w:val="00AE123C"/>
    <w:rsid w:val="00AE1557"/>
    <w:rsid w:val="00AE18DB"/>
    <w:rsid w:val="00AE1D57"/>
    <w:rsid w:val="00AE2470"/>
    <w:rsid w:val="00AE24A0"/>
    <w:rsid w:val="00AE273E"/>
    <w:rsid w:val="00AE2BDB"/>
    <w:rsid w:val="00AE2DAA"/>
    <w:rsid w:val="00AE3A4C"/>
    <w:rsid w:val="00AE3C10"/>
    <w:rsid w:val="00AE410E"/>
    <w:rsid w:val="00AE4E18"/>
    <w:rsid w:val="00AE51E2"/>
    <w:rsid w:val="00AE639A"/>
    <w:rsid w:val="00AE6499"/>
    <w:rsid w:val="00AE64B1"/>
    <w:rsid w:val="00AE67C1"/>
    <w:rsid w:val="00AE73E5"/>
    <w:rsid w:val="00AE7F42"/>
    <w:rsid w:val="00AF1025"/>
    <w:rsid w:val="00AF11FA"/>
    <w:rsid w:val="00AF16ED"/>
    <w:rsid w:val="00AF2769"/>
    <w:rsid w:val="00AF2A60"/>
    <w:rsid w:val="00AF2F55"/>
    <w:rsid w:val="00AF3277"/>
    <w:rsid w:val="00AF488E"/>
    <w:rsid w:val="00AF50B4"/>
    <w:rsid w:val="00AF571F"/>
    <w:rsid w:val="00AF597F"/>
    <w:rsid w:val="00AF62EF"/>
    <w:rsid w:val="00AF6A75"/>
    <w:rsid w:val="00AF6F11"/>
    <w:rsid w:val="00B00353"/>
    <w:rsid w:val="00B003D5"/>
    <w:rsid w:val="00B0087D"/>
    <w:rsid w:val="00B008C7"/>
    <w:rsid w:val="00B010F0"/>
    <w:rsid w:val="00B01EF3"/>
    <w:rsid w:val="00B02F55"/>
    <w:rsid w:val="00B03224"/>
    <w:rsid w:val="00B03370"/>
    <w:rsid w:val="00B03977"/>
    <w:rsid w:val="00B042DB"/>
    <w:rsid w:val="00B046A7"/>
    <w:rsid w:val="00B049B6"/>
    <w:rsid w:val="00B04A54"/>
    <w:rsid w:val="00B05CB0"/>
    <w:rsid w:val="00B0611D"/>
    <w:rsid w:val="00B069D6"/>
    <w:rsid w:val="00B06D3C"/>
    <w:rsid w:val="00B07640"/>
    <w:rsid w:val="00B07764"/>
    <w:rsid w:val="00B077C5"/>
    <w:rsid w:val="00B07C87"/>
    <w:rsid w:val="00B10135"/>
    <w:rsid w:val="00B10579"/>
    <w:rsid w:val="00B10BFC"/>
    <w:rsid w:val="00B11AA9"/>
    <w:rsid w:val="00B11B19"/>
    <w:rsid w:val="00B125AB"/>
    <w:rsid w:val="00B1430D"/>
    <w:rsid w:val="00B151AE"/>
    <w:rsid w:val="00B154C6"/>
    <w:rsid w:val="00B15EE3"/>
    <w:rsid w:val="00B16AEB"/>
    <w:rsid w:val="00B16D3B"/>
    <w:rsid w:val="00B1776D"/>
    <w:rsid w:val="00B17871"/>
    <w:rsid w:val="00B205B7"/>
    <w:rsid w:val="00B20BBC"/>
    <w:rsid w:val="00B20C01"/>
    <w:rsid w:val="00B21058"/>
    <w:rsid w:val="00B212B1"/>
    <w:rsid w:val="00B21552"/>
    <w:rsid w:val="00B2159B"/>
    <w:rsid w:val="00B21CEF"/>
    <w:rsid w:val="00B22373"/>
    <w:rsid w:val="00B231A2"/>
    <w:rsid w:val="00B23C0E"/>
    <w:rsid w:val="00B23CB8"/>
    <w:rsid w:val="00B23DFC"/>
    <w:rsid w:val="00B24530"/>
    <w:rsid w:val="00B246DE"/>
    <w:rsid w:val="00B2477A"/>
    <w:rsid w:val="00B249A1"/>
    <w:rsid w:val="00B24B65"/>
    <w:rsid w:val="00B25494"/>
    <w:rsid w:val="00B25915"/>
    <w:rsid w:val="00B26663"/>
    <w:rsid w:val="00B26F3C"/>
    <w:rsid w:val="00B27818"/>
    <w:rsid w:val="00B30295"/>
    <w:rsid w:val="00B304E8"/>
    <w:rsid w:val="00B30634"/>
    <w:rsid w:val="00B30F44"/>
    <w:rsid w:val="00B31509"/>
    <w:rsid w:val="00B317A7"/>
    <w:rsid w:val="00B31B9B"/>
    <w:rsid w:val="00B31BC1"/>
    <w:rsid w:val="00B324E0"/>
    <w:rsid w:val="00B327AD"/>
    <w:rsid w:val="00B3285F"/>
    <w:rsid w:val="00B336FD"/>
    <w:rsid w:val="00B33B30"/>
    <w:rsid w:val="00B33CFE"/>
    <w:rsid w:val="00B33F0D"/>
    <w:rsid w:val="00B34434"/>
    <w:rsid w:val="00B3488F"/>
    <w:rsid w:val="00B34A26"/>
    <w:rsid w:val="00B34B6F"/>
    <w:rsid w:val="00B35241"/>
    <w:rsid w:val="00B3576E"/>
    <w:rsid w:val="00B357A2"/>
    <w:rsid w:val="00B358F7"/>
    <w:rsid w:val="00B36154"/>
    <w:rsid w:val="00B37025"/>
    <w:rsid w:val="00B37139"/>
    <w:rsid w:val="00B37594"/>
    <w:rsid w:val="00B37D50"/>
    <w:rsid w:val="00B40120"/>
    <w:rsid w:val="00B40167"/>
    <w:rsid w:val="00B40244"/>
    <w:rsid w:val="00B412E1"/>
    <w:rsid w:val="00B41DD7"/>
    <w:rsid w:val="00B424E0"/>
    <w:rsid w:val="00B42FD9"/>
    <w:rsid w:val="00B4305B"/>
    <w:rsid w:val="00B435F9"/>
    <w:rsid w:val="00B43B0E"/>
    <w:rsid w:val="00B46402"/>
    <w:rsid w:val="00B46E88"/>
    <w:rsid w:val="00B4717F"/>
    <w:rsid w:val="00B473DE"/>
    <w:rsid w:val="00B47855"/>
    <w:rsid w:val="00B500E3"/>
    <w:rsid w:val="00B50821"/>
    <w:rsid w:val="00B509FE"/>
    <w:rsid w:val="00B50BF0"/>
    <w:rsid w:val="00B510DE"/>
    <w:rsid w:val="00B51961"/>
    <w:rsid w:val="00B51A24"/>
    <w:rsid w:val="00B51E90"/>
    <w:rsid w:val="00B51EF6"/>
    <w:rsid w:val="00B51F1E"/>
    <w:rsid w:val="00B5283B"/>
    <w:rsid w:val="00B52886"/>
    <w:rsid w:val="00B53B0E"/>
    <w:rsid w:val="00B5405D"/>
    <w:rsid w:val="00B54226"/>
    <w:rsid w:val="00B5492B"/>
    <w:rsid w:val="00B54BD6"/>
    <w:rsid w:val="00B54D94"/>
    <w:rsid w:val="00B55737"/>
    <w:rsid w:val="00B5578E"/>
    <w:rsid w:val="00B55BD1"/>
    <w:rsid w:val="00B55F7C"/>
    <w:rsid w:val="00B568D3"/>
    <w:rsid w:val="00B56900"/>
    <w:rsid w:val="00B56B8B"/>
    <w:rsid w:val="00B572F2"/>
    <w:rsid w:val="00B57D8B"/>
    <w:rsid w:val="00B60AEB"/>
    <w:rsid w:val="00B613A0"/>
    <w:rsid w:val="00B61F59"/>
    <w:rsid w:val="00B620D2"/>
    <w:rsid w:val="00B62166"/>
    <w:rsid w:val="00B62C40"/>
    <w:rsid w:val="00B63322"/>
    <w:rsid w:val="00B63490"/>
    <w:rsid w:val="00B64271"/>
    <w:rsid w:val="00B64F75"/>
    <w:rsid w:val="00B656D8"/>
    <w:rsid w:val="00B65F35"/>
    <w:rsid w:val="00B662E2"/>
    <w:rsid w:val="00B66874"/>
    <w:rsid w:val="00B66C55"/>
    <w:rsid w:val="00B66FE8"/>
    <w:rsid w:val="00B670F3"/>
    <w:rsid w:val="00B67157"/>
    <w:rsid w:val="00B67B97"/>
    <w:rsid w:val="00B7061F"/>
    <w:rsid w:val="00B706FC"/>
    <w:rsid w:val="00B726A3"/>
    <w:rsid w:val="00B7271E"/>
    <w:rsid w:val="00B72CF1"/>
    <w:rsid w:val="00B737F8"/>
    <w:rsid w:val="00B73E99"/>
    <w:rsid w:val="00B74D16"/>
    <w:rsid w:val="00B75422"/>
    <w:rsid w:val="00B756DC"/>
    <w:rsid w:val="00B75E80"/>
    <w:rsid w:val="00B76373"/>
    <w:rsid w:val="00B77780"/>
    <w:rsid w:val="00B77C1B"/>
    <w:rsid w:val="00B8053C"/>
    <w:rsid w:val="00B80674"/>
    <w:rsid w:val="00B80916"/>
    <w:rsid w:val="00B80F7D"/>
    <w:rsid w:val="00B81040"/>
    <w:rsid w:val="00B82CED"/>
    <w:rsid w:val="00B847FE"/>
    <w:rsid w:val="00B84BB4"/>
    <w:rsid w:val="00B851B4"/>
    <w:rsid w:val="00B852FC"/>
    <w:rsid w:val="00B859AA"/>
    <w:rsid w:val="00B8605E"/>
    <w:rsid w:val="00B8651E"/>
    <w:rsid w:val="00B8661C"/>
    <w:rsid w:val="00B86ABA"/>
    <w:rsid w:val="00B87607"/>
    <w:rsid w:val="00B876AB"/>
    <w:rsid w:val="00B878C5"/>
    <w:rsid w:val="00B9009C"/>
    <w:rsid w:val="00B90313"/>
    <w:rsid w:val="00B90401"/>
    <w:rsid w:val="00B93056"/>
    <w:rsid w:val="00B930D6"/>
    <w:rsid w:val="00B93185"/>
    <w:rsid w:val="00B942CE"/>
    <w:rsid w:val="00B94BB4"/>
    <w:rsid w:val="00B94FFD"/>
    <w:rsid w:val="00B955EE"/>
    <w:rsid w:val="00B957EA"/>
    <w:rsid w:val="00B95C74"/>
    <w:rsid w:val="00B95F1B"/>
    <w:rsid w:val="00B96123"/>
    <w:rsid w:val="00B961B3"/>
    <w:rsid w:val="00B9681B"/>
    <w:rsid w:val="00B96962"/>
    <w:rsid w:val="00BA0316"/>
    <w:rsid w:val="00BA13AC"/>
    <w:rsid w:val="00BA1D88"/>
    <w:rsid w:val="00BA20F5"/>
    <w:rsid w:val="00BA24C8"/>
    <w:rsid w:val="00BA2878"/>
    <w:rsid w:val="00BA2912"/>
    <w:rsid w:val="00BA2A8F"/>
    <w:rsid w:val="00BA2FFB"/>
    <w:rsid w:val="00BA3119"/>
    <w:rsid w:val="00BA3154"/>
    <w:rsid w:val="00BA3167"/>
    <w:rsid w:val="00BA3766"/>
    <w:rsid w:val="00BA440A"/>
    <w:rsid w:val="00BA4912"/>
    <w:rsid w:val="00BA6904"/>
    <w:rsid w:val="00BA6D05"/>
    <w:rsid w:val="00BA76E2"/>
    <w:rsid w:val="00BB0BDA"/>
    <w:rsid w:val="00BB0BF5"/>
    <w:rsid w:val="00BB0C66"/>
    <w:rsid w:val="00BB1C44"/>
    <w:rsid w:val="00BB26A4"/>
    <w:rsid w:val="00BB3220"/>
    <w:rsid w:val="00BB39A6"/>
    <w:rsid w:val="00BB4166"/>
    <w:rsid w:val="00BB4707"/>
    <w:rsid w:val="00BB471C"/>
    <w:rsid w:val="00BB49CC"/>
    <w:rsid w:val="00BB54FC"/>
    <w:rsid w:val="00BB6062"/>
    <w:rsid w:val="00BB6BAD"/>
    <w:rsid w:val="00BB7152"/>
    <w:rsid w:val="00BB7858"/>
    <w:rsid w:val="00BB7DAA"/>
    <w:rsid w:val="00BC0009"/>
    <w:rsid w:val="00BC0851"/>
    <w:rsid w:val="00BC0A12"/>
    <w:rsid w:val="00BC0E6D"/>
    <w:rsid w:val="00BC100A"/>
    <w:rsid w:val="00BC106A"/>
    <w:rsid w:val="00BC1132"/>
    <w:rsid w:val="00BC144B"/>
    <w:rsid w:val="00BC1C73"/>
    <w:rsid w:val="00BC2039"/>
    <w:rsid w:val="00BC2B55"/>
    <w:rsid w:val="00BC351B"/>
    <w:rsid w:val="00BC36E3"/>
    <w:rsid w:val="00BC4764"/>
    <w:rsid w:val="00BC49B6"/>
    <w:rsid w:val="00BC4BA6"/>
    <w:rsid w:val="00BC52F3"/>
    <w:rsid w:val="00BC535B"/>
    <w:rsid w:val="00BC56C0"/>
    <w:rsid w:val="00BC5D4C"/>
    <w:rsid w:val="00BC6BB6"/>
    <w:rsid w:val="00BC75DA"/>
    <w:rsid w:val="00BD0189"/>
    <w:rsid w:val="00BD04C9"/>
    <w:rsid w:val="00BD053A"/>
    <w:rsid w:val="00BD0928"/>
    <w:rsid w:val="00BD201E"/>
    <w:rsid w:val="00BD237E"/>
    <w:rsid w:val="00BD266A"/>
    <w:rsid w:val="00BD2BDF"/>
    <w:rsid w:val="00BD2F86"/>
    <w:rsid w:val="00BD4530"/>
    <w:rsid w:val="00BD4B40"/>
    <w:rsid w:val="00BD4DF0"/>
    <w:rsid w:val="00BD5AD3"/>
    <w:rsid w:val="00BD63A1"/>
    <w:rsid w:val="00BD63A8"/>
    <w:rsid w:val="00BD6B22"/>
    <w:rsid w:val="00BD6CDA"/>
    <w:rsid w:val="00BD7100"/>
    <w:rsid w:val="00BD754B"/>
    <w:rsid w:val="00BD765E"/>
    <w:rsid w:val="00BD7868"/>
    <w:rsid w:val="00BD7E56"/>
    <w:rsid w:val="00BE0D82"/>
    <w:rsid w:val="00BE169C"/>
    <w:rsid w:val="00BE1760"/>
    <w:rsid w:val="00BE1AA2"/>
    <w:rsid w:val="00BE21B3"/>
    <w:rsid w:val="00BE2257"/>
    <w:rsid w:val="00BE2434"/>
    <w:rsid w:val="00BE2504"/>
    <w:rsid w:val="00BE2C02"/>
    <w:rsid w:val="00BE37DC"/>
    <w:rsid w:val="00BE38DF"/>
    <w:rsid w:val="00BE417C"/>
    <w:rsid w:val="00BE4863"/>
    <w:rsid w:val="00BE4CBB"/>
    <w:rsid w:val="00BE5168"/>
    <w:rsid w:val="00BE52C0"/>
    <w:rsid w:val="00BE55A1"/>
    <w:rsid w:val="00BE5C4B"/>
    <w:rsid w:val="00BE6041"/>
    <w:rsid w:val="00BE670C"/>
    <w:rsid w:val="00BE679C"/>
    <w:rsid w:val="00BE685B"/>
    <w:rsid w:val="00BE68C2"/>
    <w:rsid w:val="00BE6BC6"/>
    <w:rsid w:val="00BE71AB"/>
    <w:rsid w:val="00BE759C"/>
    <w:rsid w:val="00BE7656"/>
    <w:rsid w:val="00BE789F"/>
    <w:rsid w:val="00BE7994"/>
    <w:rsid w:val="00BF0586"/>
    <w:rsid w:val="00BF0CB5"/>
    <w:rsid w:val="00BF0D42"/>
    <w:rsid w:val="00BF1110"/>
    <w:rsid w:val="00BF1B97"/>
    <w:rsid w:val="00BF21F5"/>
    <w:rsid w:val="00BF2539"/>
    <w:rsid w:val="00BF25C0"/>
    <w:rsid w:val="00BF2B8B"/>
    <w:rsid w:val="00BF44C3"/>
    <w:rsid w:val="00BF4BC0"/>
    <w:rsid w:val="00BF599C"/>
    <w:rsid w:val="00BF6A8D"/>
    <w:rsid w:val="00BF7502"/>
    <w:rsid w:val="00BF765D"/>
    <w:rsid w:val="00BF76F4"/>
    <w:rsid w:val="00BF7C9A"/>
    <w:rsid w:val="00C001B0"/>
    <w:rsid w:val="00C00710"/>
    <w:rsid w:val="00C007ED"/>
    <w:rsid w:val="00C017E8"/>
    <w:rsid w:val="00C03D6C"/>
    <w:rsid w:val="00C0451D"/>
    <w:rsid w:val="00C04AE6"/>
    <w:rsid w:val="00C04C94"/>
    <w:rsid w:val="00C05306"/>
    <w:rsid w:val="00C0533A"/>
    <w:rsid w:val="00C05A64"/>
    <w:rsid w:val="00C05B7E"/>
    <w:rsid w:val="00C07334"/>
    <w:rsid w:val="00C0736C"/>
    <w:rsid w:val="00C11D61"/>
    <w:rsid w:val="00C11E7A"/>
    <w:rsid w:val="00C12C52"/>
    <w:rsid w:val="00C12D3B"/>
    <w:rsid w:val="00C1365B"/>
    <w:rsid w:val="00C13769"/>
    <w:rsid w:val="00C13A7B"/>
    <w:rsid w:val="00C13BEF"/>
    <w:rsid w:val="00C146F0"/>
    <w:rsid w:val="00C149CA"/>
    <w:rsid w:val="00C153D0"/>
    <w:rsid w:val="00C1544E"/>
    <w:rsid w:val="00C1558B"/>
    <w:rsid w:val="00C160E3"/>
    <w:rsid w:val="00C16BF5"/>
    <w:rsid w:val="00C16F66"/>
    <w:rsid w:val="00C17454"/>
    <w:rsid w:val="00C204E5"/>
    <w:rsid w:val="00C2134F"/>
    <w:rsid w:val="00C21494"/>
    <w:rsid w:val="00C217A7"/>
    <w:rsid w:val="00C21D0D"/>
    <w:rsid w:val="00C23793"/>
    <w:rsid w:val="00C23C8E"/>
    <w:rsid w:val="00C23FD0"/>
    <w:rsid w:val="00C246EA"/>
    <w:rsid w:val="00C24FC0"/>
    <w:rsid w:val="00C25263"/>
    <w:rsid w:val="00C25FAE"/>
    <w:rsid w:val="00C264BC"/>
    <w:rsid w:val="00C26CF4"/>
    <w:rsid w:val="00C2787A"/>
    <w:rsid w:val="00C27B22"/>
    <w:rsid w:val="00C27F2D"/>
    <w:rsid w:val="00C30012"/>
    <w:rsid w:val="00C303DF"/>
    <w:rsid w:val="00C30B62"/>
    <w:rsid w:val="00C31921"/>
    <w:rsid w:val="00C3215A"/>
    <w:rsid w:val="00C32291"/>
    <w:rsid w:val="00C32D95"/>
    <w:rsid w:val="00C32FC8"/>
    <w:rsid w:val="00C33191"/>
    <w:rsid w:val="00C33342"/>
    <w:rsid w:val="00C334F9"/>
    <w:rsid w:val="00C33A57"/>
    <w:rsid w:val="00C33E14"/>
    <w:rsid w:val="00C3486A"/>
    <w:rsid w:val="00C34A6E"/>
    <w:rsid w:val="00C34F23"/>
    <w:rsid w:val="00C35176"/>
    <w:rsid w:val="00C35857"/>
    <w:rsid w:val="00C35C0C"/>
    <w:rsid w:val="00C362BA"/>
    <w:rsid w:val="00C3728E"/>
    <w:rsid w:val="00C378BD"/>
    <w:rsid w:val="00C40CA8"/>
    <w:rsid w:val="00C40DDD"/>
    <w:rsid w:val="00C4142B"/>
    <w:rsid w:val="00C4197F"/>
    <w:rsid w:val="00C42477"/>
    <w:rsid w:val="00C42B72"/>
    <w:rsid w:val="00C42B76"/>
    <w:rsid w:val="00C43549"/>
    <w:rsid w:val="00C438E1"/>
    <w:rsid w:val="00C43B35"/>
    <w:rsid w:val="00C44E4B"/>
    <w:rsid w:val="00C450F6"/>
    <w:rsid w:val="00C458C6"/>
    <w:rsid w:val="00C45A4C"/>
    <w:rsid w:val="00C45ACA"/>
    <w:rsid w:val="00C46027"/>
    <w:rsid w:val="00C467D8"/>
    <w:rsid w:val="00C46B0D"/>
    <w:rsid w:val="00C46DC4"/>
    <w:rsid w:val="00C46DEA"/>
    <w:rsid w:val="00C46E65"/>
    <w:rsid w:val="00C4715A"/>
    <w:rsid w:val="00C476AE"/>
    <w:rsid w:val="00C47834"/>
    <w:rsid w:val="00C506CA"/>
    <w:rsid w:val="00C50B54"/>
    <w:rsid w:val="00C50E7F"/>
    <w:rsid w:val="00C50F9B"/>
    <w:rsid w:val="00C518BC"/>
    <w:rsid w:val="00C51E39"/>
    <w:rsid w:val="00C51EFA"/>
    <w:rsid w:val="00C5206D"/>
    <w:rsid w:val="00C5238D"/>
    <w:rsid w:val="00C52CA3"/>
    <w:rsid w:val="00C52E50"/>
    <w:rsid w:val="00C536AF"/>
    <w:rsid w:val="00C536D1"/>
    <w:rsid w:val="00C53A5C"/>
    <w:rsid w:val="00C5403B"/>
    <w:rsid w:val="00C5453A"/>
    <w:rsid w:val="00C54C68"/>
    <w:rsid w:val="00C55FA7"/>
    <w:rsid w:val="00C56A15"/>
    <w:rsid w:val="00C56DC4"/>
    <w:rsid w:val="00C6065B"/>
    <w:rsid w:val="00C60D7C"/>
    <w:rsid w:val="00C61BCF"/>
    <w:rsid w:val="00C6209D"/>
    <w:rsid w:val="00C6325F"/>
    <w:rsid w:val="00C63655"/>
    <w:rsid w:val="00C63793"/>
    <w:rsid w:val="00C638AB"/>
    <w:rsid w:val="00C64CD8"/>
    <w:rsid w:val="00C65614"/>
    <w:rsid w:val="00C657AC"/>
    <w:rsid w:val="00C664A6"/>
    <w:rsid w:val="00C66595"/>
    <w:rsid w:val="00C66CA9"/>
    <w:rsid w:val="00C67028"/>
    <w:rsid w:val="00C672AA"/>
    <w:rsid w:val="00C67985"/>
    <w:rsid w:val="00C70307"/>
    <w:rsid w:val="00C706F1"/>
    <w:rsid w:val="00C70B81"/>
    <w:rsid w:val="00C70BA0"/>
    <w:rsid w:val="00C70DB9"/>
    <w:rsid w:val="00C7101A"/>
    <w:rsid w:val="00C72115"/>
    <w:rsid w:val="00C72DD5"/>
    <w:rsid w:val="00C72E2C"/>
    <w:rsid w:val="00C73948"/>
    <w:rsid w:val="00C73C0A"/>
    <w:rsid w:val="00C740C6"/>
    <w:rsid w:val="00C741C6"/>
    <w:rsid w:val="00C74DDD"/>
    <w:rsid w:val="00C74F45"/>
    <w:rsid w:val="00C74FA1"/>
    <w:rsid w:val="00C75209"/>
    <w:rsid w:val="00C752F3"/>
    <w:rsid w:val="00C75326"/>
    <w:rsid w:val="00C7579B"/>
    <w:rsid w:val="00C75C09"/>
    <w:rsid w:val="00C75C46"/>
    <w:rsid w:val="00C7613D"/>
    <w:rsid w:val="00C761E9"/>
    <w:rsid w:val="00C76BA2"/>
    <w:rsid w:val="00C76CB2"/>
    <w:rsid w:val="00C76EDC"/>
    <w:rsid w:val="00C776BC"/>
    <w:rsid w:val="00C77921"/>
    <w:rsid w:val="00C77C28"/>
    <w:rsid w:val="00C77EEA"/>
    <w:rsid w:val="00C800E5"/>
    <w:rsid w:val="00C80A0B"/>
    <w:rsid w:val="00C80C31"/>
    <w:rsid w:val="00C80E24"/>
    <w:rsid w:val="00C81810"/>
    <w:rsid w:val="00C8183F"/>
    <w:rsid w:val="00C81A31"/>
    <w:rsid w:val="00C81E8D"/>
    <w:rsid w:val="00C822EC"/>
    <w:rsid w:val="00C823AB"/>
    <w:rsid w:val="00C82A6E"/>
    <w:rsid w:val="00C83131"/>
    <w:rsid w:val="00C83392"/>
    <w:rsid w:val="00C8364B"/>
    <w:rsid w:val="00C837F9"/>
    <w:rsid w:val="00C8393A"/>
    <w:rsid w:val="00C83C74"/>
    <w:rsid w:val="00C83D33"/>
    <w:rsid w:val="00C84512"/>
    <w:rsid w:val="00C854F2"/>
    <w:rsid w:val="00C855BB"/>
    <w:rsid w:val="00C85983"/>
    <w:rsid w:val="00C86D92"/>
    <w:rsid w:val="00C873A2"/>
    <w:rsid w:val="00C873D3"/>
    <w:rsid w:val="00C87A3E"/>
    <w:rsid w:val="00C90590"/>
    <w:rsid w:val="00C907C7"/>
    <w:rsid w:val="00C90848"/>
    <w:rsid w:val="00C909D5"/>
    <w:rsid w:val="00C91CB9"/>
    <w:rsid w:val="00C929CA"/>
    <w:rsid w:val="00C92D7E"/>
    <w:rsid w:val="00C92F3D"/>
    <w:rsid w:val="00C92F7D"/>
    <w:rsid w:val="00C9324D"/>
    <w:rsid w:val="00C93AD5"/>
    <w:rsid w:val="00C954B9"/>
    <w:rsid w:val="00C95C6C"/>
    <w:rsid w:val="00C95CFE"/>
    <w:rsid w:val="00C96659"/>
    <w:rsid w:val="00C968E0"/>
    <w:rsid w:val="00C97837"/>
    <w:rsid w:val="00C97BDF"/>
    <w:rsid w:val="00C97CAB"/>
    <w:rsid w:val="00CA013A"/>
    <w:rsid w:val="00CA0698"/>
    <w:rsid w:val="00CA09B2"/>
    <w:rsid w:val="00CA0EF4"/>
    <w:rsid w:val="00CA14E0"/>
    <w:rsid w:val="00CA17A8"/>
    <w:rsid w:val="00CA2207"/>
    <w:rsid w:val="00CA2B23"/>
    <w:rsid w:val="00CA2CE5"/>
    <w:rsid w:val="00CA2EFD"/>
    <w:rsid w:val="00CA3343"/>
    <w:rsid w:val="00CA4220"/>
    <w:rsid w:val="00CA4ABA"/>
    <w:rsid w:val="00CA4F33"/>
    <w:rsid w:val="00CA51FF"/>
    <w:rsid w:val="00CA53ED"/>
    <w:rsid w:val="00CA632D"/>
    <w:rsid w:val="00CA6BA5"/>
    <w:rsid w:val="00CA72FA"/>
    <w:rsid w:val="00CB057E"/>
    <w:rsid w:val="00CB0592"/>
    <w:rsid w:val="00CB0961"/>
    <w:rsid w:val="00CB0AA0"/>
    <w:rsid w:val="00CB1010"/>
    <w:rsid w:val="00CB1055"/>
    <w:rsid w:val="00CB18AC"/>
    <w:rsid w:val="00CB1CD7"/>
    <w:rsid w:val="00CB2181"/>
    <w:rsid w:val="00CB240D"/>
    <w:rsid w:val="00CB28EF"/>
    <w:rsid w:val="00CB2930"/>
    <w:rsid w:val="00CB32B9"/>
    <w:rsid w:val="00CB33F5"/>
    <w:rsid w:val="00CB3A25"/>
    <w:rsid w:val="00CB3AEF"/>
    <w:rsid w:val="00CB4347"/>
    <w:rsid w:val="00CB4B06"/>
    <w:rsid w:val="00CB4C79"/>
    <w:rsid w:val="00CB4D6C"/>
    <w:rsid w:val="00CB5C1E"/>
    <w:rsid w:val="00CB6423"/>
    <w:rsid w:val="00CB6E24"/>
    <w:rsid w:val="00CB6E72"/>
    <w:rsid w:val="00CB6E7F"/>
    <w:rsid w:val="00CB6FAE"/>
    <w:rsid w:val="00CB7E23"/>
    <w:rsid w:val="00CC038F"/>
    <w:rsid w:val="00CC03A9"/>
    <w:rsid w:val="00CC07B0"/>
    <w:rsid w:val="00CC0AB0"/>
    <w:rsid w:val="00CC1730"/>
    <w:rsid w:val="00CC28E4"/>
    <w:rsid w:val="00CC2E1F"/>
    <w:rsid w:val="00CC30F5"/>
    <w:rsid w:val="00CC3C5A"/>
    <w:rsid w:val="00CC436C"/>
    <w:rsid w:val="00CC45C4"/>
    <w:rsid w:val="00CC4909"/>
    <w:rsid w:val="00CC4B3E"/>
    <w:rsid w:val="00CC4CD4"/>
    <w:rsid w:val="00CC5189"/>
    <w:rsid w:val="00CC52E4"/>
    <w:rsid w:val="00CC5FCF"/>
    <w:rsid w:val="00CC667D"/>
    <w:rsid w:val="00CC6C4C"/>
    <w:rsid w:val="00CC7DBB"/>
    <w:rsid w:val="00CD1102"/>
    <w:rsid w:val="00CD11E3"/>
    <w:rsid w:val="00CD1E13"/>
    <w:rsid w:val="00CD262C"/>
    <w:rsid w:val="00CD2F24"/>
    <w:rsid w:val="00CD3496"/>
    <w:rsid w:val="00CD36DC"/>
    <w:rsid w:val="00CD3B2F"/>
    <w:rsid w:val="00CD44A7"/>
    <w:rsid w:val="00CD4948"/>
    <w:rsid w:val="00CD5426"/>
    <w:rsid w:val="00CD55AC"/>
    <w:rsid w:val="00CD589F"/>
    <w:rsid w:val="00CD6580"/>
    <w:rsid w:val="00CD671D"/>
    <w:rsid w:val="00CD6B22"/>
    <w:rsid w:val="00CD76FF"/>
    <w:rsid w:val="00CE0CD8"/>
    <w:rsid w:val="00CE105A"/>
    <w:rsid w:val="00CE1341"/>
    <w:rsid w:val="00CE159A"/>
    <w:rsid w:val="00CE19E6"/>
    <w:rsid w:val="00CE216D"/>
    <w:rsid w:val="00CE2544"/>
    <w:rsid w:val="00CE2C25"/>
    <w:rsid w:val="00CE3152"/>
    <w:rsid w:val="00CE3EFA"/>
    <w:rsid w:val="00CE46C2"/>
    <w:rsid w:val="00CE505E"/>
    <w:rsid w:val="00CE570A"/>
    <w:rsid w:val="00CE5C0A"/>
    <w:rsid w:val="00CE5F0C"/>
    <w:rsid w:val="00CE6342"/>
    <w:rsid w:val="00CE6FC6"/>
    <w:rsid w:val="00CE70E8"/>
    <w:rsid w:val="00CE7A99"/>
    <w:rsid w:val="00CF06C8"/>
    <w:rsid w:val="00CF0FAC"/>
    <w:rsid w:val="00CF23CD"/>
    <w:rsid w:val="00CF26BB"/>
    <w:rsid w:val="00CF29C4"/>
    <w:rsid w:val="00CF2EB8"/>
    <w:rsid w:val="00CF2F18"/>
    <w:rsid w:val="00CF3730"/>
    <w:rsid w:val="00CF37D8"/>
    <w:rsid w:val="00CF37E9"/>
    <w:rsid w:val="00CF3B1A"/>
    <w:rsid w:val="00CF3CFA"/>
    <w:rsid w:val="00CF4268"/>
    <w:rsid w:val="00CF47DC"/>
    <w:rsid w:val="00CF61FB"/>
    <w:rsid w:val="00CF6C65"/>
    <w:rsid w:val="00CF70C4"/>
    <w:rsid w:val="00CF7849"/>
    <w:rsid w:val="00D00683"/>
    <w:rsid w:val="00D024DE"/>
    <w:rsid w:val="00D0325D"/>
    <w:rsid w:val="00D03411"/>
    <w:rsid w:val="00D03CC3"/>
    <w:rsid w:val="00D04564"/>
    <w:rsid w:val="00D04974"/>
    <w:rsid w:val="00D059D3"/>
    <w:rsid w:val="00D05A8D"/>
    <w:rsid w:val="00D06220"/>
    <w:rsid w:val="00D0630E"/>
    <w:rsid w:val="00D06505"/>
    <w:rsid w:val="00D065CD"/>
    <w:rsid w:val="00D0777F"/>
    <w:rsid w:val="00D10227"/>
    <w:rsid w:val="00D109A3"/>
    <w:rsid w:val="00D10B94"/>
    <w:rsid w:val="00D10EC7"/>
    <w:rsid w:val="00D116A4"/>
    <w:rsid w:val="00D11CC8"/>
    <w:rsid w:val="00D11EEC"/>
    <w:rsid w:val="00D122E3"/>
    <w:rsid w:val="00D12757"/>
    <w:rsid w:val="00D13156"/>
    <w:rsid w:val="00D1563E"/>
    <w:rsid w:val="00D15769"/>
    <w:rsid w:val="00D159AD"/>
    <w:rsid w:val="00D1642B"/>
    <w:rsid w:val="00D16882"/>
    <w:rsid w:val="00D16B7C"/>
    <w:rsid w:val="00D17737"/>
    <w:rsid w:val="00D21548"/>
    <w:rsid w:val="00D21786"/>
    <w:rsid w:val="00D222BC"/>
    <w:rsid w:val="00D226F2"/>
    <w:rsid w:val="00D22DF0"/>
    <w:rsid w:val="00D23139"/>
    <w:rsid w:val="00D2397D"/>
    <w:rsid w:val="00D23E17"/>
    <w:rsid w:val="00D23E46"/>
    <w:rsid w:val="00D23EA0"/>
    <w:rsid w:val="00D241DD"/>
    <w:rsid w:val="00D242B5"/>
    <w:rsid w:val="00D249F4"/>
    <w:rsid w:val="00D24D67"/>
    <w:rsid w:val="00D25F04"/>
    <w:rsid w:val="00D260F4"/>
    <w:rsid w:val="00D2625D"/>
    <w:rsid w:val="00D26787"/>
    <w:rsid w:val="00D269C5"/>
    <w:rsid w:val="00D26BC9"/>
    <w:rsid w:val="00D27575"/>
    <w:rsid w:val="00D27B3C"/>
    <w:rsid w:val="00D27E27"/>
    <w:rsid w:val="00D301E1"/>
    <w:rsid w:val="00D307C8"/>
    <w:rsid w:val="00D308FF"/>
    <w:rsid w:val="00D30D4A"/>
    <w:rsid w:val="00D324DF"/>
    <w:rsid w:val="00D32700"/>
    <w:rsid w:val="00D32736"/>
    <w:rsid w:val="00D32BC0"/>
    <w:rsid w:val="00D32BC7"/>
    <w:rsid w:val="00D32DD1"/>
    <w:rsid w:val="00D32E6D"/>
    <w:rsid w:val="00D33A7C"/>
    <w:rsid w:val="00D33DFD"/>
    <w:rsid w:val="00D34001"/>
    <w:rsid w:val="00D34ABC"/>
    <w:rsid w:val="00D3530E"/>
    <w:rsid w:val="00D358EE"/>
    <w:rsid w:val="00D35CDC"/>
    <w:rsid w:val="00D3658A"/>
    <w:rsid w:val="00D36AEE"/>
    <w:rsid w:val="00D3765D"/>
    <w:rsid w:val="00D37B2B"/>
    <w:rsid w:val="00D4072D"/>
    <w:rsid w:val="00D4112B"/>
    <w:rsid w:val="00D41E08"/>
    <w:rsid w:val="00D4215E"/>
    <w:rsid w:val="00D42852"/>
    <w:rsid w:val="00D42A0E"/>
    <w:rsid w:val="00D4319C"/>
    <w:rsid w:val="00D43408"/>
    <w:rsid w:val="00D43787"/>
    <w:rsid w:val="00D43F27"/>
    <w:rsid w:val="00D4410B"/>
    <w:rsid w:val="00D446F7"/>
    <w:rsid w:val="00D448FA"/>
    <w:rsid w:val="00D44DED"/>
    <w:rsid w:val="00D44E7D"/>
    <w:rsid w:val="00D45CB3"/>
    <w:rsid w:val="00D463F5"/>
    <w:rsid w:val="00D46905"/>
    <w:rsid w:val="00D46935"/>
    <w:rsid w:val="00D4695D"/>
    <w:rsid w:val="00D47628"/>
    <w:rsid w:val="00D47758"/>
    <w:rsid w:val="00D50CB0"/>
    <w:rsid w:val="00D5127F"/>
    <w:rsid w:val="00D5181D"/>
    <w:rsid w:val="00D51E03"/>
    <w:rsid w:val="00D51F31"/>
    <w:rsid w:val="00D526ED"/>
    <w:rsid w:val="00D52AE2"/>
    <w:rsid w:val="00D539D0"/>
    <w:rsid w:val="00D54162"/>
    <w:rsid w:val="00D54843"/>
    <w:rsid w:val="00D552B6"/>
    <w:rsid w:val="00D559FE"/>
    <w:rsid w:val="00D55DE8"/>
    <w:rsid w:val="00D55EBE"/>
    <w:rsid w:val="00D55FA3"/>
    <w:rsid w:val="00D56650"/>
    <w:rsid w:val="00D56C6D"/>
    <w:rsid w:val="00D575AC"/>
    <w:rsid w:val="00D575C5"/>
    <w:rsid w:val="00D57D88"/>
    <w:rsid w:val="00D57DD9"/>
    <w:rsid w:val="00D57E31"/>
    <w:rsid w:val="00D60BC2"/>
    <w:rsid w:val="00D60F3C"/>
    <w:rsid w:val="00D630ED"/>
    <w:rsid w:val="00D63135"/>
    <w:rsid w:val="00D63138"/>
    <w:rsid w:val="00D63CE3"/>
    <w:rsid w:val="00D65C2C"/>
    <w:rsid w:val="00D65CB0"/>
    <w:rsid w:val="00D66331"/>
    <w:rsid w:val="00D671E9"/>
    <w:rsid w:val="00D67E32"/>
    <w:rsid w:val="00D67E5E"/>
    <w:rsid w:val="00D70211"/>
    <w:rsid w:val="00D70734"/>
    <w:rsid w:val="00D708C6"/>
    <w:rsid w:val="00D709AA"/>
    <w:rsid w:val="00D70B47"/>
    <w:rsid w:val="00D71156"/>
    <w:rsid w:val="00D7141D"/>
    <w:rsid w:val="00D71F82"/>
    <w:rsid w:val="00D7276F"/>
    <w:rsid w:val="00D72DF2"/>
    <w:rsid w:val="00D7359A"/>
    <w:rsid w:val="00D73C27"/>
    <w:rsid w:val="00D740A0"/>
    <w:rsid w:val="00D7528B"/>
    <w:rsid w:val="00D756A3"/>
    <w:rsid w:val="00D75FB9"/>
    <w:rsid w:val="00D76384"/>
    <w:rsid w:val="00D7643B"/>
    <w:rsid w:val="00D76DCF"/>
    <w:rsid w:val="00D76FE0"/>
    <w:rsid w:val="00D80448"/>
    <w:rsid w:val="00D80A63"/>
    <w:rsid w:val="00D80EF2"/>
    <w:rsid w:val="00D8116C"/>
    <w:rsid w:val="00D81320"/>
    <w:rsid w:val="00D81B7F"/>
    <w:rsid w:val="00D81ED9"/>
    <w:rsid w:val="00D826A0"/>
    <w:rsid w:val="00D8334A"/>
    <w:rsid w:val="00D840D9"/>
    <w:rsid w:val="00D840E0"/>
    <w:rsid w:val="00D84DDC"/>
    <w:rsid w:val="00D85338"/>
    <w:rsid w:val="00D86BCA"/>
    <w:rsid w:val="00D87E81"/>
    <w:rsid w:val="00D90369"/>
    <w:rsid w:val="00D9075D"/>
    <w:rsid w:val="00D909CC"/>
    <w:rsid w:val="00D912AA"/>
    <w:rsid w:val="00D9132B"/>
    <w:rsid w:val="00D91BBC"/>
    <w:rsid w:val="00D934E5"/>
    <w:rsid w:val="00D93ADA"/>
    <w:rsid w:val="00D9421C"/>
    <w:rsid w:val="00D9423F"/>
    <w:rsid w:val="00D947EC"/>
    <w:rsid w:val="00D94D28"/>
    <w:rsid w:val="00D953D1"/>
    <w:rsid w:val="00D9556C"/>
    <w:rsid w:val="00D95D73"/>
    <w:rsid w:val="00D96CFA"/>
    <w:rsid w:val="00D96D6E"/>
    <w:rsid w:val="00D96E74"/>
    <w:rsid w:val="00D970CD"/>
    <w:rsid w:val="00D976C7"/>
    <w:rsid w:val="00D9776B"/>
    <w:rsid w:val="00D978DE"/>
    <w:rsid w:val="00DA04A3"/>
    <w:rsid w:val="00DA0A17"/>
    <w:rsid w:val="00DA1420"/>
    <w:rsid w:val="00DA1900"/>
    <w:rsid w:val="00DA1E49"/>
    <w:rsid w:val="00DA20EB"/>
    <w:rsid w:val="00DA28F3"/>
    <w:rsid w:val="00DA3645"/>
    <w:rsid w:val="00DA37B5"/>
    <w:rsid w:val="00DA37CC"/>
    <w:rsid w:val="00DA3C1E"/>
    <w:rsid w:val="00DA406A"/>
    <w:rsid w:val="00DA422A"/>
    <w:rsid w:val="00DA42EF"/>
    <w:rsid w:val="00DA4B8D"/>
    <w:rsid w:val="00DA5053"/>
    <w:rsid w:val="00DA5319"/>
    <w:rsid w:val="00DA56ED"/>
    <w:rsid w:val="00DA580C"/>
    <w:rsid w:val="00DA5D22"/>
    <w:rsid w:val="00DA5FEF"/>
    <w:rsid w:val="00DA636C"/>
    <w:rsid w:val="00DA647E"/>
    <w:rsid w:val="00DA67E2"/>
    <w:rsid w:val="00DA6FF3"/>
    <w:rsid w:val="00DA7603"/>
    <w:rsid w:val="00DA7CDA"/>
    <w:rsid w:val="00DB0094"/>
    <w:rsid w:val="00DB06BB"/>
    <w:rsid w:val="00DB0768"/>
    <w:rsid w:val="00DB0A19"/>
    <w:rsid w:val="00DB0A9F"/>
    <w:rsid w:val="00DB104D"/>
    <w:rsid w:val="00DB12E4"/>
    <w:rsid w:val="00DB1615"/>
    <w:rsid w:val="00DB188E"/>
    <w:rsid w:val="00DB1C17"/>
    <w:rsid w:val="00DB26AB"/>
    <w:rsid w:val="00DB29EA"/>
    <w:rsid w:val="00DB2D30"/>
    <w:rsid w:val="00DB33FE"/>
    <w:rsid w:val="00DB36B6"/>
    <w:rsid w:val="00DB3A80"/>
    <w:rsid w:val="00DB40AD"/>
    <w:rsid w:val="00DB4AF0"/>
    <w:rsid w:val="00DB4D94"/>
    <w:rsid w:val="00DB5181"/>
    <w:rsid w:val="00DB5581"/>
    <w:rsid w:val="00DB55C5"/>
    <w:rsid w:val="00DB58DA"/>
    <w:rsid w:val="00DB61C4"/>
    <w:rsid w:val="00DB67C4"/>
    <w:rsid w:val="00DB78D5"/>
    <w:rsid w:val="00DB7D20"/>
    <w:rsid w:val="00DB7F50"/>
    <w:rsid w:val="00DC170D"/>
    <w:rsid w:val="00DC18DF"/>
    <w:rsid w:val="00DC1F31"/>
    <w:rsid w:val="00DC2D7A"/>
    <w:rsid w:val="00DC31D2"/>
    <w:rsid w:val="00DC3666"/>
    <w:rsid w:val="00DC3965"/>
    <w:rsid w:val="00DC3A8E"/>
    <w:rsid w:val="00DC4267"/>
    <w:rsid w:val="00DC456A"/>
    <w:rsid w:val="00DC46F5"/>
    <w:rsid w:val="00DC4CAA"/>
    <w:rsid w:val="00DC5355"/>
    <w:rsid w:val="00DC5854"/>
    <w:rsid w:val="00DC5892"/>
    <w:rsid w:val="00DC58EF"/>
    <w:rsid w:val="00DC5A7B"/>
    <w:rsid w:val="00DC6FB2"/>
    <w:rsid w:val="00DC6FB3"/>
    <w:rsid w:val="00DC6FCC"/>
    <w:rsid w:val="00DC766F"/>
    <w:rsid w:val="00DC7F4A"/>
    <w:rsid w:val="00DD0635"/>
    <w:rsid w:val="00DD0D49"/>
    <w:rsid w:val="00DD0D8A"/>
    <w:rsid w:val="00DD1B20"/>
    <w:rsid w:val="00DD1D23"/>
    <w:rsid w:val="00DD1FA0"/>
    <w:rsid w:val="00DD23A5"/>
    <w:rsid w:val="00DD2426"/>
    <w:rsid w:val="00DD25EC"/>
    <w:rsid w:val="00DD2E72"/>
    <w:rsid w:val="00DD31C0"/>
    <w:rsid w:val="00DD3B1D"/>
    <w:rsid w:val="00DD3B49"/>
    <w:rsid w:val="00DD43DF"/>
    <w:rsid w:val="00DD46EF"/>
    <w:rsid w:val="00DD4B41"/>
    <w:rsid w:val="00DD4EAE"/>
    <w:rsid w:val="00DD5520"/>
    <w:rsid w:val="00DD5C5B"/>
    <w:rsid w:val="00DD64A7"/>
    <w:rsid w:val="00DD738A"/>
    <w:rsid w:val="00DD7A68"/>
    <w:rsid w:val="00DE003D"/>
    <w:rsid w:val="00DE016E"/>
    <w:rsid w:val="00DE0293"/>
    <w:rsid w:val="00DE044E"/>
    <w:rsid w:val="00DE141C"/>
    <w:rsid w:val="00DE26CF"/>
    <w:rsid w:val="00DE28EB"/>
    <w:rsid w:val="00DE28FD"/>
    <w:rsid w:val="00DE2A1B"/>
    <w:rsid w:val="00DE2B4F"/>
    <w:rsid w:val="00DE2BED"/>
    <w:rsid w:val="00DE2E5D"/>
    <w:rsid w:val="00DE3196"/>
    <w:rsid w:val="00DE3D1A"/>
    <w:rsid w:val="00DE4291"/>
    <w:rsid w:val="00DE43B1"/>
    <w:rsid w:val="00DE4AC6"/>
    <w:rsid w:val="00DE4DA3"/>
    <w:rsid w:val="00DE5354"/>
    <w:rsid w:val="00DE5C79"/>
    <w:rsid w:val="00DE5F9C"/>
    <w:rsid w:val="00DE6173"/>
    <w:rsid w:val="00DE6392"/>
    <w:rsid w:val="00DE6E28"/>
    <w:rsid w:val="00DE70A6"/>
    <w:rsid w:val="00DE75BF"/>
    <w:rsid w:val="00DF0024"/>
    <w:rsid w:val="00DF02C7"/>
    <w:rsid w:val="00DF0818"/>
    <w:rsid w:val="00DF09C3"/>
    <w:rsid w:val="00DF1700"/>
    <w:rsid w:val="00DF1A6D"/>
    <w:rsid w:val="00DF1C08"/>
    <w:rsid w:val="00DF20A5"/>
    <w:rsid w:val="00DF27D6"/>
    <w:rsid w:val="00DF3B1A"/>
    <w:rsid w:val="00DF3CA1"/>
    <w:rsid w:val="00DF44E0"/>
    <w:rsid w:val="00DF4C37"/>
    <w:rsid w:val="00DF4EA0"/>
    <w:rsid w:val="00DF4FF8"/>
    <w:rsid w:val="00DF50D0"/>
    <w:rsid w:val="00DF5603"/>
    <w:rsid w:val="00DF6186"/>
    <w:rsid w:val="00DF72AF"/>
    <w:rsid w:val="00DF74B9"/>
    <w:rsid w:val="00E0004A"/>
    <w:rsid w:val="00E0284D"/>
    <w:rsid w:val="00E029E0"/>
    <w:rsid w:val="00E02E4E"/>
    <w:rsid w:val="00E0329C"/>
    <w:rsid w:val="00E03452"/>
    <w:rsid w:val="00E0347F"/>
    <w:rsid w:val="00E04014"/>
    <w:rsid w:val="00E04230"/>
    <w:rsid w:val="00E04D3F"/>
    <w:rsid w:val="00E04EA8"/>
    <w:rsid w:val="00E050D8"/>
    <w:rsid w:val="00E0555E"/>
    <w:rsid w:val="00E05FEA"/>
    <w:rsid w:val="00E062C6"/>
    <w:rsid w:val="00E068EC"/>
    <w:rsid w:val="00E06E0B"/>
    <w:rsid w:val="00E0725C"/>
    <w:rsid w:val="00E07CB0"/>
    <w:rsid w:val="00E10031"/>
    <w:rsid w:val="00E109CC"/>
    <w:rsid w:val="00E10EDA"/>
    <w:rsid w:val="00E12AA7"/>
    <w:rsid w:val="00E12C3E"/>
    <w:rsid w:val="00E12E56"/>
    <w:rsid w:val="00E13675"/>
    <w:rsid w:val="00E13789"/>
    <w:rsid w:val="00E139BE"/>
    <w:rsid w:val="00E13F66"/>
    <w:rsid w:val="00E1407F"/>
    <w:rsid w:val="00E14A60"/>
    <w:rsid w:val="00E14AC0"/>
    <w:rsid w:val="00E156CF"/>
    <w:rsid w:val="00E157FF"/>
    <w:rsid w:val="00E16551"/>
    <w:rsid w:val="00E1672B"/>
    <w:rsid w:val="00E16890"/>
    <w:rsid w:val="00E17AA7"/>
    <w:rsid w:val="00E17CD3"/>
    <w:rsid w:val="00E2027B"/>
    <w:rsid w:val="00E204E4"/>
    <w:rsid w:val="00E21277"/>
    <w:rsid w:val="00E21EA2"/>
    <w:rsid w:val="00E220AE"/>
    <w:rsid w:val="00E22839"/>
    <w:rsid w:val="00E22BDE"/>
    <w:rsid w:val="00E234D3"/>
    <w:rsid w:val="00E23CA1"/>
    <w:rsid w:val="00E25110"/>
    <w:rsid w:val="00E25613"/>
    <w:rsid w:val="00E26145"/>
    <w:rsid w:val="00E26213"/>
    <w:rsid w:val="00E26ADA"/>
    <w:rsid w:val="00E26D77"/>
    <w:rsid w:val="00E27145"/>
    <w:rsid w:val="00E2748B"/>
    <w:rsid w:val="00E276DE"/>
    <w:rsid w:val="00E276DF"/>
    <w:rsid w:val="00E30587"/>
    <w:rsid w:val="00E305E7"/>
    <w:rsid w:val="00E313C8"/>
    <w:rsid w:val="00E319D8"/>
    <w:rsid w:val="00E32229"/>
    <w:rsid w:val="00E33015"/>
    <w:rsid w:val="00E331AC"/>
    <w:rsid w:val="00E3344A"/>
    <w:rsid w:val="00E3349F"/>
    <w:rsid w:val="00E33535"/>
    <w:rsid w:val="00E33646"/>
    <w:rsid w:val="00E33A3E"/>
    <w:rsid w:val="00E33FCD"/>
    <w:rsid w:val="00E34070"/>
    <w:rsid w:val="00E341F4"/>
    <w:rsid w:val="00E3497B"/>
    <w:rsid w:val="00E34A2F"/>
    <w:rsid w:val="00E34BFE"/>
    <w:rsid w:val="00E34C36"/>
    <w:rsid w:val="00E3527B"/>
    <w:rsid w:val="00E357BA"/>
    <w:rsid w:val="00E36B13"/>
    <w:rsid w:val="00E372B3"/>
    <w:rsid w:val="00E37A47"/>
    <w:rsid w:val="00E37E69"/>
    <w:rsid w:val="00E4067F"/>
    <w:rsid w:val="00E407C6"/>
    <w:rsid w:val="00E40B2F"/>
    <w:rsid w:val="00E40CCA"/>
    <w:rsid w:val="00E40F70"/>
    <w:rsid w:val="00E414F5"/>
    <w:rsid w:val="00E41729"/>
    <w:rsid w:val="00E41C51"/>
    <w:rsid w:val="00E42050"/>
    <w:rsid w:val="00E42146"/>
    <w:rsid w:val="00E432FE"/>
    <w:rsid w:val="00E434EA"/>
    <w:rsid w:val="00E43904"/>
    <w:rsid w:val="00E43BF9"/>
    <w:rsid w:val="00E43F1B"/>
    <w:rsid w:val="00E440ED"/>
    <w:rsid w:val="00E44227"/>
    <w:rsid w:val="00E44B86"/>
    <w:rsid w:val="00E44C32"/>
    <w:rsid w:val="00E4509B"/>
    <w:rsid w:val="00E451E7"/>
    <w:rsid w:val="00E454BC"/>
    <w:rsid w:val="00E458EB"/>
    <w:rsid w:val="00E45BC8"/>
    <w:rsid w:val="00E45FF9"/>
    <w:rsid w:val="00E50069"/>
    <w:rsid w:val="00E501C1"/>
    <w:rsid w:val="00E50741"/>
    <w:rsid w:val="00E50A7B"/>
    <w:rsid w:val="00E51281"/>
    <w:rsid w:val="00E5164D"/>
    <w:rsid w:val="00E5281B"/>
    <w:rsid w:val="00E52D6E"/>
    <w:rsid w:val="00E53099"/>
    <w:rsid w:val="00E5310F"/>
    <w:rsid w:val="00E531CB"/>
    <w:rsid w:val="00E53AC8"/>
    <w:rsid w:val="00E53AE9"/>
    <w:rsid w:val="00E53B54"/>
    <w:rsid w:val="00E54407"/>
    <w:rsid w:val="00E54A48"/>
    <w:rsid w:val="00E54B38"/>
    <w:rsid w:val="00E60033"/>
    <w:rsid w:val="00E60A5C"/>
    <w:rsid w:val="00E61265"/>
    <w:rsid w:val="00E613EA"/>
    <w:rsid w:val="00E61C73"/>
    <w:rsid w:val="00E61E53"/>
    <w:rsid w:val="00E62F4F"/>
    <w:rsid w:val="00E6353C"/>
    <w:rsid w:val="00E63847"/>
    <w:rsid w:val="00E639E5"/>
    <w:rsid w:val="00E63B18"/>
    <w:rsid w:val="00E64EA9"/>
    <w:rsid w:val="00E65195"/>
    <w:rsid w:val="00E653E8"/>
    <w:rsid w:val="00E65B03"/>
    <w:rsid w:val="00E65E44"/>
    <w:rsid w:val="00E66B2A"/>
    <w:rsid w:val="00E66CAE"/>
    <w:rsid w:val="00E66D80"/>
    <w:rsid w:val="00E6712B"/>
    <w:rsid w:val="00E675B2"/>
    <w:rsid w:val="00E678FA"/>
    <w:rsid w:val="00E67C2F"/>
    <w:rsid w:val="00E707E4"/>
    <w:rsid w:val="00E7158B"/>
    <w:rsid w:val="00E71B38"/>
    <w:rsid w:val="00E72A8F"/>
    <w:rsid w:val="00E7358B"/>
    <w:rsid w:val="00E73744"/>
    <w:rsid w:val="00E73CBF"/>
    <w:rsid w:val="00E741CF"/>
    <w:rsid w:val="00E74206"/>
    <w:rsid w:val="00E7426E"/>
    <w:rsid w:val="00E7475B"/>
    <w:rsid w:val="00E76535"/>
    <w:rsid w:val="00E76D54"/>
    <w:rsid w:val="00E77875"/>
    <w:rsid w:val="00E80093"/>
    <w:rsid w:val="00E8068E"/>
    <w:rsid w:val="00E807F0"/>
    <w:rsid w:val="00E80850"/>
    <w:rsid w:val="00E80996"/>
    <w:rsid w:val="00E80CA5"/>
    <w:rsid w:val="00E8104F"/>
    <w:rsid w:val="00E8223B"/>
    <w:rsid w:val="00E8232A"/>
    <w:rsid w:val="00E8283B"/>
    <w:rsid w:val="00E8383B"/>
    <w:rsid w:val="00E83D8B"/>
    <w:rsid w:val="00E849C4"/>
    <w:rsid w:val="00E8608B"/>
    <w:rsid w:val="00E86B45"/>
    <w:rsid w:val="00E86D64"/>
    <w:rsid w:val="00E87397"/>
    <w:rsid w:val="00E87CDC"/>
    <w:rsid w:val="00E902F0"/>
    <w:rsid w:val="00E907D2"/>
    <w:rsid w:val="00E91040"/>
    <w:rsid w:val="00E91073"/>
    <w:rsid w:val="00E9121F"/>
    <w:rsid w:val="00E91572"/>
    <w:rsid w:val="00E91580"/>
    <w:rsid w:val="00E91690"/>
    <w:rsid w:val="00E91B36"/>
    <w:rsid w:val="00E926AB"/>
    <w:rsid w:val="00E939E4"/>
    <w:rsid w:val="00E943BC"/>
    <w:rsid w:val="00E9472B"/>
    <w:rsid w:val="00E94881"/>
    <w:rsid w:val="00E94AD1"/>
    <w:rsid w:val="00E9502C"/>
    <w:rsid w:val="00E9568F"/>
    <w:rsid w:val="00E9584E"/>
    <w:rsid w:val="00E958FD"/>
    <w:rsid w:val="00E96134"/>
    <w:rsid w:val="00E963BF"/>
    <w:rsid w:val="00E964A3"/>
    <w:rsid w:val="00E96528"/>
    <w:rsid w:val="00E9680B"/>
    <w:rsid w:val="00E96BA1"/>
    <w:rsid w:val="00E96BFD"/>
    <w:rsid w:val="00E970B1"/>
    <w:rsid w:val="00E97126"/>
    <w:rsid w:val="00E97781"/>
    <w:rsid w:val="00E97DE9"/>
    <w:rsid w:val="00EA073B"/>
    <w:rsid w:val="00EA0D3E"/>
    <w:rsid w:val="00EA102F"/>
    <w:rsid w:val="00EA16CF"/>
    <w:rsid w:val="00EA1707"/>
    <w:rsid w:val="00EA1AFA"/>
    <w:rsid w:val="00EA1EF4"/>
    <w:rsid w:val="00EA205A"/>
    <w:rsid w:val="00EA2CE5"/>
    <w:rsid w:val="00EA33FB"/>
    <w:rsid w:val="00EA3861"/>
    <w:rsid w:val="00EA4804"/>
    <w:rsid w:val="00EA4883"/>
    <w:rsid w:val="00EA4F6A"/>
    <w:rsid w:val="00EA535C"/>
    <w:rsid w:val="00EA55A7"/>
    <w:rsid w:val="00EA5DA6"/>
    <w:rsid w:val="00EA66AC"/>
    <w:rsid w:val="00EA6C57"/>
    <w:rsid w:val="00EA6D12"/>
    <w:rsid w:val="00EA73A1"/>
    <w:rsid w:val="00EA75AA"/>
    <w:rsid w:val="00EA75D4"/>
    <w:rsid w:val="00EB0AF2"/>
    <w:rsid w:val="00EB104F"/>
    <w:rsid w:val="00EB1229"/>
    <w:rsid w:val="00EB14A9"/>
    <w:rsid w:val="00EB160D"/>
    <w:rsid w:val="00EB2091"/>
    <w:rsid w:val="00EB2371"/>
    <w:rsid w:val="00EB2CFB"/>
    <w:rsid w:val="00EB3248"/>
    <w:rsid w:val="00EB3D75"/>
    <w:rsid w:val="00EB4269"/>
    <w:rsid w:val="00EB4599"/>
    <w:rsid w:val="00EB48C7"/>
    <w:rsid w:val="00EB4A11"/>
    <w:rsid w:val="00EB57C0"/>
    <w:rsid w:val="00EB66C1"/>
    <w:rsid w:val="00EB6A9E"/>
    <w:rsid w:val="00EB6D2C"/>
    <w:rsid w:val="00EB71FF"/>
    <w:rsid w:val="00EB74B2"/>
    <w:rsid w:val="00EB79DB"/>
    <w:rsid w:val="00EC1402"/>
    <w:rsid w:val="00EC144F"/>
    <w:rsid w:val="00EC2090"/>
    <w:rsid w:val="00EC2E21"/>
    <w:rsid w:val="00EC31CE"/>
    <w:rsid w:val="00EC3576"/>
    <w:rsid w:val="00EC3C4E"/>
    <w:rsid w:val="00EC4871"/>
    <w:rsid w:val="00EC501A"/>
    <w:rsid w:val="00EC55D8"/>
    <w:rsid w:val="00EC5E29"/>
    <w:rsid w:val="00EC61DA"/>
    <w:rsid w:val="00EC64CA"/>
    <w:rsid w:val="00EC658F"/>
    <w:rsid w:val="00EC6BF3"/>
    <w:rsid w:val="00EC6C88"/>
    <w:rsid w:val="00EC7789"/>
    <w:rsid w:val="00EC7A6D"/>
    <w:rsid w:val="00EC7EC5"/>
    <w:rsid w:val="00ED0D78"/>
    <w:rsid w:val="00ED12AE"/>
    <w:rsid w:val="00ED14B9"/>
    <w:rsid w:val="00ED200C"/>
    <w:rsid w:val="00ED2083"/>
    <w:rsid w:val="00ED20D2"/>
    <w:rsid w:val="00ED242A"/>
    <w:rsid w:val="00ED283C"/>
    <w:rsid w:val="00ED3F2D"/>
    <w:rsid w:val="00ED46D3"/>
    <w:rsid w:val="00ED48AD"/>
    <w:rsid w:val="00ED4C65"/>
    <w:rsid w:val="00ED4EC1"/>
    <w:rsid w:val="00ED507A"/>
    <w:rsid w:val="00ED5818"/>
    <w:rsid w:val="00ED5BFA"/>
    <w:rsid w:val="00ED6997"/>
    <w:rsid w:val="00ED736D"/>
    <w:rsid w:val="00ED7488"/>
    <w:rsid w:val="00ED78FD"/>
    <w:rsid w:val="00ED79D2"/>
    <w:rsid w:val="00ED7EAD"/>
    <w:rsid w:val="00ED7F5D"/>
    <w:rsid w:val="00EE023E"/>
    <w:rsid w:val="00EE030D"/>
    <w:rsid w:val="00EE0DEA"/>
    <w:rsid w:val="00EE0EA2"/>
    <w:rsid w:val="00EE10B2"/>
    <w:rsid w:val="00EE1601"/>
    <w:rsid w:val="00EE192A"/>
    <w:rsid w:val="00EE1AA5"/>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60CA"/>
    <w:rsid w:val="00EE628F"/>
    <w:rsid w:val="00EE7BC9"/>
    <w:rsid w:val="00EF0C3F"/>
    <w:rsid w:val="00EF0CD6"/>
    <w:rsid w:val="00EF0D13"/>
    <w:rsid w:val="00EF0FA7"/>
    <w:rsid w:val="00EF183B"/>
    <w:rsid w:val="00EF1A28"/>
    <w:rsid w:val="00EF1D1C"/>
    <w:rsid w:val="00EF2B37"/>
    <w:rsid w:val="00EF2F87"/>
    <w:rsid w:val="00EF30ED"/>
    <w:rsid w:val="00EF322D"/>
    <w:rsid w:val="00EF47C6"/>
    <w:rsid w:val="00EF492D"/>
    <w:rsid w:val="00EF52D1"/>
    <w:rsid w:val="00EF5A59"/>
    <w:rsid w:val="00EF5C39"/>
    <w:rsid w:val="00EF61D7"/>
    <w:rsid w:val="00F000FC"/>
    <w:rsid w:val="00F00750"/>
    <w:rsid w:val="00F011A2"/>
    <w:rsid w:val="00F01B02"/>
    <w:rsid w:val="00F022AE"/>
    <w:rsid w:val="00F0235D"/>
    <w:rsid w:val="00F02968"/>
    <w:rsid w:val="00F035AD"/>
    <w:rsid w:val="00F037D1"/>
    <w:rsid w:val="00F039E8"/>
    <w:rsid w:val="00F03F63"/>
    <w:rsid w:val="00F044C6"/>
    <w:rsid w:val="00F045A4"/>
    <w:rsid w:val="00F04D85"/>
    <w:rsid w:val="00F05025"/>
    <w:rsid w:val="00F05124"/>
    <w:rsid w:val="00F05181"/>
    <w:rsid w:val="00F05C59"/>
    <w:rsid w:val="00F0652A"/>
    <w:rsid w:val="00F067AB"/>
    <w:rsid w:val="00F06A39"/>
    <w:rsid w:val="00F06E86"/>
    <w:rsid w:val="00F06FE5"/>
    <w:rsid w:val="00F07A61"/>
    <w:rsid w:val="00F07BA7"/>
    <w:rsid w:val="00F10C08"/>
    <w:rsid w:val="00F11D87"/>
    <w:rsid w:val="00F12D48"/>
    <w:rsid w:val="00F13487"/>
    <w:rsid w:val="00F134BD"/>
    <w:rsid w:val="00F13E7A"/>
    <w:rsid w:val="00F1455A"/>
    <w:rsid w:val="00F1474D"/>
    <w:rsid w:val="00F14DEA"/>
    <w:rsid w:val="00F15891"/>
    <w:rsid w:val="00F15C35"/>
    <w:rsid w:val="00F16713"/>
    <w:rsid w:val="00F16A2D"/>
    <w:rsid w:val="00F16D16"/>
    <w:rsid w:val="00F1724E"/>
    <w:rsid w:val="00F17449"/>
    <w:rsid w:val="00F1765E"/>
    <w:rsid w:val="00F17AB7"/>
    <w:rsid w:val="00F202C0"/>
    <w:rsid w:val="00F203C6"/>
    <w:rsid w:val="00F2075C"/>
    <w:rsid w:val="00F20C47"/>
    <w:rsid w:val="00F2115E"/>
    <w:rsid w:val="00F226A1"/>
    <w:rsid w:val="00F22957"/>
    <w:rsid w:val="00F2346F"/>
    <w:rsid w:val="00F2347B"/>
    <w:rsid w:val="00F23F3D"/>
    <w:rsid w:val="00F24338"/>
    <w:rsid w:val="00F24B5B"/>
    <w:rsid w:val="00F255FA"/>
    <w:rsid w:val="00F25BCE"/>
    <w:rsid w:val="00F25DE6"/>
    <w:rsid w:val="00F261AB"/>
    <w:rsid w:val="00F27306"/>
    <w:rsid w:val="00F2751D"/>
    <w:rsid w:val="00F277E3"/>
    <w:rsid w:val="00F278AA"/>
    <w:rsid w:val="00F301BE"/>
    <w:rsid w:val="00F3059E"/>
    <w:rsid w:val="00F3097C"/>
    <w:rsid w:val="00F31329"/>
    <w:rsid w:val="00F313FD"/>
    <w:rsid w:val="00F315D1"/>
    <w:rsid w:val="00F316CA"/>
    <w:rsid w:val="00F31A79"/>
    <w:rsid w:val="00F323ED"/>
    <w:rsid w:val="00F327D0"/>
    <w:rsid w:val="00F32995"/>
    <w:rsid w:val="00F32B51"/>
    <w:rsid w:val="00F32B82"/>
    <w:rsid w:val="00F3326B"/>
    <w:rsid w:val="00F33559"/>
    <w:rsid w:val="00F341FA"/>
    <w:rsid w:val="00F34E11"/>
    <w:rsid w:val="00F354FD"/>
    <w:rsid w:val="00F35515"/>
    <w:rsid w:val="00F35701"/>
    <w:rsid w:val="00F358EF"/>
    <w:rsid w:val="00F35F8A"/>
    <w:rsid w:val="00F36205"/>
    <w:rsid w:val="00F36AF7"/>
    <w:rsid w:val="00F37ACD"/>
    <w:rsid w:val="00F37C2D"/>
    <w:rsid w:val="00F37E0D"/>
    <w:rsid w:val="00F40890"/>
    <w:rsid w:val="00F410DA"/>
    <w:rsid w:val="00F4118A"/>
    <w:rsid w:val="00F41A0A"/>
    <w:rsid w:val="00F420F3"/>
    <w:rsid w:val="00F42CA7"/>
    <w:rsid w:val="00F43344"/>
    <w:rsid w:val="00F43A97"/>
    <w:rsid w:val="00F43B7B"/>
    <w:rsid w:val="00F4479A"/>
    <w:rsid w:val="00F4495D"/>
    <w:rsid w:val="00F458A0"/>
    <w:rsid w:val="00F45F70"/>
    <w:rsid w:val="00F4640E"/>
    <w:rsid w:val="00F46482"/>
    <w:rsid w:val="00F46EBC"/>
    <w:rsid w:val="00F47441"/>
    <w:rsid w:val="00F476E0"/>
    <w:rsid w:val="00F4788F"/>
    <w:rsid w:val="00F50409"/>
    <w:rsid w:val="00F508A9"/>
    <w:rsid w:val="00F50C8A"/>
    <w:rsid w:val="00F50E71"/>
    <w:rsid w:val="00F51338"/>
    <w:rsid w:val="00F51731"/>
    <w:rsid w:val="00F51FA4"/>
    <w:rsid w:val="00F52523"/>
    <w:rsid w:val="00F52680"/>
    <w:rsid w:val="00F52C71"/>
    <w:rsid w:val="00F52E57"/>
    <w:rsid w:val="00F532E8"/>
    <w:rsid w:val="00F535F4"/>
    <w:rsid w:val="00F53974"/>
    <w:rsid w:val="00F5398F"/>
    <w:rsid w:val="00F53A3F"/>
    <w:rsid w:val="00F53A7E"/>
    <w:rsid w:val="00F53F1A"/>
    <w:rsid w:val="00F54475"/>
    <w:rsid w:val="00F545F8"/>
    <w:rsid w:val="00F54C26"/>
    <w:rsid w:val="00F54E9E"/>
    <w:rsid w:val="00F557B0"/>
    <w:rsid w:val="00F55BA2"/>
    <w:rsid w:val="00F56090"/>
    <w:rsid w:val="00F5673C"/>
    <w:rsid w:val="00F56F95"/>
    <w:rsid w:val="00F57335"/>
    <w:rsid w:val="00F6028D"/>
    <w:rsid w:val="00F614DC"/>
    <w:rsid w:val="00F61775"/>
    <w:rsid w:val="00F61909"/>
    <w:rsid w:val="00F61C96"/>
    <w:rsid w:val="00F61D01"/>
    <w:rsid w:val="00F61E33"/>
    <w:rsid w:val="00F622F6"/>
    <w:rsid w:val="00F63091"/>
    <w:rsid w:val="00F636AA"/>
    <w:rsid w:val="00F63C94"/>
    <w:rsid w:val="00F63D0C"/>
    <w:rsid w:val="00F64471"/>
    <w:rsid w:val="00F64A5E"/>
    <w:rsid w:val="00F64CCF"/>
    <w:rsid w:val="00F64DA2"/>
    <w:rsid w:val="00F64E34"/>
    <w:rsid w:val="00F65279"/>
    <w:rsid w:val="00F66020"/>
    <w:rsid w:val="00F668AE"/>
    <w:rsid w:val="00F66AF3"/>
    <w:rsid w:val="00F673D2"/>
    <w:rsid w:val="00F67763"/>
    <w:rsid w:val="00F67B42"/>
    <w:rsid w:val="00F67E2D"/>
    <w:rsid w:val="00F67EE6"/>
    <w:rsid w:val="00F70034"/>
    <w:rsid w:val="00F703EE"/>
    <w:rsid w:val="00F708EC"/>
    <w:rsid w:val="00F720EB"/>
    <w:rsid w:val="00F72F12"/>
    <w:rsid w:val="00F73CDA"/>
    <w:rsid w:val="00F74904"/>
    <w:rsid w:val="00F7523D"/>
    <w:rsid w:val="00F8023F"/>
    <w:rsid w:val="00F802B4"/>
    <w:rsid w:val="00F805C5"/>
    <w:rsid w:val="00F8076A"/>
    <w:rsid w:val="00F808FC"/>
    <w:rsid w:val="00F80C8B"/>
    <w:rsid w:val="00F80E5E"/>
    <w:rsid w:val="00F81EB5"/>
    <w:rsid w:val="00F82179"/>
    <w:rsid w:val="00F82694"/>
    <w:rsid w:val="00F82D30"/>
    <w:rsid w:val="00F8344E"/>
    <w:rsid w:val="00F8405D"/>
    <w:rsid w:val="00F848D6"/>
    <w:rsid w:val="00F8545A"/>
    <w:rsid w:val="00F85A27"/>
    <w:rsid w:val="00F85EC6"/>
    <w:rsid w:val="00F86605"/>
    <w:rsid w:val="00F8694C"/>
    <w:rsid w:val="00F86B1D"/>
    <w:rsid w:val="00F86DF1"/>
    <w:rsid w:val="00F87713"/>
    <w:rsid w:val="00F877C6"/>
    <w:rsid w:val="00F87971"/>
    <w:rsid w:val="00F87DBE"/>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97B36"/>
    <w:rsid w:val="00F97E99"/>
    <w:rsid w:val="00FA011C"/>
    <w:rsid w:val="00FA0276"/>
    <w:rsid w:val="00FA1AB2"/>
    <w:rsid w:val="00FA26E1"/>
    <w:rsid w:val="00FA2A58"/>
    <w:rsid w:val="00FA2AA3"/>
    <w:rsid w:val="00FA3406"/>
    <w:rsid w:val="00FA44C5"/>
    <w:rsid w:val="00FA44E7"/>
    <w:rsid w:val="00FA4E30"/>
    <w:rsid w:val="00FA4F4D"/>
    <w:rsid w:val="00FA5201"/>
    <w:rsid w:val="00FA52AA"/>
    <w:rsid w:val="00FA601E"/>
    <w:rsid w:val="00FA603C"/>
    <w:rsid w:val="00FA674A"/>
    <w:rsid w:val="00FA6A63"/>
    <w:rsid w:val="00FA6E47"/>
    <w:rsid w:val="00FA7515"/>
    <w:rsid w:val="00FA7648"/>
    <w:rsid w:val="00FA773D"/>
    <w:rsid w:val="00FA777D"/>
    <w:rsid w:val="00FA7863"/>
    <w:rsid w:val="00FB1245"/>
    <w:rsid w:val="00FB283A"/>
    <w:rsid w:val="00FB31A5"/>
    <w:rsid w:val="00FB37B5"/>
    <w:rsid w:val="00FB3921"/>
    <w:rsid w:val="00FB3B36"/>
    <w:rsid w:val="00FB40ED"/>
    <w:rsid w:val="00FB4951"/>
    <w:rsid w:val="00FB5CB8"/>
    <w:rsid w:val="00FB637A"/>
    <w:rsid w:val="00FB650F"/>
    <w:rsid w:val="00FB67AC"/>
    <w:rsid w:val="00FB6A85"/>
    <w:rsid w:val="00FB787C"/>
    <w:rsid w:val="00FB794E"/>
    <w:rsid w:val="00FB7EE2"/>
    <w:rsid w:val="00FC066D"/>
    <w:rsid w:val="00FC1389"/>
    <w:rsid w:val="00FC1640"/>
    <w:rsid w:val="00FC1969"/>
    <w:rsid w:val="00FC1B1C"/>
    <w:rsid w:val="00FC1C39"/>
    <w:rsid w:val="00FC21B0"/>
    <w:rsid w:val="00FC2461"/>
    <w:rsid w:val="00FC2598"/>
    <w:rsid w:val="00FC2974"/>
    <w:rsid w:val="00FC2A96"/>
    <w:rsid w:val="00FC2DCE"/>
    <w:rsid w:val="00FC33B6"/>
    <w:rsid w:val="00FC4A21"/>
    <w:rsid w:val="00FC5A63"/>
    <w:rsid w:val="00FC68F6"/>
    <w:rsid w:val="00FC6BB0"/>
    <w:rsid w:val="00FC7357"/>
    <w:rsid w:val="00FC7AF8"/>
    <w:rsid w:val="00FD01C0"/>
    <w:rsid w:val="00FD0789"/>
    <w:rsid w:val="00FD0CAC"/>
    <w:rsid w:val="00FD1BEC"/>
    <w:rsid w:val="00FD1D01"/>
    <w:rsid w:val="00FD1EDC"/>
    <w:rsid w:val="00FD23AF"/>
    <w:rsid w:val="00FD23D5"/>
    <w:rsid w:val="00FD26A2"/>
    <w:rsid w:val="00FD2C6E"/>
    <w:rsid w:val="00FD4539"/>
    <w:rsid w:val="00FD4569"/>
    <w:rsid w:val="00FD4C48"/>
    <w:rsid w:val="00FD508B"/>
    <w:rsid w:val="00FD5F83"/>
    <w:rsid w:val="00FD630F"/>
    <w:rsid w:val="00FD662B"/>
    <w:rsid w:val="00FD6C77"/>
    <w:rsid w:val="00FE06C8"/>
    <w:rsid w:val="00FE12AB"/>
    <w:rsid w:val="00FE12D5"/>
    <w:rsid w:val="00FE1C7F"/>
    <w:rsid w:val="00FE2079"/>
    <w:rsid w:val="00FE28CD"/>
    <w:rsid w:val="00FE2E90"/>
    <w:rsid w:val="00FE31AA"/>
    <w:rsid w:val="00FE31FD"/>
    <w:rsid w:val="00FE326E"/>
    <w:rsid w:val="00FE3E46"/>
    <w:rsid w:val="00FE3F6B"/>
    <w:rsid w:val="00FE4C6F"/>
    <w:rsid w:val="00FE52C2"/>
    <w:rsid w:val="00FE5825"/>
    <w:rsid w:val="00FE5964"/>
    <w:rsid w:val="00FE5E58"/>
    <w:rsid w:val="00FE5FAA"/>
    <w:rsid w:val="00FE63D8"/>
    <w:rsid w:val="00FE64FA"/>
    <w:rsid w:val="00FE6C08"/>
    <w:rsid w:val="00FE75FC"/>
    <w:rsid w:val="00FE76CD"/>
    <w:rsid w:val="00FE7EC9"/>
    <w:rsid w:val="00FF03A7"/>
    <w:rsid w:val="00FF073D"/>
    <w:rsid w:val="00FF11A4"/>
    <w:rsid w:val="00FF1476"/>
    <w:rsid w:val="00FF203C"/>
    <w:rsid w:val="00FF28E0"/>
    <w:rsid w:val="00FF2B26"/>
    <w:rsid w:val="00FF2B5D"/>
    <w:rsid w:val="00FF2DE7"/>
    <w:rsid w:val="00FF3A24"/>
    <w:rsid w:val="00FF3CED"/>
    <w:rsid w:val="00FF4A25"/>
    <w:rsid w:val="00FF5BE2"/>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AB90B"/>
  <w15:docId w15:val="{FC154E58-47DD-3D42-AD51-04BF928E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072"/>
    <w:rPr>
      <w:rFonts w:eastAsia="Times New Roman"/>
      <w:sz w:val="24"/>
      <w:szCs w:val="24"/>
      <w:lang w:eastAsia="zh-CN"/>
    </w:rPr>
  </w:style>
  <w:style w:type="paragraph" w:styleId="Heading1">
    <w:name w:val="heading 1"/>
    <w:basedOn w:val="Normal"/>
    <w:next w:val="Normal"/>
    <w:qFormat/>
    <w:rsid w:val="005F5100"/>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rsid w:val="005F5100"/>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rsid w:val="005F5100"/>
    <w:pPr>
      <w:keepNext/>
      <w:keepLines/>
      <w:spacing w:before="240" w:after="60"/>
      <w:outlineLvl w:val="2"/>
    </w:pPr>
    <w:rPr>
      <w:rFonts w:ascii="Arial" w:eastAsia="SimSun" w:hAnsi="Arial"/>
      <w:b/>
      <w:szCs w:val="20"/>
      <w:lang w:val="en-GB" w:eastAsia="en-US"/>
    </w:rPr>
  </w:style>
  <w:style w:type="paragraph" w:styleId="Heading4">
    <w:name w:val="heading 4"/>
    <w:basedOn w:val="Normal"/>
    <w:next w:val="Normal"/>
    <w:link w:val="Heading4Char"/>
    <w:semiHidden/>
    <w:unhideWhenUsed/>
    <w:qFormat/>
    <w:rsid w:val="002D2A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spacing w:before="240" w:after="60"/>
      <w:outlineLvl w:val="4"/>
    </w:pPr>
    <w:rPr>
      <w:rFonts w:ascii="Calibri" w:eastAsia="SimSun" w:hAnsi="Calibri"/>
      <w:b/>
      <w:bCs/>
      <w:i/>
      <w:i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rsid w:val="005F5100"/>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rsid w:val="005F5100"/>
    <w:pPr>
      <w:jc w:val="center"/>
    </w:pPr>
    <w:rPr>
      <w:rFonts w:eastAsia="SimSun"/>
      <w:b/>
      <w:sz w:val="28"/>
      <w:szCs w:val="20"/>
      <w:lang w:val="en-GB" w:eastAsia="en-US"/>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rPr>
      <w:rFonts w:eastAsia="SimSun"/>
      <w:sz w:val="22"/>
      <w:szCs w:val="20"/>
      <w:lang w:val="en-GB" w:eastAsia="en-US"/>
    </w:r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rFonts w:eastAsia="SimSun"/>
      <w:b/>
      <w:bCs/>
      <w:sz w:val="20"/>
      <w:szCs w:val="20"/>
      <w:lang w:val="en-GB" w:eastAsia="en-US"/>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rFonts w:eastAsia="SimSun"/>
      <w:lang w:eastAsia="en-US"/>
    </w:rPr>
  </w:style>
  <w:style w:type="paragraph" w:styleId="ListParagraph">
    <w:name w:val="List Paragraph"/>
    <w:basedOn w:val="Normal"/>
    <w:uiPriority w:val="34"/>
    <w:qFormat/>
    <w:rsid w:val="009635A1"/>
    <w:pPr>
      <w:ind w:left="720"/>
      <w:contextualSpacing/>
    </w:pPr>
    <w:rPr>
      <w:rFonts w:eastAsia="SimSun"/>
      <w:lang w:eastAsia="en-US"/>
    </w:rPr>
  </w:style>
  <w:style w:type="paragraph" w:styleId="BalloonText">
    <w:name w:val="Balloon Text"/>
    <w:basedOn w:val="Normal"/>
    <w:semiHidden/>
    <w:rsid w:val="009635A1"/>
    <w:rPr>
      <w:rFonts w:ascii="Tahoma" w:eastAsia="SimSun" w:hAnsi="Tahoma" w:cs="Tahoma"/>
      <w:sz w:val="16"/>
      <w:szCs w:val="16"/>
      <w:lang w:val="en-GB" w:eastAsia="en-US"/>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eastAsia="SimSun"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eastAsia="SimSun"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rFonts w:eastAsia="SimSun"/>
    </w:rPr>
  </w:style>
  <w:style w:type="paragraph" w:customStyle="1" w:styleId="SP12229401">
    <w:name w:val="SP.12.229401"/>
    <w:basedOn w:val="Normal"/>
    <w:next w:val="Normal"/>
    <w:uiPriority w:val="99"/>
    <w:rsid w:val="004C5580"/>
    <w:pPr>
      <w:autoSpaceDE w:val="0"/>
      <w:autoSpaceDN w:val="0"/>
      <w:adjustRightInd w:val="0"/>
    </w:pPr>
    <w:rPr>
      <w:rFonts w:eastAsia="SimSu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rFonts w:eastAsia="SimSun"/>
    </w:rPr>
  </w:style>
  <w:style w:type="paragraph" w:customStyle="1" w:styleId="SP12229460">
    <w:name w:val="SP.12.229460"/>
    <w:basedOn w:val="Normal"/>
    <w:next w:val="Normal"/>
    <w:uiPriority w:val="99"/>
    <w:rsid w:val="004C5580"/>
    <w:pPr>
      <w:autoSpaceDE w:val="0"/>
      <w:autoSpaceDN w:val="0"/>
      <w:adjustRightInd w:val="0"/>
    </w:pPr>
    <w:rPr>
      <w:rFonts w:eastAsia="SimSun"/>
    </w:rPr>
  </w:style>
  <w:style w:type="paragraph" w:customStyle="1" w:styleId="SP12229413">
    <w:name w:val="SP.12.229413"/>
    <w:basedOn w:val="Normal"/>
    <w:next w:val="Normal"/>
    <w:uiPriority w:val="99"/>
    <w:rsid w:val="006D0147"/>
    <w:pPr>
      <w:autoSpaceDE w:val="0"/>
      <w:autoSpaceDN w:val="0"/>
      <w:adjustRightInd w:val="0"/>
    </w:pPr>
    <w:rPr>
      <w:rFonts w:eastAsia="SimSun"/>
    </w:rPr>
  </w:style>
  <w:style w:type="paragraph" w:customStyle="1" w:styleId="SP1386063">
    <w:name w:val="SP.13.86063"/>
    <w:basedOn w:val="Normal"/>
    <w:next w:val="Normal"/>
    <w:uiPriority w:val="99"/>
    <w:rsid w:val="005845FF"/>
    <w:pPr>
      <w:autoSpaceDE w:val="0"/>
      <w:autoSpaceDN w:val="0"/>
      <w:adjustRightInd w:val="0"/>
    </w:pPr>
    <w:rPr>
      <w:rFonts w:eastAsia="SimSun"/>
      <w:lang w:eastAsia="en-US"/>
    </w:rPr>
  </w:style>
  <w:style w:type="paragraph" w:customStyle="1" w:styleId="SP1386064">
    <w:name w:val="SP.13.86064"/>
    <w:basedOn w:val="Normal"/>
    <w:next w:val="Normal"/>
    <w:uiPriority w:val="99"/>
    <w:rsid w:val="005845FF"/>
    <w:pPr>
      <w:autoSpaceDE w:val="0"/>
      <w:autoSpaceDN w:val="0"/>
      <w:adjustRightInd w:val="0"/>
    </w:pPr>
    <w:rPr>
      <w:rFonts w:eastAsia="SimSun"/>
      <w:lang w:eastAsia="en-US"/>
    </w:rPr>
  </w:style>
  <w:style w:type="paragraph" w:customStyle="1" w:styleId="SP1386038">
    <w:name w:val="SP.13.86038"/>
    <w:basedOn w:val="Normal"/>
    <w:next w:val="Normal"/>
    <w:uiPriority w:val="99"/>
    <w:rsid w:val="005845FF"/>
    <w:pPr>
      <w:autoSpaceDE w:val="0"/>
      <w:autoSpaceDN w:val="0"/>
      <w:adjustRightInd w:val="0"/>
    </w:pPr>
    <w:rPr>
      <w:rFonts w:eastAsia="SimSun"/>
      <w:lang w:eastAsia="en-US"/>
    </w:rPr>
  </w:style>
  <w:style w:type="paragraph" w:customStyle="1" w:styleId="SP1386025">
    <w:name w:val="SP.13.86025"/>
    <w:basedOn w:val="Normal"/>
    <w:next w:val="Normal"/>
    <w:uiPriority w:val="99"/>
    <w:rsid w:val="005845FF"/>
    <w:pPr>
      <w:autoSpaceDE w:val="0"/>
      <w:autoSpaceDN w:val="0"/>
      <w:adjustRightInd w:val="0"/>
    </w:pPr>
    <w:rPr>
      <w:rFonts w:eastAsia="SimSun"/>
      <w:lang w:eastAsia="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rFonts w:eastAsia="SimSun"/>
      <w:lang w:eastAsia="en-US"/>
    </w:rPr>
  </w:style>
  <w:style w:type="paragraph" w:customStyle="1" w:styleId="SP1386098">
    <w:name w:val="SP.13.86098"/>
    <w:basedOn w:val="Normal"/>
    <w:next w:val="Normal"/>
    <w:uiPriority w:val="99"/>
    <w:rsid w:val="004F281E"/>
    <w:pPr>
      <w:autoSpaceDE w:val="0"/>
      <w:autoSpaceDN w:val="0"/>
      <w:adjustRightInd w:val="0"/>
    </w:pPr>
    <w:rPr>
      <w:rFonts w:eastAsia="SimSun"/>
      <w:lang w:eastAsia="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rFonts w:eastAsia="SimSun"/>
      <w:sz w:val="20"/>
      <w:szCs w:val="20"/>
      <w:lang w:val="en-GB" w:eastAsia="en-US"/>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rFonts w:eastAsia="SimSun"/>
    </w:rPr>
  </w:style>
  <w:style w:type="paragraph" w:customStyle="1" w:styleId="SP1386442">
    <w:name w:val="SP.13.86442"/>
    <w:basedOn w:val="Normal"/>
    <w:next w:val="Normal"/>
    <w:uiPriority w:val="99"/>
    <w:rsid w:val="001A32CC"/>
    <w:pPr>
      <w:autoSpaceDE w:val="0"/>
      <w:autoSpaceDN w:val="0"/>
      <w:adjustRightInd w:val="0"/>
    </w:pPr>
    <w:rPr>
      <w:rFonts w:eastAsia="SimSu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sz w:val="22"/>
      <w:szCs w:val="20"/>
      <w:lang w:val="en-GB"/>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szCs w:val="20"/>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rFonts w:eastAsia="SimSun"/>
      <w:sz w:val="20"/>
      <w:szCs w:val="20"/>
      <w:lang w:val="en-GB"/>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sz w:val="22"/>
      <w:szCs w:val="20"/>
      <w:lang w:val="en-GB" w:eastAsia="en-US"/>
    </w:rPr>
  </w:style>
  <w:style w:type="paragraph" w:customStyle="1" w:styleId="SP13118831">
    <w:name w:val="SP.13.118831"/>
    <w:basedOn w:val="Normal"/>
    <w:next w:val="Normal"/>
    <w:uiPriority w:val="99"/>
    <w:rsid w:val="00AC77CA"/>
    <w:pPr>
      <w:autoSpaceDE w:val="0"/>
      <w:autoSpaceDN w:val="0"/>
      <w:adjustRightInd w:val="0"/>
    </w:pPr>
    <w:rPr>
      <w:rFonts w:eastAsia="SimSun"/>
      <w:lang w:eastAsia="en-US"/>
    </w:rPr>
  </w:style>
  <w:style w:type="paragraph" w:customStyle="1" w:styleId="SP13118791">
    <w:name w:val="SP.13.118791"/>
    <w:basedOn w:val="Normal"/>
    <w:next w:val="Normal"/>
    <w:uiPriority w:val="99"/>
    <w:rsid w:val="00AC77CA"/>
    <w:pPr>
      <w:autoSpaceDE w:val="0"/>
      <w:autoSpaceDN w:val="0"/>
      <w:adjustRightInd w:val="0"/>
    </w:pPr>
    <w:rPr>
      <w:rFonts w:eastAsia="SimSun"/>
      <w:lang w:eastAsia="en-US"/>
    </w:rPr>
  </w:style>
  <w:style w:type="paragraph" w:customStyle="1" w:styleId="SP13118832">
    <w:name w:val="SP.13.118832"/>
    <w:basedOn w:val="Normal"/>
    <w:next w:val="Normal"/>
    <w:uiPriority w:val="99"/>
    <w:rsid w:val="001429DA"/>
    <w:pPr>
      <w:autoSpaceDE w:val="0"/>
      <w:autoSpaceDN w:val="0"/>
      <w:adjustRightInd w:val="0"/>
    </w:pPr>
    <w:rPr>
      <w:rFonts w:eastAsia="SimSun"/>
      <w:lang w:eastAsia="en-US"/>
    </w:rPr>
  </w:style>
  <w:style w:type="paragraph" w:customStyle="1" w:styleId="SP13118806">
    <w:name w:val="SP.13.118806"/>
    <w:basedOn w:val="Normal"/>
    <w:next w:val="Normal"/>
    <w:uiPriority w:val="99"/>
    <w:rsid w:val="001429DA"/>
    <w:pPr>
      <w:autoSpaceDE w:val="0"/>
      <w:autoSpaceDN w:val="0"/>
      <w:adjustRightInd w:val="0"/>
    </w:pPr>
    <w:rPr>
      <w:rFonts w:eastAsia="SimSun"/>
      <w:lang w:eastAsia="en-US"/>
    </w:rPr>
  </w:style>
  <w:style w:type="paragraph" w:customStyle="1" w:styleId="SP13118796">
    <w:name w:val="SP.13.118796"/>
    <w:basedOn w:val="Normal"/>
    <w:next w:val="Normal"/>
    <w:uiPriority w:val="99"/>
    <w:rsid w:val="001429DA"/>
    <w:pPr>
      <w:autoSpaceDE w:val="0"/>
      <w:autoSpaceDN w:val="0"/>
      <w:adjustRightInd w:val="0"/>
    </w:pPr>
    <w:rPr>
      <w:rFonts w:eastAsia="SimSun"/>
      <w:lang w:eastAsia="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rFonts w:eastAsia="SimSun"/>
      <w:lang w:eastAsia="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170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3248"/>
    <w:pPr>
      <w:autoSpaceDE w:val="0"/>
      <w:autoSpaceDN w:val="0"/>
      <w:adjustRightInd w:val="0"/>
    </w:pPr>
    <w:rPr>
      <w:rFonts w:eastAsia="Malgun Gothic"/>
      <w:color w:val="000000"/>
      <w:sz w:val="24"/>
      <w:szCs w:val="24"/>
      <w:lang w:eastAsia="ko-KR"/>
    </w:rPr>
  </w:style>
  <w:style w:type="character" w:customStyle="1" w:styleId="Heading4Char">
    <w:name w:val="Heading 4 Char"/>
    <w:basedOn w:val="DefaultParagraphFont"/>
    <w:link w:val="Heading4"/>
    <w:semiHidden/>
    <w:rsid w:val="002D2A20"/>
    <w:rPr>
      <w:rFonts w:asciiTheme="majorHAnsi" w:eastAsiaTheme="majorEastAsia" w:hAnsiTheme="majorHAnsi" w:cstheme="majorBidi"/>
      <w:i/>
      <w:iCs/>
      <w:color w:val="2E74B5" w:themeColor="accent1" w:themeShade="BF"/>
      <w:sz w:val="24"/>
      <w:szCs w:val="24"/>
      <w:lang w:eastAsia="zh-CN"/>
    </w:rPr>
  </w:style>
  <w:style w:type="character" w:customStyle="1" w:styleId="FooterChar">
    <w:name w:val="Footer Char"/>
    <w:basedOn w:val="DefaultParagraphFont"/>
    <w:link w:val="Footer"/>
    <w:uiPriority w:val="99"/>
    <w:rsid w:val="00D159AD"/>
    <w:rPr>
      <w:sz w:val="24"/>
      <w:lang w:val="en-GB"/>
    </w:rPr>
  </w:style>
  <w:style w:type="paragraph" w:styleId="BodyText0">
    <w:name w:val="Body Text"/>
    <w:basedOn w:val="Normal"/>
    <w:link w:val="BodyTextChar"/>
    <w:semiHidden/>
    <w:unhideWhenUsed/>
    <w:rsid w:val="002C42AA"/>
    <w:pPr>
      <w:spacing w:after="180"/>
    </w:pPr>
  </w:style>
  <w:style w:type="character" w:customStyle="1" w:styleId="BodyTextChar">
    <w:name w:val="Body Text Char"/>
    <w:basedOn w:val="DefaultParagraphFont"/>
    <w:link w:val="BodyText0"/>
    <w:semiHidden/>
    <w:rsid w:val="002C42AA"/>
    <w:rPr>
      <w:rFonts w:eastAsia="Times New Roman"/>
      <w:sz w:val="24"/>
      <w:szCs w:val="24"/>
      <w:lang w:eastAsia="zh-CN"/>
    </w:rPr>
  </w:style>
  <w:style w:type="character" w:customStyle="1" w:styleId="UnresolvedMention1">
    <w:name w:val="Unresolved Mention1"/>
    <w:basedOn w:val="DefaultParagraphFont"/>
    <w:uiPriority w:val="99"/>
    <w:semiHidden/>
    <w:unhideWhenUsed/>
    <w:rsid w:val="0090573D"/>
    <w:rPr>
      <w:color w:val="605E5C"/>
      <w:shd w:val="clear" w:color="auto" w:fill="E1DFDD"/>
    </w:rPr>
  </w:style>
  <w:style w:type="paragraph" w:customStyle="1" w:styleId="SP1690506">
    <w:name w:val="SP.16.90506"/>
    <w:basedOn w:val="Default"/>
    <w:next w:val="Default"/>
    <w:uiPriority w:val="99"/>
    <w:rsid w:val="004D1D5E"/>
    <w:rPr>
      <w:rFonts w:ascii="Arial" w:eastAsia="SimSun" w:hAnsi="Arial" w:cs="Arial"/>
      <w:color w:val="auto"/>
      <w:lang w:eastAsia="en-US"/>
    </w:rPr>
  </w:style>
  <w:style w:type="character" w:customStyle="1" w:styleId="SC16323600">
    <w:name w:val="SC.16.323600"/>
    <w:uiPriority w:val="99"/>
    <w:rsid w:val="004D1D5E"/>
    <w:rPr>
      <w:b/>
      <w:bCs/>
      <w:color w:val="000000"/>
      <w:sz w:val="20"/>
      <w:szCs w:val="20"/>
    </w:rPr>
  </w:style>
  <w:style w:type="paragraph" w:customStyle="1" w:styleId="SP1690484">
    <w:name w:val="SP.16.90484"/>
    <w:basedOn w:val="Default"/>
    <w:next w:val="Default"/>
    <w:uiPriority w:val="99"/>
    <w:rsid w:val="00755A94"/>
    <w:rPr>
      <w:rFonts w:eastAsia="SimSun"/>
      <w:color w:val="auto"/>
      <w:lang w:eastAsia="en-US"/>
    </w:rPr>
  </w:style>
  <w:style w:type="paragraph" w:customStyle="1" w:styleId="SP16147817">
    <w:name w:val="SP.16.147817"/>
    <w:basedOn w:val="Default"/>
    <w:next w:val="Default"/>
    <w:uiPriority w:val="99"/>
    <w:rsid w:val="006D49B1"/>
    <w:rPr>
      <w:rFonts w:eastAsia="SimSun"/>
      <w:color w:val="auto"/>
      <w:lang w:eastAsia="en-US"/>
    </w:rPr>
  </w:style>
  <w:style w:type="paragraph" w:customStyle="1" w:styleId="gmail-p5">
    <w:name w:val="gmail-p5"/>
    <w:basedOn w:val="Normal"/>
    <w:rsid w:val="006D49B1"/>
    <w:pPr>
      <w:spacing w:before="100" w:beforeAutospacing="1" w:after="100" w:afterAutospacing="1"/>
    </w:pPr>
    <w:rPr>
      <w:lang w:eastAsia="en-US"/>
    </w:rPr>
  </w:style>
  <w:style w:type="paragraph" w:customStyle="1" w:styleId="gmail-p6">
    <w:name w:val="gmail-p6"/>
    <w:basedOn w:val="Normal"/>
    <w:rsid w:val="006D49B1"/>
    <w:pPr>
      <w:spacing w:before="100" w:beforeAutospacing="1" w:after="100" w:afterAutospacing="1"/>
    </w:pPr>
    <w:rPr>
      <w:lang w:eastAsia="en-US"/>
    </w:rPr>
  </w:style>
  <w:style w:type="paragraph" w:customStyle="1" w:styleId="SP1690473">
    <w:name w:val="SP.16.90473"/>
    <w:basedOn w:val="Default"/>
    <w:next w:val="Default"/>
    <w:uiPriority w:val="99"/>
    <w:rsid w:val="00FD0CAC"/>
    <w:rPr>
      <w:rFonts w:eastAsia="SimSun"/>
      <w:color w:val="auto"/>
      <w:lang w:eastAsia="en-US"/>
    </w:rPr>
  </w:style>
  <w:style w:type="paragraph" w:customStyle="1" w:styleId="SP16147828">
    <w:name w:val="SP.16.147828"/>
    <w:basedOn w:val="Default"/>
    <w:next w:val="Default"/>
    <w:uiPriority w:val="99"/>
    <w:rsid w:val="0086671F"/>
    <w:rPr>
      <w:rFonts w:eastAsia="SimSun"/>
      <w:color w:val="auto"/>
      <w:lang w:eastAsia="en-US"/>
    </w:rPr>
  </w:style>
  <w:style w:type="character" w:styleId="PageNumber">
    <w:name w:val="page number"/>
    <w:basedOn w:val="DefaultParagraphFont"/>
    <w:semiHidden/>
    <w:unhideWhenUsed/>
    <w:rsid w:val="007E3BD1"/>
  </w:style>
  <w:style w:type="paragraph" w:styleId="Revision">
    <w:name w:val="Revision"/>
    <w:hidden/>
    <w:uiPriority w:val="99"/>
    <w:semiHidden/>
    <w:rsid w:val="00CC0AB0"/>
    <w:rPr>
      <w:rFonts w:eastAsia="Times New Roman"/>
      <w:sz w:val="24"/>
      <w:szCs w:val="24"/>
      <w:lang w:eastAsia="zh-CN"/>
    </w:rPr>
  </w:style>
  <w:style w:type="paragraph" w:customStyle="1" w:styleId="SP1690517">
    <w:name w:val="SP.16.90517"/>
    <w:basedOn w:val="Default"/>
    <w:next w:val="Default"/>
    <w:uiPriority w:val="99"/>
    <w:rsid w:val="00CA4F33"/>
    <w:rPr>
      <w:rFonts w:ascii="Arial" w:eastAsia="SimSun" w:hAnsi="Arial" w:cs="Arial"/>
      <w:color w:val="auto"/>
      <w:lang w:eastAsia="en-US"/>
    </w:rPr>
  </w:style>
  <w:style w:type="paragraph" w:customStyle="1" w:styleId="SP1690128">
    <w:name w:val="SP.16.90128"/>
    <w:basedOn w:val="Default"/>
    <w:next w:val="Default"/>
    <w:uiPriority w:val="99"/>
    <w:rsid w:val="00CA4F33"/>
    <w:rPr>
      <w:rFonts w:ascii="Arial" w:eastAsia="SimSun" w:hAnsi="Arial" w:cs="Arial"/>
      <w:color w:val="auto"/>
      <w:lang w:eastAsia="en-US"/>
    </w:rPr>
  </w:style>
  <w:style w:type="character" w:customStyle="1" w:styleId="SC16323593">
    <w:name w:val="SC.16.323593"/>
    <w:uiPriority w:val="99"/>
    <w:rsid w:val="00C837F9"/>
    <w:rPr>
      <w:color w:val="000000"/>
      <w:sz w:val="18"/>
      <w:szCs w:val="18"/>
    </w:rPr>
  </w:style>
  <w:style w:type="paragraph" w:customStyle="1" w:styleId="SP1690491">
    <w:name w:val="SP.16.90491"/>
    <w:basedOn w:val="Default"/>
    <w:next w:val="Default"/>
    <w:uiPriority w:val="99"/>
    <w:rsid w:val="00C32D95"/>
    <w:rPr>
      <w:rFonts w:eastAsia="SimSu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38478927">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6326285">
      <w:bodyDiv w:val="1"/>
      <w:marLeft w:val="0"/>
      <w:marRight w:val="0"/>
      <w:marTop w:val="0"/>
      <w:marBottom w:val="0"/>
      <w:divBdr>
        <w:top w:val="none" w:sz="0" w:space="0" w:color="auto"/>
        <w:left w:val="none" w:sz="0" w:space="0" w:color="auto"/>
        <w:bottom w:val="none" w:sz="0" w:space="0" w:color="auto"/>
        <w:right w:val="none" w:sz="0" w:space="0" w:color="auto"/>
      </w:divBdr>
    </w:div>
    <w:div w:id="5809142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62291199">
      <w:bodyDiv w:val="1"/>
      <w:marLeft w:val="0"/>
      <w:marRight w:val="0"/>
      <w:marTop w:val="0"/>
      <w:marBottom w:val="0"/>
      <w:divBdr>
        <w:top w:val="none" w:sz="0" w:space="0" w:color="auto"/>
        <w:left w:val="none" w:sz="0" w:space="0" w:color="auto"/>
        <w:bottom w:val="none" w:sz="0" w:space="0" w:color="auto"/>
        <w:right w:val="none" w:sz="0" w:space="0" w:color="auto"/>
      </w:divBdr>
    </w:div>
    <w:div w:id="64912170">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89281045">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73808784">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6065794">
      <w:bodyDiv w:val="1"/>
      <w:marLeft w:val="0"/>
      <w:marRight w:val="0"/>
      <w:marTop w:val="0"/>
      <w:marBottom w:val="0"/>
      <w:divBdr>
        <w:top w:val="none" w:sz="0" w:space="0" w:color="auto"/>
        <w:left w:val="none" w:sz="0" w:space="0" w:color="auto"/>
        <w:bottom w:val="none" w:sz="0" w:space="0" w:color="auto"/>
        <w:right w:val="none" w:sz="0" w:space="0" w:color="auto"/>
      </w:divBdr>
    </w:div>
    <w:div w:id="194195384">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38247387">
      <w:bodyDiv w:val="1"/>
      <w:marLeft w:val="0"/>
      <w:marRight w:val="0"/>
      <w:marTop w:val="0"/>
      <w:marBottom w:val="0"/>
      <w:divBdr>
        <w:top w:val="none" w:sz="0" w:space="0" w:color="auto"/>
        <w:left w:val="none" w:sz="0" w:space="0" w:color="auto"/>
        <w:bottom w:val="none" w:sz="0" w:space="0" w:color="auto"/>
        <w:right w:val="none" w:sz="0" w:space="0" w:color="auto"/>
      </w:divBdr>
    </w:div>
    <w:div w:id="250238805">
      <w:bodyDiv w:val="1"/>
      <w:marLeft w:val="0"/>
      <w:marRight w:val="0"/>
      <w:marTop w:val="0"/>
      <w:marBottom w:val="0"/>
      <w:divBdr>
        <w:top w:val="none" w:sz="0" w:space="0" w:color="auto"/>
        <w:left w:val="none" w:sz="0" w:space="0" w:color="auto"/>
        <w:bottom w:val="none" w:sz="0" w:space="0" w:color="auto"/>
        <w:right w:val="none" w:sz="0" w:space="0" w:color="auto"/>
      </w:divBdr>
    </w:div>
    <w:div w:id="273369854">
      <w:bodyDiv w:val="1"/>
      <w:marLeft w:val="0"/>
      <w:marRight w:val="0"/>
      <w:marTop w:val="0"/>
      <w:marBottom w:val="0"/>
      <w:divBdr>
        <w:top w:val="none" w:sz="0" w:space="0" w:color="auto"/>
        <w:left w:val="none" w:sz="0" w:space="0" w:color="auto"/>
        <w:bottom w:val="none" w:sz="0" w:space="0" w:color="auto"/>
        <w:right w:val="none" w:sz="0" w:space="0" w:color="auto"/>
      </w:divBdr>
    </w:div>
    <w:div w:id="276061543">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89895349">
      <w:bodyDiv w:val="1"/>
      <w:marLeft w:val="0"/>
      <w:marRight w:val="0"/>
      <w:marTop w:val="0"/>
      <w:marBottom w:val="0"/>
      <w:divBdr>
        <w:top w:val="none" w:sz="0" w:space="0" w:color="auto"/>
        <w:left w:val="none" w:sz="0" w:space="0" w:color="auto"/>
        <w:bottom w:val="none" w:sz="0" w:space="0" w:color="auto"/>
        <w:right w:val="none" w:sz="0" w:space="0" w:color="auto"/>
      </w:divBdr>
    </w:div>
    <w:div w:id="2899469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296178714">
      <w:bodyDiv w:val="1"/>
      <w:marLeft w:val="0"/>
      <w:marRight w:val="0"/>
      <w:marTop w:val="0"/>
      <w:marBottom w:val="0"/>
      <w:divBdr>
        <w:top w:val="none" w:sz="0" w:space="0" w:color="auto"/>
        <w:left w:val="none" w:sz="0" w:space="0" w:color="auto"/>
        <w:bottom w:val="none" w:sz="0" w:space="0" w:color="auto"/>
        <w:right w:val="none" w:sz="0" w:space="0" w:color="auto"/>
      </w:divBdr>
    </w:div>
    <w:div w:id="296568600">
      <w:bodyDiv w:val="1"/>
      <w:marLeft w:val="0"/>
      <w:marRight w:val="0"/>
      <w:marTop w:val="0"/>
      <w:marBottom w:val="0"/>
      <w:divBdr>
        <w:top w:val="none" w:sz="0" w:space="0" w:color="auto"/>
        <w:left w:val="none" w:sz="0" w:space="0" w:color="auto"/>
        <w:bottom w:val="none" w:sz="0" w:space="0" w:color="auto"/>
        <w:right w:val="none" w:sz="0" w:space="0" w:color="auto"/>
      </w:divBdr>
    </w:div>
    <w:div w:id="296837087">
      <w:bodyDiv w:val="1"/>
      <w:marLeft w:val="0"/>
      <w:marRight w:val="0"/>
      <w:marTop w:val="0"/>
      <w:marBottom w:val="0"/>
      <w:divBdr>
        <w:top w:val="none" w:sz="0" w:space="0" w:color="auto"/>
        <w:left w:val="none" w:sz="0" w:space="0" w:color="auto"/>
        <w:bottom w:val="none" w:sz="0" w:space="0" w:color="auto"/>
        <w:right w:val="none" w:sz="0" w:space="0" w:color="auto"/>
      </w:divBdr>
    </w:div>
    <w:div w:id="308025772">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4939955">
      <w:bodyDiv w:val="1"/>
      <w:marLeft w:val="0"/>
      <w:marRight w:val="0"/>
      <w:marTop w:val="0"/>
      <w:marBottom w:val="0"/>
      <w:divBdr>
        <w:top w:val="none" w:sz="0" w:space="0" w:color="auto"/>
        <w:left w:val="none" w:sz="0" w:space="0" w:color="auto"/>
        <w:bottom w:val="none" w:sz="0" w:space="0" w:color="auto"/>
        <w:right w:val="none" w:sz="0" w:space="0" w:color="auto"/>
      </w:divBdr>
    </w:div>
    <w:div w:id="338780839">
      <w:bodyDiv w:val="1"/>
      <w:marLeft w:val="0"/>
      <w:marRight w:val="0"/>
      <w:marTop w:val="0"/>
      <w:marBottom w:val="0"/>
      <w:divBdr>
        <w:top w:val="none" w:sz="0" w:space="0" w:color="auto"/>
        <w:left w:val="none" w:sz="0" w:space="0" w:color="auto"/>
        <w:bottom w:val="none" w:sz="0" w:space="0" w:color="auto"/>
        <w:right w:val="none" w:sz="0" w:space="0" w:color="auto"/>
      </w:divBdr>
    </w:div>
    <w:div w:id="340350576">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4822200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68523">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7219522">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36607358">
      <w:bodyDiv w:val="1"/>
      <w:marLeft w:val="0"/>
      <w:marRight w:val="0"/>
      <w:marTop w:val="0"/>
      <w:marBottom w:val="0"/>
      <w:divBdr>
        <w:top w:val="none" w:sz="0" w:space="0" w:color="auto"/>
        <w:left w:val="none" w:sz="0" w:space="0" w:color="auto"/>
        <w:bottom w:val="none" w:sz="0" w:space="0" w:color="auto"/>
        <w:right w:val="none" w:sz="0" w:space="0" w:color="auto"/>
      </w:divBdr>
    </w:div>
    <w:div w:id="444622805">
      <w:bodyDiv w:val="1"/>
      <w:marLeft w:val="0"/>
      <w:marRight w:val="0"/>
      <w:marTop w:val="0"/>
      <w:marBottom w:val="0"/>
      <w:divBdr>
        <w:top w:val="none" w:sz="0" w:space="0" w:color="auto"/>
        <w:left w:val="none" w:sz="0" w:space="0" w:color="auto"/>
        <w:bottom w:val="none" w:sz="0" w:space="0" w:color="auto"/>
        <w:right w:val="none" w:sz="0" w:space="0" w:color="auto"/>
      </w:divBdr>
    </w:div>
    <w:div w:id="447702871">
      <w:bodyDiv w:val="1"/>
      <w:marLeft w:val="0"/>
      <w:marRight w:val="0"/>
      <w:marTop w:val="0"/>
      <w:marBottom w:val="0"/>
      <w:divBdr>
        <w:top w:val="none" w:sz="0" w:space="0" w:color="auto"/>
        <w:left w:val="none" w:sz="0" w:space="0" w:color="auto"/>
        <w:bottom w:val="none" w:sz="0" w:space="0" w:color="auto"/>
        <w:right w:val="none" w:sz="0" w:space="0" w:color="auto"/>
      </w:divBdr>
    </w:div>
    <w:div w:id="448742378">
      <w:bodyDiv w:val="1"/>
      <w:marLeft w:val="0"/>
      <w:marRight w:val="0"/>
      <w:marTop w:val="0"/>
      <w:marBottom w:val="0"/>
      <w:divBdr>
        <w:top w:val="none" w:sz="0" w:space="0" w:color="auto"/>
        <w:left w:val="none" w:sz="0" w:space="0" w:color="auto"/>
        <w:bottom w:val="none" w:sz="0" w:space="0" w:color="auto"/>
        <w:right w:val="none" w:sz="0" w:space="0" w:color="auto"/>
      </w:divBdr>
    </w:div>
    <w:div w:id="468713837">
      <w:bodyDiv w:val="1"/>
      <w:marLeft w:val="0"/>
      <w:marRight w:val="0"/>
      <w:marTop w:val="0"/>
      <w:marBottom w:val="0"/>
      <w:divBdr>
        <w:top w:val="none" w:sz="0" w:space="0" w:color="auto"/>
        <w:left w:val="none" w:sz="0" w:space="0" w:color="auto"/>
        <w:bottom w:val="none" w:sz="0" w:space="0" w:color="auto"/>
        <w:right w:val="none" w:sz="0" w:space="0" w:color="auto"/>
      </w:divBdr>
    </w:div>
    <w:div w:id="470172994">
      <w:bodyDiv w:val="1"/>
      <w:marLeft w:val="0"/>
      <w:marRight w:val="0"/>
      <w:marTop w:val="0"/>
      <w:marBottom w:val="0"/>
      <w:divBdr>
        <w:top w:val="none" w:sz="0" w:space="0" w:color="auto"/>
        <w:left w:val="none" w:sz="0" w:space="0" w:color="auto"/>
        <w:bottom w:val="none" w:sz="0" w:space="0" w:color="auto"/>
        <w:right w:val="none" w:sz="0" w:space="0" w:color="auto"/>
      </w:divBdr>
    </w:div>
    <w:div w:id="48367019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490759102">
      <w:bodyDiv w:val="1"/>
      <w:marLeft w:val="0"/>
      <w:marRight w:val="0"/>
      <w:marTop w:val="0"/>
      <w:marBottom w:val="0"/>
      <w:divBdr>
        <w:top w:val="none" w:sz="0" w:space="0" w:color="auto"/>
        <w:left w:val="none" w:sz="0" w:space="0" w:color="auto"/>
        <w:bottom w:val="none" w:sz="0" w:space="0" w:color="auto"/>
        <w:right w:val="none" w:sz="0" w:space="0" w:color="auto"/>
      </w:divBdr>
    </w:div>
    <w:div w:id="503205617">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35041189">
      <w:bodyDiv w:val="1"/>
      <w:marLeft w:val="0"/>
      <w:marRight w:val="0"/>
      <w:marTop w:val="0"/>
      <w:marBottom w:val="0"/>
      <w:divBdr>
        <w:top w:val="none" w:sz="0" w:space="0" w:color="auto"/>
        <w:left w:val="none" w:sz="0" w:space="0" w:color="auto"/>
        <w:bottom w:val="none" w:sz="0" w:space="0" w:color="auto"/>
        <w:right w:val="none" w:sz="0" w:space="0" w:color="auto"/>
      </w:divBdr>
    </w:div>
    <w:div w:id="541525261">
      <w:bodyDiv w:val="1"/>
      <w:marLeft w:val="0"/>
      <w:marRight w:val="0"/>
      <w:marTop w:val="0"/>
      <w:marBottom w:val="0"/>
      <w:divBdr>
        <w:top w:val="none" w:sz="0" w:space="0" w:color="auto"/>
        <w:left w:val="none" w:sz="0" w:space="0" w:color="auto"/>
        <w:bottom w:val="none" w:sz="0" w:space="0" w:color="auto"/>
        <w:right w:val="none" w:sz="0" w:space="0" w:color="auto"/>
      </w:divBdr>
    </w:div>
    <w:div w:id="547377916">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61602634">
      <w:bodyDiv w:val="1"/>
      <w:marLeft w:val="0"/>
      <w:marRight w:val="0"/>
      <w:marTop w:val="0"/>
      <w:marBottom w:val="0"/>
      <w:divBdr>
        <w:top w:val="none" w:sz="0" w:space="0" w:color="auto"/>
        <w:left w:val="none" w:sz="0" w:space="0" w:color="auto"/>
        <w:bottom w:val="none" w:sz="0" w:space="0" w:color="auto"/>
        <w:right w:val="none" w:sz="0" w:space="0" w:color="auto"/>
      </w:divBdr>
    </w:div>
    <w:div w:id="565187098">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74557604">
      <w:bodyDiv w:val="1"/>
      <w:marLeft w:val="0"/>
      <w:marRight w:val="0"/>
      <w:marTop w:val="0"/>
      <w:marBottom w:val="0"/>
      <w:divBdr>
        <w:top w:val="none" w:sz="0" w:space="0" w:color="auto"/>
        <w:left w:val="none" w:sz="0" w:space="0" w:color="auto"/>
        <w:bottom w:val="none" w:sz="0" w:space="0" w:color="auto"/>
        <w:right w:val="none" w:sz="0" w:space="0" w:color="auto"/>
      </w:divBdr>
    </w:div>
    <w:div w:id="599224064">
      <w:bodyDiv w:val="1"/>
      <w:marLeft w:val="0"/>
      <w:marRight w:val="0"/>
      <w:marTop w:val="0"/>
      <w:marBottom w:val="0"/>
      <w:divBdr>
        <w:top w:val="none" w:sz="0" w:space="0" w:color="auto"/>
        <w:left w:val="none" w:sz="0" w:space="0" w:color="auto"/>
        <w:bottom w:val="none" w:sz="0" w:space="0" w:color="auto"/>
        <w:right w:val="none" w:sz="0" w:space="0" w:color="auto"/>
      </w:divBdr>
    </w:div>
    <w:div w:id="606741228">
      <w:bodyDiv w:val="1"/>
      <w:marLeft w:val="0"/>
      <w:marRight w:val="0"/>
      <w:marTop w:val="0"/>
      <w:marBottom w:val="0"/>
      <w:divBdr>
        <w:top w:val="none" w:sz="0" w:space="0" w:color="auto"/>
        <w:left w:val="none" w:sz="0" w:space="0" w:color="auto"/>
        <w:bottom w:val="none" w:sz="0" w:space="0" w:color="auto"/>
        <w:right w:val="none" w:sz="0" w:space="0" w:color="auto"/>
      </w:divBdr>
    </w:div>
    <w:div w:id="606816626">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18075407">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8002987">
      <w:bodyDiv w:val="1"/>
      <w:marLeft w:val="0"/>
      <w:marRight w:val="0"/>
      <w:marTop w:val="0"/>
      <w:marBottom w:val="0"/>
      <w:divBdr>
        <w:top w:val="none" w:sz="0" w:space="0" w:color="auto"/>
        <w:left w:val="none" w:sz="0" w:space="0" w:color="auto"/>
        <w:bottom w:val="none" w:sz="0" w:space="0" w:color="auto"/>
        <w:right w:val="none" w:sz="0" w:space="0" w:color="auto"/>
      </w:divBdr>
    </w:div>
    <w:div w:id="639308748">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360938">
      <w:bodyDiv w:val="1"/>
      <w:marLeft w:val="0"/>
      <w:marRight w:val="0"/>
      <w:marTop w:val="0"/>
      <w:marBottom w:val="0"/>
      <w:divBdr>
        <w:top w:val="none" w:sz="0" w:space="0" w:color="auto"/>
        <w:left w:val="none" w:sz="0" w:space="0" w:color="auto"/>
        <w:bottom w:val="none" w:sz="0" w:space="0" w:color="auto"/>
        <w:right w:val="none" w:sz="0" w:space="0" w:color="auto"/>
      </w:divBdr>
    </w:div>
    <w:div w:id="670106879">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698093690">
      <w:bodyDiv w:val="1"/>
      <w:marLeft w:val="0"/>
      <w:marRight w:val="0"/>
      <w:marTop w:val="0"/>
      <w:marBottom w:val="0"/>
      <w:divBdr>
        <w:top w:val="none" w:sz="0" w:space="0" w:color="auto"/>
        <w:left w:val="none" w:sz="0" w:space="0" w:color="auto"/>
        <w:bottom w:val="none" w:sz="0" w:space="0" w:color="auto"/>
        <w:right w:val="none" w:sz="0" w:space="0" w:color="auto"/>
      </w:divBdr>
    </w:div>
    <w:div w:id="707265514">
      <w:bodyDiv w:val="1"/>
      <w:marLeft w:val="0"/>
      <w:marRight w:val="0"/>
      <w:marTop w:val="0"/>
      <w:marBottom w:val="0"/>
      <w:divBdr>
        <w:top w:val="none" w:sz="0" w:space="0" w:color="auto"/>
        <w:left w:val="none" w:sz="0" w:space="0" w:color="auto"/>
        <w:bottom w:val="none" w:sz="0" w:space="0" w:color="auto"/>
        <w:right w:val="none" w:sz="0" w:space="0" w:color="auto"/>
      </w:divBdr>
    </w:div>
    <w:div w:id="710105893">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376745">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29232899">
      <w:bodyDiv w:val="1"/>
      <w:marLeft w:val="0"/>
      <w:marRight w:val="0"/>
      <w:marTop w:val="0"/>
      <w:marBottom w:val="0"/>
      <w:divBdr>
        <w:top w:val="none" w:sz="0" w:space="0" w:color="auto"/>
        <w:left w:val="none" w:sz="0" w:space="0" w:color="auto"/>
        <w:bottom w:val="none" w:sz="0" w:space="0" w:color="auto"/>
        <w:right w:val="none" w:sz="0" w:space="0" w:color="auto"/>
      </w:divBdr>
    </w:div>
    <w:div w:id="737823838">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07866255">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33956446">
      <w:bodyDiv w:val="1"/>
      <w:marLeft w:val="0"/>
      <w:marRight w:val="0"/>
      <w:marTop w:val="0"/>
      <w:marBottom w:val="0"/>
      <w:divBdr>
        <w:top w:val="none" w:sz="0" w:space="0" w:color="auto"/>
        <w:left w:val="none" w:sz="0" w:space="0" w:color="auto"/>
        <w:bottom w:val="none" w:sz="0" w:space="0" w:color="auto"/>
        <w:right w:val="none" w:sz="0" w:space="0" w:color="auto"/>
      </w:divBdr>
    </w:div>
    <w:div w:id="841359733">
      <w:bodyDiv w:val="1"/>
      <w:marLeft w:val="0"/>
      <w:marRight w:val="0"/>
      <w:marTop w:val="0"/>
      <w:marBottom w:val="0"/>
      <w:divBdr>
        <w:top w:val="none" w:sz="0" w:space="0" w:color="auto"/>
        <w:left w:val="none" w:sz="0" w:space="0" w:color="auto"/>
        <w:bottom w:val="none" w:sz="0" w:space="0" w:color="auto"/>
        <w:right w:val="none" w:sz="0" w:space="0" w:color="auto"/>
      </w:divBdr>
    </w:div>
    <w:div w:id="852107000">
      <w:bodyDiv w:val="1"/>
      <w:marLeft w:val="0"/>
      <w:marRight w:val="0"/>
      <w:marTop w:val="0"/>
      <w:marBottom w:val="0"/>
      <w:divBdr>
        <w:top w:val="none" w:sz="0" w:space="0" w:color="auto"/>
        <w:left w:val="none" w:sz="0" w:space="0" w:color="auto"/>
        <w:bottom w:val="none" w:sz="0" w:space="0" w:color="auto"/>
        <w:right w:val="none" w:sz="0" w:space="0" w:color="auto"/>
      </w:divBdr>
    </w:div>
    <w:div w:id="855465412">
      <w:bodyDiv w:val="1"/>
      <w:marLeft w:val="0"/>
      <w:marRight w:val="0"/>
      <w:marTop w:val="0"/>
      <w:marBottom w:val="0"/>
      <w:divBdr>
        <w:top w:val="none" w:sz="0" w:space="0" w:color="auto"/>
        <w:left w:val="none" w:sz="0" w:space="0" w:color="auto"/>
        <w:bottom w:val="none" w:sz="0" w:space="0" w:color="auto"/>
        <w:right w:val="none" w:sz="0" w:space="0" w:color="auto"/>
      </w:divBdr>
    </w:div>
    <w:div w:id="855926793">
      <w:bodyDiv w:val="1"/>
      <w:marLeft w:val="0"/>
      <w:marRight w:val="0"/>
      <w:marTop w:val="0"/>
      <w:marBottom w:val="0"/>
      <w:divBdr>
        <w:top w:val="none" w:sz="0" w:space="0" w:color="auto"/>
        <w:left w:val="none" w:sz="0" w:space="0" w:color="auto"/>
        <w:bottom w:val="none" w:sz="0" w:space="0" w:color="auto"/>
        <w:right w:val="none" w:sz="0" w:space="0" w:color="auto"/>
      </w:divBdr>
    </w:div>
    <w:div w:id="860127138">
      <w:bodyDiv w:val="1"/>
      <w:marLeft w:val="0"/>
      <w:marRight w:val="0"/>
      <w:marTop w:val="0"/>
      <w:marBottom w:val="0"/>
      <w:divBdr>
        <w:top w:val="none" w:sz="0" w:space="0" w:color="auto"/>
        <w:left w:val="none" w:sz="0" w:space="0" w:color="auto"/>
        <w:bottom w:val="none" w:sz="0" w:space="0" w:color="auto"/>
        <w:right w:val="none" w:sz="0" w:space="0" w:color="auto"/>
      </w:divBdr>
    </w:div>
    <w:div w:id="862477644">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85992699">
      <w:bodyDiv w:val="1"/>
      <w:marLeft w:val="0"/>
      <w:marRight w:val="0"/>
      <w:marTop w:val="0"/>
      <w:marBottom w:val="0"/>
      <w:divBdr>
        <w:top w:val="none" w:sz="0" w:space="0" w:color="auto"/>
        <w:left w:val="none" w:sz="0" w:space="0" w:color="auto"/>
        <w:bottom w:val="none" w:sz="0" w:space="0" w:color="auto"/>
        <w:right w:val="none" w:sz="0" w:space="0" w:color="auto"/>
      </w:divBdr>
    </w:div>
    <w:div w:id="8953111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899560689">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26500169">
      <w:bodyDiv w:val="1"/>
      <w:marLeft w:val="0"/>
      <w:marRight w:val="0"/>
      <w:marTop w:val="0"/>
      <w:marBottom w:val="0"/>
      <w:divBdr>
        <w:top w:val="none" w:sz="0" w:space="0" w:color="auto"/>
        <w:left w:val="none" w:sz="0" w:space="0" w:color="auto"/>
        <w:bottom w:val="none" w:sz="0" w:space="0" w:color="auto"/>
        <w:right w:val="none" w:sz="0" w:space="0" w:color="auto"/>
      </w:divBdr>
    </w:div>
    <w:div w:id="959072410">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69163272">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4380793">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0042201">
      <w:bodyDiv w:val="1"/>
      <w:marLeft w:val="0"/>
      <w:marRight w:val="0"/>
      <w:marTop w:val="0"/>
      <w:marBottom w:val="0"/>
      <w:divBdr>
        <w:top w:val="none" w:sz="0" w:space="0" w:color="auto"/>
        <w:left w:val="none" w:sz="0" w:space="0" w:color="auto"/>
        <w:bottom w:val="none" w:sz="0" w:space="0" w:color="auto"/>
        <w:right w:val="none" w:sz="0" w:space="0" w:color="auto"/>
      </w:divBdr>
    </w:div>
    <w:div w:id="100705143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5698162">
      <w:bodyDiv w:val="1"/>
      <w:marLeft w:val="0"/>
      <w:marRight w:val="0"/>
      <w:marTop w:val="0"/>
      <w:marBottom w:val="0"/>
      <w:divBdr>
        <w:top w:val="none" w:sz="0" w:space="0" w:color="auto"/>
        <w:left w:val="none" w:sz="0" w:space="0" w:color="auto"/>
        <w:bottom w:val="none" w:sz="0" w:space="0" w:color="auto"/>
        <w:right w:val="none" w:sz="0" w:space="0" w:color="auto"/>
      </w:divBdr>
    </w:div>
    <w:div w:id="1045521386">
      <w:bodyDiv w:val="1"/>
      <w:marLeft w:val="0"/>
      <w:marRight w:val="0"/>
      <w:marTop w:val="0"/>
      <w:marBottom w:val="0"/>
      <w:divBdr>
        <w:top w:val="none" w:sz="0" w:space="0" w:color="auto"/>
        <w:left w:val="none" w:sz="0" w:space="0" w:color="auto"/>
        <w:bottom w:val="none" w:sz="0" w:space="0" w:color="auto"/>
        <w:right w:val="none" w:sz="0" w:space="0" w:color="auto"/>
      </w:divBdr>
    </w:div>
    <w:div w:id="1071006899">
      <w:bodyDiv w:val="1"/>
      <w:marLeft w:val="0"/>
      <w:marRight w:val="0"/>
      <w:marTop w:val="0"/>
      <w:marBottom w:val="0"/>
      <w:divBdr>
        <w:top w:val="none" w:sz="0" w:space="0" w:color="auto"/>
        <w:left w:val="none" w:sz="0" w:space="0" w:color="auto"/>
        <w:bottom w:val="none" w:sz="0" w:space="0" w:color="auto"/>
        <w:right w:val="none" w:sz="0" w:space="0" w:color="auto"/>
      </w:divBdr>
    </w:div>
    <w:div w:id="1077440600">
      <w:bodyDiv w:val="1"/>
      <w:marLeft w:val="0"/>
      <w:marRight w:val="0"/>
      <w:marTop w:val="0"/>
      <w:marBottom w:val="0"/>
      <w:divBdr>
        <w:top w:val="none" w:sz="0" w:space="0" w:color="auto"/>
        <w:left w:val="none" w:sz="0" w:space="0" w:color="auto"/>
        <w:bottom w:val="none" w:sz="0" w:space="0" w:color="auto"/>
        <w:right w:val="none" w:sz="0" w:space="0" w:color="auto"/>
      </w:divBdr>
    </w:div>
    <w:div w:id="1088427513">
      <w:bodyDiv w:val="1"/>
      <w:marLeft w:val="0"/>
      <w:marRight w:val="0"/>
      <w:marTop w:val="0"/>
      <w:marBottom w:val="0"/>
      <w:divBdr>
        <w:top w:val="none" w:sz="0" w:space="0" w:color="auto"/>
        <w:left w:val="none" w:sz="0" w:space="0" w:color="auto"/>
        <w:bottom w:val="none" w:sz="0" w:space="0" w:color="auto"/>
        <w:right w:val="none" w:sz="0" w:space="0" w:color="auto"/>
      </w:divBdr>
    </w:div>
    <w:div w:id="1094590882">
      <w:bodyDiv w:val="1"/>
      <w:marLeft w:val="0"/>
      <w:marRight w:val="0"/>
      <w:marTop w:val="0"/>
      <w:marBottom w:val="0"/>
      <w:divBdr>
        <w:top w:val="none" w:sz="0" w:space="0" w:color="auto"/>
        <w:left w:val="none" w:sz="0" w:space="0" w:color="auto"/>
        <w:bottom w:val="none" w:sz="0" w:space="0" w:color="auto"/>
        <w:right w:val="none" w:sz="0" w:space="0" w:color="auto"/>
      </w:divBdr>
    </w:div>
    <w:div w:id="1097016597">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12743840">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65435875">
      <w:bodyDiv w:val="1"/>
      <w:marLeft w:val="0"/>
      <w:marRight w:val="0"/>
      <w:marTop w:val="0"/>
      <w:marBottom w:val="0"/>
      <w:divBdr>
        <w:top w:val="none" w:sz="0" w:space="0" w:color="auto"/>
        <w:left w:val="none" w:sz="0" w:space="0" w:color="auto"/>
        <w:bottom w:val="none" w:sz="0" w:space="0" w:color="auto"/>
        <w:right w:val="none" w:sz="0" w:space="0" w:color="auto"/>
      </w:divBdr>
    </w:div>
    <w:div w:id="1168054365">
      <w:bodyDiv w:val="1"/>
      <w:marLeft w:val="0"/>
      <w:marRight w:val="0"/>
      <w:marTop w:val="0"/>
      <w:marBottom w:val="0"/>
      <w:divBdr>
        <w:top w:val="none" w:sz="0" w:space="0" w:color="auto"/>
        <w:left w:val="none" w:sz="0" w:space="0" w:color="auto"/>
        <w:bottom w:val="none" w:sz="0" w:space="0" w:color="auto"/>
        <w:right w:val="none" w:sz="0" w:space="0" w:color="auto"/>
      </w:divBdr>
    </w:div>
    <w:div w:id="1182628447">
      <w:bodyDiv w:val="1"/>
      <w:marLeft w:val="0"/>
      <w:marRight w:val="0"/>
      <w:marTop w:val="0"/>
      <w:marBottom w:val="0"/>
      <w:divBdr>
        <w:top w:val="none" w:sz="0" w:space="0" w:color="auto"/>
        <w:left w:val="none" w:sz="0" w:space="0" w:color="auto"/>
        <w:bottom w:val="none" w:sz="0" w:space="0" w:color="auto"/>
        <w:right w:val="none" w:sz="0" w:space="0" w:color="auto"/>
      </w:divBdr>
    </w:div>
    <w:div w:id="120497750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8298097">
      <w:bodyDiv w:val="1"/>
      <w:marLeft w:val="0"/>
      <w:marRight w:val="0"/>
      <w:marTop w:val="0"/>
      <w:marBottom w:val="0"/>
      <w:divBdr>
        <w:top w:val="none" w:sz="0" w:space="0" w:color="auto"/>
        <w:left w:val="none" w:sz="0" w:space="0" w:color="auto"/>
        <w:bottom w:val="none" w:sz="0" w:space="0" w:color="auto"/>
        <w:right w:val="none" w:sz="0" w:space="0" w:color="auto"/>
      </w:divBdr>
    </w:div>
    <w:div w:id="1228686866">
      <w:bodyDiv w:val="1"/>
      <w:marLeft w:val="0"/>
      <w:marRight w:val="0"/>
      <w:marTop w:val="0"/>
      <w:marBottom w:val="0"/>
      <w:divBdr>
        <w:top w:val="none" w:sz="0" w:space="0" w:color="auto"/>
        <w:left w:val="none" w:sz="0" w:space="0" w:color="auto"/>
        <w:bottom w:val="none" w:sz="0" w:space="0" w:color="auto"/>
        <w:right w:val="none" w:sz="0" w:space="0" w:color="auto"/>
      </w:divBdr>
    </w:div>
    <w:div w:id="1247224122">
      <w:bodyDiv w:val="1"/>
      <w:marLeft w:val="0"/>
      <w:marRight w:val="0"/>
      <w:marTop w:val="0"/>
      <w:marBottom w:val="0"/>
      <w:divBdr>
        <w:top w:val="none" w:sz="0" w:space="0" w:color="auto"/>
        <w:left w:val="none" w:sz="0" w:space="0" w:color="auto"/>
        <w:bottom w:val="none" w:sz="0" w:space="0" w:color="auto"/>
        <w:right w:val="none" w:sz="0" w:space="0" w:color="auto"/>
      </w:divBdr>
    </w:div>
    <w:div w:id="1248996571">
      <w:bodyDiv w:val="1"/>
      <w:marLeft w:val="0"/>
      <w:marRight w:val="0"/>
      <w:marTop w:val="0"/>
      <w:marBottom w:val="0"/>
      <w:divBdr>
        <w:top w:val="none" w:sz="0" w:space="0" w:color="auto"/>
        <w:left w:val="none" w:sz="0" w:space="0" w:color="auto"/>
        <w:bottom w:val="none" w:sz="0" w:space="0" w:color="auto"/>
        <w:right w:val="none" w:sz="0" w:space="0" w:color="auto"/>
      </w:divBdr>
    </w:div>
    <w:div w:id="1250312333">
      <w:bodyDiv w:val="1"/>
      <w:marLeft w:val="0"/>
      <w:marRight w:val="0"/>
      <w:marTop w:val="0"/>
      <w:marBottom w:val="0"/>
      <w:divBdr>
        <w:top w:val="none" w:sz="0" w:space="0" w:color="auto"/>
        <w:left w:val="none" w:sz="0" w:space="0" w:color="auto"/>
        <w:bottom w:val="none" w:sz="0" w:space="0" w:color="auto"/>
        <w:right w:val="none" w:sz="0" w:space="0" w:color="auto"/>
      </w:divBdr>
    </w:div>
    <w:div w:id="12586325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
    <w:div w:id="1304001569">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4160564">
      <w:bodyDiv w:val="1"/>
      <w:marLeft w:val="0"/>
      <w:marRight w:val="0"/>
      <w:marTop w:val="0"/>
      <w:marBottom w:val="0"/>
      <w:divBdr>
        <w:top w:val="none" w:sz="0" w:space="0" w:color="auto"/>
        <w:left w:val="none" w:sz="0" w:space="0" w:color="auto"/>
        <w:bottom w:val="none" w:sz="0" w:space="0" w:color="auto"/>
        <w:right w:val="none" w:sz="0" w:space="0" w:color="auto"/>
      </w:divBdr>
    </w:div>
    <w:div w:id="1326519353">
      <w:bodyDiv w:val="1"/>
      <w:marLeft w:val="0"/>
      <w:marRight w:val="0"/>
      <w:marTop w:val="0"/>
      <w:marBottom w:val="0"/>
      <w:divBdr>
        <w:top w:val="none" w:sz="0" w:space="0" w:color="auto"/>
        <w:left w:val="none" w:sz="0" w:space="0" w:color="auto"/>
        <w:bottom w:val="none" w:sz="0" w:space="0" w:color="auto"/>
        <w:right w:val="none" w:sz="0" w:space="0" w:color="auto"/>
      </w:divBdr>
    </w:div>
    <w:div w:id="1328290133">
      <w:bodyDiv w:val="1"/>
      <w:marLeft w:val="0"/>
      <w:marRight w:val="0"/>
      <w:marTop w:val="0"/>
      <w:marBottom w:val="0"/>
      <w:divBdr>
        <w:top w:val="none" w:sz="0" w:space="0" w:color="auto"/>
        <w:left w:val="none" w:sz="0" w:space="0" w:color="auto"/>
        <w:bottom w:val="none" w:sz="0" w:space="0" w:color="auto"/>
        <w:right w:val="none" w:sz="0" w:space="0" w:color="auto"/>
      </w:divBdr>
    </w:div>
    <w:div w:id="1340546900">
      <w:bodyDiv w:val="1"/>
      <w:marLeft w:val="0"/>
      <w:marRight w:val="0"/>
      <w:marTop w:val="0"/>
      <w:marBottom w:val="0"/>
      <w:divBdr>
        <w:top w:val="none" w:sz="0" w:space="0" w:color="auto"/>
        <w:left w:val="none" w:sz="0" w:space="0" w:color="auto"/>
        <w:bottom w:val="none" w:sz="0" w:space="0" w:color="auto"/>
        <w:right w:val="none" w:sz="0" w:space="0" w:color="auto"/>
      </w:divBdr>
    </w:div>
    <w:div w:id="1342202817">
      <w:bodyDiv w:val="1"/>
      <w:marLeft w:val="0"/>
      <w:marRight w:val="0"/>
      <w:marTop w:val="0"/>
      <w:marBottom w:val="0"/>
      <w:divBdr>
        <w:top w:val="none" w:sz="0" w:space="0" w:color="auto"/>
        <w:left w:val="none" w:sz="0" w:space="0" w:color="auto"/>
        <w:bottom w:val="none" w:sz="0" w:space="0" w:color="auto"/>
        <w:right w:val="none" w:sz="0" w:space="0" w:color="auto"/>
      </w:divBdr>
    </w:div>
    <w:div w:id="1347634340">
      <w:bodyDiv w:val="1"/>
      <w:marLeft w:val="0"/>
      <w:marRight w:val="0"/>
      <w:marTop w:val="0"/>
      <w:marBottom w:val="0"/>
      <w:divBdr>
        <w:top w:val="none" w:sz="0" w:space="0" w:color="auto"/>
        <w:left w:val="none" w:sz="0" w:space="0" w:color="auto"/>
        <w:bottom w:val="none" w:sz="0" w:space="0" w:color="auto"/>
        <w:right w:val="none" w:sz="0" w:space="0" w:color="auto"/>
      </w:divBdr>
    </w:div>
    <w:div w:id="1355688247">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82317234">
      <w:bodyDiv w:val="1"/>
      <w:marLeft w:val="0"/>
      <w:marRight w:val="0"/>
      <w:marTop w:val="0"/>
      <w:marBottom w:val="0"/>
      <w:divBdr>
        <w:top w:val="none" w:sz="0" w:space="0" w:color="auto"/>
        <w:left w:val="none" w:sz="0" w:space="0" w:color="auto"/>
        <w:bottom w:val="none" w:sz="0" w:space="0" w:color="auto"/>
        <w:right w:val="none" w:sz="0" w:space="0" w:color="auto"/>
      </w:divBdr>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395856919">
      <w:bodyDiv w:val="1"/>
      <w:marLeft w:val="0"/>
      <w:marRight w:val="0"/>
      <w:marTop w:val="0"/>
      <w:marBottom w:val="0"/>
      <w:divBdr>
        <w:top w:val="none" w:sz="0" w:space="0" w:color="auto"/>
        <w:left w:val="none" w:sz="0" w:space="0" w:color="auto"/>
        <w:bottom w:val="none" w:sz="0" w:space="0" w:color="auto"/>
        <w:right w:val="none" w:sz="0" w:space="0" w:color="auto"/>
      </w:divBdr>
    </w:div>
    <w:div w:id="1399747280">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5839638">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5539645">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1633577">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56292921">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6962294">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050755">
      <w:bodyDiv w:val="1"/>
      <w:marLeft w:val="0"/>
      <w:marRight w:val="0"/>
      <w:marTop w:val="0"/>
      <w:marBottom w:val="0"/>
      <w:divBdr>
        <w:top w:val="none" w:sz="0" w:space="0" w:color="auto"/>
        <w:left w:val="none" w:sz="0" w:space="0" w:color="auto"/>
        <w:bottom w:val="none" w:sz="0" w:space="0" w:color="auto"/>
        <w:right w:val="none" w:sz="0" w:space="0" w:color="auto"/>
      </w:divBdr>
    </w:div>
    <w:div w:id="153538663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80215775">
      <w:bodyDiv w:val="1"/>
      <w:marLeft w:val="0"/>
      <w:marRight w:val="0"/>
      <w:marTop w:val="0"/>
      <w:marBottom w:val="0"/>
      <w:divBdr>
        <w:top w:val="none" w:sz="0" w:space="0" w:color="auto"/>
        <w:left w:val="none" w:sz="0" w:space="0" w:color="auto"/>
        <w:bottom w:val="none" w:sz="0" w:space="0" w:color="auto"/>
        <w:right w:val="none" w:sz="0" w:space="0" w:color="auto"/>
      </w:divBdr>
    </w:div>
    <w:div w:id="1583682964">
      <w:bodyDiv w:val="1"/>
      <w:marLeft w:val="0"/>
      <w:marRight w:val="0"/>
      <w:marTop w:val="0"/>
      <w:marBottom w:val="0"/>
      <w:divBdr>
        <w:top w:val="none" w:sz="0" w:space="0" w:color="auto"/>
        <w:left w:val="none" w:sz="0" w:space="0" w:color="auto"/>
        <w:bottom w:val="none" w:sz="0" w:space="0" w:color="auto"/>
        <w:right w:val="none" w:sz="0" w:space="0" w:color="auto"/>
      </w:divBdr>
    </w:div>
    <w:div w:id="1590500649">
      <w:bodyDiv w:val="1"/>
      <w:marLeft w:val="0"/>
      <w:marRight w:val="0"/>
      <w:marTop w:val="0"/>
      <w:marBottom w:val="0"/>
      <w:divBdr>
        <w:top w:val="none" w:sz="0" w:space="0" w:color="auto"/>
        <w:left w:val="none" w:sz="0" w:space="0" w:color="auto"/>
        <w:bottom w:val="none" w:sz="0" w:space="0" w:color="auto"/>
        <w:right w:val="none" w:sz="0" w:space="0" w:color="auto"/>
      </w:divBdr>
    </w:div>
    <w:div w:id="1598437568">
      <w:bodyDiv w:val="1"/>
      <w:marLeft w:val="0"/>
      <w:marRight w:val="0"/>
      <w:marTop w:val="0"/>
      <w:marBottom w:val="0"/>
      <w:divBdr>
        <w:top w:val="none" w:sz="0" w:space="0" w:color="auto"/>
        <w:left w:val="none" w:sz="0" w:space="0" w:color="auto"/>
        <w:bottom w:val="none" w:sz="0" w:space="0" w:color="auto"/>
        <w:right w:val="none" w:sz="0" w:space="0" w:color="auto"/>
      </w:divBdr>
    </w:div>
    <w:div w:id="1602640504">
      <w:bodyDiv w:val="1"/>
      <w:marLeft w:val="0"/>
      <w:marRight w:val="0"/>
      <w:marTop w:val="0"/>
      <w:marBottom w:val="0"/>
      <w:divBdr>
        <w:top w:val="none" w:sz="0" w:space="0" w:color="auto"/>
        <w:left w:val="none" w:sz="0" w:space="0" w:color="auto"/>
        <w:bottom w:val="none" w:sz="0" w:space="0" w:color="auto"/>
        <w:right w:val="none" w:sz="0" w:space="0" w:color="auto"/>
      </w:divBdr>
    </w:div>
    <w:div w:id="1605771121">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2149157">
      <w:bodyDiv w:val="1"/>
      <w:marLeft w:val="0"/>
      <w:marRight w:val="0"/>
      <w:marTop w:val="0"/>
      <w:marBottom w:val="0"/>
      <w:divBdr>
        <w:top w:val="none" w:sz="0" w:space="0" w:color="auto"/>
        <w:left w:val="none" w:sz="0" w:space="0" w:color="auto"/>
        <w:bottom w:val="none" w:sz="0" w:space="0" w:color="auto"/>
        <w:right w:val="none" w:sz="0" w:space="0" w:color="auto"/>
      </w:divBdr>
    </w:div>
    <w:div w:id="1624387572">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28317172">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49818432">
      <w:bodyDiv w:val="1"/>
      <w:marLeft w:val="0"/>
      <w:marRight w:val="0"/>
      <w:marTop w:val="0"/>
      <w:marBottom w:val="0"/>
      <w:divBdr>
        <w:top w:val="none" w:sz="0" w:space="0" w:color="auto"/>
        <w:left w:val="none" w:sz="0" w:space="0" w:color="auto"/>
        <w:bottom w:val="none" w:sz="0" w:space="0" w:color="auto"/>
        <w:right w:val="none" w:sz="0" w:space="0" w:color="auto"/>
      </w:divBdr>
    </w:div>
    <w:div w:id="1650397668">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06326726">
      <w:bodyDiv w:val="1"/>
      <w:marLeft w:val="0"/>
      <w:marRight w:val="0"/>
      <w:marTop w:val="0"/>
      <w:marBottom w:val="0"/>
      <w:divBdr>
        <w:top w:val="none" w:sz="0" w:space="0" w:color="auto"/>
        <w:left w:val="none" w:sz="0" w:space="0" w:color="auto"/>
        <w:bottom w:val="none" w:sz="0" w:space="0" w:color="auto"/>
        <w:right w:val="none" w:sz="0" w:space="0" w:color="auto"/>
      </w:divBdr>
    </w:div>
    <w:div w:id="1708480942">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2189951">
      <w:bodyDiv w:val="1"/>
      <w:marLeft w:val="0"/>
      <w:marRight w:val="0"/>
      <w:marTop w:val="0"/>
      <w:marBottom w:val="0"/>
      <w:divBdr>
        <w:top w:val="none" w:sz="0" w:space="0" w:color="auto"/>
        <w:left w:val="none" w:sz="0" w:space="0" w:color="auto"/>
        <w:bottom w:val="none" w:sz="0" w:space="0" w:color="auto"/>
        <w:right w:val="none" w:sz="0" w:space="0" w:color="auto"/>
      </w:divBdr>
    </w:div>
    <w:div w:id="1760373855">
      <w:bodyDiv w:val="1"/>
      <w:marLeft w:val="0"/>
      <w:marRight w:val="0"/>
      <w:marTop w:val="0"/>
      <w:marBottom w:val="0"/>
      <w:divBdr>
        <w:top w:val="none" w:sz="0" w:space="0" w:color="auto"/>
        <w:left w:val="none" w:sz="0" w:space="0" w:color="auto"/>
        <w:bottom w:val="none" w:sz="0" w:space="0" w:color="auto"/>
        <w:right w:val="none" w:sz="0" w:space="0" w:color="auto"/>
      </w:divBdr>
    </w:div>
    <w:div w:id="1761563815">
      <w:bodyDiv w:val="1"/>
      <w:marLeft w:val="0"/>
      <w:marRight w:val="0"/>
      <w:marTop w:val="0"/>
      <w:marBottom w:val="0"/>
      <w:divBdr>
        <w:top w:val="none" w:sz="0" w:space="0" w:color="auto"/>
        <w:left w:val="none" w:sz="0" w:space="0" w:color="auto"/>
        <w:bottom w:val="none" w:sz="0" w:space="0" w:color="auto"/>
        <w:right w:val="none" w:sz="0" w:space="0" w:color="auto"/>
      </w:divBdr>
    </w:div>
    <w:div w:id="1765540371">
      <w:bodyDiv w:val="1"/>
      <w:marLeft w:val="0"/>
      <w:marRight w:val="0"/>
      <w:marTop w:val="0"/>
      <w:marBottom w:val="0"/>
      <w:divBdr>
        <w:top w:val="none" w:sz="0" w:space="0" w:color="auto"/>
        <w:left w:val="none" w:sz="0" w:space="0" w:color="auto"/>
        <w:bottom w:val="none" w:sz="0" w:space="0" w:color="auto"/>
        <w:right w:val="none" w:sz="0" w:space="0" w:color="auto"/>
      </w:divBdr>
    </w:div>
    <w:div w:id="1789855872">
      <w:bodyDiv w:val="1"/>
      <w:marLeft w:val="0"/>
      <w:marRight w:val="0"/>
      <w:marTop w:val="0"/>
      <w:marBottom w:val="0"/>
      <w:divBdr>
        <w:top w:val="none" w:sz="0" w:space="0" w:color="auto"/>
        <w:left w:val="none" w:sz="0" w:space="0" w:color="auto"/>
        <w:bottom w:val="none" w:sz="0" w:space="0" w:color="auto"/>
        <w:right w:val="none" w:sz="0" w:space="0" w:color="auto"/>
      </w:divBdr>
    </w:div>
    <w:div w:id="1816599703">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9926646">
      <w:bodyDiv w:val="1"/>
      <w:marLeft w:val="0"/>
      <w:marRight w:val="0"/>
      <w:marTop w:val="0"/>
      <w:marBottom w:val="0"/>
      <w:divBdr>
        <w:top w:val="none" w:sz="0" w:space="0" w:color="auto"/>
        <w:left w:val="none" w:sz="0" w:space="0" w:color="auto"/>
        <w:bottom w:val="none" w:sz="0" w:space="0" w:color="auto"/>
        <w:right w:val="none" w:sz="0" w:space="0" w:color="auto"/>
      </w:divBdr>
    </w:div>
    <w:div w:id="1851480151">
      <w:bodyDiv w:val="1"/>
      <w:marLeft w:val="0"/>
      <w:marRight w:val="0"/>
      <w:marTop w:val="0"/>
      <w:marBottom w:val="0"/>
      <w:divBdr>
        <w:top w:val="none" w:sz="0" w:space="0" w:color="auto"/>
        <w:left w:val="none" w:sz="0" w:space="0" w:color="auto"/>
        <w:bottom w:val="none" w:sz="0" w:space="0" w:color="auto"/>
        <w:right w:val="none" w:sz="0" w:space="0" w:color="auto"/>
      </w:divBdr>
    </w:div>
    <w:div w:id="1867131555">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84755651">
      <w:bodyDiv w:val="1"/>
      <w:marLeft w:val="0"/>
      <w:marRight w:val="0"/>
      <w:marTop w:val="0"/>
      <w:marBottom w:val="0"/>
      <w:divBdr>
        <w:top w:val="none" w:sz="0" w:space="0" w:color="auto"/>
        <w:left w:val="none" w:sz="0" w:space="0" w:color="auto"/>
        <w:bottom w:val="none" w:sz="0" w:space="0" w:color="auto"/>
        <w:right w:val="none" w:sz="0" w:space="0" w:color="auto"/>
      </w:divBdr>
    </w:div>
    <w:div w:id="1888174824">
      <w:bodyDiv w:val="1"/>
      <w:marLeft w:val="0"/>
      <w:marRight w:val="0"/>
      <w:marTop w:val="0"/>
      <w:marBottom w:val="0"/>
      <w:divBdr>
        <w:top w:val="none" w:sz="0" w:space="0" w:color="auto"/>
        <w:left w:val="none" w:sz="0" w:space="0" w:color="auto"/>
        <w:bottom w:val="none" w:sz="0" w:space="0" w:color="auto"/>
        <w:right w:val="none" w:sz="0" w:space="0" w:color="auto"/>
      </w:divBdr>
    </w:div>
    <w:div w:id="1889296678">
      <w:bodyDiv w:val="1"/>
      <w:marLeft w:val="0"/>
      <w:marRight w:val="0"/>
      <w:marTop w:val="0"/>
      <w:marBottom w:val="0"/>
      <w:divBdr>
        <w:top w:val="none" w:sz="0" w:space="0" w:color="auto"/>
        <w:left w:val="none" w:sz="0" w:space="0" w:color="auto"/>
        <w:bottom w:val="none" w:sz="0" w:space="0" w:color="auto"/>
        <w:right w:val="none" w:sz="0" w:space="0" w:color="auto"/>
      </w:divBdr>
    </w:div>
    <w:div w:id="1895117289">
      <w:bodyDiv w:val="1"/>
      <w:marLeft w:val="0"/>
      <w:marRight w:val="0"/>
      <w:marTop w:val="0"/>
      <w:marBottom w:val="0"/>
      <w:divBdr>
        <w:top w:val="none" w:sz="0" w:space="0" w:color="auto"/>
        <w:left w:val="none" w:sz="0" w:space="0" w:color="auto"/>
        <w:bottom w:val="none" w:sz="0" w:space="0" w:color="auto"/>
        <w:right w:val="none" w:sz="0" w:space="0" w:color="auto"/>
      </w:divBdr>
    </w:div>
    <w:div w:id="1896626531">
      <w:bodyDiv w:val="1"/>
      <w:marLeft w:val="0"/>
      <w:marRight w:val="0"/>
      <w:marTop w:val="0"/>
      <w:marBottom w:val="0"/>
      <w:divBdr>
        <w:top w:val="none" w:sz="0" w:space="0" w:color="auto"/>
        <w:left w:val="none" w:sz="0" w:space="0" w:color="auto"/>
        <w:bottom w:val="none" w:sz="0" w:space="0" w:color="auto"/>
        <w:right w:val="none" w:sz="0" w:space="0" w:color="auto"/>
      </w:divBdr>
    </w:div>
    <w:div w:id="1898513460">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8200862">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81418692">
      <w:bodyDiv w:val="1"/>
      <w:marLeft w:val="0"/>
      <w:marRight w:val="0"/>
      <w:marTop w:val="0"/>
      <w:marBottom w:val="0"/>
      <w:divBdr>
        <w:top w:val="none" w:sz="0" w:space="0" w:color="auto"/>
        <w:left w:val="none" w:sz="0" w:space="0" w:color="auto"/>
        <w:bottom w:val="none" w:sz="0" w:space="0" w:color="auto"/>
        <w:right w:val="none" w:sz="0" w:space="0" w:color="auto"/>
      </w:divBdr>
    </w:div>
    <w:div w:id="1986347871">
      <w:bodyDiv w:val="1"/>
      <w:marLeft w:val="0"/>
      <w:marRight w:val="0"/>
      <w:marTop w:val="0"/>
      <w:marBottom w:val="0"/>
      <w:divBdr>
        <w:top w:val="none" w:sz="0" w:space="0" w:color="auto"/>
        <w:left w:val="none" w:sz="0" w:space="0" w:color="auto"/>
        <w:bottom w:val="none" w:sz="0" w:space="0" w:color="auto"/>
        <w:right w:val="none" w:sz="0" w:space="0" w:color="auto"/>
      </w:divBdr>
    </w:div>
    <w:div w:id="1994329643">
      <w:bodyDiv w:val="1"/>
      <w:marLeft w:val="0"/>
      <w:marRight w:val="0"/>
      <w:marTop w:val="0"/>
      <w:marBottom w:val="0"/>
      <w:divBdr>
        <w:top w:val="none" w:sz="0" w:space="0" w:color="auto"/>
        <w:left w:val="none" w:sz="0" w:space="0" w:color="auto"/>
        <w:bottom w:val="none" w:sz="0" w:space="0" w:color="auto"/>
        <w:right w:val="none" w:sz="0" w:space="0" w:color="auto"/>
      </w:divBdr>
    </w:div>
    <w:div w:id="200219508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15451680">
      <w:bodyDiv w:val="1"/>
      <w:marLeft w:val="0"/>
      <w:marRight w:val="0"/>
      <w:marTop w:val="0"/>
      <w:marBottom w:val="0"/>
      <w:divBdr>
        <w:top w:val="none" w:sz="0" w:space="0" w:color="auto"/>
        <w:left w:val="none" w:sz="0" w:space="0" w:color="auto"/>
        <w:bottom w:val="none" w:sz="0" w:space="0" w:color="auto"/>
        <w:right w:val="none" w:sz="0" w:space="0" w:color="auto"/>
      </w:divBdr>
    </w:div>
    <w:div w:id="2021081199">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8197477">
      <w:bodyDiv w:val="1"/>
      <w:marLeft w:val="0"/>
      <w:marRight w:val="0"/>
      <w:marTop w:val="0"/>
      <w:marBottom w:val="0"/>
      <w:divBdr>
        <w:top w:val="none" w:sz="0" w:space="0" w:color="auto"/>
        <w:left w:val="none" w:sz="0" w:space="0" w:color="auto"/>
        <w:bottom w:val="none" w:sz="0" w:space="0" w:color="auto"/>
        <w:right w:val="none" w:sz="0" w:space="0" w:color="auto"/>
      </w:divBdr>
    </w:div>
    <w:div w:id="2042584957">
      <w:bodyDiv w:val="1"/>
      <w:marLeft w:val="0"/>
      <w:marRight w:val="0"/>
      <w:marTop w:val="0"/>
      <w:marBottom w:val="0"/>
      <w:divBdr>
        <w:top w:val="none" w:sz="0" w:space="0" w:color="auto"/>
        <w:left w:val="none" w:sz="0" w:space="0" w:color="auto"/>
        <w:bottom w:val="none" w:sz="0" w:space="0" w:color="auto"/>
        <w:right w:val="none" w:sz="0" w:space="0" w:color="auto"/>
      </w:divBdr>
    </w:div>
    <w:div w:id="2044792171">
      <w:bodyDiv w:val="1"/>
      <w:marLeft w:val="0"/>
      <w:marRight w:val="0"/>
      <w:marTop w:val="0"/>
      <w:marBottom w:val="0"/>
      <w:divBdr>
        <w:top w:val="none" w:sz="0" w:space="0" w:color="auto"/>
        <w:left w:val="none" w:sz="0" w:space="0" w:color="auto"/>
        <w:bottom w:val="none" w:sz="0" w:space="0" w:color="auto"/>
        <w:right w:val="none" w:sz="0" w:space="0" w:color="auto"/>
      </w:divBdr>
    </w:div>
    <w:div w:id="2049185773">
      <w:bodyDiv w:val="1"/>
      <w:marLeft w:val="0"/>
      <w:marRight w:val="0"/>
      <w:marTop w:val="0"/>
      <w:marBottom w:val="0"/>
      <w:divBdr>
        <w:top w:val="none" w:sz="0" w:space="0" w:color="auto"/>
        <w:left w:val="none" w:sz="0" w:space="0" w:color="auto"/>
        <w:bottom w:val="none" w:sz="0" w:space="0" w:color="auto"/>
        <w:right w:val="none" w:sz="0" w:space="0" w:color="auto"/>
      </w:divBdr>
    </w:div>
    <w:div w:id="2069768205">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094542629">
      <w:bodyDiv w:val="1"/>
      <w:marLeft w:val="0"/>
      <w:marRight w:val="0"/>
      <w:marTop w:val="0"/>
      <w:marBottom w:val="0"/>
      <w:divBdr>
        <w:top w:val="none" w:sz="0" w:space="0" w:color="auto"/>
        <w:left w:val="none" w:sz="0" w:space="0" w:color="auto"/>
        <w:bottom w:val="none" w:sz="0" w:space="0" w:color="auto"/>
        <w:right w:val="none" w:sz="0" w:space="0" w:color="auto"/>
      </w:divBdr>
    </w:div>
    <w:div w:id="2099788063">
      <w:bodyDiv w:val="1"/>
      <w:marLeft w:val="0"/>
      <w:marRight w:val="0"/>
      <w:marTop w:val="0"/>
      <w:marBottom w:val="0"/>
      <w:divBdr>
        <w:top w:val="none" w:sz="0" w:space="0" w:color="auto"/>
        <w:left w:val="none" w:sz="0" w:space="0" w:color="auto"/>
        <w:bottom w:val="none" w:sz="0" w:space="0" w:color="auto"/>
        <w:right w:val="none" w:sz="0" w:space="0" w:color="auto"/>
      </w:divBdr>
    </w:div>
    <w:div w:id="2103718946">
      <w:bodyDiv w:val="1"/>
      <w:marLeft w:val="0"/>
      <w:marRight w:val="0"/>
      <w:marTop w:val="0"/>
      <w:marBottom w:val="0"/>
      <w:divBdr>
        <w:top w:val="none" w:sz="0" w:space="0" w:color="auto"/>
        <w:left w:val="none" w:sz="0" w:space="0" w:color="auto"/>
        <w:bottom w:val="none" w:sz="0" w:space="0" w:color="auto"/>
        <w:right w:val="none" w:sz="0" w:space="0" w:color="auto"/>
      </w:divBdr>
    </w:div>
    <w:div w:id="2108112427">
      <w:bodyDiv w:val="1"/>
      <w:marLeft w:val="0"/>
      <w:marRight w:val="0"/>
      <w:marTop w:val="0"/>
      <w:marBottom w:val="0"/>
      <w:divBdr>
        <w:top w:val="none" w:sz="0" w:space="0" w:color="auto"/>
        <w:left w:val="none" w:sz="0" w:space="0" w:color="auto"/>
        <w:bottom w:val="none" w:sz="0" w:space="0" w:color="auto"/>
        <w:right w:val="none" w:sz="0" w:space="0" w:color="auto"/>
      </w:divBdr>
    </w:div>
    <w:div w:id="2119517998">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3077834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 w:id="21433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9/11-19-1262-23-00be-specification-framework-for-tgbe.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0B466540-DC7B-4689-98F7-F732D36D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C:\Users\konfferenssit\201101LA\11ac\802-11-Submission-Portrait.dot</Template>
  <TotalTime>2</TotalTime>
  <Pages>9</Pages>
  <Words>2096</Words>
  <Characters>10986</Characters>
  <Application>Microsoft Office Word</Application>
  <DocSecurity>0</DocSecurity>
  <Lines>378</Lines>
  <Paragraphs>172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802.11-21/xxxxr0</vt:lpstr>
      <vt:lpstr>doc.: IEEE 802.11-11/xxxxr0</vt:lpstr>
    </vt:vector>
  </TitlesOfParts>
  <Manager/>
  <Company>Broadcom Corporation</Company>
  <LinksUpToDate>false</LinksUpToDate>
  <CharactersWithSpaces>12910</CharactersWithSpaces>
  <SharedDoc>false</SharedDoc>
  <HyperlinkBase/>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Srinath Puducheri</dc:creator>
  <cp:keywords/>
  <dc:description/>
  <cp:lastModifiedBy>Srinath Puducheri Sundaravaradhan</cp:lastModifiedBy>
  <cp:revision>8</cp:revision>
  <cp:lastPrinted>2013-12-02T17:26:00Z</cp:lastPrinted>
  <dcterms:created xsi:type="dcterms:W3CDTF">2021-01-28T02:37:00Z</dcterms:created>
  <dcterms:modified xsi:type="dcterms:W3CDTF">2021-01-28T02:43:00Z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