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272300">
        <w:trPr>
          <w:trHeight w:val="485"/>
          <w:jc w:val="center"/>
        </w:trPr>
        <w:tc>
          <w:tcPr>
            <w:tcW w:w="9576" w:type="dxa"/>
            <w:gridSpan w:val="5"/>
            <w:vAlign w:val="center"/>
          </w:tcPr>
          <w:p w14:paraId="451047ED" w14:textId="600F63BC" w:rsidR="006A1798" w:rsidRPr="000D0015" w:rsidRDefault="002A1552" w:rsidP="00272300">
            <w:pPr>
              <w:pStyle w:val="T2"/>
              <w:jc w:val="both"/>
              <w:rPr>
                <w:sz w:val="24"/>
                <w:szCs w:val="24"/>
                <w:lang w:eastAsia="ko-KR"/>
              </w:rPr>
            </w:pPr>
            <w:r>
              <w:rPr>
                <w:sz w:val="24"/>
                <w:szCs w:val="24"/>
              </w:rPr>
              <w:t>Proposed Draft Text (PDT-</w:t>
            </w:r>
            <w:r w:rsidR="00272300">
              <w:rPr>
                <w:sz w:val="24"/>
                <w:szCs w:val="24"/>
              </w:rPr>
              <w:t>Joint</w:t>
            </w:r>
            <w:r>
              <w:rPr>
                <w:sz w:val="24"/>
                <w:szCs w:val="24"/>
              </w:rPr>
              <w:t xml:space="preserve">): </w:t>
            </w:r>
            <w:r w:rsidR="00F94BFF">
              <w:rPr>
                <w:sz w:val="24"/>
                <w:szCs w:val="24"/>
              </w:rPr>
              <w:t xml:space="preserve">Fix TBDs in </w:t>
            </w:r>
            <w:r w:rsidR="00272300">
              <w:rPr>
                <w:sz w:val="24"/>
                <w:szCs w:val="24"/>
                <w:lang w:eastAsia="ko-KR"/>
              </w:rPr>
              <w:t>Spatial Stream and MIMO Protocol Enhancement</w:t>
            </w:r>
            <w:r w:rsidR="00F94BFF">
              <w:rPr>
                <w:sz w:val="24"/>
                <w:szCs w:val="24"/>
                <w:lang w:eastAsia="ko-KR"/>
              </w:rPr>
              <w:t xml:space="preserve"> Part 1</w:t>
            </w:r>
          </w:p>
        </w:tc>
      </w:tr>
      <w:tr w:rsidR="006A1798" w:rsidRPr="000D0015" w14:paraId="08B000B6" w14:textId="77777777" w:rsidTr="00272300">
        <w:trPr>
          <w:trHeight w:val="359"/>
          <w:jc w:val="center"/>
        </w:trPr>
        <w:tc>
          <w:tcPr>
            <w:tcW w:w="9576" w:type="dxa"/>
            <w:gridSpan w:val="5"/>
            <w:vAlign w:val="center"/>
          </w:tcPr>
          <w:p w14:paraId="61DA2450" w14:textId="6AE6C936" w:rsidR="006A1798" w:rsidRPr="000D0015" w:rsidRDefault="006A1798" w:rsidP="00F94BFF">
            <w:pPr>
              <w:pStyle w:val="T2"/>
              <w:ind w:left="0"/>
              <w:jc w:val="both"/>
              <w:rPr>
                <w:sz w:val="24"/>
                <w:szCs w:val="24"/>
                <w:lang w:eastAsia="ko-KR"/>
              </w:rPr>
            </w:pPr>
            <w:r w:rsidRPr="000D0015">
              <w:rPr>
                <w:sz w:val="24"/>
                <w:szCs w:val="24"/>
              </w:rPr>
              <w:t>Date:</w:t>
            </w:r>
            <w:r w:rsidRPr="000D0015">
              <w:rPr>
                <w:b w:val="0"/>
                <w:sz w:val="24"/>
                <w:szCs w:val="24"/>
              </w:rPr>
              <w:t xml:space="preserve">  20</w:t>
            </w:r>
            <w:r w:rsidR="00F94BFF">
              <w:rPr>
                <w:b w:val="0"/>
                <w:sz w:val="24"/>
                <w:szCs w:val="24"/>
              </w:rPr>
              <w:t>21</w:t>
            </w:r>
            <w:r w:rsidRPr="000D0015">
              <w:rPr>
                <w:b w:val="0"/>
                <w:sz w:val="24"/>
                <w:szCs w:val="24"/>
              </w:rPr>
              <w:t>-</w:t>
            </w:r>
            <w:r w:rsidR="00F94BFF">
              <w:rPr>
                <w:b w:val="0"/>
                <w:sz w:val="24"/>
                <w:szCs w:val="24"/>
              </w:rPr>
              <w:t>0</w:t>
            </w:r>
            <w:r w:rsidR="002D528D">
              <w:rPr>
                <w:b w:val="0"/>
                <w:sz w:val="24"/>
                <w:szCs w:val="24"/>
              </w:rPr>
              <w:t>1</w:t>
            </w:r>
            <w:r w:rsidRPr="000D0015">
              <w:rPr>
                <w:b w:val="0"/>
                <w:sz w:val="24"/>
                <w:szCs w:val="24"/>
              </w:rPr>
              <w:t>-</w:t>
            </w:r>
            <w:r w:rsidR="00F94BFF">
              <w:rPr>
                <w:b w:val="0"/>
                <w:sz w:val="24"/>
                <w:szCs w:val="24"/>
              </w:rPr>
              <w:t>20</w:t>
            </w:r>
          </w:p>
        </w:tc>
      </w:tr>
      <w:tr w:rsidR="006A1798" w:rsidRPr="000D0015" w14:paraId="27C3E56E" w14:textId="77777777" w:rsidTr="00272300">
        <w:trPr>
          <w:cantSplit/>
          <w:jc w:val="center"/>
        </w:trPr>
        <w:tc>
          <w:tcPr>
            <w:tcW w:w="9576" w:type="dxa"/>
            <w:gridSpan w:val="5"/>
            <w:vAlign w:val="center"/>
          </w:tcPr>
          <w:p w14:paraId="6317EBF4" w14:textId="77777777" w:rsidR="006A1798" w:rsidRPr="000D0015" w:rsidRDefault="006A1798" w:rsidP="00272300">
            <w:pPr>
              <w:pStyle w:val="T2"/>
              <w:spacing w:after="0"/>
              <w:ind w:left="0" w:right="0"/>
              <w:jc w:val="both"/>
              <w:rPr>
                <w:sz w:val="24"/>
                <w:szCs w:val="24"/>
              </w:rPr>
            </w:pPr>
            <w:r w:rsidRPr="000D0015">
              <w:rPr>
                <w:sz w:val="24"/>
                <w:szCs w:val="24"/>
              </w:rPr>
              <w:t>Author(s):</w:t>
            </w:r>
          </w:p>
        </w:tc>
      </w:tr>
      <w:tr w:rsidR="006A1798" w:rsidRPr="000D0015" w14:paraId="2981DB22" w14:textId="77777777" w:rsidTr="00BE06BE">
        <w:trPr>
          <w:jc w:val="center"/>
        </w:trPr>
        <w:tc>
          <w:tcPr>
            <w:tcW w:w="1885" w:type="dxa"/>
            <w:vAlign w:val="center"/>
          </w:tcPr>
          <w:p w14:paraId="2145751E" w14:textId="77777777" w:rsidR="006A1798" w:rsidRPr="000D0015" w:rsidRDefault="006A1798" w:rsidP="00272300">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272300">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272300">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272300">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272300">
            <w:pPr>
              <w:pStyle w:val="T2"/>
              <w:spacing w:after="0"/>
              <w:ind w:left="0" w:right="0"/>
              <w:jc w:val="both"/>
              <w:rPr>
                <w:sz w:val="24"/>
                <w:szCs w:val="24"/>
              </w:rPr>
            </w:pPr>
            <w:r w:rsidRPr="000D0015">
              <w:rPr>
                <w:sz w:val="24"/>
                <w:szCs w:val="24"/>
              </w:rPr>
              <w:t>email</w:t>
            </w:r>
          </w:p>
        </w:tc>
      </w:tr>
      <w:tr w:rsidR="00325FAE" w:rsidRPr="000D0015" w14:paraId="577EA8FF" w14:textId="77777777" w:rsidTr="00BE06BE">
        <w:trPr>
          <w:jc w:val="center"/>
        </w:trPr>
        <w:tc>
          <w:tcPr>
            <w:tcW w:w="1885" w:type="dxa"/>
            <w:vAlign w:val="center"/>
          </w:tcPr>
          <w:p w14:paraId="75C06BD5" w14:textId="7FCA8E21" w:rsidR="00325FAE" w:rsidRPr="00181891" w:rsidRDefault="00325FAE" w:rsidP="00272300">
            <w:pPr>
              <w:pStyle w:val="NormalWeb"/>
              <w:spacing w:before="0" w:beforeAutospacing="0" w:after="0" w:afterAutospacing="0"/>
              <w:jc w:val="both"/>
              <w:rPr>
                <w:kern w:val="24"/>
                <w:sz w:val="20"/>
              </w:rPr>
            </w:pPr>
            <w:r w:rsidRPr="00181891">
              <w:rPr>
                <w:rFonts w:hint="eastAsia"/>
                <w:sz w:val="20"/>
                <w:szCs w:val="28"/>
              </w:rPr>
              <w:t>Wook Bong Lee</w:t>
            </w:r>
          </w:p>
        </w:tc>
        <w:tc>
          <w:tcPr>
            <w:tcW w:w="1440" w:type="dxa"/>
            <w:vAlign w:val="center"/>
          </w:tcPr>
          <w:p w14:paraId="71F5CB54" w14:textId="6AA7311A" w:rsidR="00325FAE" w:rsidRPr="00181891" w:rsidRDefault="00325FAE" w:rsidP="00272300">
            <w:pPr>
              <w:pStyle w:val="NormalWeb"/>
              <w:spacing w:before="0" w:beforeAutospacing="0" w:after="0" w:afterAutospacing="0"/>
              <w:jc w:val="both"/>
              <w:rPr>
                <w:sz w:val="20"/>
              </w:rPr>
            </w:pPr>
            <w:r w:rsidRPr="00181891">
              <w:rPr>
                <w:rFonts w:hint="eastAsia"/>
                <w:sz w:val="20"/>
                <w:szCs w:val="28"/>
              </w:rPr>
              <w:t>Samsung</w:t>
            </w:r>
          </w:p>
        </w:tc>
        <w:tc>
          <w:tcPr>
            <w:tcW w:w="1886" w:type="dxa"/>
            <w:vAlign w:val="center"/>
          </w:tcPr>
          <w:p w14:paraId="7D864694" w14:textId="77777777" w:rsidR="00325FAE" w:rsidRPr="00181891" w:rsidRDefault="00325FAE" w:rsidP="00272300">
            <w:pPr>
              <w:pStyle w:val="NormalWeb"/>
              <w:spacing w:before="0" w:beforeAutospacing="0" w:after="0" w:afterAutospacing="0"/>
              <w:jc w:val="both"/>
              <w:rPr>
                <w:sz w:val="20"/>
              </w:rPr>
            </w:pPr>
          </w:p>
        </w:tc>
        <w:tc>
          <w:tcPr>
            <w:tcW w:w="993" w:type="dxa"/>
            <w:vAlign w:val="center"/>
          </w:tcPr>
          <w:p w14:paraId="234E9FB7" w14:textId="77777777" w:rsidR="00325FAE" w:rsidRPr="00181891" w:rsidRDefault="00325FAE" w:rsidP="00272300">
            <w:pPr>
              <w:jc w:val="both"/>
              <w:rPr>
                <w:sz w:val="20"/>
                <w:szCs w:val="24"/>
              </w:rPr>
            </w:pPr>
          </w:p>
        </w:tc>
        <w:tc>
          <w:tcPr>
            <w:tcW w:w="3372" w:type="dxa"/>
            <w:vAlign w:val="center"/>
          </w:tcPr>
          <w:p w14:paraId="1A520460" w14:textId="2B139AE6" w:rsidR="00325FAE" w:rsidRPr="00181891" w:rsidRDefault="00325FAE" w:rsidP="00272300">
            <w:pPr>
              <w:pStyle w:val="NormalWeb"/>
              <w:spacing w:before="0" w:beforeAutospacing="0" w:after="0" w:afterAutospacing="0"/>
              <w:jc w:val="both"/>
              <w:rPr>
                <w:kern w:val="24"/>
                <w:sz w:val="20"/>
              </w:rPr>
            </w:pPr>
            <w:r w:rsidRPr="00181891">
              <w:rPr>
                <w:sz w:val="20"/>
                <w:szCs w:val="28"/>
                <w:lang w:val="nl-NL"/>
              </w:rPr>
              <w:t>wook</w:t>
            </w:r>
            <w:r w:rsidRPr="00181891">
              <w:rPr>
                <w:rFonts w:hint="eastAsia"/>
                <w:sz w:val="20"/>
                <w:szCs w:val="28"/>
                <w:lang w:val="nl-NL"/>
              </w:rPr>
              <w:t>b</w:t>
            </w:r>
            <w:r w:rsidRPr="00181891">
              <w:rPr>
                <w:sz w:val="20"/>
                <w:szCs w:val="28"/>
                <w:lang w:val="nl-NL"/>
              </w:rPr>
              <w:t>ong.lee@samsung.com</w:t>
            </w:r>
          </w:p>
        </w:tc>
      </w:tr>
      <w:tr w:rsidR="00DC3E2F" w:rsidRPr="000D0015" w14:paraId="3E91D1FF" w14:textId="77777777" w:rsidTr="00BE06BE">
        <w:trPr>
          <w:jc w:val="center"/>
        </w:trPr>
        <w:tc>
          <w:tcPr>
            <w:tcW w:w="1885" w:type="dxa"/>
            <w:vAlign w:val="center"/>
          </w:tcPr>
          <w:p w14:paraId="12493F08" w14:textId="7487533A" w:rsidR="00DC3E2F" w:rsidRPr="00181891" w:rsidRDefault="00DC3E2F" w:rsidP="00272300">
            <w:pPr>
              <w:pStyle w:val="NormalWeb"/>
              <w:spacing w:before="0" w:beforeAutospacing="0" w:after="0" w:afterAutospacing="0"/>
              <w:jc w:val="both"/>
              <w:rPr>
                <w:sz w:val="20"/>
                <w:szCs w:val="28"/>
              </w:rPr>
            </w:pPr>
            <w:r>
              <w:rPr>
                <w:sz w:val="20"/>
                <w:szCs w:val="28"/>
              </w:rPr>
              <w:t>Rui Cao</w:t>
            </w:r>
          </w:p>
        </w:tc>
        <w:tc>
          <w:tcPr>
            <w:tcW w:w="1440" w:type="dxa"/>
            <w:vAlign w:val="center"/>
          </w:tcPr>
          <w:p w14:paraId="1F03D9F2" w14:textId="7EAF487C" w:rsidR="00DC3E2F" w:rsidRPr="00181891" w:rsidRDefault="00DC3E2F" w:rsidP="00272300">
            <w:pPr>
              <w:pStyle w:val="NormalWeb"/>
              <w:spacing w:before="0" w:beforeAutospacing="0" w:after="0" w:afterAutospacing="0"/>
              <w:jc w:val="both"/>
              <w:rPr>
                <w:sz w:val="20"/>
                <w:szCs w:val="28"/>
              </w:rPr>
            </w:pPr>
            <w:r>
              <w:rPr>
                <w:sz w:val="20"/>
                <w:szCs w:val="28"/>
              </w:rPr>
              <w:t>NXP</w:t>
            </w:r>
          </w:p>
        </w:tc>
        <w:tc>
          <w:tcPr>
            <w:tcW w:w="1886" w:type="dxa"/>
            <w:vAlign w:val="center"/>
          </w:tcPr>
          <w:p w14:paraId="71CCC9B1" w14:textId="77777777" w:rsidR="00DC3E2F" w:rsidRPr="00181891" w:rsidRDefault="00DC3E2F" w:rsidP="00272300">
            <w:pPr>
              <w:pStyle w:val="NormalWeb"/>
              <w:spacing w:before="0" w:beforeAutospacing="0" w:after="0" w:afterAutospacing="0"/>
              <w:jc w:val="both"/>
              <w:rPr>
                <w:sz w:val="20"/>
              </w:rPr>
            </w:pPr>
          </w:p>
        </w:tc>
        <w:tc>
          <w:tcPr>
            <w:tcW w:w="993" w:type="dxa"/>
            <w:vAlign w:val="center"/>
          </w:tcPr>
          <w:p w14:paraId="58626EA8" w14:textId="77777777" w:rsidR="00DC3E2F" w:rsidRPr="00181891" w:rsidRDefault="00DC3E2F" w:rsidP="00272300">
            <w:pPr>
              <w:jc w:val="both"/>
              <w:rPr>
                <w:sz w:val="20"/>
                <w:szCs w:val="24"/>
              </w:rPr>
            </w:pPr>
          </w:p>
        </w:tc>
        <w:tc>
          <w:tcPr>
            <w:tcW w:w="3372" w:type="dxa"/>
            <w:vAlign w:val="center"/>
          </w:tcPr>
          <w:p w14:paraId="533BF779" w14:textId="21E78838" w:rsidR="00DC3E2F" w:rsidRPr="00181891" w:rsidRDefault="00DC3E2F" w:rsidP="00272300">
            <w:pPr>
              <w:pStyle w:val="NormalWeb"/>
              <w:spacing w:before="0" w:beforeAutospacing="0" w:after="0" w:afterAutospacing="0"/>
              <w:jc w:val="both"/>
              <w:rPr>
                <w:sz w:val="20"/>
                <w:szCs w:val="28"/>
                <w:lang w:val="nl-NL"/>
              </w:rPr>
            </w:pPr>
            <w:r>
              <w:rPr>
                <w:sz w:val="20"/>
                <w:szCs w:val="28"/>
                <w:lang w:val="nl-NL"/>
              </w:rPr>
              <w:t>rui.cao_2@nxp.com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B8EE1ED">
                <wp:simplePos x="0" y="0"/>
                <wp:positionH relativeFrom="column">
                  <wp:posOffset>-68712</wp:posOffset>
                </wp:positionH>
                <wp:positionV relativeFrom="paragraph">
                  <wp:posOffset>203824</wp:posOffset>
                </wp:positionV>
                <wp:extent cx="5943600" cy="60202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E17556" w:rsidRDefault="00E17556" w:rsidP="006A1798">
                            <w:pPr>
                              <w:pStyle w:val="T1"/>
                              <w:spacing w:after="120"/>
                            </w:pPr>
                            <w:r>
                              <w:t>Abstract</w:t>
                            </w:r>
                          </w:p>
                          <w:p w14:paraId="49CDB675" w14:textId="7A7461B4" w:rsidR="00E17556" w:rsidRDefault="00E17556" w:rsidP="006A1798">
                            <w:r>
                              <w:t>This submission proposed the text modification on</w:t>
                            </w:r>
                            <w:r>
                              <w:rPr>
                                <w:rFonts w:eastAsia="Malgun Gothic"/>
                                <w:lang w:eastAsia="ko-KR"/>
                              </w:rPr>
                              <w:t xml:space="preserve"> spatial stream and MIMO protocol enhancement</w:t>
                            </w:r>
                            <w:r>
                              <w:t>.</w:t>
                            </w:r>
                          </w:p>
                          <w:p w14:paraId="09206F95" w14:textId="4088D678" w:rsidR="00E17556" w:rsidRDefault="00E17556" w:rsidP="001F1B95">
                            <w:r w:rsidRPr="008D56C5">
                              <w:t>This document is based on P802.11</w:t>
                            </w:r>
                            <w:r>
                              <w:t>be</w:t>
                            </w:r>
                            <w:r w:rsidRPr="008D56C5">
                              <w:t xml:space="preserve"> D</w:t>
                            </w:r>
                            <w:r>
                              <w:t>0</w:t>
                            </w:r>
                            <w:r w:rsidRPr="008D56C5">
                              <w:t>.</w:t>
                            </w:r>
                            <w:r>
                              <w:t>3</w:t>
                            </w:r>
                            <w:r w:rsidRPr="008D56C5">
                              <w:t>.</w:t>
                            </w:r>
                          </w:p>
                          <w:p w14:paraId="4B41B646" w14:textId="2EF801EF" w:rsidR="00E17556" w:rsidRPr="00EF4CBE" w:rsidRDefault="00E17556"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VHT/HE/EHT NDP Announcement frame based on VHT/HE NDP Announcement frame format </w:t>
                            </w:r>
                          </w:p>
                          <w:p w14:paraId="7B6F3BBA" w14:textId="353EAE2F" w:rsidR="00E17556" w:rsidRPr="00EF4CBE" w:rsidRDefault="00E17556"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Control field based on HE Control field </w:t>
                            </w:r>
                          </w:p>
                          <w:p w14:paraId="5A4490B9" w14:textId="7503DE23" w:rsidR="00E17556" w:rsidRPr="00EF4CBE" w:rsidRDefault="00E17556"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Compressed Beamforming Report field based on HE Compressed Beamforming Report field </w:t>
                            </w:r>
                          </w:p>
                          <w:p w14:paraId="461C9B99" w14:textId="74436BB7" w:rsidR="00E17556" w:rsidRDefault="00E17556"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MU Exclusive Beamforming Report field based on HE MU Exclusive Beamforming Report field </w:t>
                            </w:r>
                          </w:p>
                          <w:p w14:paraId="3C56A48A" w14:textId="77777777" w:rsidR="00E17556" w:rsidRDefault="00E17556" w:rsidP="00A64204">
                            <w:r>
                              <w:t>Yellow highlighted texts are TBD.</w:t>
                            </w:r>
                          </w:p>
                          <w:p w14:paraId="4005C434" w14:textId="77777777" w:rsidR="00040434" w:rsidRDefault="00040434" w:rsidP="00A64204"/>
                          <w:p w14:paraId="3844D702" w14:textId="531D5A97" w:rsidR="00040434" w:rsidRDefault="00040434" w:rsidP="00A64204">
                            <w:r>
                              <w:t>Rev 1: updated based on comments.</w:t>
                            </w:r>
                          </w:p>
                          <w:p w14:paraId="1E66DA41" w14:textId="77777777" w:rsidR="00E17556" w:rsidRDefault="00E17556" w:rsidP="00A642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4pt;margin-top:16.05pt;width:468pt;height:4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1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" o:allowincell="f" stroked="f">
                <v:textbox>
                  <w:txbxContent>
                    <w:p w14:paraId="06E3C79F" w14:textId="77777777" w:rsidR="00E17556" w:rsidRDefault="00E17556" w:rsidP="006A1798">
                      <w:pPr>
                        <w:pStyle w:val="T1"/>
                        <w:spacing w:after="120"/>
                      </w:pPr>
                      <w:r>
                        <w:t>Abstract</w:t>
                      </w:r>
                    </w:p>
                    <w:p w14:paraId="49CDB675" w14:textId="7A7461B4" w:rsidR="00E17556" w:rsidRDefault="00E17556" w:rsidP="006A1798">
                      <w:r>
                        <w:t>This submission proposed the text modification on</w:t>
                      </w:r>
                      <w:r>
                        <w:rPr>
                          <w:rFonts w:eastAsia="Malgun Gothic"/>
                          <w:lang w:eastAsia="ko-KR"/>
                        </w:rPr>
                        <w:t xml:space="preserve"> spatial stream and MIMO protocol enhancement</w:t>
                      </w:r>
                      <w:r>
                        <w:t>.</w:t>
                      </w:r>
                    </w:p>
                    <w:p w14:paraId="09206F95" w14:textId="4088D678" w:rsidR="00E17556" w:rsidRDefault="00E17556" w:rsidP="001F1B95">
                      <w:r w:rsidRPr="008D56C5">
                        <w:t>This document is based on P802.11</w:t>
                      </w:r>
                      <w:r>
                        <w:t>be</w:t>
                      </w:r>
                      <w:r w:rsidRPr="008D56C5">
                        <w:t xml:space="preserve"> D</w:t>
                      </w:r>
                      <w:r>
                        <w:t>0</w:t>
                      </w:r>
                      <w:r w:rsidRPr="008D56C5">
                        <w:t>.</w:t>
                      </w:r>
                      <w:r>
                        <w:t>3</w:t>
                      </w:r>
                      <w:r w:rsidRPr="008D56C5">
                        <w:t>.</w:t>
                      </w:r>
                    </w:p>
                    <w:p w14:paraId="4B41B646" w14:textId="2EF801EF" w:rsidR="00E17556" w:rsidRPr="00EF4CBE" w:rsidRDefault="00E17556"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VHT/HE/EHT NDP Announcement frame based on VHT/HE NDP Announcement frame format </w:t>
                      </w:r>
                    </w:p>
                    <w:p w14:paraId="7B6F3BBA" w14:textId="353EAE2F" w:rsidR="00E17556" w:rsidRPr="00EF4CBE" w:rsidRDefault="00E17556"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Control field based on HE Control field </w:t>
                      </w:r>
                    </w:p>
                    <w:p w14:paraId="5A4490B9" w14:textId="7503DE23" w:rsidR="00E17556" w:rsidRPr="00EF4CBE" w:rsidRDefault="00E17556"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Compressed Beamforming Report field based on HE Compressed Beamforming Report field </w:t>
                      </w:r>
                    </w:p>
                    <w:p w14:paraId="461C9B99" w14:textId="74436BB7" w:rsidR="00E17556" w:rsidRDefault="00E17556"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MU Exclusive Beamforming Report field based on HE MU Exclusive Beamforming Report field </w:t>
                      </w:r>
                    </w:p>
                    <w:p w14:paraId="3C56A48A" w14:textId="77777777" w:rsidR="00E17556" w:rsidRDefault="00E17556" w:rsidP="00A64204">
                      <w:r>
                        <w:t>Yellow highlighted texts are TBD.</w:t>
                      </w:r>
                    </w:p>
                    <w:p w14:paraId="4005C434" w14:textId="77777777" w:rsidR="00040434" w:rsidRDefault="00040434" w:rsidP="00A64204"/>
                    <w:p w14:paraId="3844D702" w14:textId="531D5A97" w:rsidR="00040434" w:rsidRDefault="00040434" w:rsidP="00A64204">
                      <w:r>
                        <w:t>Rev 1: updated based on comments.</w:t>
                      </w:r>
                    </w:p>
                    <w:p w14:paraId="1E66DA41" w14:textId="77777777" w:rsidR="00E17556" w:rsidRDefault="00E17556" w:rsidP="00A64204"/>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65635FF2" w14:textId="05F31AEB" w:rsidR="00A64204" w:rsidRPr="006F795A" w:rsidRDefault="006F795A" w:rsidP="00A64204">
      <w:bookmarkStart w:id="1" w:name="RTF39333632393a2048342c312e"/>
      <w:bookmarkEnd w:id="0"/>
      <w:r w:rsidRPr="006F795A">
        <w:lastRenderedPageBreak/>
        <w:t>T</w:t>
      </w:r>
      <w:r w:rsidR="00A64204" w:rsidRPr="006F795A">
        <w:t>his document is based on following motions:</w:t>
      </w:r>
    </w:p>
    <w:p w14:paraId="7718272A" w14:textId="77777777" w:rsidR="003D5539" w:rsidRPr="00BC7973" w:rsidRDefault="003D5539" w:rsidP="003D5539">
      <w:r w:rsidRPr="00BC7973">
        <w:t>A 9-bit to signal NDPA partial BW info field is defined as follows.</w:t>
      </w:r>
    </w:p>
    <w:p w14:paraId="74A37B1A" w14:textId="77777777" w:rsidR="003D5539" w:rsidRPr="00BC7973" w:rsidRDefault="003D5539" w:rsidP="003D5539">
      <w:pPr>
        <w:ind w:firstLine="720"/>
      </w:pPr>
      <w:r w:rsidRPr="00BC7973">
        <w:rPr>
          <w:noProof/>
          <w:lang w:eastAsia="ko-KR"/>
        </w:rPr>
        <w:drawing>
          <wp:inline distT="0" distB="0" distL="0" distR="0" wp14:anchorId="6F2E3374" wp14:editId="5A78C90C">
            <wp:extent cx="2603500" cy="610222"/>
            <wp:effectExtent l="0" t="0" r="6350" b="0"/>
            <wp:docPr id="2138" name="Picture 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6069" cy="617856"/>
                    </a:xfrm>
                    <a:prstGeom prst="rect">
                      <a:avLst/>
                    </a:prstGeom>
                    <a:noFill/>
                  </pic:spPr>
                </pic:pic>
              </a:graphicData>
            </a:graphic>
          </wp:inline>
        </w:drawing>
      </w:r>
    </w:p>
    <w:p w14:paraId="3EB69699" w14:textId="77777777" w:rsidR="003D5539" w:rsidRPr="00BC7973" w:rsidRDefault="003D5539" w:rsidP="003D5539"/>
    <w:p w14:paraId="7DBC32AF" w14:textId="77777777" w:rsidR="003D5539" w:rsidRPr="00BC7973" w:rsidRDefault="003D5539" w:rsidP="003D5539">
      <w:pPr>
        <w:pStyle w:val="ListParagraph"/>
        <w:numPr>
          <w:ilvl w:val="0"/>
          <w:numId w:val="39"/>
        </w:numPr>
        <w:rPr>
          <w:lang w:val="en-US"/>
        </w:rPr>
      </w:pPr>
      <w:r w:rsidRPr="00BC7973">
        <w:rPr>
          <w:lang w:val="en-US"/>
        </w:rPr>
        <w:t>1 bit indicates bitmap resolution for 20 MHz or 40 MHz</w:t>
      </w:r>
    </w:p>
    <w:p w14:paraId="37F1723D" w14:textId="77777777" w:rsidR="003D5539" w:rsidRPr="00BC7973" w:rsidRDefault="003D5539" w:rsidP="003D5539">
      <w:pPr>
        <w:pStyle w:val="ListParagraph"/>
        <w:numPr>
          <w:ilvl w:val="1"/>
          <w:numId w:val="39"/>
        </w:numPr>
        <w:rPr>
          <w:lang w:val="en-US"/>
        </w:rPr>
      </w:pPr>
      <w:r w:rsidRPr="00BC7973">
        <w:rPr>
          <w:lang w:val="en-US"/>
        </w:rPr>
        <w:t>Set to 0 for 20 MHz for NDP BW &lt; 320MHz.</w:t>
      </w:r>
    </w:p>
    <w:p w14:paraId="44B86201" w14:textId="77777777" w:rsidR="003D5539" w:rsidRPr="00BC7973" w:rsidRDefault="003D5539" w:rsidP="003D5539">
      <w:pPr>
        <w:pStyle w:val="ListParagraph"/>
        <w:numPr>
          <w:ilvl w:val="1"/>
          <w:numId w:val="39"/>
        </w:numPr>
        <w:rPr>
          <w:lang w:val="en-US"/>
        </w:rPr>
      </w:pPr>
      <w:r w:rsidRPr="00BC7973">
        <w:rPr>
          <w:lang w:val="en-US"/>
        </w:rPr>
        <w:t>Set to 1 for 40 MHz for NDP BW = 320MHz.</w:t>
      </w:r>
    </w:p>
    <w:p w14:paraId="7094A404" w14:textId="77777777" w:rsidR="003D5539" w:rsidRPr="00BC7973" w:rsidRDefault="003D5539" w:rsidP="003D5539">
      <w:pPr>
        <w:pStyle w:val="ListParagraph"/>
        <w:numPr>
          <w:ilvl w:val="0"/>
          <w:numId w:val="39"/>
        </w:numPr>
        <w:rPr>
          <w:lang w:val="en-US"/>
        </w:rPr>
      </w:pPr>
      <w:r w:rsidRPr="00BC7973">
        <w:rPr>
          <w:lang w:val="en-US"/>
        </w:rPr>
        <w:t>8-bit bitmap to indicate the request for each resolution size.</w:t>
      </w:r>
    </w:p>
    <w:p w14:paraId="11651DA0" w14:textId="77777777" w:rsidR="003D5539" w:rsidRPr="00BC7973" w:rsidRDefault="003D5539" w:rsidP="003D5539">
      <w:pPr>
        <w:jc w:val="both"/>
      </w:pPr>
      <w:r w:rsidRPr="00BC7973">
        <w:t xml:space="preserve">[Motion 150, #SP367, </w:t>
      </w:r>
      <w:sdt>
        <w:sdtPr>
          <w:id w:val="-2027318386"/>
          <w:citation/>
        </w:sdtPr>
        <w:sdtEndPr/>
        <w:sdtContent>
          <w:r w:rsidRPr="00BC7973">
            <w:fldChar w:fldCharType="begin"/>
          </w:r>
          <w:r w:rsidRPr="00BC7973">
            <w:instrText xml:space="preserve"> CITATION 19_1755r15 \l 1033 </w:instrText>
          </w:r>
          <w:r w:rsidRPr="00BC7973">
            <w:fldChar w:fldCharType="separate"/>
          </w:r>
          <w:r w:rsidRPr="00BC7973">
            <w:rPr>
              <w:noProof/>
            </w:rPr>
            <w:t>[92]</w:t>
          </w:r>
          <w:r w:rsidRPr="00BC7973">
            <w:fldChar w:fldCharType="end"/>
          </w:r>
        </w:sdtContent>
      </w:sdt>
      <w:r w:rsidRPr="00BC7973">
        <w:t xml:space="preserve"> and </w:t>
      </w:r>
      <w:sdt>
        <w:sdtPr>
          <w:id w:val="-850718883"/>
          <w:citation/>
        </w:sdtPr>
        <w:sdtEndPr/>
        <w:sdtContent>
          <w:r w:rsidRPr="00BC7973">
            <w:fldChar w:fldCharType="begin"/>
          </w:r>
          <w:r w:rsidRPr="00BC7973">
            <w:instrText xml:space="preserve"> CITATION 20_1747r2 \l 1033 </w:instrText>
          </w:r>
          <w:r w:rsidRPr="00BC7973">
            <w:fldChar w:fldCharType="separate"/>
          </w:r>
          <w:r w:rsidRPr="00BC7973">
            <w:rPr>
              <w:noProof/>
            </w:rPr>
            <w:t>[321]</w:t>
          </w:r>
          <w:r w:rsidRPr="00BC7973">
            <w:fldChar w:fldCharType="end"/>
          </w:r>
        </w:sdtContent>
      </w:sdt>
      <w:r w:rsidRPr="00BC7973">
        <w:t>]</w:t>
      </w:r>
    </w:p>
    <w:p w14:paraId="7F91E207" w14:textId="77777777" w:rsidR="004169E3" w:rsidRDefault="004169E3" w:rsidP="004169E3">
      <w:pPr>
        <w:jc w:val="both"/>
      </w:pPr>
    </w:p>
    <w:p w14:paraId="29B36D1D" w14:textId="70015E77" w:rsidR="004169E3" w:rsidRPr="00BC7973" w:rsidRDefault="004169E3" w:rsidP="004169E3">
      <w:pPr>
        <w:jc w:val="both"/>
      </w:pPr>
      <w:r w:rsidRPr="00BC7973">
        <w:t>The followings are defined for the sounding to STAs of mixed bandwidths.</w:t>
      </w:r>
    </w:p>
    <w:p w14:paraId="636DB3FF" w14:textId="77777777" w:rsidR="004169E3" w:rsidRPr="00BC7973" w:rsidRDefault="004169E3" w:rsidP="004169E3">
      <w:pPr>
        <w:pStyle w:val="ListParagraph"/>
        <w:numPr>
          <w:ilvl w:val="0"/>
          <w:numId w:val="42"/>
        </w:numPr>
        <w:jc w:val="both"/>
        <w:rPr>
          <w:lang w:val="en-US"/>
        </w:rPr>
      </w:pPr>
      <w:proofErr w:type="spellStart"/>
      <w:r w:rsidRPr="00BC7973">
        <w:rPr>
          <w:lang w:val="en-US"/>
        </w:rPr>
        <w:t>Beamformer</w:t>
      </w:r>
      <w:proofErr w:type="spellEnd"/>
      <w:r w:rsidRPr="00BC7973">
        <w:rPr>
          <w:lang w:val="en-US"/>
        </w:rPr>
        <w:t xml:space="preserve"> can group STAs of mixed bandwidths in one NDPA and NDP with NDP bandwidth larger or equal to the STA’s operating bandwidth.</w:t>
      </w:r>
    </w:p>
    <w:p w14:paraId="029F1BE7" w14:textId="77777777" w:rsidR="004169E3" w:rsidRPr="00BC7973" w:rsidRDefault="004169E3" w:rsidP="004169E3">
      <w:pPr>
        <w:pStyle w:val="ListParagraph"/>
        <w:numPr>
          <w:ilvl w:val="0"/>
          <w:numId w:val="42"/>
        </w:numPr>
        <w:jc w:val="both"/>
        <w:rPr>
          <w:lang w:val="en-US"/>
        </w:rPr>
      </w:pPr>
      <w:proofErr w:type="spellStart"/>
      <w:r w:rsidRPr="00BC7973">
        <w:rPr>
          <w:lang w:val="en-US"/>
        </w:rPr>
        <w:t>Beamformee</w:t>
      </w:r>
      <w:proofErr w:type="spellEnd"/>
      <w:r w:rsidRPr="00BC7973">
        <w:rPr>
          <w:lang w:val="en-US"/>
        </w:rPr>
        <w:t xml:space="preserve"> supports receiving NDP of bandwidth wider than its operating bandwidth. </w:t>
      </w:r>
    </w:p>
    <w:p w14:paraId="2CFE0D5D" w14:textId="77777777" w:rsidR="004169E3" w:rsidRPr="00BC7973" w:rsidRDefault="004169E3" w:rsidP="004169E3">
      <w:pPr>
        <w:pStyle w:val="ListParagraph"/>
        <w:numPr>
          <w:ilvl w:val="0"/>
          <w:numId w:val="42"/>
        </w:numPr>
        <w:jc w:val="both"/>
        <w:rPr>
          <w:lang w:val="en-US"/>
        </w:rPr>
      </w:pPr>
      <w:r w:rsidRPr="00BC7973">
        <w:rPr>
          <w:lang w:val="en-US"/>
        </w:rPr>
        <w:t xml:space="preserve">20 MHz operating STA participating in 320 MHz NDP is TBD. </w:t>
      </w:r>
    </w:p>
    <w:p w14:paraId="29537537" w14:textId="77777777" w:rsidR="004169E3" w:rsidRPr="00BC7973" w:rsidRDefault="004169E3" w:rsidP="004169E3">
      <w:pPr>
        <w:pStyle w:val="ListParagraph"/>
        <w:numPr>
          <w:ilvl w:val="0"/>
          <w:numId w:val="42"/>
        </w:numPr>
        <w:jc w:val="both"/>
        <w:rPr>
          <w:lang w:val="en-US"/>
        </w:rPr>
      </w:pPr>
      <w:r w:rsidRPr="00BC7973">
        <w:rPr>
          <w:lang w:val="en-US"/>
        </w:rPr>
        <w:t xml:space="preserve">40 MHz operating STA is excluded.  </w:t>
      </w:r>
    </w:p>
    <w:p w14:paraId="6D6CAA5D" w14:textId="01A6B12C" w:rsidR="004169E3" w:rsidRDefault="004169E3" w:rsidP="004169E3">
      <w:pPr>
        <w:jc w:val="both"/>
      </w:pPr>
      <w:r w:rsidRPr="00BC7973">
        <w:t xml:space="preserve">[Motion 144, #SP318, </w:t>
      </w:r>
      <w:sdt>
        <w:sdtPr>
          <w:id w:val="-773400569"/>
          <w:citation/>
        </w:sdtPr>
        <w:sdtEndPr/>
        <w:sdtContent>
          <w:r w:rsidRPr="00BC7973">
            <w:fldChar w:fldCharType="begin"/>
          </w:r>
          <w:r w:rsidRPr="00BC7973">
            <w:instrText xml:space="preserve"> CITATION 19_1755r13 \l 1033 </w:instrText>
          </w:r>
          <w:r w:rsidRPr="00BC7973">
            <w:fldChar w:fldCharType="separate"/>
          </w:r>
          <w:r w:rsidRPr="00BC7973">
            <w:rPr>
              <w:noProof/>
            </w:rPr>
            <w:t>[35]</w:t>
          </w:r>
          <w:r w:rsidRPr="00BC7973">
            <w:fldChar w:fldCharType="end"/>
          </w:r>
        </w:sdtContent>
      </w:sdt>
      <w:r w:rsidRPr="00BC7973">
        <w:t xml:space="preserve"> and </w:t>
      </w:r>
      <w:sdt>
        <w:sdtPr>
          <w:id w:val="1599134004"/>
          <w:citation/>
        </w:sdtPr>
        <w:sdtEndPr/>
        <w:sdtContent>
          <w:r w:rsidRPr="00BC7973">
            <w:fldChar w:fldCharType="begin"/>
          </w:r>
          <w:r w:rsidRPr="00BC7973">
            <w:instrText xml:space="preserve"> CITATION 20_1807r0 \l 1033 </w:instrText>
          </w:r>
          <w:r w:rsidRPr="00BC7973">
            <w:fldChar w:fldCharType="separate"/>
          </w:r>
          <w:r w:rsidRPr="00BC7973">
            <w:rPr>
              <w:noProof/>
            </w:rPr>
            <w:t>[148]</w:t>
          </w:r>
          <w:r w:rsidRPr="00BC7973">
            <w:fldChar w:fldCharType="end"/>
          </w:r>
        </w:sdtContent>
      </w:sdt>
      <w:r w:rsidRPr="00BC7973">
        <w:t>]</w:t>
      </w:r>
    </w:p>
    <w:p w14:paraId="72E787E6" w14:textId="77777777" w:rsidR="004169E3" w:rsidRPr="00BC7973" w:rsidRDefault="004169E3" w:rsidP="004169E3">
      <w:pPr>
        <w:jc w:val="both"/>
      </w:pPr>
    </w:p>
    <w:p w14:paraId="7CD0B0DD" w14:textId="77777777" w:rsidR="004169E3" w:rsidRPr="00BC7973" w:rsidRDefault="004169E3" w:rsidP="004169E3">
      <w:pPr>
        <w:jc w:val="both"/>
      </w:pPr>
      <w:r w:rsidRPr="00BC7973">
        <w:t xml:space="preserve">The </w:t>
      </w:r>
      <w:proofErr w:type="spellStart"/>
      <w:r w:rsidRPr="00BC7973">
        <w:t>beamformee</w:t>
      </w:r>
      <w:proofErr w:type="spellEnd"/>
      <w:r w:rsidRPr="00BC7973">
        <w:t xml:space="preserve"> support of receiving NDP with bandwidth wider than the STA’s operating BW is</w:t>
      </w:r>
    </w:p>
    <w:p w14:paraId="6D1E0199" w14:textId="77777777" w:rsidR="004169E3" w:rsidRPr="00BC7973" w:rsidRDefault="004169E3" w:rsidP="004169E3">
      <w:pPr>
        <w:pStyle w:val="ListParagraph"/>
        <w:numPr>
          <w:ilvl w:val="0"/>
          <w:numId w:val="43"/>
        </w:numPr>
        <w:jc w:val="both"/>
        <w:rPr>
          <w:lang w:val="en-US"/>
        </w:rPr>
      </w:pPr>
      <w:proofErr w:type="gramStart"/>
      <w:r w:rsidRPr="00BC7973">
        <w:rPr>
          <w:lang w:val="en-US"/>
        </w:rPr>
        <w:t>mandatory</w:t>
      </w:r>
      <w:proofErr w:type="gramEnd"/>
      <w:r w:rsidRPr="00BC7973">
        <w:rPr>
          <w:lang w:val="en-US"/>
        </w:rPr>
        <w:t xml:space="preserve"> for STAs with operating BW ≥ 80 </w:t>
      </w:r>
      <w:proofErr w:type="spellStart"/>
      <w:r w:rsidRPr="00BC7973">
        <w:rPr>
          <w:lang w:val="en-US"/>
        </w:rPr>
        <w:t>MHz.</w:t>
      </w:r>
      <w:proofErr w:type="spellEnd"/>
    </w:p>
    <w:p w14:paraId="33303967" w14:textId="77777777" w:rsidR="004169E3" w:rsidRPr="00BC7973" w:rsidRDefault="004169E3" w:rsidP="004169E3">
      <w:pPr>
        <w:pStyle w:val="ListParagraph"/>
        <w:numPr>
          <w:ilvl w:val="0"/>
          <w:numId w:val="43"/>
        </w:numPr>
        <w:jc w:val="both"/>
        <w:rPr>
          <w:lang w:val="en-US"/>
        </w:rPr>
      </w:pPr>
      <w:proofErr w:type="gramStart"/>
      <w:r w:rsidRPr="00BC7973">
        <w:rPr>
          <w:lang w:val="en-US"/>
        </w:rPr>
        <w:t>optional</w:t>
      </w:r>
      <w:proofErr w:type="gramEnd"/>
      <w:r w:rsidRPr="00BC7973">
        <w:rPr>
          <w:lang w:val="en-US"/>
        </w:rPr>
        <w:t xml:space="preserve"> for STAs with operating BW = 20 </w:t>
      </w:r>
      <w:proofErr w:type="spellStart"/>
      <w:r w:rsidRPr="00BC7973">
        <w:rPr>
          <w:lang w:val="en-US"/>
        </w:rPr>
        <w:t>MHz.</w:t>
      </w:r>
      <w:proofErr w:type="spellEnd"/>
      <w:r w:rsidRPr="00BC7973">
        <w:rPr>
          <w:lang w:val="en-US"/>
        </w:rPr>
        <w:t xml:space="preserve">  </w:t>
      </w:r>
    </w:p>
    <w:p w14:paraId="5C16F0C5" w14:textId="77777777" w:rsidR="004169E3" w:rsidRPr="00BC7973" w:rsidRDefault="004169E3" w:rsidP="004169E3">
      <w:pPr>
        <w:jc w:val="both"/>
      </w:pPr>
      <w:r w:rsidRPr="00BC7973">
        <w:t xml:space="preserve">[Motion 144, #SP319, </w:t>
      </w:r>
      <w:sdt>
        <w:sdtPr>
          <w:id w:val="1957834311"/>
          <w:citation/>
        </w:sdtPr>
        <w:sdtEndPr/>
        <w:sdtContent>
          <w:r w:rsidRPr="00BC7973">
            <w:fldChar w:fldCharType="begin"/>
          </w:r>
          <w:r w:rsidRPr="00BC7973">
            <w:instrText xml:space="preserve"> CITATION 19_1755r13 \l 1033 </w:instrText>
          </w:r>
          <w:r w:rsidRPr="00BC7973">
            <w:fldChar w:fldCharType="separate"/>
          </w:r>
          <w:r w:rsidRPr="00BC7973">
            <w:rPr>
              <w:noProof/>
            </w:rPr>
            <w:t>[35]</w:t>
          </w:r>
          <w:r w:rsidRPr="00BC7973">
            <w:fldChar w:fldCharType="end"/>
          </w:r>
        </w:sdtContent>
      </w:sdt>
      <w:r w:rsidRPr="00BC7973">
        <w:t xml:space="preserve"> and </w:t>
      </w:r>
      <w:sdt>
        <w:sdtPr>
          <w:id w:val="-1436896797"/>
          <w:citation/>
        </w:sdtPr>
        <w:sdtEndPr/>
        <w:sdtContent>
          <w:r w:rsidRPr="00BC7973">
            <w:fldChar w:fldCharType="begin"/>
          </w:r>
          <w:r w:rsidRPr="00BC7973">
            <w:instrText xml:space="preserve"> CITATION 20_1807r0 \l 1033 </w:instrText>
          </w:r>
          <w:r w:rsidRPr="00BC7973">
            <w:fldChar w:fldCharType="separate"/>
          </w:r>
          <w:r w:rsidRPr="00BC7973">
            <w:rPr>
              <w:noProof/>
            </w:rPr>
            <w:t>[148]</w:t>
          </w:r>
          <w:r w:rsidRPr="00BC7973">
            <w:fldChar w:fldCharType="end"/>
          </w:r>
        </w:sdtContent>
      </w:sdt>
      <w:r w:rsidRPr="00BC7973">
        <w:t>]</w:t>
      </w:r>
    </w:p>
    <w:p w14:paraId="6962B73F" w14:textId="77777777" w:rsidR="006F795A" w:rsidRPr="003D1418" w:rsidRDefault="006F795A" w:rsidP="006C4376">
      <w:pPr>
        <w:jc w:val="both"/>
      </w:pPr>
    </w:p>
    <w:p w14:paraId="6C050948" w14:textId="77777777" w:rsidR="006F795A" w:rsidRDefault="006F795A">
      <w:pPr>
        <w:rPr>
          <w:rFonts w:ascii="TimesNewRomanPS-BoldItalicMT" w:hAnsi="TimesNewRomanPS-BoldItalicMT" w:cs="TimesNewRomanPS-BoldItalicMT"/>
          <w:i/>
          <w:iCs/>
          <w:color w:val="000000"/>
          <w:w w:val="0"/>
          <w:sz w:val="20"/>
          <w:szCs w:val="20"/>
          <w:highlight w:val="green"/>
          <w:lang w:eastAsia="ko-KR"/>
        </w:rPr>
      </w:pPr>
      <w:r>
        <w:rPr>
          <w:rFonts w:ascii="TimesNewRomanPS-BoldItalicMT" w:hAnsi="TimesNewRomanPS-BoldItalicMT" w:cs="TimesNewRomanPS-BoldItalicMT"/>
          <w:b/>
          <w:bCs/>
          <w:i/>
          <w:iCs/>
          <w:highlight w:val="green"/>
        </w:rPr>
        <w:br w:type="page"/>
      </w:r>
    </w:p>
    <w:p w14:paraId="5174E889" w14:textId="0FADC605" w:rsidR="008E7307" w:rsidRPr="00E1179B" w:rsidRDefault="008E7307" w:rsidP="008E7307">
      <w:pPr>
        <w:pStyle w:val="H4"/>
        <w:tabs>
          <w:tab w:val="left" w:pos="0"/>
        </w:tabs>
        <w:rPr>
          <w:w w:val="100"/>
          <w:sz w:val="40"/>
          <w:szCs w:val="40"/>
          <w:u w:val="single"/>
        </w:rPr>
      </w:pPr>
      <w:r w:rsidRPr="008E7307">
        <w:rPr>
          <w:w w:val="100"/>
          <w:sz w:val="40"/>
          <w:szCs w:val="40"/>
          <w:highlight w:val="green"/>
          <w:u w:val="single"/>
        </w:rPr>
        <w:lastRenderedPageBreak/>
        <w:t>Proposed Changes:</w:t>
      </w:r>
    </w:p>
    <w:p w14:paraId="13599288" w14:textId="0B1CD431" w:rsidR="00D32575" w:rsidRDefault="00D32575" w:rsidP="00B135FC">
      <w:pPr>
        <w:pStyle w:val="H4"/>
        <w:rPr>
          <w:rFonts w:ascii="TimesNewRomanPS-BoldItalicMT" w:hAnsi="TimesNewRomanPS-BoldItalicMT" w:cs="TimesNewRomanPS-BoldItalicMT"/>
          <w:b w:val="0"/>
          <w:bCs w:val="0"/>
          <w:i/>
          <w:iCs/>
        </w:rPr>
      </w:pPr>
      <w:r w:rsidRPr="00A64204">
        <w:rPr>
          <w:rFonts w:ascii="TimesNewRomanPS-BoldItalicMT" w:hAnsi="TimesNewRomanPS-BoldItalicMT" w:cs="TimesNewRomanPS-BoldItalicMT"/>
          <w:b w:val="0"/>
          <w:bCs w:val="0"/>
          <w:i/>
          <w:iCs/>
          <w:highlight w:val="green"/>
        </w:rPr>
        <w:t>Instruction to 11be Editor: Underline text is for addition, and strikeout text is for deletion.</w:t>
      </w:r>
    </w:p>
    <w:bookmarkEnd w:id="1"/>
    <w:p w14:paraId="42D24CF2" w14:textId="77777777" w:rsidR="00F94BFF" w:rsidRDefault="00F94BFF" w:rsidP="00A41CC4">
      <w:pPr>
        <w:pStyle w:val="H4"/>
        <w:tabs>
          <w:tab w:val="left" w:pos="0"/>
        </w:tabs>
        <w:rPr>
          <w:rFonts w:ascii="TimesNewRomanPS-BoldItalicMT" w:hAnsi="TimesNewRomanPS-BoldItalicMT" w:cs="TimesNewRomanPS-BoldItalicMT"/>
          <w:bCs w:val="0"/>
          <w:i/>
          <w:iCs/>
        </w:rPr>
      </w:pPr>
    </w:p>
    <w:p w14:paraId="2E185DB3" w14:textId="77777777" w:rsidR="0024470C" w:rsidRPr="0024470C" w:rsidRDefault="0024470C" w:rsidP="0024470C">
      <w:pPr>
        <w:pStyle w:val="Heading2"/>
        <w:keepNext w:val="0"/>
        <w:keepLines w:val="0"/>
        <w:widowControl w:val="0"/>
        <w:tabs>
          <w:tab w:val="left" w:pos="659"/>
        </w:tabs>
        <w:kinsoku w:val="0"/>
        <w:overflowPunct w:val="0"/>
        <w:autoSpaceDE w:val="0"/>
        <w:autoSpaceDN w:val="0"/>
        <w:adjustRightInd w:val="0"/>
        <w:spacing w:before="0" w:line="223" w:lineRule="exact"/>
        <w:ind w:left="106"/>
        <w:rPr>
          <w:rFonts w:ascii="Times New Roman" w:eastAsiaTheme="minorEastAsia" w:hAnsi="Times New Roman" w:cs="Times New Roman"/>
          <w:b/>
          <w:bCs/>
          <w:i/>
          <w:iCs/>
          <w:color w:val="auto"/>
          <w:position w:val="1"/>
          <w:sz w:val="22"/>
          <w:szCs w:val="22"/>
          <w:lang w:eastAsia="ko-KR"/>
        </w:rPr>
      </w:pPr>
      <w:r w:rsidRPr="0024470C">
        <w:rPr>
          <w:rFonts w:ascii="Times New Roman" w:eastAsiaTheme="minorEastAsia" w:hAnsi="Times New Roman" w:cs="Times New Roman"/>
          <w:b/>
          <w:bCs/>
          <w:i/>
          <w:iCs/>
          <w:color w:val="auto"/>
          <w:position w:val="1"/>
          <w:sz w:val="22"/>
          <w:szCs w:val="22"/>
          <w:lang w:eastAsia="ko-KR"/>
        </w:rPr>
        <w:t xml:space="preserve">Change the title of the </w:t>
      </w:r>
      <w:proofErr w:type="spellStart"/>
      <w:r w:rsidRPr="0024470C">
        <w:rPr>
          <w:rFonts w:ascii="Times New Roman" w:eastAsiaTheme="minorEastAsia" w:hAnsi="Times New Roman" w:cs="Times New Roman"/>
          <w:b/>
          <w:bCs/>
          <w:i/>
          <w:iCs/>
          <w:color w:val="auto"/>
          <w:position w:val="1"/>
          <w:sz w:val="22"/>
          <w:szCs w:val="22"/>
          <w:lang w:eastAsia="ko-KR"/>
        </w:rPr>
        <w:t>subclause</w:t>
      </w:r>
      <w:proofErr w:type="spellEnd"/>
      <w:r w:rsidRPr="0024470C">
        <w:rPr>
          <w:rFonts w:ascii="Times New Roman" w:eastAsiaTheme="minorEastAsia" w:hAnsi="Times New Roman" w:cs="Times New Roman"/>
          <w:b/>
          <w:bCs/>
          <w:i/>
          <w:iCs/>
          <w:color w:val="auto"/>
          <w:position w:val="1"/>
          <w:sz w:val="22"/>
          <w:szCs w:val="22"/>
          <w:lang w:eastAsia="ko-KR"/>
        </w:rPr>
        <w:t xml:space="preserve"> 9.3.1.19 as follows:</w:t>
      </w:r>
    </w:p>
    <w:p w14:paraId="77CF6634" w14:textId="77777777" w:rsidR="0024470C" w:rsidRDefault="0024470C" w:rsidP="0024470C">
      <w:pPr>
        <w:pStyle w:val="BodyText"/>
        <w:kinsoku w:val="0"/>
        <w:overflowPunct w:val="0"/>
        <w:spacing w:line="202" w:lineRule="exact"/>
        <w:ind w:left="106" w:firstLine="0"/>
        <w:rPr>
          <w:sz w:val="18"/>
          <w:szCs w:val="18"/>
        </w:rPr>
      </w:pPr>
      <w:r>
        <w:rPr>
          <w:sz w:val="18"/>
          <w:szCs w:val="18"/>
        </w:rPr>
        <w:t>57</w:t>
      </w:r>
    </w:p>
    <w:p w14:paraId="6A90D259" w14:textId="77777777" w:rsidR="0024470C" w:rsidRDefault="0024470C" w:rsidP="0024470C">
      <w:pPr>
        <w:pStyle w:val="Heading30"/>
        <w:tabs>
          <w:tab w:val="left" w:pos="659"/>
        </w:tabs>
        <w:kinsoku w:val="0"/>
        <w:overflowPunct w:val="0"/>
        <w:spacing w:line="247" w:lineRule="exact"/>
        <w:ind w:left="90"/>
      </w:pPr>
      <w:r w:rsidRPr="0024470C">
        <w:rPr>
          <w:rFonts w:ascii="Times New Roman" w:eastAsiaTheme="minorEastAsia" w:hAnsi="Times New Roman" w:cs="Times New Roman"/>
          <w:color w:val="auto"/>
          <w:sz w:val="18"/>
          <w:szCs w:val="18"/>
          <w:lang w:eastAsia="ko-KR"/>
        </w:rPr>
        <w:t>58</w:t>
      </w:r>
      <w:r>
        <w:rPr>
          <w:rFonts w:ascii="Times New Roman" w:hAnsi="Times New Roman" w:cs="Times New Roman"/>
          <w:b/>
          <w:bCs/>
          <w:position w:val="9"/>
          <w:sz w:val="18"/>
          <w:szCs w:val="18"/>
        </w:rPr>
        <w:tab/>
      </w:r>
      <w:bookmarkStart w:id="2" w:name="9.3.1.19_VHT/HE/EHT_NDP_Announcement_fra"/>
      <w:bookmarkEnd w:id="2"/>
      <w:r w:rsidRPr="0024470C">
        <w:rPr>
          <w:rFonts w:ascii="Arial" w:eastAsiaTheme="minorEastAsia" w:hAnsi="Arial" w:cs="Arial"/>
          <w:b/>
          <w:bCs/>
          <w:color w:val="auto"/>
          <w:sz w:val="20"/>
          <w:szCs w:val="20"/>
          <w:lang w:eastAsia="ko-KR"/>
        </w:rPr>
        <w:t>9.3.1.19 VHT/HE/</w:t>
      </w:r>
      <w:r w:rsidRPr="0024470C">
        <w:rPr>
          <w:rFonts w:ascii="Arial" w:eastAsiaTheme="minorEastAsia" w:hAnsi="Arial" w:cs="Arial"/>
          <w:b/>
          <w:bCs/>
          <w:color w:val="auto"/>
          <w:sz w:val="20"/>
          <w:szCs w:val="20"/>
          <w:u w:val="single"/>
          <w:lang w:eastAsia="ko-KR"/>
        </w:rPr>
        <w:t>EHT</w:t>
      </w:r>
      <w:r w:rsidRPr="0024470C">
        <w:rPr>
          <w:rFonts w:ascii="Arial" w:eastAsiaTheme="minorEastAsia" w:hAnsi="Arial" w:cs="Arial"/>
          <w:b/>
          <w:bCs/>
          <w:color w:val="auto"/>
          <w:sz w:val="20"/>
          <w:szCs w:val="20"/>
          <w:lang w:eastAsia="ko-KR"/>
        </w:rPr>
        <w:t xml:space="preserve"> NDP Announcement frame format</w:t>
      </w:r>
    </w:p>
    <w:p w14:paraId="50E28B1B" w14:textId="77777777" w:rsidR="0024470C" w:rsidRDefault="0024470C" w:rsidP="0024470C">
      <w:pPr>
        <w:pStyle w:val="BodyText"/>
        <w:kinsoku w:val="0"/>
        <w:overflowPunct w:val="0"/>
        <w:spacing w:line="151" w:lineRule="exact"/>
        <w:ind w:left="106" w:firstLine="0"/>
        <w:rPr>
          <w:sz w:val="18"/>
          <w:szCs w:val="18"/>
        </w:rPr>
      </w:pPr>
      <w:r>
        <w:rPr>
          <w:sz w:val="18"/>
          <w:szCs w:val="18"/>
        </w:rPr>
        <w:t>59</w:t>
      </w:r>
    </w:p>
    <w:p w14:paraId="1DFF5E6E" w14:textId="77777777" w:rsidR="0024470C" w:rsidRDefault="0024470C" w:rsidP="0024470C">
      <w:pPr>
        <w:pStyle w:val="BodyText"/>
        <w:kinsoku w:val="0"/>
        <w:overflowPunct w:val="0"/>
        <w:spacing w:line="195" w:lineRule="exact"/>
        <w:ind w:left="106" w:firstLine="0"/>
        <w:rPr>
          <w:sz w:val="18"/>
          <w:szCs w:val="18"/>
        </w:rPr>
      </w:pPr>
      <w:r>
        <w:rPr>
          <w:sz w:val="18"/>
          <w:szCs w:val="18"/>
        </w:rPr>
        <w:t>60</w:t>
      </w:r>
    </w:p>
    <w:p w14:paraId="68D670B5" w14:textId="77777777" w:rsidR="0024470C" w:rsidRPr="0024470C" w:rsidRDefault="0024470C" w:rsidP="0024470C">
      <w:pPr>
        <w:pStyle w:val="Heading2"/>
        <w:keepNext w:val="0"/>
        <w:keepLines w:val="0"/>
        <w:widowControl w:val="0"/>
        <w:tabs>
          <w:tab w:val="left" w:pos="659"/>
        </w:tabs>
        <w:kinsoku w:val="0"/>
        <w:overflowPunct w:val="0"/>
        <w:autoSpaceDE w:val="0"/>
        <w:autoSpaceDN w:val="0"/>
        <w:adjustRightInd w:val="0"/>
        <w:spacing w:before="0" w:line="223" w:lineRule="exact"/>
        <w:ind w:left="106"/>
        <w:rPr>
          <w:rFonts w:ascii="Times New Roman" w:eastAsiaTheme="minorEastAsia" w:hAnsi="Times New Roman" w:cs="Times New Roman"/>
          <w:b/>
          <w:bCs/>
          <w:i/>
          <w:iCs/>
          <w:color w:val="auto"/>
          <w:sz w:val="22"/>
          <w:szCs w:val="22"/>
          <w:lang w:eastAsia="ko-KR"/>
        </w:rPr>
      </w:pPr>
      <w:r w:rsidRPr="0024470C">
        <w:rPr>
          <w:rFonts w:ascii="Times New Roman" w:eastAsiaTheme="minorEastAsia" w:hAnsi="Times New Roman" w:cs="Times New Roman"/>
          <w:color w:val="auto"/>
          <w:sz w:val="18"/>
          <w:szCs w:val="18"/>
          <w:lang w:eastAsia="ko-KR"/>
        </w:rPr>
        <w:t>61</w:t>
      </w:r>
      <w:r w:rsidRPr="0024470C">
        <w:rPr>
          <w:rFonts w:ascii="Times New Roman" w:eastAsiaTheme="minorEastAsia" w:hAnsi="Times New Roman" w:cs="Times New Roman"/>
          <w:b/>
          <w:bCs/>
          <w:i/>
          <w:iCs/>
          <w:color w:val="auto"/>
          <w:sz w:val="22"/>
          <w:szCs w:val="22"/>
          <w:lang w:eastAsia="ko-KR"/>
        </w:rPr>
        <w:tab/>
        <w:t>Change the first paragraph as follows:</w:t>
      </w:r>
    </w:p>
    <w:p w14:paraId="05AECC4A" w14:textId="77777777" w:rsidR="0024470C" w:rsidRDefault="0024470C" w:rsidP="0024470C">
      <w:pPr>
        <w:pStyle w:val="BodyText"/>
        <w:kinsoku w:val="0"/>
        <w:overflowPunct w:val="0"/>
        <w:spacing w:line="184" w:lineRule="exact"/>
        <w:ind w:left="106" w:firstLine="0"/>
        <w:rPr>
          <w:sz w:val="18"/>
          <w:szCs w:val="18"/>
        </w:rPr>
      </w:pPr>
      <w:r>
        <w:rPr>
          <w:sz w:val="18"/>
          <w:szCs w:val="18"/>
        </w:rPr>
        <w:t>62</w:t>
      </w:r>
    </w:p>
    <w:p w14:paraId="1DDFE204" w14:textId="511F1881" w:rsidR="0024470C" w:rsidRDefault="0024470C" w:rsidP="0024470C">
      <w:pPr>
        <w:pStyle w:val="BodyText"/>
        <w:tabs>
          <w:tab w:val="left" w:pos="659"/>
        </w:tabs>
        <w:kinsoku w:val="0"/>
        <w:overflowPunct w:val="0"/>
        <w:spacing w:line="340" w:lineRule="exact"/>
        <w:ind w:left="106" w:firstLine="0"/>
      </w:pPr>
      <w:r>
        <w:rPr>
          <w:noProof/>
        </w:rPr>
        <mc:AlternateContent>
          <mc:Choice Requires="wps">
            <w:drawing>
              <wp:anchor distT="0" distB="0" distL="114300" distR="114300" simplePos="0" relativeHeight="251661312" behindDoc="0" locked="0" layoutInCell="0" allowOverlap="1" wp14:anchorId="123864FF" wp14:editId="416B6C1B">
                <wp:simplePos x="0" y="0"/>
                <wp:positionH relativeFrom="page">
                  <wp:posOffset>6597015</wp:posOffset>
                </wp:positionH>
                <wp:positionV relativeFrom="paragraph">
                  <wp:posOffset>198755</wp:posOffset>
                </wp:positionV>
                <wp:extent cx="32385" cy="12700"/>
                <wp:effectExtent l="0" t="3810" r="0"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50 w 51"/>
                            <a:gd name="T1" fmla="*/ 0 h 20"/>
                            <a:gd name="T2" fmla="*/ 0 w 51"/>
                            <a:gd name="T3" fmla="*/ 0 h 20"/>
                            <a:gd name="T4" fmla="*/ 0 w 51"/>
                            <a:gd name="T5" fmla="*/ 9 h 20"/>
                            <a:gd name="T6" fmla="*/ 50 w 51"/>
                            <a:gd name="T7" fmla="*/ 9 h 20"/>
                            <a:gd name="T8" fmla="*/ 50 w 51"/>
                            <a:gd name="T9" fmla="*/ 0 h 20"/>
                          </a:gdLst>
                          <a:ahLst/>
                          <a:cxnLst>
                            <a:cxn ang="0">
                              <a:pos x="T0" y="T1"/>
                            </a:cxn>
                            <a:cxn ang="0">
                              <a:pos x="T2" y="T3"/>
                            </a:cxn>
                            <a:cxn ang="0">
                              <a:pos x="T4" y="T5"/>
                            </a:cxn>
                            <a:cxn ang="0">
                              <a:pos x="T6" y="T7"/>
                            </a:cxn>
                            <a:cxn ang="0">
                              <a:pos x="T8" y="T9"/>
                            </a:cxn>
                          </a:cxnLst>
                          <a:rect l="0" t="0" r="r" b="b"/>
                          <a:pathLst>
                            <a:path w="51" h="2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AD674" id="Freeform 37" o:spid="_x0000_s1026" style="position:absolute;margin-left:519.45pt;margin-top:15.65pt;width:2.55pt;height: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" o:allowincell="f" path="m50,l,,,9r50,l50,xe" fillcolor="black" stroked="f">
                <v:path arrowok="t" o:connecttype="custom" o:connectlocs="31750,0;0,0;0,5715;31750,5715;31750,0" o:connectangles="0,0,0,0,0"/>
                <w10:wrap anchorx="page"/>
              </v:shape>
            </w:pict>
          </mc:Fallback>
        </mc:AlternateContent>
      </w:r>
      <w:r>
        <w:rPr>
          <w:noProof/>
        </w:rPr>
        <mc:AlternateContent>
          <mc:Choice Requires="wps">
            <w:drawing>
              <wp:anchor distT="0" distB="0" distL="114300" distR="114300" simplePos="0" relativeHeight="251662336" behindDoc="1" locked="0" layoutInCell="0" allowOverlap="1" wp14:anchorId="18875485" wp14:editId="60E3ADE1">
                <wp:simplePos x="0" y="0"/>
                <wp:positionH relativeFrom="page">
                  <wp:posOffset>791845</wp:posOffset>
                </wp:positionH>
                <wp:positionV relativeFrom="paragraph">
                  <wp:posOffset>127635</wp:posOffset>
                </wp:positionV>
                <wp:extent cx="114300" cy="127000"/>
                <wp:effectExtent l="127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1A336" w14:textId="77777777" w:rsidR="00E17556" w:rsidRDefault="00E17556" w:rsidP="0024470C">
                            <w:pPr>
                              <w:pStyle w:val="BodyText"/>
                              <w:kinsoku w:val="0"/>
                              <w:overflowPunct w:val="0"/>
                              <w:spacing w:line="199" w:lineRule="exact"/>
                              <w:ind w:left="0" w:firstLine="0"/>
                              <w:rPr>
                                <w:sz w:val="18"/>
                                <w:szCs w:val="18"/>
                              </w:rPr>
                            </w:pPr>
                            <w:r>
                              <w:rPr>
                                <w:sz w:val="18"/>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875485" id="Text Box 36" o:spid="_x0000_s1027" type="#_x0000_t202" style="position:absolute;left:0;text-align:left;margin-left:62.35pt;margin-top:10.05pt;width:9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" o:allowincell="f" filled="f" stroked="f">
                <v:textbox inset="0,0,0,0">
                  <w:txbxContent>
                    <w:p w14:paraId="58A1A336" w14:textId="77777777" w:rsidR="00E17556" w:rsidRDefault="00E17556" w:rsidP="0024470C">
                      <w:pPr>
                        <w:pStyle w:val="BodyText"/>
                        <w:kinsoku w:val="0"/>
                        <w:overflowPunct w:val="0"/>
                        <w:spacing w:line="199" w:lineRule="exact"/>
                        <w:ind w:left="0" w:firstLine="0"/>
                        <w:rPr>
                          <w:sz w:val="18"/>
                          <w:szCs w:val="18"/>
                        </w:rPr>
                      </w:pPr>
                      <w:r>
                        <w:rPr>
                          <w:sz w:val="18"/>
                          <w:szCs w:val="18"/>
                        </w:rPr>
                        <w:t>64</w:t>
                      </w:r>
                    </w:p>
                  </w:txbxContent>
                </v:textbox>
                <w10:wrap anchorx="page"/>
              </v:shape>
            </w:pict>
          </mc:Fallback>
        </mc:AlternateContent>
      </w:r>
      <w:r>
        <w:rPr>
          <w:position w:val="13"/>
          <w:sz w:val="18"/>
          <w:szCs w:val="18"/>
        </w:rPr>
        <w:t>63</w:t>
      </w:r>
      <w:r>
        <w:rPr>
          <w:position w:val="13"/>
          <w:sz w:val="18"/>
          <w:szCs w:val="18"/>
        </w:rPr>
        <w:tab/>
      </w:r>
      <w:r>
        <w:t>The VHT/HE</w:t>
      </w:r>
      <w:r>
        <w:rPr>
          <w:u w:val="single"/>
        </w:rPr>
        <w:t>/EHT</w:t>
      </w:r>
      <w:r>
        <w:t xml:space="preserve"> NDP Announcement frame has </w:t>
      </w:r>
      <w:proofErr w:type="spellStart"/>
      <w:r>
        <w:rPr>
          <w:strike/>
        </w:rPr>
        <w:t>two</w:t>
      </w:r>
      <w:r>
        <w:rPr>
          <w:u w:val="single"/>
        </w:rPr>
        <w:t>three</w:t>
      </w:r>
      <w:proofErr w:type="spellEnd"/>
      <w:r>
        <w:t xml:space="preserve"> variants, the VHT NDP Announcement</w:t>
      </w:r>
      <w:r>
        <w:rPr>
          <w:spacing w:val="-16"/>
        </w:rPr>
        <w:t xml:space="preserve"> </w:t>
      </w:r>
      <w:r>
        <w:t>frame,</w:t>
      </w:r>
    </w:p>
    <w:p w14:paraId="30EE7099" w14:textId="77777777" w:rsidR="0024470C" w:rsidRDefault="0024470C" w:rsidP="0024470C">
      <w:pPr>
        <w:pStyle w:val="BodyText"/>
        <w:tabs>
          <w:tab w:val="left" w:pos="659"/>
        </w:tabs>
        <w:kinsoku w:val="0"/>
        <w:overflowPunct w:val="0"/>
        <w:spacing w:before="10" w:line="240" w:lineRule="auto"/>
        <w:ind w:left="106" w:firstLine="0"/>
      </w:pPr>
      <w:r>
        <w:rPr>
          <w:position w:val="-3"/>
          <w:sz w:val="18"/>
          <w:szCs w:val="18"/>
        </w:rPr>
        <w:t>65</w:t>
      </w:r>
      <w:r>
        <w:rPr>
          <w:position w:val="-3"/>
          <w:sz w:val="18"/>
          <w:szCs w:val="18"/>
        </w:rPr>
        <w:tab/>
      </w:r>
      <w:r>
        <w:rPr>
          <w:strike/>
        </w:rPr>
        <w:t>and</w:t>
      </w:r>
      <w:r>
        <w:t xml:space="preserve"> the HE NDP Announcement frame</w:t>
      </w:r>
      <w:r>
        <w:rPr>
          <w:u w:val="single"/>
        </w:rPr>
        <w:t xml:space="preserve">, and the EHT </w:t>
      </w:r>
      <w:proofErr w:type="gramStart"/>
      <w:r>
        <w:rPr>
          <w:u w:val="single"/>
        </w:rPr>
        <w:t xml:space="preserve">NDP </w:t>
      </w:r>
      <w:r>
        <w:rPr>
          <w:spacing w:val="9"/>
          <w:u w:val="single"/>
        </w:rPr>
        <w:t xml:space="preserve"> </w:t>
      </w:r>
      <w:r>
        <w:rPr>
          <w:u w:val="single"/>
        </w:rPr>
        <w:t>Announcement</w:t>
      </w:r>
      <w:proofErr w:type="gramEnd"/>
      <w:r>
        <w:rPr>
          <w:u w:val="single"/>
        </w:rPr>
        <w:t xml:space="preserve"> frame</w:t>
      </w:r>
      <w:r>
        <w:t xml:space="preserve">. The </w:t>
      </w:r>
      <w:proofErr w:type="spellStart"/>
      <w:r>
        <w:rPr>
          <w:u w:val="single"/>
        </w:rPr>
        <w:t>variants</w:t>
      </w:r>
      <w:r>
        <w:rPr>
          <w:strike/>
        </w:rPr>
        <w:t>two</w:t>
      </w:r>
      <w:proofErr w:type="spellEnd"/>
      <w:r>
        <w:rPr>
          <w:strike/>
        </w:rPr>
        <w:t xml:space="preserve"> formats</w:t>
      </w:r>
    </w:p>
    <w:p w14:paraId="46625973" w14:textId="17CB59F0" w:rsidR="0024470C" w:rsidRDefault="0024470C" w:rsidP="0024470C">
      <w:pPr>
        <w:pStyle w:val="BodyText"/>
        <w:tabs>
          <w:tab w:val="left" w:pos="659"/>
        </w:tabs>
        <w:kinsoku w:val="0"/>
        <w:overflowPunct w:val="0"/>
        <w:spacing w:before="10" w:line="240" w:lineRule="auto"/>
        <w:ind w:left="106" w:firstLine="0"/>
        <w:sectPr w:rsidR="0024470C">
          <w:headerReference w:type="default" r:id="rId12"/>
          <w:footerReference w:type="default" r:id="rId13"/>
          <w:pgSz w:w="12240" w:h="15840"/>
          <w:pgMar w:top="1280" w:right="1660" w:bottom="880" w:left="1140" w:header="661" w:footer="681" w:gutter="0"/>
          <w:cols w:space="720"/>
          <w:noEndnote/>
        </w:sectPr>
      </w:pPr>
    </w:p>
    <w:p w14:paraId="460E6FA3" w14:textId="77777777" w:rsidR="0024470C" w:rsidRDefault="0024470C" w:rsidP="0024470C">
      <w:pPr>
        <w:pStyle w:val="ListParagraph"/>
        <w:widowControl w:val="0"/>
        <w:numPr>
          <w:ilvl w:val="0"/>
          <w:numId w:val="65"/>
        </w:numPr>
        <w:tabs>
          <w:tab w:val="left" w:pos="660"/>
        </w:tabs>
        <w:kinsoku w:val="0"/>
        <w:overflowPunct w:val="0"/>
        <w:autoSpaceDE w:val="0"/>
        <w:autoSpaceDN w:val="0"/>
        <w:adjustRightInd w:val="0"/>
        <w:spacing w:before="103" w:line="219" w:lineRule="exact"/>
        <w:contextualSpacing w:val="0"/>
        <w:rPr>
          <w:sz w:val="20"/>
        </w:rPr>
      </w:pPr>
      <w:r>
        <w:rPr>
          <w:sz w:val="20"/>
        </w:rPr>
        <w:lastRenderedPageBreak/>
        <w:t>are</w:t>
      </w:r>
      <w:r>
        <w:rPr>
          <w:spacing w:val="5"/>
          <w:sz w:val="20"/>
        </w:rPr>
        <w:t xml:space="preserve"> </w:t>
      </w:r>
      <w:r>
        <w:rPr>
          <w:sz w:val="20"/>
        </w:rPr>
        <w:t>distinguished</w:t>
      </w:r>
      <w:r>
        <w:rPr>
          <w:spacing w:val="5"/>
          <w:sz w:val="20"/>
        </w:rPr>
        <w:t xml:space="preserve"> </w:t>
      </w:r>
      <w:r>
        <w:rPr>
          <w:sz w:val="20"/>
        </w:rPr>
        <w:t>by</w:t>
      </w:r>
      <w:r>
        <w:rPr>
          <w:spacing w:val="6"/>
          <w:sz w:val="20"/>
        </w:rPr>
        <w:t xml:space="preserve"> </w:t>
      </w:r>
      <w:r>
        <w:rPr>
          <w:sz w:val="20"/>
        </w:rPr>
        <w:t>the</w:t>
      </w:r>
      <w:r>
        <w:rPr>
          <w:spacing w:val="5"/>
          <w:sz w:val="20"/>
        </w:rPr>
        <w:t xml:space="preserve"> </w:t>
      </w:r>
      <w:r>
        <w:rPr>
          <w:sz w:val="20"/>
        </w:rPr>
        <w:t>setting</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HE</w:t>
      </w:r>
      <w:r>
        <w:rPr>
          <w:spacing w:val="4"/>
          <w:sz w:val="20"/>
        </w:rPr>
        <w:t xml:space="preserve"> </w:t>
      </w:r>
      <w:r>
        <w:rPr>
          <w:sz w:val="20"/>
        </w:rPr>
        <w:t>subfield</w:t>
      </w:r>
      <w:r>
        <w:rPr>
          <w:spacing w:val="6"/>
          <w:sz w:val="20"/>
        </w:rPr>
        <w:t xml:space="preserve"> </w:t>
      </w:r>
      <w:r>
        <w:rPr>
          <w:sz w:val="20"/>
        </w:rPr>
        <w:t>and</w:t>
      </w:r>
      <w:r>
        <w:rPr>
          <w:spacing w:val="5"/>
          <w:sz w:val="20"/>
        </w:rPr>
        <w:t xml:space="preserve"> </w:t>
      </w:r>
      <w:r>
        <w:rPr>
          <w:sz w:val="20"/>
        </w:rPr>
        <w:t>the</w:t>
      </w:r>
      <w:r>
        <w:rPr>
          <w:spacing w:val="5"/>
          <w:sz w:val="20"/>
        </w:rPr>
        <w:t xml:space="preserve"> </w:t>
      </w:r>
      <w:r>
        <w:rPr>
          <w:sz w:val="20"/>
        </w:rPr>
        <w:t>Ranging</w:t>
      </w:r>
      <w:r>
        <w:rPr>
          <w:spacing w:val="6"/>
          <w:sz w:val="20"/>
        </w:rPr>
        <w:t xml:space="preserve"> </w:t>
      </w:r>
      <w:r>
        <w:rPr>
          <w:sz w:val="20"/>
        </w:rPr>
        <w:t>subfield</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Sounding</w:t>
      </w:r>
      <w:r>
        <w:rPr>
          <w:spacing w:val="5"/>
          <w:sz w:val="20"/>
        </w:rPr>
        <w:t xml:space="preserve"> </w:t>
      </w:r>
      <w:r>
        <w:rPr>
          <w:sz w:val="20"/>
        </w:rPr>
        <w:t>Dialog</w:t>
      </w:r>
      <w:r>
        <w:rPr>
          <w:spacing w:val="6"/>
          <w:sz w:val="20"/>
        </w:rPr>
        <w:t xml:space="preserve"> </w:t>
      </w:r>
      <w:r>
        <w:rPr>
          <w:sz w:val="20"/>
        </w:rPr>
        <w:t>Token</w:t>
      </w:r>
    </w:p>
    <w:p w14:paraId="32DD9868" w14:textId="77777777" w:rsidR="0024470C" w:rsidRDefault="0024470C" w:rsidP="0024470C">
      <w:pPr>
        <w:pStyle w:val="ListParagraph"/>
        <w:widowControl w:val="0"/>
        <w:numPr>
          <w:ilvl w:val="0"/>
          <w:numId w:val="65"/>
        </w:numPr>
        <w:tabs>
          <w:tab w:val="left" w:pos="660"/>
        </w:tabs>
        <w:kinsoku w:val="0"/>
        <w:overflowPunct w:val="0"/>
        <w:autoSpaceDE w:val="0"/>
        <w:autoSpaceDN w:val="0"/>
        <w:adjustRightInd w:val="0"/>
        <w:spacing w:line="218" w:lineRule="exact"/>
        <w:contextualSpacing w:val="0"/>
        <w:rPr>
          <w:sz w:val="20"/>
        </w:rPr>
      </w:pPr>
      <w:proofErr w:type="gramStart"/>
      <w:r>
        <w:rPr>
          <w:sz w:val="20"/>
        </w:rPr>
        <w:t>field</w:t>
      </w:r>
      <w:proofErr w:type="gramEnd"/>
      <w:r>
        <w:rPr>
          <w:sz w:val="20"/>
        </w:rPr>
        <w:t>.</w:t>
      </w:r>
    </w:p>
    <w:p w14:paraId="7A2C9F9A" w14:textId="77777777" w:rsidR="0024470C" w:rsidRDefault="0024470C" w:rsidP="0024470C">
      <w:pPr>
        <w:pStyle w:val="BodyText"/>
        <w:kinsoku w:val="0"/>
        <w:overflowPunct w:val="0"/>
        <w:spacing w:line="171" w:lineRule="exact"/>
        <w:ind w:left="196" w:firstLine="0"/>
        <w:rPr>
          <w:sz w:val="18"/>
          <w:szCs w:val="18"/>
        </w:rPr>
      </w:pPr>
      <w:r>
        <w:rPr>
          <w:sz w:val="18"/>
          <w:szCs w:val="18"/>
        </w:rPr>
        <w:t>3</w:t>
      </w:r>
    </w:p>
    <w:p w14:paraId="1CF3BE46" w14:textId="77777777" w:rsidR="0024470C" w:rsidRDefault="0024470C" w:rsidP="0024470C">
      <w:pPr>
        <w:pStyle w:val="BodyText"/>
        <w:kinsoku w:val="0"/>
        <w:overflowPunct w:val="0"/>
        <w:spacing w:line="166" w:lineRule="exact"/>
        <w:ind w:left="196" w:firstLine="0"/>
        <w:rPr>
          <w:sz w:val="18"/>
          <w:szCs w:val="18"/>
        </w:rPr>
      </w:pPr>
      <w:r>
        <w:rPr>
          <w:sz w:val="18"/>
          <w:szCs w:val="18"/>
        </w:rPr>
        <w:t>4</w:t>
      </w:r>
    </w:p>
    <w:p w14:paraId="4DD7497D" w14:textId="77777777" w:rsidR="0024470C" w:rsidRDefault="0024470C" w:rsidP="0024470C">
      <w:pPr>
        <w:pStyle w:val="Heading2"/>
        <w:tabs>
          <w:tab w:val="left" w:pos="659"/>
        </w:tabs>
        <w:kinsoku w:val="0"/>
        <w:overflowPunct w:val="0"/>
        <w:spacing w:line="233" w:lineRule="exact"/>
        <w:ind w:left="196"/>
      </w:pPr>
      <w:r w:rsidRPr="0024470C">
        <w:rPr>
          <w:rFonts w:ascii="Times New Roman" w:eastAsiaTheme="minorEastAsia" w:hAnsi="Times New Roman" w:cs="Times New Roman"/>
          <w:color w:val="auto"/>
          <w:sz w:val="18"/>
          <w:szCs w:val="18"/>
          <w:lang w:eastAsia="ko-KR"/>
        </w:rPr>
        <w:t>5</w:t>
      </w:r>
      <w:r>
        <w:rPr>
          <w:b/>
          <w:bCs/>
          <w:i/>
          <w:iCs/>
          <w:position w:val="-3"/>
          <w:sz w:val="18"/>
          <w:szCs w:val="18"/>
        </w:rPr>
        <w:tab/>
      </w:r>
      <w:r w:rsidRPr="0024470C">
        <w:rPr>
          <w:rFonts w:ascii="Times New Roman" w:eastAsiaTheme="minorEastAsia" w:hAnsi="Times New Roman" w:cs="Times New Roman"/>
          <w:b/>
          <w:bCs/>
          <w:i/>
          <w:iCs/>
          <w:color w:val="auto"/>
          <w:sz w:val="22"/>
          <w:szCs w:val="22"/>
          <w:lang w:eastAsia="ko-KR"/>
        </w:rPr>
        <w:t>Change the fourth and fifth paragraphs as follows:</w:t>
      </w:r>
    </w:p>
    <w:p w14:paraId="572B13E1" w14:textId="77777777" w:rsidR="0024470C" w:rsidRDefault="0024470C" w:rsidP="0024470C">
      <w:pPr>
        <w:pStyle w:val="BodyText"/>
        <w:kinsoku w:val="0"/>
        <w:overflowPunct w:val="0"/>
        <w:spacing w:line="199" w:lineRule="exact"/>
        <w:ind w:left="196" w:firstLine="0"/>
        <w:rPr>
          <w:sz w:val="18"/>
          <w:szCs w:val="18"/>
        </w:rPr>
      </w:pPr>
      <w:r>
        <w:rPr>
          <w:sz w:val="18"/>
          <w:szCs w:val="18"/>
        </w:rPr>
        <w:t>6</w:t>
      </w:r>
    </w:p>
    <w:p w14:paraId="2AA685EB" w14:textId="77777777" w:rsidR="0024470C" w:rsidRDefault="0024470C" w:rsidP="0024470C">
      <w:pPr>
        <w:pStyle w:val="ListParagraph"/>
        <w:widowControl w:val="0"/>
        <w:numPr>
          <w:ilvl w:val="0"/>
          <w:numId w:val="64"/>
        </w:numPr>
        <w:tabs>
          <w:tab w:val="left" w:pos="660"/>
        </w:tabs>
        <w:kinsoku w:val="0"/>
        <w:overflowPunct w:val="0"/>
        <w:autoSpaceDE w:val="0"/>
        <w:autoSpaceDN w:val="0"/>
        <w:adjustRightInd w:val="0"/>
        <w:spacing w:line="231" w:lineRule="exact"/>
        <w:contextualSpacing w:val="0"/>
        <w:rPr>
          <w:sz w:val="20"/>
        </w:rPr>
      </w:pPr>
      <w:r>
        <w:rPr>
          <w:sz w:val="20"/>
        </w:rPr>
        <w:t>The</w:t>
      </w:r>
      <w:r>
        <w:rPr>
          <w:spacing w:val="13"/>
          <w:sz w:val="20"/>
        </w:rPr>
        <w:t xml:space="preserve"> </w:t>
      </w:r>
      <w:r>
        <w:rPr>
          <w:sz w:val="20"/>
        </w:rPr>
        <w:t>VHT/HE</w:t>
      </w:r>
      <w:r>
        <w:rPr>
          <w:sz w:val="20"/>
          <w:u w:val="single"/>
        </w:rPr>
        <w:t>/EHT</w:t>
      </w:r>
      <w:r>
        <w:rPr>
          <w:spacing w:val="13"/>
          <w:sz w:val="20"/>
        </w:rPr>
        <w:t xml:space="preserve"> </w:t>
      </w:r>
      <w:r>
        <w:rPr>
          <w:sz w:val="20"/>
        </w:rPr>
        <w:t>NDP</w:t>
      </w:r>
      <w:r>
        <w:rPr>
          <w:spacing w:val="14"/>
          <w:sz w:val="20"/>
        </w:rPr>
        <w:t xml:space="preserve"> </w:t>
      </w:r>
      <w:r>
        <w:rPr>
          <w:sz w:val="20"/>
        </w:rPr>
        <w:t>Announcement</w:t>
      </w:r>
      <w:r>
        <w:rPr>
          <w:spacing w:val="14"/>
          <w:sz w:val="20"/>
        </w:rPr>
        <w:t xml:space="preserve"> </w:t>
      </w:r>
      <w:r>
        <w:rPr>
          <w:sz w:val="20"/>
        </w:rPr>
        <w:t>frame</w:t>
      </w:r>
      <w:r>
        <w:rPr>
          <w:spacing w:val="13"/>
          <w:sz w:val="20"/>
        </w:rPr>
        <w:t xml:space="preserve"> </w:t>
      </w:r>
      <w:r>
        <w:rPr>
          <w:sz w:val="20"/>
        </w:rPr>
        <w:t>contains</w:t>
      </w:r>
      <w:r>
        <w:rPr>
          <w:spacing w:val="13"/>
          <w:sz w:val="20"/>
        </w:rPr>
        <w:t xml:space="preserve"> </w:t>
      </w:r>
      <w:r>
        <w:rPr>
          <w:sz w:val="20"/>
        </w:rPr>
        <w:t>at</w:t>
      </w:r>
      <w:r>
        <w:rPr>
          <w:spacing w:val="13"/>
          <w:sz w:val="20"/>
        </w:rPr>
        <w:t xml:space="preserve"> </w:t>
      </w:r>
      <w:r>
        <w:rPr>
          <w:sz w:val="20"/>
        </w:rPr>
        <w:t>least</w:t>
      </w:r>
      <w:r>
        <w:rPr>
          <w:spacing w:val="15"/>
          <w:sz w:val="20"/>
        </w:rPr>
        <w:t xml:space="preserve"> </w:t>
      </w:r>
      <w:r>
        <w:rPr>
          <w:sz w:val="20"/>
        </w:rPr>
        <w:t>one</w:t>
      </w:r>
      <w:r>
        <w:rPr>
          <w:spacing w:val="13"/>
          <w:sz w:val="20"/>
        </w:rPr>
        <w:t xml:space="preserve"> </w:t>
      </w:r>
      <w:r>
        <w:rPr>
          <w:sz w:val="20"/>
        </w:rPr>
        <w:t>STA</w:t>
      </w:r>
      <w:r>
        <w:rPr>
          <w:spacing w:val="14"/>
          <w:sz w:val="20"/>
        </w:rPr>
        <w:t xml:space="preserve"> </w:t>
      </w:r>
      <w:r>
        <w:rPr>
          <w:sz w:val="20"/>
        </w:rPr>
        <w:t>Info</w:t>
      </w:r>
      <w:r>
        <w:rPr>
          <w:spacing w:val="14"/>
          <w:sz w:val="20"/>
        </w:rPr>
        <w:t xml:space="preserve"> </w:t>
      </w:r>
      <w:r>
        <w:rPr>
          <w:sz w:val="20"/>
        </w:rPr>
        <w:t>field.</w:t>
      </w:r>
      <w:r>
        <w:rPr>
          <w:spacing w:val="14"/>
          <w:sz w:val="20"/>
        </w:rPr>
        <w:t xml:space="preserve"> </w:t>
      </w:r>
      <w:r>
        <w:rPr>
          <w:sz w:val="20"/>
        </w:rPr>
        <w:t>If</w:t>
      </w:r>
      <w:r>
        <w:rPr>
          <w:spacing w:val="13"/>
          <w:sz w:val="20"/>
        </w:rPr>
        <w:t xml:space="preserve"> </w:t>
      </w:r>
      <w:r>
        <w:rPr>
          <w:sz w:val="20"/>
        </w:rPr>
        <w:t>the</w:t>
      </w:r>
      <w:r>
        <w:rPr>
          <w:spacing w:val="13"/>
          <w:sz w:val="20"/>
        </w:rPr>
        <w:t xml:space="preserve"> </w:t>
      </w:r>
      <w:r>
        <w:rPr>
          <w:sz w:val="20"/>
        </w:rPr>
        <w:t>VHT/HE</w:t>
      </w:r>
      <w:r>
        <w:rPr>
          <w:sz w:val="20"/>
          <w:u w:val="single"/>
        </w:rPr>
        <w:t>/EHT</w:t>
      </w:r>
    </w:p>
    <w:p w14:paraId="516C406B" w14:textId="77777777" w:rsidR="0024470C" w:rsidRDefault="0024470C" w:rsidP="0024470C">
      <w:pPr>
        <w:pStyle w:val="ListParagraph"/>
        <w:widowControl w:val="0"/>
        <w:numPr>
          <w:ilvl w:val="0"/>
          <w:numId w:val="64"/>
        </w:numPr>
        <w:tabs>
          <w:tab w:val="left" w:pos="660"/>
        </w:tabs>
        <w:kinsoku w:val="0"/>
        <w:overflowPunct w:val="0"/>
        <w:autoSpaceDE w:val="0"/>
        <w:autoSpaceDN w:val="0"/>
        <w:adjustRightInd w:val="0"/>
        <w:spacing w:line="220" w:lineRule="exact"/>
        <w:contextualSpacing w:val="0"/>
        <w:rPr>
          <w:sz w:val="20"/>
        </w:rPr>
      </w:pPr>
      <w:r>
        <w:rPr>
          <w:sz w:val="20"/>
        </w:rPr>
        <w:t>NDP</w:t>
      </w:r>
      <w:r>
        <w:rPr>
          <w:spacing w:val="6"/>
          <w:sz w:val="20"/>
        </w:rPr>
        <w:t xml:space="preserve"> </w:t>
      </w:r>
      <w:r>
        <w:rPr>
          <w:sz w:val="20"/>
        </w:rPr>
        <w:t>Announcement</w:t>
      </w:r>
      <w:r>
        <w:rPr>
          <w:spacing w:val="8"/>
          <w:sz w:val="20"/>
        </w:rPr>
        <w:t xml:space="preserve"> </w:t>
      </w:r>
      <w:r>
        <w:rPr>
          <w:sz w:val="20"/>
        </w:rPr>
        <w:t>frame</w:t>
      </w:r>
      <w:r>
        <w:rPr>
          <w:spacing w:val="7"/>
          <w:sz w:val="20"/>
        </w:rPr>
        <w:t xml:space="preserve"> </w:t>
      </w:r>
      <w:r>
        <w:rPr>
          <w:sz w:val="20"/>
        </w:rPr>
        <w:t>contains</w:t>
      </w:r>
      <w:r>
        <w:rPr>
          <w:spacing w:val="8"/>
          <w:sz w:val="20"/>
        </w:rPr>
        <w:t xml:space="preserve"> </w:t>
      </w:r>
      <w:r>
        <w:rPr>
          <w:sz w:val="20"/>
        </w:rPr>
        <w:t>only</w:t>
      </w:r>
      <w:r>
        <w:rPr>
          <w:spacing w:val="8"/>
          <w:sz w:val="20"/>
        </w:rPr>
        <w:t xml:space="preserve"> </w:t>
      </w:r>
      <w:r>
        <w:rPr>
          <w:sz w:val="20"/>
        </w:rPr>
        <w:t>one</w:t>
      </w:r>
      <w:r>
        <w:rPr>
          <w:spacing w:val="7"/>
          <w:sz w:val="20"/>
        </w:rPr>
        <w:t xml:space="preserve"> </w:t>
      </w:r>
      <w:r>
        <w:rPr>
          <w:sz w:val="20"/>
        </w:rPr>
        <w:t>STA</w:t>
      </w:r>
      <w:r>
        <w:rPr>
          <w:spacing w:val="7"/>
          <w:sz w:val="20"/>
        </w:rPr>
        <w:t xml:space="preserve"> </w:t>
      </w:r>
      <w:r>
        <w:rPr>
          <w:sz w:val="20"/>
        </w:rPr>
        <w:t>Info</w:t>
      </w:r>
      <w:r>
        <w:rPr>
          <w:spacing w:val="9"/>
          <w:sz w:val="20"/>
        </w:rPr>
        <w:t xml:space="preserve"> </w:t>
      </w:r>
      <w:r>
        <w:rPr>
          <w:sz w:val="20"/>
        </w:rPr>
        <w:t>field,</w:t>
      </w:r>
      <w:r>
        <w:rPr>
          <w:spacing w:val="9"/>
          <w:sz w:val="20"/>
        </w:rPr>
        <w:t xml:space="preserve"> </w:t>
      </w:r>
      <w:r>
        <w:rPr>
          <w:sz w:val="20"/>
        </w:rPr>
        <w:t>then</w:t>
      </w:r>
      <w:r>
        <w:rPr>
          <w:spacing w:val="7"/>
          <w:sz w:val="20"/>
        </w:rPr>
        <w:t xml:space="preserve"> </w:t>
      </w:r>
      <w:r>
        <w:rPr>
          <w:sz w:val="20"/>
        </w:rPr>
        <w:t>the</w:t>
      </w:r>
      <w:r>
        <w:rPr>
          <w:spacing w:val="8"/>
          <w:sz w:val="20"/>
        </w:rPr>
        <w:t xml:space="preserve"> </w:t>
      </w:r>
      <w:r>
        <w:rPr>
          <w:sz w:val="20"/>
        </w:rPr>
        <w:t>RA</w:t>
      </w:r>
      <w:r>
        <w:rPr>
          <w:spacing w:val="8"/>
          <w:sz w:val="20"/>
        </w:rPr>
        <w:t xml:space="preserve"> </w:t>
      </w:r>
      <w:r>
        <w:rPr>
          <w:sz w:val="20"/>
        </w:rPr>
        <w:t>field</w:t>
      </w:r>
      <w:r>
        <w:rPr>
          <w:spacing w:val="9"/>
          <w:sz w:val="20"/>
        </w:rPr>
        <w:t xml:space="preserve"> </w:t>
      </w:r>
      <w:r>
        <w:rPr>
          <w:sz w:val="20"/>
        </w:rPr>
        <w:t>is</w:t>
      </w:r>
      <w:r>
        <w:rPr>
          <w:spacing w:val="7"/>
          <w:sz w:val="20"/>
        </w:rPr>
        <w:t xml:space="preserve"> </w:t>
      </w:r>
      <w:r>
        <w:rPr>
          <w:sz w:val="20"/>
        </w:rPr>
        <w:t>set</w:t>
      </w:r>
      <w:r>
        <w:rPr>
          <w:spacing w:val="7"/>
          <w:sz w:val="20"/>
        </w:rPr>
        <w:t xml:space="preserve"> </w:t>
      </w:r>
      <w:r>
        <w:rPr>
          <w:sz w:val="20"/>
        </w:rPr>
        <w:t>to</w:t>
      </w:r>
      <w:r>
        <w:rPr>
          <w:spacing w:val="9"/>
          <w:sz w:val="20"/>
        </w:rPr>
        <w:t xml:space="preserve"> </w:t>
      </w:r>
      <w:r>
        <w:rPr>
          <w:sz w:val="20"/>
        </w:rPr>
        <w:t>the</w:t>
      </w:r>
      <w:r>
        <w:rPr>
          <w:spacing w:val="8"/>
          <w:sz w:val="20"/>
        </w:rPr>
        <w:t xml:space="preserve"> </w:t>
      </w:r>
      <w:r>
        <w:rPr>
          <w:sz w:val="20"/>
        </w:rPr>
        <w:t>address</w:t>
      </w:r>
      <w:r>
        <w:rPr>
          <w:spacing w:val="8"/>
          <w:sz w:val="20"/>
        </w:rPr>
        <w:t xml:space="preserve"> </w:t>
      </w:r>
      <w:r>
        <w:rPr>
          <w:sz w:val="20"/>
        </w:rPr>
        <w:t>of</w:t>
      </w:r>
      <w:r>
        <w:rPr>
          <w:spacing w:val="7"/>
          <w:sz w:val="20"/>
        </w:rPr>
        <w:t xml:space="preserve"> </w:t>
      </w:r>
      <w:r>
        <w:rPr>
          <w:sz w:val="20"/>
        </w:rPr>
        <w:t>the</w:t>
      </w:r>
    </w:p>
    <w:p w14:paraId="40F01D9E" w14:textId="5358A0FC" w:rsidR="0024470C" w:rsidRDefault="0024470C" w:rsidP="0024470C">
      <w:pPr>
        <w:pStyle w:val="ListParagraph"/>
        <w:widowControl w:val="0"/>
        <w:numPr>
          <w:ilvl w:val="0"/>
          <w:numId w:val="64"/>
        </w:numPr>
        <w:tabs>
          <w:tab w:val="left" w:pos="660"/>
        </w:tabs>
        <w:kinsoku w:val="0"/>
        <w:overflowPunct w:val="0"/>
        <w:autoSpaceDE w:val="0"/>
        <w:autoSpaceDN w:val="0"/>
        <w:adjustRightInd w:val="0"/>
        <w:spacing w:line="296" w:lineRule="exact"/>
        <w:contextualSpacing w:val="0"/>
        <w:rPr>
          <w:sz w:val="20"/>
        </w:rPr>
      </w:pPr>
      <w:r>
        <w:rPr>
          <w:noProof/>
          <w:lang w:val="en-US" w:eastAsia="ko-KR"/>
        </w:rPr>
        <mc:AlternateContent>
          <mc:Choice Requires="wps">
            <w:drawing>
              <wp:anchor distT="0" distB="0" distL="114300" distR="114300" simplePos="0" relativeHeight="251664384" behindDoc="1" locked="0" layoutInCell="0" allowOverlap="1" wp14:anchorId="1AC2298B" wp14:editId="01C73C15">
                <wp:simplePos x="0" y="0"/>
                <wp:positionH relativeFrom="page">
                  <wp:posOffset>791845</wp:posOffset>
                </wp:positionH>
                <wp:positionV relativeFrom="paragraph">
                  <wp:posOffset>98425</wp:posOffset>
                </wp:positionV>
                <wp:extent cx="114300" cy="127000"/>
                <wp:effectExtent l="127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F429B" w14:textId="77777777" w:rsidR="00E17556" w:rsidRDefault="00E17556" w:rsidP="0024470C">
                            <w:pPr>
                              <w:pStyle w:val="BodyText"/>
                              <w:kinsoku w:val="0"/>
                              <w:overflowPunct w:val="0"/>
                              <w:spacing w:line="199" w:lineRule="exact"/>
                              <w:ind w:left="0" w:firstLine="0"/>
                              <w:rPr>
                                <w:sz w:val="18"/>
                                <w:szCs w:val="18"/>
                              </w:rPr>
                            </w:pPr>
                            <w:r>
                              <w:rPr>
                                <w:sz w:val="18"/>
                                <w:szCs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C2298B" id="Text Box 35" o:spid="_x0000_s1028" type="#_x0000_t202" style="position:absolute;left:0;text-align:left;margin-left:62.35pt;margin-top:7.75pt;width:9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" o:allowincell="f" filled="f" stroked="f">
                <v:textbox inset="0,0,0,0">
                  <w:txbxContent>
                    <w:p w14:paraId="4BFF429B" w14:textId="77777777" w:rsidR="00E17556" w:rsidRDefault="00E17556" w:rsidP="0024470C">
                      <w:pPr>
                        <w:pStyle w:val="BodyText"/>
                        <w:kinsoku w:val="0"/>
                        <w:overflowPunct w:val="0"/>
                        <w:spacing w:line="199" w:lineRule="exact"/>
                        <w:ind w:left="0" w:firstLine="0"/>
                        <w:rPr>
                          <w:sz w:val="18"/>
                          <w:szCs w:val="18"/>
                        </w:rPr>
                      </w:pPr>
                      <w:r>
                        <w:rPr>
                          <w:sz w:val="18"/>
                          <w:szCs w:val="18"/>
                        </w:rPr>
                        <w:t>10</w:t>
                      </w:r>
                    </w:p>
                  </w:txbxContent>
                </v:textbox>
                <w10:wrap anchorx="page"/>
              </v:shape>
            </w:pict>
          </mc:Fallback>
        </mc:AlternateContent>
      </w:r>
      <w:r>
        <w:rPr>
          <w:sz w:val="20"/>
        </w:rPr>
        <w:t>STA</w:t>
      </w:r>
      <w:r>
        <w:rPr>
          <w:spacing w:val="8"/>
          <w:sz w:val="20"/>
        </w:rPr>
        <w:t xml:space="preserve"> </w:t>
      </w:r>
      <w:r>
        <w:rPr>
          <w:sz w:val="20"/>
        </w:rPr>
        <w:t>that</w:t>
      </w:r>
      <w:r>
        <w:rPr>
          <w:spacing w:val="7"/>
          <w:sz w:val="20"/>
        </w:rPr>
        <w:t xml:space="preserve"> </w:t>
      </w:r>
      <w:r>
        <w:rPr>
          <w:sz w:val="20"/>
        </w:rPr>
        <w:t>can</w:t>
      </w:r>
      <w:r>
        <w:rPr>
          <w:spacing w:val="8"/>
          <w:sz w:val="20"/>
        </w:rPr>
        <w:t xml:space="preserve"> </w:t>
      </w:r>
      <w:r>
        <w:rPr>
          <w:sz w:val="20"/>
        </w:rPr>
        <w:t>provide</w:t>
      </w:r>
      <w:r>
        <w:rPr>
          <w:spacing w:val="8"/>
          <w:sz w:val="20"/>
        </w:rPr>
        <w:t xml:space="preserve"> </w:t>
      </w:r>
      <w:r>
        <w:rPr>
          <w:sz w:val="20"/>
        </w:rPr>
        <w:t>feedback</w:t>
      </w:r>
      <w:r>
        <w:rPr>
          <w:spacing w:val="8"/>
          <w:sz w:val="20"/>
        </w:rPr>
        <w:t xml:space="preserve"> </w:t>
      </w:r>
      <w:r>
        <w:rPr>
          <w:sz w:val="20"/>
        </w:rPr>
        <w:t>(see</w:t>
      </w:r>
      <w:r>
        <w:rPr>
          <w:spacing w:val="7"/>
          <w:sz w:val="20"/>
        </w:rPr>
        <w:t xml:space="preserve"> </w:t>
      </w:r>
      <w:r>
        <w:rPr>
          <w:sz w:val="20"/>
        </w:rPr>
        <w:t>10.37.5.2</w:t>
      </w:r>
      <w:r>
        <w:rPr>
          <w:spacing w:val="-3"/>
          <w:sz w:val="20"/>
        </w:rPr>
        <w:t xml:space="preserve"> </w:t>
      </w:r>
      <w:r>
        <w:rPr>
          <w:sz w:val="20"/>
        </w:rPr>
        <w:t>(Rules</w:t>
      </w:r>
      <w:r>
        <w:rPr>
          <w:spacing w:val="8"/>
          <w:sz w:val="20"/>
        </w:rPr>
        <w:t xml:space="preserve"> </w:t>
      </w:r>
      <w:r>
        <w:rPr>
          <w:sz w:val="20"/>
        </w:rPr>
        <w:t>for</w:t>
      </w:r>
      <w:r>
        <w:rPr>
          <w:spacing w:val="7"/>
          <w:sz w:val="20"/>
        </w:rPr>
        <w:t xml:space="preserve"> </w:t>
      </w:r>
      <w:r>
        <w:rPr>
          <w:sz w:val="20"/>
        </w:rPr>
        <w:t>VHT</w:t>
      </w:r>
      <w:r>
        <w:rPr>
          <w:spacing w:val="6"/>
          <w:sz w:val="20"/>
        </w:rPr>
        <w:t xml:space="preserve"> </w:t>
      </w:r>
      <w:r>
        <w:rPr>
          <w:sz w:val="20"/>
        </w:rPr>
        <w:t>sounding</w:t>
      </w:r>
      <w:r>
        <w:rPr>
          <w:spacing w:val="6"/>
          <w:sz w:val="20"/>
        </w:rPr>
        <w:t xml:space="preserve"> </w:t>
      </w:r>
      <w:r>
        <w:rPr>
          <w:sz w:val="20"/>
        </w:rPr>
        <w:t>protocol</w:t>
      </w:r>
      <w:r>
        <w:rPr>
          <w:spacing w:val="8"/>
          <w:sz w:val="20"/>
        </w:rPr>
        <w:t xml:space="preserve"> </w:t>
      </w:r>
      <w:r>
        <w:rPr>
          <w:sz w:val="20"/>
        </w:rPr>
        <w:t>sequences)).</w:t>
      </w:r>
      <w:r>
        <w:rPr>
          <w:spacing w:val="7"/>
          <w:sz w:val="20"/>
        </w:rPr>
        <w:t xml:space="preserve"> </w:t>
      </w:r>
      <w:r>
        <w:rPr>
          <w:sz w:val="20"/>
        </w:rPr>
        <w:t>If</w:t>
      </w:r>
      <w:r>
        <w:rPr>
          <w:spacing w:val="8"/>
          <w:sz w:val="20"/>
        </w:rPr>
        <w:t xml:space="preserve"> </w:t>
      </w:r>
      <w:r>
        <w:rPr>
          <w:sz w:val="20"/>
        </w:rPr>
        <w:t>the</w:t>
      </w:r>
      <w:r>
        <w:rPr>
          <w:spacing w:val="7"/>
          <w:sz w:val="20"/>
        </w:rPr>
        <w:t xml:space="preserve"> </w:t>
      </w:r>
      <w:r>
        <w:rPr>
          <w:sz w:val="20"/>
        </w:rPr>
        <w:t>VHT/</w:t>
      </w:r>
    </w:p>
    <w:p w14:paraId="56ACFA95" w14:textId="77777777" w:rsidR="0024470C" w:rsidRDefault="0024470C" w:rsidP="0024470C">
      <w:pPr>
        <w:pStyle w:val="ListParagraph"/>
        <w:widowControl w:val="0"/>
        <w:numPr>
          <w:ilvl w:val="0"/>
          <w:numId w:val="63"/>
        </w:numPr>
        <w:tabs>
          <w:tab w:val="left" w:pos="660"/>
        </w:tabs>
        <w:kinsoku w:val="0"/>
        <w:overflowPunct w:val="0"/>
        <w:autoSpaceDE w:val="0"/>
        <w:autoSpaceDN w:val="0"/>
        <w:adjustRightInd w:val="0"/>
        <w:spacing w:before="10" w:line="242" w:lineRule="exact"/>
        <w:contextualSpacing w:val="0"/>
        <w:rPr>
          <w:sz w:val="20"/>
        </w:rPr>
      </w:pPr>
      <w:r>
        <w:rPr>
          <w:sz w:val="20"/>
        </w:rPr>
        <w:t>HE</w:t>
      </w:r>
      <w:r>
        <w:rPr>
          <w:sz w:val="20"/>
          <w:u w:val="single"/>
        </w:rPr>
        <w:t>/EHT</w:t>
      </w:r>
      <w:r>
        <w:rPr>
          <w:spacing w:val="4"/>
          <w:sz w:val="20"/>
        </w:rPr>
        <w:t xml:space="preserve"> </w:t>
      </w:r>
      <w:r>
        <w:rPr>
          <w:sz w:val="20"/>
        </w:rPr>
        <w:t>NDP</w:t>
      </w:r>
      <w:r>
        <w:rPr>
          <w:spacing w:val="5"/>
          <w:sz w:val="20"/>
        </w:rPr>
        <w:t xml:space="preserve"> </w:t>
      </w:r>
      <w:r>
        <w:rPr>
          <w:sz w:val="20"/>
        </w:rPr>
        <w:t>Announcement</w:t>
      </w:r>
      <w:r>
        <w:rPr>
          <w:spacing w:val="5"/>
          <w:sz w:val="20"/>
        </w:rPr>
        <w:t xml:space="preserve"> </w:t>
      </w:r>
      <w:r>
        <w:rPr>
          <w:sz w:val="20"/>
        </w:rPr>
        <w:t>frame</w:t>
      </w:r>
      <w:r>
        <w:rPr>
          <w:spacing w:val="5"/>
          <w:sz w:val="20"/>
        </w:rPr>
        <w:t xml:space="preserve"> </w:t>
      </w:r>
      <w:r>
        <w:rPr>
          <w:sz w:val="20"/>
        </w:rPr>
        <w:t>contains</w:t>
      </w:r>
      <w:r>
        <w:rPr>
          <w:spacing w:val="5"/>
          <w:sz w:val="20"/>
        </w:rPr>
        <w:t xml:space="preserve"> </w:t>
      </w:r>
      <w:r>
        <w:rPr>
          <w:sz w:val="20"/>
        </w:rPr>
        <w:t>more</w:t>
      </w:r>
      <w:r>
        <w:rPr>
          <w:spacing w:val="5"/>
          <w:sz w:val="20"/>
        </w:rPr>
        <w:t xml:space="preserve"> </w:t>
      </w:r>
      <w:r>
        <w:rPr>
          <w:sz w:val="20"/>
        </w:rPr>
        <w:t>than</w:t>
      </w:r>
      <w:r>
        <w:rPr>
          <w:spacing w:val="6"/>
          <w:sz w:val="20"/>
        </w:rPr>
        <w:t xml:space="preserve"> </w:t>
      </w:r>
      <w:r>
        <w:rPr>
          <w:sz w:val="20"/>
        </w:rPr>
        <w:t>one</w:t>
      </w:r>
      <w:r>
        <w:rPr>
          <w:spacing w:val="5"/>
          <w:sz w:val="20"/>
        </w:rPr>
        <w:t xml:space="preserve"> </w:t>
      </w:r>
      <w:r>
        <w:rPr>
          <w:sz w:val="20"/>
        </w:rPr>
        <w:t>STA</w:t>
      </w:r>
      <w:r>
        <w:rPr>
          <w:spacing w:val="5"/>
          <w:sz w:val="20"/>
        </w:rPr>
        <w:t xml:space="preserve"> </w:t>
      </w:r>
      <w:r>
        <w:rPr>
          <w:sz w:val="20"/>
        </w:rPr>
        <w:t>Info</w:t>
      </w:r>
      <w:r>
        <w:rPr>
          <w:spacing w:val="6"/>
          <w:sz w:val="20"/>
        </w:rPr>
        <w:t xml:space="preserve"> </w:t>
      </w:r>
      <w:r>
        <w:rPr>
          <w:sz w:val="20"/>
        </w:rPr>
        <w:t>field,</w:t>
      </w:r>
      <w:r>
        <w:rPr>
          <w:spacing w:val="5"/>
          <w:sz w:val="20"/>
        </w:rPr>
        <w:t xml:space="preserve"> </w:t>
      </w:r>
      <w:r>
        <w:rPr>
          <w:sz w:val="20"/>
        </w:rPr>
        <w:t>then</w:t>
      </w:r>
      <w:r>
        <w:rPr>
          <w:spacing w:val="6"/>
          <w:sz w:val="20"/>
        </w:rPr>
        <w:t xml:space="preserve"> </w:t>
      </w:r>
      <w:r>
        <w:rPr>
          <w:sz w:val="20"/>
        </w:rPr>
        <w:t>the</w:t>
      </w:r>
      <w:r>
        <w:rPr>
          <w:spacing w:val="4"/>
          <w:sz w:val="20"/>
        </w:rPr>
        <w:t xml:space="preserve"> </w:t>
      </w:r>
      <w:r>
        <w:rPr>
          <w:sz w:val="20"/>
        </w:rPr>
        <w:t>RA</w:t>
      </w:r>
      <w:r>
        <w:rPr>
          <w:spacing w:val="5"/>
          <w:sz w:val="20"/>
        </w:rPr>
        <w:t xml:space="preserve"> </w:t>
      </w:r>
      <w:r>
        <w:rPr>
          <w:sz w:val="20"/>
        </w:rPr>
        <w:t>field</w:t>
      </w:r>
      <w:r>
        <w:rPr>
          <w:spacing w:val="5"/>
          <w:sz w:val="20"/>
        </w:rPr>
        <w:t xml:space="preserve"> </w:t>
      </w:r>
      <w:r>
        <w:rPr>
          <w:sz w:val="20"/>
        </w:rPr>
        <w:t>is</w:t>
      </w:r>
      <w:r>
        <w:rPr>
          <w:spacing w:val="5"/>
          <w:sz w:val="20"/>
        </w:rPr>
        <w:t xml:space="preserve"> </w:t>
      </w:r>
      <w:r>
        <w:rPr>
          <w:sz w:val="20"/>
        </w:rPr>
        <w:t>set</w:t>
      </w:r>
      <w:r>
        <w:rPr>
          <w:spacing w:val="6"/>
          <w:sz w:val="20"/>
        </w:rPr>
        <w:t xml:space="preserve"> </w:t>
      </w:r>
      <w:r>
        <w:rPr>
          <w:sz w:val="20"/>
        </w:rPr>
        <w:t>to</w:t>
      </w:r>
      <w:r>
        <w:rPr>
          <w:spacing w:val="6"/>
          <w:sz w:val="20"/>
        </w:rPr>
        <w:t xml:space="preserve"> </w:t>
      </w:r>
      <w:r>
        <w:rPr>
          <w:sz w:val="20"/>
        </w:rPr>
        <w:t>the</w:t>
      </w:r>
    </w:p>
    <w:p w14:paraId="45160B35" w14:textId="77777777" w:rsidR="0024470C" w:rsidRDefault="0024470C" w:rsidP="0024470C">
      <w:pPr>
        <w:pStyle w:val="ListParagraph"/>
        <w:widowControl w:val="0"/>
        <w:numPr>
          <w:ilvl w:val="0"/>
          <w:numId w:val="63"/>
        </w:numPr>
        <w:tabs>
          <w:tab w:val="left" w:pos="661"/>
        </w:tabs>
        <w:kinsoku w:val="0"/>
        <w:overflowPunct w:val="0"/>
        <w:autoSpaceDE w:val="0"/>
        <w:autoSpaceDN w:val="0"/>
        <w:adjustRightInd w:val="0"/>
        <w:spacing w:line="214" w:lineRule="exact"/>
        <w:ind w:hanging="555"/>
        <w:contextualSpacing w:val="0"/>
        <w:rPr>
          <w:sz w:val="20"/>
        </w:rPr>
      </w:pPr>
      <w:proofErr w:type="gramStart"/>
      <w:r>
        <w:rPr>
          <w:sz w:val="20"/>
        </w:rPr>
        <w:t>broadcast</w:t>
      </w:r>
      <w:proofErr w:type="gramEnd"/>
      <w:r>
        <w:rPr>
          <w:spacing w:val="-1"/>
          <w:sz w:val="20"/>
        </w:rPr>
        <w:t xml:space="preserve"> </w:t>
      </w:r>
      <w:r>
        <w:rPr>
          <w:sz w:val="20"/>
        </w:rPr>
        <w:t>address.</w:t>
      </w:r>
    </w:p>
    <w:p w14:paraId="79B8CB5D" w14:textId="77777777" w:rsidR="0024470C" w:rsidRDefault="0024470C" w:rsidP="0024470C">
      <w:pPr>
        <w:pStyle w:val="BodyText"/>
        <w:kinsoku w:val="0"/>
        <w:overflowPunct w:val="0"/>
        <w:spacing w:line="189" w:lineRule="exact"/>
        <w:ind w:left="106" w:firstLine="0"/>
        <w:rPr>
          <w:sz w:val="18"/>
          <w:szCs w:val="18"/>
        </w:rPr>
      </w:pPr>
      <w:r>
        <w:rPr>
          <w:sz w:val="18"/>
          <w:szCs w:val="18"/>
        </w:rPr>
        <w:t>13</w:t>
      </w:r>
    </w:p>
    <w:p w14:paraId="415EAA31" w14:textId="77777777" w:rsidR="0024470C" w:rsidRDefault="0024470C" w:rsidP="0024470C">
      <w:pPr>
        <w:pStyle w:val="ListParagraph"/>
        <w:widowControl w:val="0"/>
        <w:numPr>
          <w:ilvl w:val="0"/>
          <w:numId w:val="62"/>
        </w:numPr>
        <w:tabs>
          <w:tab w:val="left" w:pos="661"/>
        </w:tabs>
        <w:kinsoku w:val="0"/>
        <w:overflowPunct w:val="0"/>
        <w:autoSpaceDE w:val="0"/>
        <w:autoSpaceDN w:val="0"/>
        <w:adjustRightInd w:val="0"/>
        <w:spacing w:line="252" w:lineRule="exact"/>
        <w:ind w:hanging="555"/>
        <w:contextualSpacing w:val="0"/>
        <w:rPr>
          <w:sz w:val="20"/>
        </w:rPr>
      </w:pPr>
      <w:r>
        <w:rPr>
          <w:sz w:val="20"/>
        </w:rPr>
        <w:t>The TA field is set to the address of the STA transmitting the VHT/HE</w:t>
      </w:r>
      <w:r>
        <w:rPr>
          <w:sz w:val="20"/>
          <w:u w:val="single"/>
        </w:rPr>
        <w:t>/EHT</w:t>
      </w:r>
      <w:r>
        <w:rPr>
          <w:sz w:val="20"/>
        </w:rPr>
        <w:t xml:space="preserve"> NDP Announcement frame</w:t>
      </w:r>
      <w:r>
        <w:rPr>
          <w:spacing w:val="36"/>
          <w:sz w:val="20"/>
        </w:rPr>
        <w:t xml:space="preserve"> </w:t>
      </w:r>
      <w:r>
        <w:rPr>
          <w:sz w:val="20"/>
        </w:rPr>
        <w:t>or</w:t>
      </w:r>
    </w:p>
    <w:p w14:paraId="67B3F9EF" w14:textId="467FF82E" w:rsidR="0024470C" w:rsidRDefault="0024470C" w:rsidP="0024470C">
      <w:pPr>
        <w:pStyle w:val="ListParagraph"/>
        <w:widowControl w:val="0"/>
        <w:numPr>
          <w:ilvl w:val="0"/>
          <w:numId w:val="62"/>
        </w:numPr>
        <w:tabs>
          <w:tab w:val="left" w:pos="660"/>
        </w:tabs>
        <w:kinsoku w:val="0"/>
        <w:overflowPunct w:val="0"/>
        <w:autoSpaceDE w:val="0"/>
        <w:autoSpaceDN w:val="0"/>
        <w:adjustRightInd w:val="0"/>
        <w:spacing w:line="296" w:lineRule="exact"/>
        <w:ind w:left="659"/>
        <w:contextualSpacing w:val="0"/>
        <w:rPr>
          <w:sz w:val="20"/>
        </w:rPr>
      </w:pPr>
      <w:r>
        <w:rPr>
          <w:noProof/>
          <w:lang w:val="en-US" w:eastAsia="ko-KR"/>
        </w:rPr>
        <mc:AlternateContent>
          <mc:Choice Requires="wps">
            <w:drawing>
              <wp:anchor distT="0" distB="0" distL="114300" distR="114300" simplePos="0" relativeHeight="251665408" behindDoc="1" locked="0" layoutInCell="0" allowOverlap="1" wp14:anchorId="25C067F4" wp14:editId="60DAD73C">
                <wp:simplePos x="0" y="0"/>
                <wp:positionH relativeFrom="page">
                  <wp:posOffset>791845</wp:posOffset>
                </wp:positionH>
                <wp:positionV relativeFrom="paragraph">
                  <wp:posOffset>97155</wp:posOffset>
                </wp:positionV>
                <wp:extent cx="114300" cy="127000"/>
                <wp:effectExtent l="1270" t="635"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B150B" w14:textId="77777777" w:rsidR="00E17556" w:rsidRDefault="00E17556" w:rsidP="0024470C">
                            <w:pPr>
                              <w:pStyle w:val="BodyText"/>
                              <w:kinsoku w:val="0"/>
                              <w:overflowPunct w:val="0"/>
                              <w:spacing w:line="199" w:lineRule="exact"/>
                              <w:ind w:left="0" w:firstLine="0"/>
                              <w:rPr>
                                <w:sz w:val="18"/>
                                <w:szCs w:val="18"/>
                              </w:rPr>
                            </w:pPr>
                            <w:r>
                              <w:rPr>
                                <w:sz w:val="18"/>
                                <w:szCs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C067F4" id="Text Box 34" o:spid="_x0000_s1029" type="#_x0000_t202" style="position:absolute;left:0;text-align:left;margin-left:62.35pt;margin-top:7.65pt;width:9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" o:allowincell="f" filled="f" stroked="f">
                <v:textbox inset="0,0,0,0">
                  <w:txbxContent>
                    <w:p w14:paraId="1AAB150B" w14:textId="77777777" w:rsidR="00E17556" w:rsidRDefault="00E17556" w:rsidP="0024470C">
                      <w:pPr>
                        <w:pStyle w:val="BodyText"/>
                        <w:kinsoku w:val="0"/>
                        <w:overflowPunct w:val="0"/>
                        <w:spacing w:line="199" w:lineRule="exact"/>
                        <w:ind w:left="0" w:firstLine="0"/>
                        <w:rPr>
                          <w:sz w:val="18"/>
                          <w:szCs w:val="18"/>
                        </w:rPr>
                      </w:pPr>
                      <w:r>
                        <w:rPr>
                          <w:sz w:val="18"/>
                          <w:szCs w:val="18"/>
                        </w:rPr>
                        <w:t>16</w:t>
                      </w:r>
                    </w:p>
                  </w:txbxContent>
                </v:textbox>
                <w10:wrap anchorx="page"/>
              </v:shape>
            </w:pict>
          </mc:Fallback>
        </mc:AlternateContent>
      </w:r>
      <w:proofErr w:type="gramStart"/>
      <w:r>
        <w:rPr>
          <w:sz w:val="20"/>
        </w:rPr>
        <w:t>the</w:t>
      </w:r>
      <w:proofErr w:type="gramEnd"/>
      <w:r>
        <w:rPr>
          <w:spacing w:val="18"/>
          <w:sz w:val="20"/>
        </w:rPr>
        <w:t xml:space="preserve"> </w:t>
      </w:r>
      <w:r>
        <w:rPr>
          <w:sz w:val="20"/>
        </w:rPr>
        <w:t>bandwidth</w:t>
      </w:r>
      <w:r>
        <w:rPr>
          <w:spacing w:val="19"/>
          <w:sz w:val="20"/>
        </w:rPr>
        <w:t xml:space="preserve"> </w:t>
      </w:r>
      <w:proofErr w:type="spellStart"/>
      <w:r>
        <w:rPr>
          <w:sz w:val="20"/>
        </w:rPr>
        <w:t>signaling</w:t>
      </w:r>
      <w:proofErr w:type="spellEnd"/>
      <w:r>
        <w:rPr>
          <w:spacing w:val="19"/>
          <w:sz w:val="20"/>
        </w:rPr>
        <w:t xml:space="preserve"> </w:t>
      </w:r>
      <w:r>
        <w:rPr>
          <w:sz w:val="20"/>
        </w:rPr>
        <w:t>TA</w:t>
      </w:r>
      <w:r>
        <w:rPr>
          <w:spacing w:val="19"/>
          <w:sz w:val="20"/>
        </w:rPr>
        <w:t xml:space="preserve"> </w:t>
      </w:r>
      <w:r>
        <w:rPr>
          <w:sz w:val="20"/>
        </w:rPr>
        <w:t>of</w:t>
      </w:r>
      <w:r>
        <w:rPr>
          <w:spacing w:val="18"/>
          <w:sz w:val="20"/>
        </w:rPr>
        <w:t xml:space="preserve"> </w:t>
      </w:r>
      <w:r>
        <w:rPr>
          <w:sz w:val="20"/>
        </w:rPr>
        <w:t>the</w:t>
      </w:r>
      <w:r>
        <w:rPr>
          <w:spacing w:val="18"/>
          <w:sz w:val="20"/>
        </w:rPr>
        <w:t xml:space="preserve"> </w:t>
      </w:r>
      <w:r>
        <w:rPr>
          <w:sz w:val="20"/>
        </w:rPr>
        <w:t>STA</w:t>
      </w:r>
      <w:r>
        <w:rPr>
          <w:spacing w:val="19"/>
          <w:sz w:val="20"/>
        </w:rPr>
        <w:t xml:space="preserve"> </w:t>
      </w:r>
      <w:r>
        <w:rPr>
          <w:sz w:val="20"/>
        </w:rPr>
        <w:t>transmitting</w:t>
      </w:r>
      <w:r>
        <w:rPr>
          <w:spacing w:val="17"/>
          <w:sz w:val="20"/>
        </w:rPr>
        <w:t xml:space="preserve"> </w:t>
      </w:r>
      <w:r>
        <w:rPr>
          <w:sz w:val="20"/>
        </w:rPr>
        <w:t>the</w:t>
      </w:r>
      <w:r>
        <w:rPr>
          <w:spacing w:val="19"/>
          <w:sz w:val="20"/>
        </w:rPr>
        <w:t xml:space="preserve"> </w:t>
      </w:r>
      <w:r>
        <w:rPr>
          <w:sz w:val="20"/>
        </w:rPr>
        <w:t>VHT/HE</w:t>
      </w:r>
      <w:r>
        <w:rPr>
          <w:sz w:val="20"/>
          <w:u w:val="single"/>
        </w:rPr>
        <w:t>/EHT</w:t>
      </w:r>
      <w:r>
        <w:rPr>
          <w:spacing w:val="18"/>
          <w:sz w:val="20"/>
        </w:rPr>
        <w:t xml:space="preserve"> </w:t>
      </w:r>
      <w:r>
        <w:rPr>
          <w:sz w:val="20"/>
        </w:rPr>
        <w:t>NDP</w:t>
      </w:r>
      <w:r>
        <w:rPr>
          <w:spacing w:val="20"/>
          <w:sz w:val="20"/>
        </w:rPr>
        <w:t xml:space="preserve"> </w:t>
      </w:r>
      <w:r>
        <w:rPr>
          <w:sz w:val="20"/>
        </w:rPr>
        <w:t>Announcement</w:t>
      </w:r>
      <w:r>
        <w:rPr>
          <w:spacing w:val="19"/>
          <w:sz w:val="20"/>
        </w:rPr>
        <w:t xml:space="preserve"> </w:t>
      </w:r>
      <w:r>
        <w:rPr>
          <w:sz w:val="20"/>
        </w:rPr>
        <w:t>frame.</w:t>
      </w:r>
      <w:r>
        <w:rPr>
          <w:spacing w:val="20"/>
          <w:sz w:val="20"/>
        </w:rPr>
        <w:t xml:space="preserve"> </w:t>
      </w:r>
      <w:r>
        <w:rPr>
          <w:sz w:val="20"/>
        </w:rPr>
        <w:t>In</w:t>
      </w:r>
      <w:r>
        <w:rPr>
          <w:spacing w:val="19"/>
          <w:sz w:val="20"/>
        </w:rPr>
        <w:t xml:space="preserve"> </w:t>
      </w:r>
      <w:r>
        <w:rPr>
          <w:sz w:val="20"/>
        </w:rPr>
        <w:t>a</w:t>
      </w:r>
    </w:p>
    <w:p w14:paraId="7E882162" w14:textId="74DA3976" w:rsidR="0024470C" w:rsidRDefault="0024470C" w:rsidP="0024470C">
      <w:pPr>
        <w:pStyle w:val="ListParagraph"/>
        <w:widowControl w:val="0"/>
        <w:numPr>
          <w:ilvl w:val="0"/>
          <w:numId w:val="61"/>
        </w:numPr>
        <w:tabs>
          <w:tab w:val="left" w:pos="660"/>
        </w:tabs>
        <w:kinsoku w:val="0"/>
        <w:overflowPunct w:val="0"/>
        <w:autoSpaceDE w:val="0"/>
        <w:autoSpaceDN w:val="0"/>
        <w:adjustRightInd w:val="0"/>
        <w:spacing w:before="10" w:line="242" w:lineRule="exact"/>
        <w:contextualSpacing w:val="0"/>
        <w:rPr>
          <w:sz w:val="20"/>
        </w:rPr>
      </w:pPr>
      <w:r>
        <w:rPr>
          <w:noProof/>
          <w:lang w:val="en-US" w:eastAsia="ko-KR"/>
        </w:rPr>
        <mc:AlternateContent>
          <mc:Choice Requires="wps">
            <w:drawing>
              <wp:anchor distT="0" distB="0" distL="114300" distR="114300" simplePos="0" relativeHeight="251663360" behindDoc="0" locked="0" layoutInCell="0" allowOverlap="1" wp14:anchorId="6160C6CB" wp14:editId="4096D0EF">
                <wp:simplePos x="0" y="0"/>
                <wp:positionH relativeFrom="page">
                  <wp:posOffset>4479290</wp:posOffset>
                </wp:positionH>
                <wp:positionV relativeFrom="paragraph">
                  <wp:posOffset>135255</wp:posOffset>
                </wp:positionV>
                <wp:extent cx="32385" cy="12700"/>
                <wp:effectExtent l="2540" t="0" r="3175" b="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50 w 51"/>
                            <a:gd name="T1" fmla="*/ 0 h 20"/>
                            <a:gd name="T2" fmla="*/ 0 w 51"/>
                            <a:gd name="T3" fmla="*/ 0 h 20"/>
                            <a:gd name="T4" fmla="*/ 0 w 51"/>
                            <a:gd name="T5" fmla="*/ 9 h 20"/>
                            <a:gd name="T6" fmla="*/ 50 w 51"/>
                            <a:gd name="T7" fmla="*/ 9 h 20"/>
                            <a:gd name="T8" fmla="*/ 50 w 51"/>
                            <a:gd name="T9" fmla="*/ 0 h 20"/>
                          </a:gdLst>
                          <a:ahLst/>
                          <a:cxnLst>
                            <a:cxn ang="0">
                              <a:pos x="T0" y="T1"/>
                            </a:cxn>
                            <a:cxn ang="0">
                              <a:pos x="T2" y="T3"/>
                            </a:cxn>
                            <a:cxn ang="0">
                              <a:pos x="T4" y="T5"/>
                            </a:cxn>
                            <a:cxn ang="0">
                              <a:pos x="T6" y="T7"/>
                            </a:cxn>
                            <a:cxn ang="0">
                              <a:pos x="T8" y="T9"/>
                            </a:cxn>
                          </a:cxnLst>
                          <a:rect l="0" t="0" r="r" b="b"/>
                          <a:pathLst>
                            <a:path w="51" h="2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B0D008" id="Freeform 33" o:spid="_x0000_s1026" style="position:absolute;margin-left:352.7pt;margin-top:10.65pt;width:2.55pt;height: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" o:allowincell="f" path="m50,l,,,9r50,l50,xe" fillcolor="black" stroked="f">
                <v:path arrowok="t" o:connecttype="custom" o:connectlocs="31750,0;0,0;0,5715;31750,5715;31750,0" o:connectangles="0,0,0,0,0"/>
                <w10:wrap anchorx="page"/>
              </v:shape>
            </w:pict>
          </mc:Fallback>
        </mc:AlternateContent>
      </w:r>
      <w:r>
        <w:rPr>
          <w:sz w:val="20"/>
        </w:rPr>
        <w:t>VHT/HE</w:t>
      </w:r>
      <w:r>
        <w:rPr>
          <w:sz w:val="20"/>
          <w:u w:val="single"/>
        </w:rPr>
        <w:t>/EHT</w:t>
      </w:r>
      <w:r>
        <w:rPr>
          <w:spacing w:val="3"/>
          <w:sz w:val="20"/>
        </w:rPr>
        <w:t xml:space="preserve"> </w:t>
      </w:r>
      <w:r>
        <w:rPr>
          <w:sz w:val="20"/>
        </w:rPr>
        <w:t>NDP</w:t>
      </w:r>
      <w:r>
        <w:rPr>
          <w:spacing w:val="5"/>
          <w:sz w:val="20"/>
        </w:rPr>
        <w:t xml:space="preserve"> </w:t>
      </w:r>
      <w:r>
        <w:rPr>
          <w:sz w:val="20"/>
        </w:rPr>
        <w:t>Announcement</w:t>
      </w:r>
      <w:r>
        <w:rPr>
          <w:spacing w:val="5"/>
          <w:sz w:val="20"/>
        </w:rPr>
        <w:t xml:space="preserve"> </w:t>
      </w:r>
      <w:r>
        <w:rPr>
          <w:sz w:val="20"/>
        </w:rPr>
        <w:t>frame</w:t>
      </w:r>
      <w:r>
        <w:rPr>
          <w:spacing w:val="5"/>
          <w:sz w:val="20"/>
        </w:rPr>
        <w:t xml:space="preserve"> </w:t>
      </w:r>
      <w:r>
        <w:rPr>
          <w:sz w:val="20"/>
        </w:rPr>
        <w:t>transmitted</w:t>
      </w:r>
      <w:r>
        <w:rPr>
          <w:spacing w:val="5"/>
          <w:sz w:val="20"/>
        </w:rPr>
        <w:t xml:space="preserve"> </w:t>
      </w:r>
      <w:r>
        <w:rPr>
          <w:sz w:val="20"/>
        </w:rPr>
        <w:t>by</w:t>
      </w:r>
      <w:r>
        <w:rPr>
          <w:spacing w:val="5"/>
          <w:sz w:val="20"/>
        </w:rPr>
        <w:t xml:space="preserve"> </w:t>
      </w:r>
      <w:r>
        <w:rPr>
          <w:sz w:val="20"/>
        </w:rPr>
        <w:t>a</w:t>
      </w:r>
      <w:r>
        <w:rPr>
          <w:spacing w:val="5"/>
          <w:sz w:val="20"/>
        </w:rPr>
        <w:t xml:space="preserve"> </w:t>
      </w:r>
      <w:r>
        <w:rPr>
          <w:sz w:val="20"/>
        </w:rPr>
        <w:t>VHT,</w:t>
      </w:r>
      <w:r>
        <w:rPr>
          <w:spacing w:val="4"/>
          <w:sz w:val="20"/>
        </w:rPr>
        <w:t xml:space="preserve"> </w:t>
      </w:r>
      <w:r>
        <w:rPr>
          <w:strike/>
          <w:sz w:val="20"/>
        </w:rPr>
        <w:t>or</w:t>
      </w:r>
      <w:r>
        <w:rPr>
          <w:spacing w:val="5"/>
          <w:sz w:val="20"/>
        </w:rPr>
        <w:t xml:space="preserve"> </w:t>
      </w:r>
      <w:r>
        <w:rPr>
          <w:sz w:val="20"/>
        </w:rPr>
        <w:t>HE</w:t>
      </w:r>
      <w:r>
        <w:rPr>
          <w:spacing w:val="4"/>
          <w:sz w:val="20"/>
        </w:rPr>
        <w:t xml:space="preserve"> </w:t>
      </w:r>
      <w:r>
        <w:rPr>
          <w:sz w:val="20"/>
          <w:u w:val="single"/>
        </w:rPr>
        <w:t>or</w:t>
      </w:r>
      <w:r>
        <w:rPr>
          <w:spacing w:val="5"/>
          <w:sz w:val="20"/>
          <w:u w:val="single"/>
        </w:rPr>
        <w:t xml:space="preserve"> </w:t>
      </w:r>
      <w:r>
        <w:rPr>
          <w:sz w:val="20"/>
          <w:u w:val="single"/>
        </w:rPr>
        <w:t>EHT</w:t>
      </w:r>
      <w:r>
        <w:rPr>
          <w:spacing w:val="4"/>
          <w:sz w:val="20"/>
        </w:rPr>
        <w:t xml:space="preserve"> </w:t>
      </w:r>
      <w:r>
        <w:rPr>
          <w:sz w:val="20"/>
        </w:rPr>
        <w:t>STA</w:t>
      </w:r>
      <w:r>
        <w:rPr>
          <w:spacing w:val="5"/>
          <w:sz w:val="20"/>
        </w:rPr>
        <w:t xml:space="preserve"> </w:t>
      </w:r>
      <w:r>
        <w:rPr>
          <w:sz w:val="20"/>
        </w:rPr>
        <w:t>in</w:t>
      </w:r>
      <w:r>
        <w:rPr>
          <w:spacing w:val="5"/>
          <w:sz w:val="20"/>
        </w:rPr>
        <w:t xml:space="preserve"> </w:t>
      </w:r>
      <w:r>
        <w:rPr>
          <w:sz w:val="20"/>
        </w:rPr>
        <w:t>a</w:t>
      </w:r>
      <w:r>
        <w:rPr>
          <w:spacing w:val="4"/>
          <w:sz w:val="20"/>
        </w:rPr>
        <w:t xml:space="preserve"> </w:t>
      </w:r>
      <w:r>
        <w:rPr>
          <w:sz w:val="20"/>
        </w:rPr>
        <w:t>non-HT</w:t>
      </w:r>
      <w:r>
        <w:rPr>
          <w:spacing w:val="4"/>
          <w:sz w:val="20"/>
        </w:rPr>
        <w:t xml:space="preserve"> </w:t>
      </w:r>
      <w:r>
        <w:rPr>
          <w:sz w:val="20"/>
        </w:rPr>
        <w:t>or</w:t>
      </w:r>
      <w:r>
        <w:rPr>
          <w:spacing w:val="5"/>
          <w:sz w:val="20"/>
        </w:rPr>
        <w:t xml:space="preserve"> </w:t>
      </w:r>
      <w:r>
        <w:rPr>
          <w:sz w:val="20"/>
        </w:rPr>
        <w:t>non-</w:t>
      </w:r>
    </w:p>
    <w:p w14:paraId="4775AB74" w14:textId="77777777" w:rsidR="0024470C" w:rsidRDefault="0024470C" w:rsidP="0024470C">
      <w:pPr>
        <w:pStyle w:val="ListParagraph"/>
        <w:widowControl w:val="0"/>
        <w:numPr>
          <w:ilvl w:val="0"/>
          <w:numId w:val="61"/>
        </w:numPr>
        <w:tabs>
          <w:tab w:val="left" w:pos="660"/>
        </w:tabs>
        <w:kinsoku w:val="0"/>
        <w:overflowPunct w:val="0"/>
        <w:autoSpaceDE w:val="0"/>
        <w:autoSpaceDN w:val="0"/>
        <w:adjustRightInd w:val="0"/>
        <w:spacing w:line="212" w:lineRule="exact"/>
        <w:ind w:left="660"/>
        <w:contextualSpacing w:val="0"/>
        <w:rPr>
          <w:sz w:val="20"/>
        </w:rPr>
      </w:pPr>
      <w:r>
        <w:rPr>
          <w:sz w:val="20"/>
        </w:rPr>
        <w:t>HT</w:t>
      </w:r>
      <w:r>
        <w:rPr>
          <w:spacing w:val="14"/>
          <w:sz w:val="20"/>
        </w:rPr>
        <w:t xml:space="preserve"> </w:t>
      </w:r>
      <w:r>
        <w:rPr>
          <w:sz w:val="20"/>
        </w:rPr>
        <w:t>duplicate</w:t>
      </w:r>
      <w:r>
        <w:rPr>
          <w:spacing w:val="15"/>
          <w:sz w:val="20"/>
        </w:rPr>
        <w:t xml:space="preserve"> </w:t>
      </w:r>
      <w:r>
        <w:rPr>
          <w:sz w:val="20"/>
        </w:rPr>
        <w:t>format</w:t>
      </w:r>
      <w:r>
        <w:rPr>
          <w:spacing w:val="15"/>
          <w:sz w:val="20"/>
        </w:rPr>
        <w:t xml:space="preserve"> </w:t>
      </w:r>
      <w:r>
        <w:rPr>
          <w:sz w:val="20"/>
        </w:rPr>
        <w:t>and</w:t>
      </w:r>
      <w:r>
        <w:rPr>
          <w:spacing w:val="15"/>
          <w:sz w:val="20"/>
        </w:rPr>
        <w:t xml:space="preserve"> </w:t>
      </w:r>
      <w:r>
        <w:rPr>
          <w:sz w:val="20"/>
        </w:rPr>
        <w:t>where</w:t>
      </w:r>
      <w:r>
        <w:rPr>
          <w:spacing w:val="16"/>
          <w:sz w:val="20"/>
        </w:rPr>
        <w:t xml:space="preserve"> </w:t>
      </w:r>
      <w:r>
        <w:rPr>
          <w:sz w:val="20"/>
        </w:rPr>
        <w:t>the</w:t>
      </w:r>
      <w:r>
        <w:rPr>
          <w:spacing w:val="16"/>
          <w:sz w:val="20"/>
        </w:rPr>
        <w:t xml:space="preserve"> </w:t>
      </w:r>
      <w:r>
        <w:rPr>
          <w:sz w:val="20"/>
        </w:rPr>
        <w:t>scrambling</w:t>
      </w:r>
      <w:r>
        <w:rPr>
          <w:spacing w:val="14"/>
          <w:sz w:val="20"/>
        </w:rPr>
        <w:t xml:space="preserve"> </w:t>
      </w:r>
      <w:r>
        <w:rPr>
          <w:sz w:val="20"/>
        </w:rPr>
        <w:t>sequence</w:t>
      </w:r>
      <w:r>
        <w:rPr>
          <w:spacing w:val="15"/>
          <w:sz w:val="20"/>
        </w:rPr>
        <w:t xml:space="preserve"> </w:t>
      </w:r>
      <w:r>
        <w:rPr>
          <w:sz w:val="20"/>
        </w:rPr>
        <w:t>carries</w:t>
      </w:r>
      <w:r>
        <w:rPr>
          <w:spacing w:val="16"/>
          <w:sz w:val="20"/>
        </w:rPr>
        <w:t xml:space="preserve"> </w:t>
      </w:r>
      <w:r>
        <w:rPr>
          <w:sz w:val="20"/>
        </w:rPr>
        <w:t>the</w:t>
      </w:r>
      <w:r>
        <w:rPr>
          <w:spacing w:val="16"/>
          <w:sz w:val="20"/>
        </w:rPr>
        <w:t xml:space="preserve"> </w:t>
      </w:r>
      <w:r>
        <w:rPr>
          <w:sz w:val="20"/>
        </w:rPr>
        <w:t>TXVECTOR</w:t>
      </w:r>
      <w:r>
        <w:rPr>
          <w:spacing w:val="16"/>
          <w:sz w:val="20"/>
        </w:rPr>
        <w:t xml:space="preserve"> </w:t>
      </w:r>
      <w:r>
        <w:rPr>
          <w:sz w:val="20"/>
        </w:rPr>
        <w:t>parameter</w:t>
      </w:r>
      <w:r>
        <w:rPr>
          <w:spacing w:val="15"/>
          <w:sz w:val="20"/>
        </w:rPr>
        <w:t xml:space="preserve"> </w:t>
      </w:r>
      <w:r>
        <w:rPr>
          <w:sz w:val="20"/>
        </w:rPr>
        <w:t>CH_BAND-</w:t>
      </w:r>
    </w:p>
    <w:p w14:paraId="083F6EEA" w14:textId="77777777" w:rsidR="0024470C" w:rsidRDefault="0024470C" w:rsidP="0024470C">
      <w:pPr>
        <w:pStyle w:val="ListParagraph"/>
        <w:widowControl w:val="0"/>
        <w:numPr>
          <w:ilvl w:val="0"/>
          <w:numId w:val="61"/>
        </w:numPr>
        <w:tabs>
          <w:tab w:val="left" w:pos="660"/>
        </w:tabs>
        <w:kinsoku w:val="0"/>
        <w:overflowPunct w:val="0"/>
        <w:autoSpaceDE w:val="0"/>
        <w:autoSpaceDN w:val="0"/>
        <w:adjustRightInd w:val="0"/>
        <w:spacing w:line="220" w:lineRule="exact"/>
        <w:ind w:left="660"/>
        <w:contextualSpacing w:val="0"/>
        <w:rPr>
          <w:sz w:val="20"/>
        </w:rPr>
      </w:pPr>
      <w:r>
        <w:rPr>
          <w:sz w:val="20"/>
        </w:rPr>
        <w:t>WIDTH_IN_NON_HT,</w:t>
      </w:r>
      <w:r>
        <w:rPr>
          <w:spacing w:val="12"/>
          <w:sz w:val="20"/>
        </w:rPr>
        <w:t xml:space="preserve"> </w:t>
      </w:r>
      <w:r>
        <w:rPr>
          <w:sz w:val="20"/>
        </w:rPr>
        <w:t>the</w:t>
      </w:r>
      <w:r>
        <w:rPr>
          <w:spacing w:val="13"/>
          <w:sz w:val="20"/>
        </w:rPr>
        <w:t xml:space="preserve"> </w:t>
      </w:r>
      <w:r>
        <w:rPr>
          <w:sz w:val="20"/>
        </w:rPr>
        <w:t>TA</w:t>
      </w:r>
      <w:r>
        <w:rPr>
          <w:spacing w:val="14"/>
          <w:sz w:val="20"/>
        </w:rPr>
        <w:t xml:space="preserve"> </w:t>
      </w:r>
      <w:r>
        <w:rPr>
          <w:sz w:val="20"/>
        </w:rPr>
        <w:t>field</w:t>
      </w:r>
      <w:r>
        <w:rPr>
          <w:spacing w:val="13"/>
          <w:sz w:val="20"/>
        </w:rPr>
        <w:t xml:space="preserve"> </w:t>
      </w:r>
      <w:r>
        <w:rPr>
          <w:sz w:val="20"/>
        </w:rPr>
        <w:t>is</w:t>
      </w:r>
      <w:r>
        <w:rPr>
          <w:spacing w:val="13"/>
          <w:sz w:val="20"/>
        </w:rPr>
        <w:t xml:space="preserve"> </w:t>
      </w:r>
      <w:r>
        <w:rPr>
          <w:sz w:val="20"/>
        </w:rPr>
        <w:t>set</w:t>
      </w:r>
      <w:r>
        <w:rPr>
          <w:spacing w:val="13"/>
          <w:sz w:val="20"/>
        </w:rPr>
        <w:t xml:space="preserve"> </w:t>
      </w:r>
      <w:r>
        <w:rPr>
          <w:sz w:val="20"/>
        </w:rPr>
        <w:t>to</w:t>
      </w:r>
      <w:r>
        <w:rPr>
          <w:spacing w:val="12"/>
          <w:sz w:val="20"/>
        </w:rPr>
        <w:t xml:space="preserve"> </w:t>
      </w:r>
      <w:r>
        <w:rPr>
          <w:sz w:val="20"/>
        </w:rPr>
        <w:t>a</w:t>
      </w:r>
      <w:r>
        <w:rPr>
          <w:spacing w:val="15"/>
          <w:sz w:val="20"/>
        </w:rPr>
        <w:t xml:space="preserve"> </w:t>
      </w:r>
      <w:r>
        <w:rPr>
          <w:sz w:val="20"/>
        </w:rPr>
        <w:t>bandwidth</w:t>
      </w:r>
      <w:r>
        <w:rPr>
          <w:spacing w:val="12"/>
          <w:sz w:val="20"/>
        </w:rPr>
        <w:t xml:space="preserve"> </w:t>
      </w:r>
      <w:proofErr w:type="spellStart"/>
      <w:r>
        <w:rPr>
          <w:sz w:val="20"/>
        </w:rPr>
        <w:t>signaling</w:t>
      </w:r>
      <w:proofErr w:type="spellEnd"/>
      <w:r>
        <w:rPr>
          <w:spacing w:val="15"/>
          <w:sz w:val="20"/>
        </w:rPr>
        <w:t xml:space="preserve"> </w:t>
      </w:r>
      <w:r>
        <w:rPr>
          <w:sz w:val="20"/>
        </w:rPr>
        <w:t>TA.</w:t>
      </w:r>
      <w:r>
        <w:rPr>
          <w:spacing w:val="16"/>
          <w:sz w:val="20"/>
        </w:rPr>
        <w:t xml:space="preserve"> </w:t>
      </w:r>
      <w:r>
        <w:rPr>
          <w:sz w:val="20"/>
          <w:u w:val="single"/>
        </w:rPr>
        <w:t>In</w:t>
      </w:r>
      <w:r>
        <w:rPr>
          <w:spacing w:val="15"/>
          <w:sz w:val="20"/>
          <w:u w:val="single"/>
        </w:rPr>
        <w:t xml:space="preserve"> </w:t>
      </w:r>
      <w:r>
        <w:rPr>
          <w:sz w:val="20"/>
          <w:u w:val="single"/>
        </w:rPr>
        <w:t>an</w:t>
      </w:r>
      <w:r>
        <w:rPr>
          <w:spacing w:val="13"/>
          <w:sz w:val="20"/>
          <w:u w:val="single"/>
        </w:rPr>
        <w:t xml:space="preserve"> </w:t>
      </w:r>
      <w:r>
        <w:rPr>
          <w:sz w:val="20"/>
          <w:u w:val="single"/>
        </w:rPr>
        <w:t>EHT</w:t>
      </w:r>
      <w:r>
        <w:rPr>
          <w:spacing w:val="14"/>
          <w:sz w:val="20"/>
          <w:u w:val="single"/>
        </w:rPr>
        <w:t xml:space="preserve"> </w:t>
      </w:r>
      <w:r>
        <w:rPr>
          <w:sz w:val="20"/>
          <w:u w:val="single"/>
        </w:rPr>
        <w:t>NDP</w:t>
      </w:r>
      <w:r>
        <w:rPr>
          <w:spacing w:val="13"/>
          <w:sz w:val="20"/>
          <w:u w:val="single"/>
        </w:rPr>
        <w:t xml:space="preserve"> </w:t>
      </w:r>
      <w:r>
        <w:rPr>
          <w:sz w:val="20"/>
          <w:u w:val="single"/>
        </w:rPr>
        <w:t>Announcement</w:t>
      </w:r>
    </w:p>
    <w:p w14:paraId="048EBE75" w14:textId="77777777" w:rsidR="0024470C" w:rsidRDefault="0024470C" w:rsidP="0024470C">
      <w:pPr>
        <w:pStyle w:val="ListParagraph"/>
        <w:widowControl w:val="0"/>
        <w:numPr>
          <w:ilvl w:val="0"/>
          <w:numId w:val="61"/>
        </w:numPr>
        <w:tabs>
          <w:tab w:val="left" w:pos="660"/>
        </w:tabs>
        <w:kinsoku w:val="0"/>
        <w:overflowPunct w:val="0"/>
        <w:autoSpaceDE w:val="0"/>
        <w:autoSpaceDN w:val="0"/>
        <w:adjustRightInd w:val="0"/>
        <w:spacing w:line="220" w:lineRule="exact"/>
        <w:ind w:left="660"/>
        <w:contextualSpacing w:val="0"/>
        <w:rPr>
          <w:sz w:val="20"/>
        </w:rPr>
      </w:pPr>
      <w:r>
        <w:rPr>
          <w:sz w:val="20"/>
          <w:u w:val="single"/>
        </w:rPr>
        <w:t>frame transmitted by an EHT STA in a non-HT duplicate format with bandwidth greater than 160 MHz,</w:t>
      </w:r>
      <w:r>
        <w:rPr>
          <w:spacing w:val="-4"/>
          <w:sz w:val="20"/>
          <w:u w:val="single"/>
        </w:rPr>
        <w:t xml:space="preserve"> </w:t>
      </w:r>
      <w:r>
        <w:rPr>
          <w:sz w:val="20"/>
          <w:u w:val="single"/>
        </w:rPr>
        <w:t>the</w:t>
      </w:r>
    </w:p>
    <w:p w14:paraId="732D51DD" w14:textId="42787E77" w:rsidR="0024470C" w:rsidRDefault="0024470C" w:rsidP="0024470C">
      <w:pPr>
        <w:pStyle w:val="ListParagraph"/>
        <w:widowControl w:val="0"/>
        <w:numPr>
          <w:ilvl w:val="0"/>
          <w:numId w:val="61"/>
        </w:numPr>
        <w:tabs>
          <w:tab w:val="left" w:pos="660"/>
        </w:tabs>
        <w:kinsoku w:val="0"/>
        <w:overflowPunct w:val="0"/>
        <w:autoSpaceDE w:val="0"/>
        <w:autoSpaceDN w:val="0"/>
        <w:adjustRightInd w:val="0"/>
        <w:spacing w:line="220" w:lineRule="exact"/>
        <w:ind w:left="660"/>
        <w:contextualSpacing w:val="0"/>
        <w:rPr>
          <w:color w:val="FF0000"/>
          <w:sz w:val="20"/>
        </w:rPr>
      </w:pPr>
      <w:r>
        <w:rPr>
          <w:noProof/>
          <w:lang w:val="en-US" w:eastAsia="ko-KR"/>
        </w:rPr>
        <mc:AlternateContent>
          <mc:Choice Requires="wps">
            <w:drawing>
              <wp:anchor distT="0" distB="0" distL="114300" distR="114300" simplePos="0" relativeHeight="251666432" behindDoc="1" locked="0" layoutInCell="0" allowOverlap="1" wp14:anchorId="58B73AB4" wp14:editId="253A23B4">
                <wp:simplePos x="0" y="0"/>
                <wp:positionH relativeFrom="page">
                  <wp:posOffset>791845</wp:posOffset>
                </wp:positionH>
                <wp:positionV relativeFrom="paragraph">
                  <wp:posOffset>97155</wp:posOffset>
                </wp:positionV>
                <wp:extent cx="114300" cy="127000"/>
                <wp:effectExtent l="1270" t="635"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30D94" w14:textId="77777777" w:rsidR="00E17556" w:rsidRDefault="00E17556" w:rsidP="0024470C">
                            <w:pPr>
                              <w:pStyle w:val="BodyText"/>
                              <w:kinsoku w:val="0"/>
                              <w:overflowPunct w:val="0"/>
                              <w:spacing w:line="199" w:lineRule="exact"/>
                              <w:ind w:left="0" w:firstLine="0"/>
                              <w:rPr>
                                <w:sz w:val="18"/>
                                <w:szCs w:val="18"/>
                              </w:rPr>
                            </w:pPr>
                            <w:r>
                              <w:rPr>
                                <w:sz w:val="18"/>
                                <w:szCs w:val="1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B73AB4" id="Text Box 32" o:spid="_x0000_s1030" type="#_x0000_t202" style="position:absolute;left:0;text-align:left;margin-left:62.35pt;margin-top:7.65pt;width:9pt;height:1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" o:allowincell="f" filled="f" stroked="f">
                <v:textbox inset="0,0,0,0">
                  <w:txbxContent>
                    <w:p w14:paraId="30530D94" w14:textId="77777777" w:rsidR="00E17556" w:rsidRDefault="00E17556" w:rsidP="0024470C">
                      <w:pPr>
                        <w:pStyle w:val="BodyText"/>
                        <w:kinsoku w:val="0"/>
                        <w:overflowPunct w:val="0"/>
                        <w:spacing w:line="199" w:lineRule="exact"/>
                        <w:ind w:left="0" w:firstLine="0"/>
                        <w:rPr>
                          <w:sz w:val="18"/>
                          <w:szCs w:val="18"/>
                        </w:rPr>
                      </w:pPr>
                      <w:r>
                        <w:rPr>
                          <w:sz w:val="18"/>
                          <w:szCs w:val="18"/>
                        </w:rPr>
                        <w:t>22</w:t>
                      </w:r>
                    </w:p>
                  </w:txbxContent>
                </v:textbox>
                <w10:wrap anchorx="page"/>
              </v:shape>
            </w:pict>
          </mc:Fallback>
        </mc:AlternateContent>
      </w:r>
      <w:r>
        <w:rPr>
          <w:color w:val="FF0000"/>
          <w:sz w:val="20"/>
          <w:u w:val="single"/>
        </w:rPr>
        <w:t>TBD</w:t>
      </w:r>
      <w:r>
        <w:rPr>
          <w:color w:val="000000"/>
          <w:spacing w:val="6"/>
          <w:sz w:val="20"/>
          <w:u w:val="single"/>
        </w:rPr>
        <w:t xml:space="preserve"> </w:t>
      </w:r>
      <w:r>
        <w:rPr>
          <w:color w:val="000000"/>
          <w:sz w:val="20"/>
          <w:u w:val="single"/>
        </w:rPr>
        <w:t>field</w:t>
      </w:r>
      <w:r>
        <w:rPr>
          <w:color w:val="000000"/>
          <w:spacing w:val="7"/>
          <w:sz w:val="20"/>
          <w:u w:val="single"/>
        </w:rPr>
        <w:t xml:space="preserve"> </w:t>
      </w:r>
      <w:r>
        <w:rPr>
          <w:color w:val="000000"/>
          <w:sz w:val="20"/>
          <w:u w:val="single"/>
        </w:rPr>
        <w:t>in</w:t>
      </w:r>
      <w:r>
        <w:rPr>
          <w:color w:val="000000"/>
          <w:spacing w:val="7"/>
          <w:sz w:val="20"/>
          <w:u w:val="single"/>
        </w:rPr>
        <w:t xml:space="preserve"> </w:t>
      </w:r>
      <w:r>
        <w:rPr>
          <w:color w:val="000000"/>
          <w:sz w:val="20"/>
          <w:u w:val="single"/>
        </w:rPr>
        <w:t>the</w:t>
      </w:r>
      <w:r>
        <w:rPr>
          <w:color w:val="000000"/>
          <w:spacing w:val="7"/>
          <w:sz w:val="20"/>
          <w:u w:val="single"/>
        </w:rPr>
        <w:t xml:space="preserve"> </w:t>
      </w:r>
      <w:r>
        <w:rPr>
          <w:color w:val="000000"/>
          <w:sz w:val="20"/>
          <w:u w:val="single"/>
        </w:rPr>
        <w:t>SERVICE</w:t>
      </w:r>
      <w:r>
        <w:rPr>
          <w:color w:val="000000"/>
          <w:spacing w:val="7"/>
          <w:sz w:val="20"/>
          <w:u w:val="single"/>
        </w:rPr>
        <w:t xml:space="preserve"> </w:t>
      </w:r>
      <w:r>
        <w:rPr>
          <w:color w:val="000000"/>
          <w:sz w:val="20"/>
          <w:u w:val="single"/>
        </w:rPr>
        <w:t>field</w:t>
      </w:r>
      <w:r>
        <w:rPr>
          <w:color w:val="000000"/>
          <w:spacing w:val="7"/>
          <w:sz w:val="20"/>
          <w:u w:val="single"/>
        </w:rPr>
        <w:t xml:space="preserve"> </w:t>
      </w:r>
      <w:r>
        <w:rPr>
          <w:color w:val="000000"/>
          <w:sz w:val="20"/>
          <w:u w:val="single"/>
        </w:rPr>
        <w:t>carries</w:t>
      </w:r>
      <w:r>
        <w:rPr>
          <w:color w:val="000000"/>
          <w:spacing w:val="5"/>
          <w:sz w:val="20"/>
          <w:u w:val="single"/>
        </w:rPr>
        <w:t xml:space="preserve"> </w:t>
      </w:r>
      <w:r>
        <w:rPr>
          <w:color w:val="000000"/>
          <w:sz w:val="20"/>
          <w:u w:val="single"/>
        </w:rPr>
        <w:t>the</w:t>
      </w:r>
      <w:r>
        <w:rPr>
          <w:color w:val="000000"/>
          <w:spacing w:val="7"/>
          <w:sz w:val="20"/>
          <w:u w:val="single"/>
        </w:rPr>
        <w:t xml:space="preserve"> </w:t>
      </w:r>
      <w:r>
        <w:rPr>
          <w:color w:val="000000"/>
          <w:sz w:val="20"/>
          <w:u w:val="single"/>
        </w:rPr>
        <w:t>TXVECTOR</w:t>
      </w:r>
      <w:r>
        <w:rPr>
          <w:color w:val="000000"/>
          <w:spacing w:val="7"/>
          <w:sz w:val="20"/>
          <w:u w:val="single"/>
        </w:rPr>
        <w:t xml:space="preserve"> </w:t>
      </w:r>
      <w:r>
        <w:rPr>
          <w:color w:val="000000"/>
          <w:sz w:val="20"/>
          <w:u w:val="single"/>
        </w:rPr>
        <w:t>parameter</w:t>
      </w:r>
      <w:r>
        <w:rPr>
          <w:color w:val="000000"/>
          <w:spacing w:val="7"/>
          <w:sz w:val="20"/>
          <w:u w:val="single"/>
        </w:rPr>
        <w:t xml:space="preserve"> </w:t>
      </w:r>
      <w:r>
        <w:rPr>
          <w:color w:val="000000"/>
          <w:sz w:val="20"/>
          <w:u w:val="single"/>
        </w:rPr>
        <w:t>CH_BANDWIDTH_IN_NON_HT</w:t>
      </w:r>
      <w:r>
        <w:rPr>
          <w:color w:val="000000"/>
          <w:spacing w:val="6"/>
          <w:sz w:val="20"/>
          <w:u w:val="single"/>
        </w:rPr>
        <w:t xml:space="preserve"> </w:t>
      </w:r>
      <w:r>
        <w:rPr>
          <w:color w:val="000000"/>
          <w:sz w:val="20"/>
          <w:u w:val="single"/>
        </w:rPr>
        <w:t>as</w:t>
      </w:r>
    </w:p>
    <w:p w14:paraId="2CAA7071" w14:textId="77777777" w:rsidR="0024470C" w:rsidRDefault="0024470C" w:rsidP="0024470C">
      <w:pPr>
        <w:pStyle w:val="ListParagraph"/>
        <w:widowControl w:val="0"/>
        <w:numPr>
          <w:ilvl w:val="0"/>
          <w:numId w:val="60"/>
        </w:numPr>
        <w:tabs>
          <w:tab w:val="left" w:pos="660"/>
        </w:tabs>
        <w:kinsoku w:val="0"/>
        <w:overflowPunct w:val="0"/>
        <w:autoSpaceDE w:val="0"/>
        <w:autoSpaceDN w:val="0"/>
        <w:adjustRightInd w:val="0"/>
        <w:spacing w:before="10" w:line="242" w:lineRule="exact"/>
        <w:contextualSpacing w:val="0"/>
        <w:rPr>
          <w:sz w:val="20"/>
        </w:rPr>
      </w:pPr>
      <w:r>
        <w:rPr>
          <w:sz w:val="20"/>
          <w:u w:val="single"/>
        </w:rPr>
        <w:t>in Table 36-1 (TXVECTOR and RXVECTOR parameters) and the TA field value is a bandwidth</w:t>
      </w:r>
      <w:r>
        <w:rPr>
          <w:spacing w:val="48"/>
          <w:sz w:val="20"/>
          <w:u w:val="single"/>
        </w:rPr>
        <w:t xml:space="preserve"> </w:t>
      </w:r>
      <w:proofErr w:type="spellStart"/>
      <w:r>
        <w:rPr>
          <w:sz w:val="20"/>
          <w:u w:val="single"/>
        </w:rPr>
        <w:t>signaling</w:t>
      </w:r>
      <w:proofErr w:type="spellEnd"/>
    </w:p>
    <w:p w14:paraId="21A85AEC" w14:textId="77777777" w:rsidR="0024470C" w:rsidRDefault="0024470C" w:rsidP="0024470C">
      <w:pPr>
        <w:pStyle w:val="ListParagraph"/>
        <w:widowControl w:val="0"/>
        <w:numPr>
          <w:ilvl w:val="0"/>
          <w:numId w:val="60"/>
        </w:numPr>
        <w:tabs>
          <w:tab w:val="left" w:pos="660"/>
        </w:tabs>
        <w:kinsoku w:val="0"/>
        <w:overflowPunct w:val="0"/>
        <w:autoSpaceDE w:val="0"/>
        <w:autoSpaceDN w:val="0"/>
        <w:adjustRightInd w:val="0"/>
        <w:spacing w:line="213" w:lineRule="exact"/>
        <w:contextualSpacing w:val="0"/>
        <w:rPr>
          <w:sz w:val="20"/>
        </w:rPr>
      </w:pPr>
      <w:r>
        <w:rPr>
          <w:sz w:val="20"/>
          <w:u w:val="single"/>
        </w:rPr>
        <w:t>TA.</w:t>
      </w:r>
    </w:p>
    <w:p w14:paraId="52B4C83B" w14:textId="77777777" w:rsidR="0024470C" w:rsidRDefault="0024470C" w:rsidP="0024470C">
      <w:pPr>
        <w:pStyle w:val="BodyText"/>
        <w:kinsoku w:val="0"/>
        <w:overflowPunct w:val="0"/>
        <w:spacing w:line="188" w:lineRule="exact"/>
        <w:ind w:left="106" w:firstLine="0"/>
        <w:rPr>
          <w:sz w:val="18"/>
          <w:szCs w:val="18"/>
        </w:rPr>
      </w:pPr>
      <w:r>
        <w:rPr>
          <w:sz w:val="18"/>
          <w:szCs w:val="18"/>
        </w:rPr>
        <w:t>25</w:t>
      </w:r>
    </w:p>
    <w:p w14:paraId="7C72579F" w14:textId="088623C0" w:rsidR="0024470C" w:rsidRDefault="0024470C" w:rsidP="0024470C">
      <w:pPr>
        <w:pStyle w:val="Heading2"/>
        <w:tabs>
          <w:tab w:val="left" w:pos="659"/>
        </w:tabs>
        <w:kinsoku w:val="0"/>
        <w:overflowPunct w:val="0"/>
        <w:spacing w:line="312" w:lineRule="exact"/>
      </w:pPr>
      <w:r w:rsidRPr="0024470C">
        <w:rPr>
          <w:noProof/>
          <w:color w:val="auto"/>
          <w:lang w:eastAsia="ko-KR"/>
        </w:rPr>
        <mc:AlternateContent>
          <mc:Choice Requires="wps">
            <w:drawing>
              <wp:anchor distT="0" distB="0" distL="114300" distR="114300" simplePos="0" relativeHeight="251667456" behindDoc="1" locked="0" layoutInCell="0" allowOverlap="1" wp14:anchorId="0853E6E2" wp14:editId="7CC0B900">
                <wp:simplePos x="0" y="0"/>
                <wp:positionH relativeFrom="page">
                  <wp:posOffset>791845</wp:posOffset>
                </wp:positionH>
                <wp:positionV relativeFrom="paragraph">
                  <wp:posOffset>129540</wp:posOffset>
                </wp:positionV>
                <wp:extent cx="114300" cy="127000"/>
                <wp:effectExtent l="127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CC4A6" w14:textId="77777777" w:rsidR="00E17556" w:rsidRDefault="00E17556" w:rsidP="0024470C">
                            <w:pPr>
                              <w:pStyle w:val="BodyText"/>
                              <w:kinsoku w:val="0"/>
                              <w:overflowPunct w:val="0"/>
                              <w:spacing w:line="199" w:lineRule="exact"/>
                              <w:ind w:left="0" w:firstLine="0"/>
                              <w:rPr>
                                <w:sz w:val="18"/>
                                <w:szCs w:val="18"/>
                              </w:rPr>
                            </w:pPr>
                            <w:r>
                              <w:rPr>
                                <w:sz w:val="18"/>
                                <w:szCs w:val="18"/>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3E6E2" id="Text Box 31" o:spid="_x0000_s1031" type="#_x0000_t202" style="position:absolute;margin-left:62.35pt;margin-top:10.2pt;width:9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" o:allowincell="f" filled="f" stroked="f">
                <v:textbox inset="0,0,0,0">
                  <w:txbxContent>
                    <w:p w14:paraId="7D3CC4A6" w14:textId="77777777" w:rsidR="00E17556" w:rsidRDefault="00E17556" w:rsidP="0024470C">
                      <w:pPr>
                        <w:pStyle w:val="BodyText"/>
                        <w:kinsoku w:val="0"/>
                        <w:overflowPunct w:val="0"/>
                        <w:spacing w:line="199" w:lineRule="exact"/>
                        <w:ind w:left="0" w:firstLine="0"/>
                        <w:rPr>
                          <w:sz w:val="18"/>
                          <w:szCs w:val="18"/>
                        </w:rPr>
                      </w:pPr>
                      <w:r>
                        <w:rPr>
                          <w:sz w:val="18"/>
                          <w:szCs w:val="18"/>
                        </w:rPr>
                        <w:t>27</w:t>
                      </w:r>
                    </w:p>
                  </w:txbxContent>
                </v:textbox>
                <w10:wrap anchorx="page"/>
              </v:shape>
            </w:pict>
          </mc:Fallback>
        </mc:AlternateContent>
      </w:r>
      <w:r w:rsidRPr="0024470C">
        <w:rPr>
          <w:b/>
          <w:bCs/>
          <w:iCs/>
          <w:color w:val="auto"/>
          <w:position w:val="10"/>
          <w:sz w:val="18"/>
          <w:szCs w:val="18"/>
        </w:rPr>
        <w:t>26</w:t>
      </w:r>
      <w:r>
        <w:rPr>
          <w:b/>
          <w:bCs/>
          <w:i/>
          <w:iCs/>
          <w:position w:val="10"/>
          <w:sz w:val="18"/>
          <w:szCs w:val="18"/>
        </w:rPr>
        <w:tab/>
      </w:r>
      <w:r w:rsidRPr="0024470C">
        <w:rPr>
          <w:rFonts w:ascii="Times New Roman" w:eastAsiaTheme="minorEastAsia" w:hAnsi="Times New Roman" w:cs="Times New Roman"/>
          <w:b/>
          <w:bCs/>
          <w:i/>
          <w:iCs/>
          <w:color w:val="auto"/>
          <w:sz w:val="22"/>
          <w:szCs w:val="22"/>
          <w:lang w:eastAsia="ko-KR"/>
        </w:rPr>
        <w:t>Change the seventh paragraph as follows:</w:t>
      </w:r>
    </w:p>
    <w:p w14:paraId="499866F2" w14:textId="77777777" w:rsidR="0024470C" w:rsidRDefault="0024470C" w:rsidP="0024470C">
      <w:pPr>
        <w:pStyle w:val="BodyText"/>
        <w:kinsoku w:val="0"/>
        <w:overflowPunct w:val="0"/>
        <w:spacing w:before="84" w:line="184" w:lineRule="exact"/>
        <w:ind w:left="106" w:firstLine="0"/>
        <w:rPr>
          <w:sz w:val="18"/>
          <w:szCs w:val="18"/>
        </w:rPr>
      </w:pPr>
      <w:r>
        <w:rPr>
          <w:sz w:val="18"/>
          <w:szCs w:val="18"/>
        </w:rPr>
        <w:t>28</w:t>
      </w:r>
    </w:p>
    <w:p w14:paraId="76B2393D" w14:textId="77777777" w:rsidR="0024470C" w:rsidRDefault="0024470C" w:rsidP="0024470C">
      <w:pPr>
        <w:pStyle w:val="ListParagraph"/>
        <w:widowControl w:val="0"/>
        <w:numPr>
          <w:ilvl w:val="0"/>
          <w:numId w:val="59"/>
        </w:numPr>
        <w:tabs>
          <w:tab w:val="left" w:pos="660"/>
        </w:tabs>
        <w:kinsoku w:val="0"/>
        <w:overflowPunct w:val="0"/>
        <w:autoSpaceDE w:val="0"/>
        <w:autoSpaceDN w:val="0"/>
        <w:adjustRightInd w:val="0"/>
        <w:spacing w:line="221" w:lineRule="exact"/>
        <w:contextualSpacing w:val="0"/>
        <w:rPr>
          <w:position w:val="2"/>
          <w:sz w:val="20"/>
        </w:rPr>
      </w:pPr>
      <w:r>
        <w:rPr>
          <w:position w:val="2"/>
          <w:sz w:val="20"/>
        </w:rPr>
        <w:t>The HE subfield and Ranging subfield in the Sounding Dialog Token field are set to 0 to identify the</w:t>
      </w:r>
      <w:r>
        <w:rPr>
          <w:spacing w:val="42"/>
          <w:position w:val="2"/>
          <w:sz w:val="20"/>
        </w:rPr>
        <w:t xml:space="preserve"> </w:t>
      </w:r>
      <w:r>
        <w:rPr>
          <w:position w:val="2"/>
          <w:sz w:val="20"/>
        </w:rPr>
        <w:t>frame</w:t>
      </w:r>
    </w:p>
    <w:p w14:paraId="2E4AC582" w14:textId="77777777" w:rsidR="0024470C" w:rsidRDefault="0024470C" w:rsidP="0024470C">
      <w:pPr>
        <w:pStyle w:val="ListParagraph"/>
        <w:widowControl w:val="0"/>
        <w:numPr>
          <w:ilvl w:val="0"/>
          <w:numId w:val="59"/>
        </w:numPr>
        <w:tabs>
          <w:tab w:val="left" w:pos="660"/>
        </w:tabs>
        <w:kinsoku w:val="0"/>
        <w:overflowPunct w:val="0"/>
        <w:autoSpaceDE w:val="0"/>
        <w:autoSpaceDN w:val="0"/>
        <w:adjustRightInd w:val="0"/>
        <w:spacing w:line="213" w:lineRule="exact"/>
        <w:contextualSpacing w:val="0"/>
        <w:rPr>
          <w:sz w:val="20"/>
        </w:rPr>
      </w:pPr>
      <w:r>
        <w:rPr>
          <w:sz w:val="20"/>
        </w:rPr>
        <w:t>as</w:t>
      </w:r>
      <w:r>
        <w:rPr>
          <w:spacing w:val="3"/>
          <w:sz w:val="20"/>
        </w:rPr>
        <w:t xml:space="preserve"> </w:t>
      </w:r>
      <w:r>
        <w:rPr>
          <w:sz w:val="20"/>
        </w:rPr>
        <w:t>a</w:t>
      </w:r>
      <w:r>
        <w:rPr>
          <w:spacing w:val="4"/>
          <w:sz w:val="20"/>
        </w:rPr>
        <w:t xml:space="preserve"> </w:t>
      </w:r>
      <w:r>
        <w:rPr>
          <w:sz w:val="20"/>
        </w:rPr>
        <w:t>VHT</w:t>
      </w:r>
      <w:r>
        <w:rPr>
          <w:spacing w:val="3"/>
          <w:sz w:val="20"/>
        </w:rPr>
        <w:t xml:space="preserve"> </w:t>
      </w:r>
      <w:r>
        <w:rPr>
          <w:sz w:val="20"/>
        </w:rPr>
        <w:t>NDP</w:t>
      </w:r>
      <w:r>
        <w:rPr>
          <w:spacing w:val="3"/>
          <w:sz w:val="20"/>
        </w:rPr>
        <w:t xml:space="preserve"> </w:t>
      </w:r>
      <w:r>
        <w:rPr>
          <w:sz w:val="20"/>
        </w:rPr>
        <w:t>Announcement</w:t>
      </w:r>
      <w:r>
        <w:rPr>
          <w:spacing w:val="4"/>
          <w:sz w:val="20"/>
        </w:rPr>
        <w:t xml:space="preserve"> </w:t>
      </w:r>
      <w:r>
        <w:rPr>
          <w:sz w:val="20"/>
        </w:rPr>
        <w:t>frame;</w:t>
      </w:r>
      <w:r>
        <w:rPr>
          <w:spacing w:val="4"/>
          <w:sz w:val="20"/>
        </w:rPr>
        <w:t xml:space="preserve"> </w:t>
      </w:r>
      <w:r>
        <w:rPr>
          <w:sz w:val="20"/>
        </w:rPr>
        <w:t>the</w:t>
      </w:r>
      <w:r>
        <w:rPr>
          <w:spacing w:val="4"/>
          <w:sz w:val="20"/>
        </w:rPr>
        <w:t xml:space="preserve"> </w:t>
      </w:r>
      <w:r>
        <w:rPr>
          <w:sz w:val="20"/>
        </w:rPr>
        <w:t>HE</w:t>
      </w:r>
      <w:r>
        <w:rPr>
          <w:spacing w:val="4"/>
          <w:sz w:val="20"/>
        </w:rPr>
        <w:t xml:space="preserve"> </w:t>
      </w:r>
      <w:r>
        <w:rPr>
          <w:sz w:val="20"/>
        </w:rPr>
        <w:t>subfield</w:t>
      </w:r>
      <w:r>
        <w:rPr>
          <w:spacing w:val="5"/>
          <w:sz w:val="20"/>
        </w:rPr>
        <w:t xml:space="preserve"> </w:t>
      </w:r>
      <w:r>
        <w:rPr>
          <w:sz w:val="20"/>
        </w:rPr>
        <w:t>and</w:t>
      </w:r>
      <w:r>
        <w:rPr>
          <w:spacing w:val="4"/>
          <w:sz w:val="20"/>
        </w:rPr>
        <w:t xml:space="preserve"> </w:t>
      </w:r>
      <w:r>
        <w:rPr>
          <w:sz w:val="20"/>
        </w:rPr>
        <w:t>Ranging</w:t>
      </w:r>
      <w:r>
        <w:rPr>
          <w:spacing w:val="4"/>
          <w:sz w:val="20"/>
        </w:rPr>
        <w:t xml:space="preserve"> </w:t>
      </w:r>
      <w:r>
        <w:rPr>
          <w:sz w:val="20"/>
        </w:rPr>
        <w:t>subfield</w:t>
      </w:r>
      <w:r>
        <w:rPr>
          <w:spacing w:val="4"/>
          <w:sz w:val="20"/>
        </w:rPr>
        <w:t xml:space="preserve"> </w:t>
      </w:r>
      <w:r>
        <w:rPr>
          <w:sz w:val="20"/>
        </w:rPr>
        <w:t>are</w:t>
      </w:r>
      <w:r>
        <w:rPr>
          <w:spacing w:val="4"/>
          <w:sz w:val="20"/>
        </w:rPr>
        <w:t xml:space="preserve"> </w:t>
      </w:r>
      <w:r>
        <w:rPr>
          <w:sz w:val="20"/>
        </w:rPr>
        <w:t>set</w:t>
      </w:r>
      <w:r>
        <w:rPr>
          <w:spacing w:val="4"/>
          <w:sz w:val="20"/>
        </w:rPr>
        <w:t xml:space="preserve"> </w:t>
      </w:r>
      <w:r>
        <w:rPr>
          <w:sz w:val="20"/>
        </w:rPr>
        <w:t>to</w:t>
      </w:r>
      <w:r>
        <w:rPr>
          <w:spacing w:val="5"/>
          <w:sz w:val="20"/>
        </w:rPr>
        <w:t xml:space="preserve"> </w:t>
      </w:r>
      <w:r>
        <w:rPr>
          <w:sz w:val="20"/>
        </w:rPr>
        <w:t>1</w:t>
      </w:r>
      <w:r>
        <w:rPr>
          <w:spacing w:val="4"/>
          <w:sz w:val="20"/>
        </w:rPr>
        <w:t xml:space="preserve"> </w:t>
      </w:r>
      <w:r>
        <w:rPr>
          <w:sz w:val="20"/>
        </w:rPr>
        <w:t>and</w:t>
      </w:r>
      <w:r>
        <w:rPr>
          <w:spacing w:val="5"/>
          <w:sz w:val="20"/>
        </w:rPr>
        <w:t xml:space="preserve"> </w:t>
      </w:r>
      <w:r>
        <w:rPr>
          <w:sz w:val="20"/>
        </w:rPr>
        <w:t>0</w:t>
      </w:r>
      <w:r>
        <w:rPr>
          <w:spacing w:val="4"/>
          <w:sz w:val="20"/>
        </w:rPr>
        <w:t xml:space="preserve"> </w:t>
      </w:r>
      <w:r>
        <w:rPr>
          <w:sz w:val="20"/>
        </w:rPr>
        <w:t>respectively</w:t>
      </w:r>
    </w:p>
    <w:p w14:paraId="0587D8E2" w14:textId="77777777" w:rsidR="0024470C" w:rsidRDefault="0024470C" w:rsidP="0024470C">
      <w:pPr>
        <w:pStyle w:val="ListParagraph"/>
        <w:widowControl w:val="0"/>
        <w:numPr>
          <w:ilvl w:val="0"/>
          <w:numId w:val="59"/>
        </w:numPr>
        <w:tabs>
          <w:tab w:val="left" w:pos="660"/>
        </w:tabs>
        <w:kinsoku w:val="0"/>
        <w:overflowPunct w:val="0"/>
        <w:autoSpaceDE w:val="0"/>
        <w:autoSpaceDN w:val="0"/>
        <w:adjustRightInd w:val="0"/>
        <w:spacing w:line="220" w:lineRule="exact"/>
        <w:contextualSpacing w:val="0"/>
        <w:rPr>
          <w:sz w:val="20"/>
        </w:rPr>
      </w:pPr>
      <w:r>
        <w:rPr>
          <w:sz w:val="20"/>
        </w:rPr>
        <w:t>to</w:t>
      </w:r>
      <w:r>
        <w:rPr>
          <w:spacing w:val="-4"/>
          <w:sz w:val="20"/>
        </w:rPr>
        <w:t xml:space="preserve"> </w:t>
      </w:r>
      <w:r>
        <w:rPr>
          <w:sz w:val="20"/>
        </w:rPr>
        <w:t>identify</w:t>
      </w:r>
      <w:r>
        <w:rPr>
          <w:spacing w:val="-3"/>
          <w:sz w:val="20"/>
        </w:rPr>
        <w:t xml:space="preserve"> </w:t>
      </w:r>
      <w:r>
        <w:rPr>
          <w:sz w:val="20"/>
        </w:rPr>
        <w:t>the</w:t>
      </w:r>
      <w:r>
        <w:rPr>
          <w:spacing w:val="-3"/>
          <w:sz w:val="20"/>
        </w:rPr>
        <w:t xml:space="preserve"> </w:t>
      </w:r>
      <w:r>
        <w:rPr>
          <w:sz w:val="20"/>
        </w:rPr>
        <w:t>frame</w:t>
      </w:r>
      <w:r>
        <w:rPr>
          <w:spacing w:val="-3"/>
          <w:sz w:val="20"/>
        </w:rPr>
        <w:t xml:space="preserve"> </w:t>
      </w:r>
      <w:r>
        <w:rPr>
          <w:sz w:val="20"/>
        </w:rPr>
        <w:t>as</w:t>
      </w:r>
      <w:r>
        <w:rPr>
          <w:spacing w:val="-5"/>
          <w:sz w:val="20"/>
        </w:rPr>
        <w:t xml:space="preserve"> </w:t>
      </w:r>
      <w:r>
        <w:rPr>
          <w:sz w:val="20"/>
        </w:rPr>
        <w:t>an</w:t>
      </w:r>
      <w:r>
        <w:rPr>
          <w:spacing w:val="-5"/>
          <w:sz w:val="20"/>
        </w:rPr>
        <w:t xml:space="preserve"> </w:t>
      </w:r>
      <w:r>
        <w:rPr>
          <w:sz w:val="20"/>
        </w:rPr>
        <w:t>HE</w:t>
      </w:r>
      <w:r>
        <w:rPr>
          <w:spacing w:val="-4"/>
          <w:sz w:val="20"/>
        </w:rPr>
        <w:t xml:space="preserve"> </w:t>
      </w:r>
      <w:r>
        <w:rPr>
          <w:sz w:val="20"/>
        </w:rPr>
        <w:t>NDP</w:t>
      </w:r>
      <w:r>
        <w:rPr>
          <w:spacing w:val="-4"/>
          <w:sz w:val="20"/>
        </w:rPr>
        <w:t xml:space="preserve"> </w:t>
      </w:r>
      <w:r>
        <w:rPr>
          <w:sz w:val="20"/>
        </w:rPr>
        <w:t>Announcement</w:t>
      </w:r>
      <w:r>
        <w:rPr>
          <w:spacing w:val="-4"/>
          <w:sz w:val="20"/>
        </w:rPr>
        <w:t xml:space="preserve"> </w:t>
      </w:r>
      <w:r>
        <w:rPr>
          <w:sz w:val="20"/>
        </w:rPr>
        <w:t>frame</w:t>
      </w:r>
      <w:r>
        <w:rPr>
          <w:sz w:val="20"/>
          <w:u w:val="single"/>
        </w:rPr>
        <w:t>;</w:t>
      </w:r>
      <w:r>
        <w:rPr>
          <w:spacing w:val="-3"/>
          <w:sz w:val="20"/>
          <w:u w:val="single"/>
        </w:rPr>
        <w:t xml:space="preserve"> </w:t>
      </w:r>
      <w:r>
        <w:rPr>
          <w:sz w:val="20"/>
          <w:u w:val="single"/>
        </w:rPr>
        <w:t>the</w:t>
      </w:r>
      <w:r>
        <w:rPr>
          <w:spacing w:val="-4"/>
          <w:sz w:val="20"/>
          <w:u w:val="single"/>
        </w:rPr>
        <w:t xml:space="preserve"> </w:t>
      </w:r>
      <w:r>
        <w:rPr>
          <w:sz w:val="20"/>
          <w:u w:val="single"/>
        </w:rPr>
        <w:t>HE</w:t>
      </w:r>
      <w:r>
        <w:rPr>
          <w:spacing w:val="-5"/>
          <w:sz w:val="20"/>
          <w:u w:val="single"/>
        </w:rPr>
        <w:t xml:space="preserve"> </w:t>
      </w:r>
      <w:r>
        <w:rPr>
          <w:sz w:val="20"/>
          <w:u w:val="single"/>
        </w:rPr>
        <w:t>subfield</w:t>
      </w:r>
      <w:r>
        <w:rPr>
          <w:spacing w:val="-3"/>
          <w:sz w:val="20"/>
          <w:u w:val="single"/>
        </w:rPr>
        <w:t xml:space="preserve"> </w:t>
      </w:r>
      <w:r>
        <w:rPr>
          <w:sz w:val="20"/>
          <w:u w:val="single"/>
        </w:rPr>
        <w:t>and</w:t>
      </w:r>
      <w:r>
        <w:rPr>
          <w:spacing w:val="-3"/>
          <w:sz w:val="20"/>
          <w:u w:val="single"/>
        </w:rPr>
        <w:t xml:space="preserve"> </w:t>
      </w:r>
      <w:r>
        <w:rPr>
          <w:sz w:val="20"/>
          <w:u w:val="single"/>
        </w:rPr>
        <w:t>Ranging</w:t>
      </w:r>
      <w:r>
        <w:rPr>
          <w:spacing w:val="-4"/>
          <w:sz w:val="20"/>
          <w:u w:val="single"/>
        </w:rPr>
        <w:t xml:space="preserve"> </w:t>
      </w:r>
      <w:r>
        <w:rPr>
          <w:sz w:val="20"/>
          <w:u w:val="single"/>
        </w:rPr>
        <w:t>subfield</w:t>
      </w:r>
      <w:r>
        <w:rPr>
          <w:spacing w:val="-4"/>
          <w:sz w:val="20"/>
          <w:u w:val="single"/>
        </w:rPr>
        <w:t xml:space="preserve"> </w:t>
      </w:r>
      <w:r>
        <w:rPr>
          <w:sz w:val="20"/>
          <w:u w:val="single"/>
        </w:rPr>
        <w:t>are</w:t>
      </w:r>
      <w:r>
        <w:rPr>
          <w:spacing w:val="-4"/>
          <w:sz w:val="20"/>
          <w:u w:val="single"/>
        </w:rPr>
        <w:t xml:space="preserve"> </w:t>
      </w:r>
      <w:r>
        <w:rPr>
          <w:sz w:val="20"/>
          <w:u w:val="single"/>
        </w:rPr>
        <w:t>set</w:t>
      </w:r>
      <w:r>
        <w:rPr>
          <w:spacing w:val="-3"/>
          <w:sz w:val="20"/>
          <w:u w:val="single"/>
        </w:rPr>
        <w:t xml:space="preserve"> </w:t>
      </w:r>
      <w:r>
        <w:rPr>
          <w:sz w:val="20"/>
          <w:u w:val="single"/>
        </w:rPr>
        <w:t>to</w:t>
      </w:r>
      <w:r>
        <w:rPr>
          <w:spacing w:val="-3"/>
          <w:sz w:val="20"/>
          <w:u w:val="single"/>
        </w:rPr>
        <w:t xml:space="preserve"> </w:t>
      </w:r>
      <w:r>
        <w:rPr>
          <w:sz w:val="20"/>
          <w:u w:val="single"/>
        </w:rPr>
        <w:t>1</w:t>
      </w:r>
    </w:p>
    <w:p w14:paraId="4798029C" w14:textId="3334B751" w:rsidR="0024470C" w:rsidRDefault="0024470C" w:rsidP="0024470C">
      <w:pPr>
        <w:pStyle w:val="ListParagraph"/>
        <w:widowControl w:val="0"/>
        <w:numPr>
          <w:ilvl w:val="0"/>
          <w:numId w:val="59"/>
        </w:numPr>
        <w:tabs>
          <w:tab w:val="left" w:pos="660"/>
        </w:tabs>
        <w:kinsoku w:val="0"/>
        <w:overflowPunct w:val="0"/>
        <w:autoSpaceDE w:val="0"/>
        <w:autoSpaceDN w:val="0"/>
        <w:adjustRightInd w:val="0"/>
        <w:spacing w:line="276" w:lineRule="exact"/>
        <w:contextualSpacing w:val="0"/>
        <w:rPr>
          <w:sz w:val="20"/>
        </w:rPr>
      </w:pPr>
      <w:r>
        <w:rPr>
          <w:noProof/>
          <w:lang w:val="en-US" w:eastAsia="ko-KR"/>
        </w:rPr>
        <mc:AlternateContent>
          <mc:Choice Requires="wps">
            <w:drawing>
              <wp:anchor distT="0" distB="0" distL="114300" distR="114300" simplePos="0" relativeHeight="251668480" behindDoc="1" locked="0" layoutInCell="0" allowOverlap="1" wp14:anchorId="15CD1743" wp14:editId="50A709ED">
                <wp:simplePos x="0" y="0"/>
                <wp:positionH relativeFrom="page">
                  <wp:posOffset>791845</wp:posOffset>
                </wp:positionH>
                <wp:positionV relativeFrom="paragraph">
                  <wp:posOffset>107315</wp:posOffset>
                </wp:positionV>
                <wp:extent cx="114300" cy="127000"/>
                <wp:effectExtent l="127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10500" w14:textId="77777777" w:rsidR="00E17556" w:rsidRDefault="00E17556" w:rsidP="0024470C">
                            <w:pPr>
                              <w:pStyle w:val="BodyText"/>
                              <w:kinsoku w:val="0"/>
                              <w:overflowPunct w:val="0"/>
                              <w:spacing w:line="199" w:lineRule="exact"/>
                              <w:ind w:left="0" w:firstLine="0"/>
                              <w:rPr>
                                <w:sz w:val="18"/>
                                <w:szCs w:val="18"/>
                              </w:rPr>
                            </w:pPr>
                            <w:r>
                              <w:rPr>
                                <w:sz w:val="18"/>
                                <w:szCs w:val="18"/>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CD1743" id="Text Box 30" o:spid="_x0000_s1032" type="#_x0000_t202" style="position:absolute;left:0;text-align:left;margin-left:62.35pt;margin-top:8.45pt;width:9pt;height:1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" o:allowincell="f" filled="f" stroked="f">
                <v:textbox inset="0,0,0,0">
                  <w:txbxContent>
                    <w:p w14:paraId="1F510500" w14:textId="77777777" w:rsidR="00E17556" w:rsidRDefault="00E17556" w:rsidP="0024470C">
                      <w:pPr>
                        <w:pStyle w:val="BodyText"/>
                        <w:kinsoku w:val="0"/>
                        <w:overflowPunct w:val="0"/>
                        <w:spacing w:line="199" w:lineRule="exact"/>
                        <w:ind w:left="0" w:firstLine="0"/>
                        <w:rPr>
                          <w:sz w:val="18"/>
                          <w:szCs w:val="18"/>
                        </w:rPr>
                      </w:pPr>
                      <w:r>
                        <w:rPr>
                          <w:sz w:val="18"/>
                          <w:szCs w:val="18"/>
                        </w:rPr>
                        <w:t>33</w:t>
                      </w:r>
                    </w:p>
                  </w:txbxContent>
                </v:textbox>
                <w10:wrap anchorx="page"/>
              </v:shape>
            </w:pict>
          </mc:Fallback>
        </mc:AlternateContent>
      </w:r>
      <w:proofErr w:type="gramStart"/>
      <w:r>
        <w:rPr>
          <w:sz w:val="20"/>
          <w:u w:val="single"/>
        </w:rPr>
        <w:t>to</w:t>
      </w:r>
      <w:proofErr w:type="gramEnd"/>
      <w:r>
        <w:rPr>
          <w:sz w:val="20"/>
          <w:u w:val="single"/>
        </w:rPr>
        <w:t xml:space="preserve"> identify the frame as a an EHT NDP Announcement</w:t>
      </w:r>
      <w:r>
        <w:rPr>
          <w:spacing w:val="-9"/>
          <w:sz w:val="20"/>
          <w:u w:val="single"/>
        </w:rPr>
        <w:t xml:space="preserve"> </w:t>
      </w:r>
      <w:r>
        <w:rPr>
          <w:sz w:val="20"/>
          <w:u w:val="single"/>
        </w:rPr>
        <w:t>frame</w:t>
      </w:r>
      <w:r>
        <w:rPr>
          <w:sz w:val="20"/>
        </w:rPr>
        <w:t>.</w:t>
      </w:r>
    </w:p>
    <w:p w14:paraId="2DA8F077" w14:textId="77777777" w:rsidR="0024470C" w:rsidRDefault="0024470C" w:rsidP="0024470C">
      <w:pPr>
        <w:pStyle w:val="BodyText"/>
        <w:kinsoku w:val="0"/>
        <w:overflowPunct w:val="0"/>
        <w:spacing w:before="86" w:line="189" w:lineRule="exact"/>
        <w:ind w:left="106" w:firstLine="0"/>
        <w:rPr>
          <w:sz w:val="18"/>
          <w:szCs w:val="18"/>
        </w:rPr>
      </w:pPr>
      <w:r>
        <w:rPr>
          <w:sz w:val="18"/>
          <w:szCs w:val="18"/>
        </w:rPr>
        <w:t>34</w:t>
      </w:r>
    </w:p>
    <w:p w14:paraId="451DDE3F" w14:textId="77777777" w:rsidR="0024470C" w:rsidRDefault="0024470C" w:rsidP="0024470C">
      <w:pPr>
        <w:pStyle w:val="Heading4"/>
        <w:tabs>
          <w:tab w:val="left" w:pos="659"/>
        </w:tabs>
        <w:kinsoku w:val="0"/>
        <w:overflowPunct w:val="0"/>
        <w:spacing w:line="214" w:lineRule="exact"/>
        <w:rPr>
          <w:position w:val="1"/>
        </w:rPr>
      </w:pPr>
      <w:r w:rsidRPr="0024470C">
        <w:rPr>
          <w:b/>
          <w:bCs/>
          <w:i w:val="0"/>
          <w:iCs w:val="0"/>
          <w:color w:val="auto"/>
          <w:sz w:val="18"/>
          <w:szCs w:val="18"/>
        </w:rPr>
        <w:t>35</w:t>
      </w:r>
      <w:r>
        <w:rPr>
          <w:b/>
          <w:bCs/>
          <w:i w:val="0"/>
          <w:iCs w:val="0"/>
          <w:sz w:val="18"/>
          <w:szCs w:val="18"/>
        </w:rPr>
        <w:tab/>
      </w:r>
      <w:r w:rsidRPr="0024470C">
        <w:rPr>
          <w:rFonts w:ascii="Times New Roman" w:eastAsiaTheme="minorEastAsia" w:hAnsi="Times New Roman" w:cs="Times New Roman"/>
          <w:b/>
          <w:bCs/>
          <w:color w:val="auto"/>
          <w:lang w:eastAsia="ko-KR"/>
        </w:rPr>
        <w:t xml:space="preserve">Insert the following paragraphs at the end of the </w:t>
      </w:r>
      <w:proofErr w:type="spellStart"/>
      <w:r w:rsidRPr="0024470C">
        <w:rPr>
          <w:rFonts w:ascii="Times New Roman" w:eastAsiaTheme="minorEastAsia" w:hAnsi="Times New Roman" w:cs="Times New Roman"/>
          <w:b/>
          <w:bCs/>
          <w:color w:val="auto"/>
          <w:lang w:eastAsia="ko-KR"/>
        </w:rPr>
        <w:t>subclause</w:t>
      </w:r>
      <w:proofErr w:type="spellEnd"/>
      <w:r w:rsidRPr="0024470C">
        <w:rPr>
          <w:rFonts w:ascii="Times New Roman" w:eastAsiaTheme="minorEastAsia" w:hAnsi="Times New Roman" w:cs="Times New Roman"/>
          <w:b/>
          <w:bCs/>
          <w:color w:val="auto"/>
          <w:lang w:eastAsia="ko-KR"/>
        </w:rPr>
        <w:t>:</w:t>
      </w:r>
    </w:p>
    <w:p w14:paraId="25E3E8A3" w14:textId="77777777" w:rsidR="0024470C" w:rsidRDefault="0024470C" w:rsidP="0024470C">
      <w:pPr>
        <w:pStyle w:val="BodyText"/>
        <w:kinsoku w:val="0"/>
        <w:overflowPunct w:val="0"/>
        <w:spacing w:line="198" w:lineRule="exact"/>
        <w:ind w:left="106" w:firstLine="0"/>
        <w:rPr>
          <w:sz w:val="18"/>
          <w:szCs w:val="18"/>
        </w:rPr>
      </w:pPr>
      <w:r>
        <w:rPr>
          <w:sz w:val="18"/>
          <w:szCs w:val="18"/>
        </w:rPr>
        <w:t>36</w:t>
      </w:r>
    </w:p>
    <w:p w14:paraId="33606F36" w14:textId="77777777" w:rsidR="0024470C" w:rsidRDefault="0024470C" w:rsidP="0024470C">
      <w:pPr>
        <w:pStyle w:val="ListParagraph"/>
        <w:widowControl w:val="0"/>
        <w:numPr>
          <w:ilvl w:val="0"/>
          <w:numId w:val="58"/>
        </w:numPr>
        <w:tabs>
          <w:tab w:val="left" w:pos="660"/>
        </w:tabs>
        <w:kinsoku w:val="0"/>
        <w:overflowPunct w:val="0"/>
        <w:autoSpaceDE w:val="0"/>
        <w:autoSpaceDN w:val="0"/>
        <w:adjustRightInd w:val="0"/>
        <w:spacing w:line="236" w:lineRule="exact"/>
        <w:contextualSpacing w:val="0"/>
        <w:rPr>
          <w:sz w:val="20"/>
        </w:rPr>
      </w:pPr>
      <w:r>
        <w:rPr>
          <w:sz w:val="20"/>
        </w:rPr>
        <w:t>The frame format of the EHT NDP Announcement frame is the same as the HE NDP Announcement</w:t>
      </w:r>
      <w:r>
        <w:rPr>
          <w:spacing w:val="16"/>
          <w:sz w:val="20"/>
        </w:rPr>
        <w:t xml:space="preserve"> </w:t>
      </w:r>
      <w:r>
        <w:rPr>
          <w:sz w:val="20"/>
        </w:rPr>
        <w:t>frame</w:t>
      </w:r>
    </w:p>
    <w:p w14:paraId="159734B9" w14:textId="7A7E337A" w:rsidR="0024470C" w:rsidRDefault="0024470C" w:rsidP="0024470C">
      <w:pPr>
        <w:pStyle w:val="ListParagraph"/>
        <w:widowControl w:val="0"/>
        <w:numPr>
          <w:ilvl w:val="0"/>
          <w:numId w:val="58"/>
        </w:numPr>
        <w:tabs>
          <w:tab w:val="left" w:pos="660"/>
        </w:tabs>
        <w:kinsoku w:val="0"/>
        <w:overflowPunct w:val="0"/>
        <w:autoSpaceDE w:val="0"/>
        <w:autoSpaceDN w:val="0"/>
        <w:adjustRightInd w:val="0"/>
        <w:spacing w:line="281" w:lineRule="exact"/>
        <w:contextualSpacing w:val="0"/>
        <w:rPr>
          <w:sz w:val="20"/>
        </w:rPr>
      </w:pPr>
      <w:r>
        <w:rPr>
          <w:noProof/>
          <w:lang w:val="en-US" w:eastAsia="ko-KR"/>
        </w:rPr>
        <mc:AlternateContent>
          <mc:Choice Requires="wps">
            <w:drawing>
              <wp:anchor distT="0" distB="0" distL="114300" distR="114300" simplePos="0" relativeHeight="251669504" behindDoc="1" locked="0" layoutInCell="0" allowOverlap="1" wp14:anchorId="780230CA" wp14:editId="63A98C74">
                <wp:simplePos x="0" y="0"/>
                <wp:positionH relativeFrom="page">
                  <wp:posOffset>791845</wp:posOffset>
                </wp:positionH>
                <wp:positionV relativeFrom="paragraph">
                  <wp:posOffset>107950</wp:posOffset>
                </wp:positionV>
                <wp:extent cx="114300" cy="127000"/>
                <wp:effectExtent l="127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98BAC" w14:textId="77777777" w:rsidR="00E17556" w:rsidRDefault="00E17556" w:rsidP="0024470C">
                            <w:pPr>
                              <w:pStyle w:val="BodyText"/>
                              <w:kinsoku w:val="0"/>
                              <w:overflowPunct w:val="0"/>
                              <w:spacing w:line="199" w:lineRule="exact"/>
                              <w:ind w:left="0" w:firstLine="0"/>
                              <w:rPr>
                                <w:sz w:val="18"/>
                                <w:szCs w:val="18"/>
                              </w:rPr>
                            </w:pPr>
                            <w:r>
                              <w:rPr>
                                <w:sz w:val="18"/>
                                <w:szCs w:val="18"/>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230CA" id="Text Box 29" o:spid="_x0000_s1033" type="#_x0000_t202" style="position:absolute;left:0;text-align:left;margin-left:62.35pt;margin-top:8.5pt;width:9pt;height:1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" o:allowincell="f" filled="f" stroked="f">
                <v:textbox inset="0,0,0,0">
                  <w:txbxContent>
                    <w:p w14:paraId="02398BAC" w14:textId="77777777" w:rsidR="00E17556" w:rsidRDefault="00E17556" w:rsidP="0024470C">
                      <w:pPr>
                        <w:pStyle w:val="BodyText"/>
                        <w:kinsoku w:val="0"/>
                        <w:overflowPunct w:val="0"/>
                        <w:spacing w:line="199" w:lineRule="exact"/>
                        <w:ind w:left="0" w:firstLine="0"/>
                        <w:rPr>
                          <w:sz w:val="18"/>
                          <w:szCs w:val="18"/>
                        </w:rPr>
                      </w:pPr>
                      <w:r>
                        <w:rPr>
                          <w:sz w:val="18"/>
                          <w:szCs w:val="18"/>
                        </w:rPr>
                        <w:t>39</w:t>
                      </w:r>
                    </w:p>
                  </w:txbxContent>
                </v:textbox>
                <w10:wrap anchorx="page"/>
              </v:shape>
            </w:pict>
          </mc:Fallback>
        </mc:AlternateContent>
      </w:r>
      <w:proofErr w:type="gramStart"/>
      <w:r>
        <w:rPr>
          <w:sz w:val="20"/>
        </w:rPr>
        <w:t>shown</w:t>
      </w:r>
      <w:proofErr w:type="gramEnd"/>
      <w:r>
        <w:rPr>
          <w:sz w:val="20"/>
        </w:rPr>
        <w:t xml:space="preserve"> in Figure 9-61a (HE NDP Announcement frame</w:t>
      </w:r>
      <w:r>
        <w:rPr>
          <w:spacing w:val="-7"/>
          <w:sz w:val="20"/>
        </w:rPr>
        <w:t xml:space="preserve"> </w:t>
      </w:r>
      <w:r>
        <w:rPr>
          <w:sz w:val="20"/>
        </w:rPr>
        <w:t>format).</w:t>
      </w:r>
    </w:p>
    <w:p w14:paraId="64CE6955" w14:textId="77777777" w:rsidR="0024470C" w:rsidRDefault="0024470C" w:rsidP="0024470C">
      <w:pPr>
        <w:pStyle w:val="BodyText"/>
        <w:kinsoku w:val="0"/>
        <w:overflowPunct w:val="0"/>
        <w:spacing w:before="82" w:line="189" w:lineRule="exact"/>
        <w:ind w:left="106" w:firstLine="0"/>
        <w:rPr>
          <w:sz w:val="18"/>
          <w:szCs w:val="18"/>
        </w:rPr>
      </w:pPr>
      <w:r>
        <w:rPr>
          <w:sz w:val="18"/>
          <w:szCs w:val="18"/>
        </w:rPr>
        <w:t>40</w:t>
      </w:r>
    </w:p>
    <w:p w14:paraId="5DABD0B2" w14:textId="77777777" w:rsidR="0024470C" w:rsidRDefault="0024470C" w:rsidP="0024470C">
      <w:pPr>
        <w:pStyle w:val="BodyText"/>
        <w:tabs>
          <w:tab w:val="left" w:pos="659"/>
        </w:tabs>
        <w:kinsoku w:val="0"/>
        <w:overflowPunct w:val="0"/>
        <w:spacing w:line="214" w:lineRule="exact"/>
        <w:ind w:left="106" w:firstLine="0"/>
        <w:rPr>
          <w:position w:val="1"/>
        </w:rPr>
      </w:pPr>
      <w:r>
        <w:rPr>
          <w:sz w:val="18"/>
          <w:szCs w:val="18"/>
        </w:rPr>
        <w:t>41</w:t>
      </w:r>
      <w:r>
        <w:rPr>
          <w:sz w:val="18"/>
          <w:szCs w:val="18"/>
        </w:rPr>
        <w:tab/>
      </w:r>
      <w:r>
        <w:rPr>
          <w:position w:val="1"/>
        </w:rPr>
        <w:t>The Duration, RA, and TA fields are set as in a VHT NDP Announcement</w:t>
      </w:r>
      <w:r>
        <w:rPr>
          <w:spacing w:val="-11"/>
          <w:position w:val="1"/>
        </w:rPr>
        <w:t xml:space="preserve"> </w:t>
      </w:r>
      <w:r>
        <w:rPr>
          <w:position w:val="1"/>
        </w:rPr>
        <w:t>frame.</w:t>
      </w:r>
    </w:p>
    <w:p w14:paraId="23722F4E" w14:textId="77777777" w:rsidR="0024470C" w:rsidRDefault="0024470C" w:rsidP="0024470C">
      <w:pPr>
        <w:pStyle w:val="BodyText"/>
        <w:kinsoku w:val="0"/>
        <w:overflowPunct w:val="0"/>
        <w:spacing w:line="200" w:lineRule="exact"/>
        <w:ind w:left="106" w:firstLine="0"/>
        <w:rPr>
          <w:sz w:val="18"/>
          <w:szCs w:val="18"/>
        </w:rPr>
      </w:pPr>
      <w:r>
        <w:rPr>
          <w:sz w:val="18"/>
          <w:szCs w:val="18"/>
        </w:rPr>
        <w:t>42</w:t>
      </w:r>
    </w:p>
    <w:p w14:paraId="6E8D99BA" w14:textId="77777777" w:rsidR="0024470C" w:rsidRDefault="0024470C" w:rsidP="0024470C">
      <w:pPr>
        <w:pStyle w:val="ListParagraph"/>
        <w:widowControl w:val="0"/>
        <w:numPr>
          <w:ilvl w:val="0"/>
          <w:numId w:val="57"/>
        </w:numPr>
        <w:tabs>
          <w:tab w:val="left" w:pos="660"/>
        </w:tabs>
        <w:kinsoku w:val="0"/>
        <w:overflowPunct w:val="0"/>
        <w:autoSpaceDE w:val="0"/>
        <w:autoSpaceDN w:val="0"/>
        <w:adjustRightInd w:val="0"/>
        <w:spacing w:line="238" w:lineRule="exact"/>
        <w:contextualSpacing w:val="0"/>
        <w:rPr>
          <w:sz w:val="20"/>
        </w:rPr>
      </w:pPr>
      <w:r>
        <w:rPr>
          <w:sz w:val="20"/>
        </w:rPr>
        <w:t>The</w:t>
      </w:r>
      <w:r>
        <w:rPr>
          <w:spacing w:val="17"/>
          <w:sz w:val="20"/>
        </w:rPr>
        <w:t xml:space="preserve"> </w:t>
      </w:r>
      <w:r>
        <w:rPr>
          <w:sz w:val="20"/>
        </w:rPr>
        <w:t>HE</w:t>
      </w:r>
      <w:r>
        <w:rPr>
          <w:spacing w:val="17"/>
          <w:sz w:val="20"/>
        </w:rPr>
        <w:t xml:space="preserve"> </w:t>
      </w:r>
      <w:r>
        <w:rPr>
          <w:sz w:val="20"/>
        </w:rPr>
        <w:t>subfield</w:t>
      </w:r>
      <w:r>
        <w:rPr>
          <w:spacing w:val="17"/>
          <w:sz w:val="20"/>
        </w:rPr>
        <w:t xml:space="preserve"> </w:t>
      </w:r>
      <w:r>
        <w:rPr>
          <w:sz w:val="20"/>
        </w:rPr>
        <w:t>and</w:t>
      </w:r>
      <w:r>
        <w:rPr>
          <w:spacing w:val="18"/>
          <w:sz w:val="20"/>
        </w:rPr>
        <w:t xml:space="preserve"> </w:t>
      </w:r>
      <w:r>
        <w:rPr>
          <w:sz w:val="20"/>
        </w:rPr>
        <w:t>Ranging</w:t>
      </w:r>
      <w:r>
        <w:rPr>
          <w:spacing w:val="17"/>
          <w:sz w:val="20"/>
        </w:rPr>
        <w:t xml:space="preserve"> </w:t>
      </w:r>
      <w:r>
        <w:rPr>
          <w:sz w:val="20"/>
        </w:rPr>
        <w:t>subfield</w:t>
      </w:r>
      <w:r>
        <w:rPr>
          <w:spacing w:val="18"/>
          <w:sz w:val="20"/>
        </w:rPr>
        <w:t xml:space="preserve"> </w:t>
      </w:r>
      <w:r>
        <w:rPr>
          <w:sz w:val="20"/>
        </w:rPr>
        <w:t>are</w:t>
      </w:r>
      <w:r>
        <w:rPr>
          <w:spacing w:val="17"/>
          <w:sz w:val="20"/>
        </w:rPr>
        <w:t xml:space="preserve"> </w:t>
      </w:r>
      <w:r>
        <w:rPr>
          <w:sz w:val="20"/>
        </w:rPr>
        <w:t>set</w:t>
      </w:r>
      <w:r>
        <w:rPr>
          <w:spacing w:val="17"/>
          <w:sz w:val="20"/>
        </w:rPr>
        <w:t xml:space="preserve"> </w:t>
      </w:r>
      <w:r>
        <w:rPr>
          <w:sz w:val="20"/>
        </w:rPr>
        <w:t>to</w:t>
      </w:r>
      <w:r>
        <w:rPr>
          <w:spacing w:val="18"/>
          <w:sz w:val="20"/>
        </w:rPr>
        <w:t xml:space="preserve"> </w:t>
      </w:r>
      <w:r>
        <w:rPr>
          <w:sz w:val="20"/>
        </w:rPr>
        <w:t>1</w:t>
      </w:r>
      <w:r>
        <w:rPr>
          <w:spacing w:val="17"/>
          <w:sz w:val="20"/>
        </w:rPr>
        <w:t xml:space="preserve"> </w:t>
      </w:r>
      <w:r>
        <w:rPr>
          <w:sz w:val="20"/>
        </w:rPr>
        <w:t>to</w:t>
      </w:r>
      <w:r>
        <w:rPr>
          <w:spacing w:val="18"/>
          <w:sz w:val="20"/>
        </w:rPr>
        <w:t xml:space="preserve"> </w:t>
      </w:r>
      <w:r>
        <w:rPr>
          <w:sz w:val="20"/>
        </w:rPr>
        <w:t>identify</w:t>
      </w:r>
      <w:r>
        <w:rPr>
          <w:spacing w:val="17"/>
          <w:sz w:val="20"/>
        </w:rPr>
        <w:t xml:space="preserve"> </w:t>
      </w:r>
      <w:r>
        <w:rPr>
          <w:sz w:val="20"/>
        </w:rPr>
        <w:t>the</w:t>
      </w:r>
      <w:r>
        <w:rPr>
          <w:spacing w:val="17"/>
          <w:sz w:val="20"/>
        </w:rPr>
        <w:t xml:space="preserve"> </w:t>
      </w:r>
      <w:r>
        <w:rPr>
          <w:sz w:val="20"/>
        </w:rPr>
        <w:t>frame</w:t>
      </w:r>
      <w:r>
        <w:rPr>
          <w:spacing w:val="17"/>
          <w:sz w:val="20"/>
        </w:rPr>
        <w:t xml:space="preserve"> </w:t>
      </w:r>
      <w:r>
        <w:rPr>
          <w:sz w:val="20"/>
        </w:rPr>
        <w:t>as</w:t>
      </w:r>
      <w:r>
        <w:rPr>
          <w:spacing w:val="18"/>
          <w:sz w:val="20"/>
        </w:rPr>
        <w:t xml:space="preserve"> </w:t>
      </w:r>
      <w:r>
        <w:rPr>
          <w:sz w:val="20"/>
        </w:rPr>
        <w:t>an</w:t>
      </w:r>
      <w:r>
        <w:rPr>
          <w:spacing w:val="17"/>
          <w:sz w:val="20"/>
        </w:rPr>
        <w:t xml:space="preserve"> </w:t>
      </w:r>
      <w:r>
        <w:rPr>
          <w:sz w:val="20"/>
        </w:rPr>
        <w:t>EHT</w:t>
      </w:r>
      <w:r>
        <w:rPr>
          <w:spacing w:val="18"/>
          <w:sz w:val="20"/>
        </w:rPr>
        <w:t xml:space="preserve"> </w:t>
      </w:r>
      <w:r>
        <w:rPr>
          <w:sz w:val="20"/>
        </w:rPr>
        <w:t>NDP</w:t>
      </w:r>
      <w:r>
        <w:rPr>
          <w:spacing w:val="17"/>
          <w:sz w:val="20"/>
        </w:rPr>
        <w:t xml:space="preserve"> </w:t>
      </w:r>
      <w:r>
        <w:rPr>
          <w:sz w:val="20"/>
        </w:rPr>
        <w:t>Announcement</w:t>
      </w:r>
    </w:p>
    <w:p w14:paraId="494F5EF8" w14:textId="1C803AAB" w:rsidR="0024470C" w:rsidRDefault="0024470C" w:rsidP="0024470C">
      <w:pPr>
        <w:pStyle w:val="ListParagraph"/>
        <w:widowControl w:val="0"/>
        <w:numPr>
          <w:ilvl w:val="0"/>
          <w:numId w:val="57"/>
        </w:numPr>
        <w:tabs>
          <w:tab w:val="left" w:pos="660"/>
        </w:tabs>
        <w:kinsoku w:val="0"/>
        <w:overflowPunct w:val="0"/>
        <w:autoSpaceDE w:val="0"/>
        <w:autoSpaceDN w:val="0"/>
        <w:adjustRightInd w:val="0"/>
        <w:spacing w:line="281" w:lineRule="exact"/>
        <w:contextualSpacing w:val="0"/>
        <w:rPr>
          <w:sz w:val="20"/>
        </w:rPr>
      </w:pPr>
      <w:r>
        <w:rPr>
          <w:noProof/>
          <w:lang w:val="en-US" w:eastAsia="ko-KR"/>
        </w:rPr>
        <mc:AlternateContent>
          <mc:Choice Requires="wps">
            <w:drawing>
              <wp:anchor distT="0" distB="0" distL="114300" distR="114300" simplePos="0" relativeHeight="251670528" behindDoc="1" locked="0" layoutInCell="0" allowOverlap="1" wp14:anchorId="0716B238" wp14:editId="2B92096C">
                <wp:simplePos x="0" y="0"/>
                <wp:positionH relativeFrom="page">
                  <wp:posOffset>791845</wp:posOffset>
                </wp:positionH>
                <wp:positionV relativeFrom="paragraph">
                  <wp:posOffset>105410</wp:posOffset>
                </wp:positionV>
                <wp:extent cx="114300" cy="127000"/>
                <wp:effectExtent l="127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00193" w14:textId="77777777" w:rsidR="00E17556" w:rsidRDefault="00E17556" w:rsidP="0024470C">
                            <w:pPr>
                              <w:pStyle w:val="BodyText"/>
                              <w:kinsoku w:val="0"/>
                              <w:overflowPunct w:val="0"/>
                              <w:spacing w:line="199" w:lineRule="exact"/>
                              <w:ind w:left="0" w:firstLine="0"/>
                              <w:rPr>
                                <w:sz w:val="18"/>
                                <w:szCs w:val="18"/>
                              </w:rPr>
                            </w:pPr>
                            <w:r>
                              <w:rPr>
                                <w:sz w:val="18"/>
                                <w:szCs w:val="18"/>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16B238" id="Text Box 28" o:spid="_x0000_s1034" type="#_x0000_t202" style="position:absolute;left:0;text-align:left;margin-left:62.35pt;margin-top:8.3pt;width:9pt;height:10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" o:allowincell="f" filled="f" stroked="f">
                <v:textbox inset="0,0,0,0">
                  <w:txbxContent>
                    <w:p w14:paraId="74B00193" w14:textId="77777777" w:rsidR="00E17556" w:rsidRDefault="00E17556" w:rsidP="0024470C">
                      <w:pPr>
                        <w:pStyle w:val="BodyText"/>
                        <w:kinsoku w:val="0"/>
                        <w:overflowPunct w:val="0"/>
                        <w:spacing w:line="199" w:lineRule="exact"/>
                        <w:ind w:left="0" w:firstLine="0"/>
                        <w:rPr>
                          <w:sz w:val="18"/>
                          <w:szCs w:val="18"/>
                        </w:rPr>
                      </w:pPr>
                      <w:r>
                        <w:rPr>
                          <w:sz w:val="18"/>
                          <w:szCs w:val="18"/>
                        </w:rPr>
                        <w:t>45</w:t>
                      </w:r>
                    </w:p>
                  </w:txbxContent>
                </v:textbox>
                <w10:wrap anchorx="page"/>
              </v:shape>
            </w:pict>
          </mc:Fallback>
        </mc:AlternateContent>
      </w:r>
      <w:proofErr w:type="gramStart"/>
      <w:r>
        <w:rPr>
          <w:sz w:val="20"/>
        </w:rPr>
        <w:t>frame</w:t>
      </w:r>
      <w:proofErr w:type="gramEnd"/>
      <w:r>
        <w:rPr>
          <w:sz w:val="20"/>
        </w:rPr>
        <w:t>.</w:t>
      </w:r>
    </w:p>
    <w:p w14:paraId="04FB273D" w14:textId="77777777" w:rsidR="0024470C" w:rsidRDefault="0024470C" w:rsidP="0024470C">
      <w:pPr>
        <w:pStyle w:val="BodyText"/>
        <w:kinsoku w:val="0"/>
        <w:overflowPunct w:val="0"/>
        <w:spacing w:before="78" w:line="189" w:lineRule="exact"/>
        <w:ind w:left="106" w:firstLine="0"/>
        <w:rPr>
          <w:sz w:val="18"/>
          <w:szCs w:val="18"/>
        </w:rPr>
      </w:pPr>
      <w:r>
        <w:rPr>
          <w:sz w:val="18"/>
          <w:szCs w:val="18"/>
        </w:rPr>
        <w:t>46</w:t>
      </w:r>
    </w:p>
    <w:p w14:paraId="321D0C27" w14:textId="77777777" w:rsidR="0024470C" w:rsidRDefault="0024470C" w:rsidP="0024470C">
      <w:pPr>
        <w:pStyle w:val="ListParagraph"/>
        <w:widowControl w:val="0"/>
        <w:numPr>
          <w:ilvl w:val="0"/>
          <w:numId w:val="56"/>
        </w:numPr>
        <w:tabs>
          <w:tab w:val="left" w:pos="660"/>
        </w:tabs>
        <w:kinsoku w:val="0"/>
        <w:overflowPunct w:val="0"/>
        <w:autoSpaceDE w:val="0"/>
        <w:autoSpaceDN w:val="0"/>
        <w:adjustRightInd w:val="0"/>
        <w:spacing w:line="216" w:lineRule="exact"/>
        <w:contextualSpacing w:val="0"/>
        <w:rPr>
          <w:position w:val="1"/>
          <w:sz w:val="20"/>
        </w:rPr>
      </w:pPr>
      <w:r>
        <w:rPr>
          <w:position w:val="1"/>
          <w:sz w:val="20"/>
        </w:rPr>
        <w:t>The Sounding Dialog Token Number field in the Sounding Dialog Token field contains a value selected</w:t>
      </w:r>
      <w:r>
        <w:rPr>
          <w:spacing w:val="3"/>
          <w:position w:val="1"/>
          <w:sz w:val="20"/>
        </w:rPr>
        <w:t xml:space="preserve"> </w:t>
      </w:r>
      <w:r>
        <w:rPr>
          <w:position w:val="1"/>
          <w:sz w:val="20"/>
        </w:rPr>
        <w:t>by</w:t>
      </w:r>
    </w:p>
    <w:p w14:paraId="1F680877" w14:textId="77777777" w:rsidR="0024470C" w:rsidRDefault="0024470C" w:rsidP="0024470C">
      <w:pPr>
        <w:pStyle w:val="ListParagraph"/>
        <w:widowControl w:val="0"/>
        <w:numPr>
          <w:ilvl w:val="0"/>
          <w:numId w:val="56"/>
        </w:numPr>
        <w:tabs>
          <w:tab w:val="left" w:pos="660"/>
        </w:tabs>
        <w:kinsoku w:val="0"/>
        <w:overflowPunct w:val="0"/>
        <w:autoSpaceDE w:val="0"/>
        <w:autoSpaceDN w:val="0"/>
        <w:adjustRightInd w:val="0"/>
        <w:spacing w:line="217" w:lineRule="exact"/>
        <w:contextualSpacing w:val="0"/>
        <w:rPr>
          <w:sz w:val="20"/>
        </w:rPr>
      </w:pPr>
      <w:proofErr w:type="gramStart"/>
      <w:r>
        <w:rPr>
          <w:sz w:val="20"/>
        </w:rPr>
        <w:t>the</w:t>
      </w:r>
      <w:proofErr w:type="gramEnd"/>
      <w:r>
        <w:rPr>
          <w:sz w:val="20"/>
        </w:rPr>
        <w:t xml:space="preserve"> </w:t>
      </w:r>
      <w:proofErr w:type="spellStart"/>
      <w:r>
        <w:rPr>
          <w:sz w:val="20"/>
        </w:rPr>
        <w:t>beamformer</w:t>
      </w:r>
      <w:proofErr w:type="spellEnd"/>
      <w:r>
        <w:rPr>
          <w:sz w:val="20"/>
        </w:rPr>
        <w:t xml:space="preserve"> to identify the EHT NDP Announcement</w:t>
      </w:r>
      <w:r>
        <w:rPr>
          <w:spacing w:val="-3"/>
          <w:sz w:val="20"/>
        </w:rPr>
        <w:t xml:space="preserve"> </w:t>
      </w:r>
      <w:r>
        <w:rPr>
          <w:sz w:val="20"/>
        </w:rPr>
        <w:t>frame.</w:t>
      </w:r>
    </w:p>
    <w:p w14:paraId="75197DF7" w14:textId="77777777" w:rsidR="0024470C" w:rsidRDefault="0024470C" w:rsidP="0024470C">
      <w:pPr>
        <w:pStyle w:val="BodyText"/>
        <w:kinsoku w:val="0"/>
        <w:overflowPunct w:val="0"/>
        <w:spacing w:line="183" w:lineRule="exact"/>
        <w:ind w:left="106" w:firstLine="0"/>
        <w:rPr>
          <w:sz w:val="18"/>
          <w:szCs w:val="18"/>
        </w:rPr>
      </w:pPr>
      <w:r>
        <w:rPr>
          <w:sz w:val="18"/>
          <w:szCs w:val="18"/>
        </w:rPr>
        <w:t>49</w:t>
      </w:r>
    </w:p>
    <w:p w14:paraId="6E026A88" w14:textId="309610DF" w:rsidR="0024470C" w:rsidRPr="00B5270F" w:rsidDel="00CC088F" w:rsidRDefault="0024470C" w:rsidP="00CC088F">
      <w:pPr>
        <w:pStyle w:val="BodyText"/>
        <w:tabs>
          <w:tab w:val="left" w:pos="659"/>
        </w:tabs>
        <w:kinsoku w:val="0"/>
        <w:overflowPunct w:val="0"/>
        <w:spacing w:line="320" w:lineRule="exact"/>
        <w:ind w:left="106" w:firstLine="0"/>
        <w:rPr>
          <w:del w:id="3" w:author="Wook Bong Lee" w:date="2021-01-27T07:41:00Z"/>
          <w:rPrChange w:id="4" w:author="Wook Bong Lee" w:date="2021-01-20T16:01:00Z">
            <w:rPr>
              <w:del w:id="5" w:author="Wook Bong Lee" w:date="2021-01-27T07:41:00Z"/>
              <w:color w:val="FF0000"/>
            </w:rPr>
          </w:rPrChange>
        </w:rPr>
      </w:pPr>
      <w:r>
        <w:rPr>
          <w:noProof/>
        </w:rPr>
        <mc:AlternateContent>
          <mc:Choice Requires="wps">
            <w:drawing>
              <wp:anchor distT="0" distB="0" distL="114300" distR="114300" simplePos="0" relativeHeight="251671552" behindDoc="1" locked="0" layoutInCell="0" allowOverlap="1" wp14:anchorId="0CBFB323" wp14:editId="129B8DAD">
                <wp:simplePos x="0" y="0"/>
                <wp:positionH relativeFrom="page">
                  <wp:posOffset>791845</wp:posOffset>
                </wp:positionH>
                <wp:positionV relativeFrom="paragraph">
                  <wp:posOffset>128270</wp:posOffset>
                </wp:positionV>
                <wp:extent cx="114300" cy="127000"/>
                <wp:effectExtent l="127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9582C" w14:textId="77777777" w:rsidR="00E17556" w:rsidRDefault="00E17556" w:rsidP="0024470C">
                            <w:pPr>
                              <w:pStyle w:val="BodyText"/>
                              <w:kinsoku w:val="0"/>
                              <w:overflowPunct w:val="0"/>
                              <w:spacing w:line="199" w:lineRule="exact"/>
                              <w:ind w:left="0" w:firstLine="0"/>
                              <w:rPr>
                                <w:sz w:val="18"/>
                                <w:szCs w:val="18"/>
                              </w:rPr>
                            </w:pPr>
                            <w:r>
                              <w:rPr>
                                <w:sz w:val="18"/>
                                <w:szCs w:val="18"/>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FB323" id="Text Box 27" o:spid="_x0000_s1035" type="#_x0000_t202" style="position:absolute;left:0;text-align:left;margin-left:62.35pt;margin-top:10.1pt;width:9pt;height:1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" o:allowincell="f" filled="f" stroked="f">
                <v:textbox inset="0,0,0,0">
                  <w:txbxContent>
                    <w:p w14:paraId="1F39582C" w14:textId="77777777" w:rsidR="00E17556" w:rsidRDefault="00E17556" w:rsidP="0024470C">
                      <w:pPr>
                        <w:pStyle w:val="BodyText"/>
                        <w:kinsoku w:val="0"/>
                        <w:overflowPunct w:val="0"/>
                        <w:spacing w:line="199" w:lineRule="exact"/>
                        <w:ind w:left="0" w:firstLine="0"/>
                        <w:rPr>
                          <w:sz w:val="18"/>
                          <w:szCs w:val="18"/>
                        </w:rPr>
                      </w:pPr>
                      <w:r>
                        <w:rPr>
                          <w:sz w:val="18"/>
                          <w:szCs w:val="18"/>
                        </w:rPr>
                        <w:t>51</w:t>
                      </w:r>
                    </w:p>
                  </w:txbxContent>
                </v:textbox>
                <w10:wrap anchorx="page"/>
              </v:shape>
            </w:pict>
          </mc:Fallback>
        </mc:AlternateContent>
      </w:r>
      <w:r>
        <w:rPr>
          <w:position w:val="11"/>
          <w:sz w:val="18"/>
          <w:szCs w:val="18"/>
        </w:rPr>
        <w:t>50</w:t>
      </w:r>
      <w:r>
        <w:rPr>
          <w:position w:val="11"/>
          <w:sz w:val="18"/>
          <w:szCs w:val="18"/>
        </w:rPr>
        <w:tab/>
      </w:r>
      <w:r>
        <w:t>The</w:t>
      </w:r>
      <w:r>
        <w:rPr>
          <w:spacing w:val="14"/>
        </w:rPr>
        <w:t xml:space="preserve"> </w:t>
      </w:r>
      <w:r>
        <w:t>format</w:t>
      </w:r>
      <w:r>
        <w:rPr>
          <w:spacing w:val="14"/>
        </w:rPr>
        <w:t xml:space="preserve"> </w:t>
      </w:r>
      <w:r>
        <w:t>of</w:t>
      </w:r>
      <w:r>
        <w:rPr>
          <w:spacing w:val="15"/>
        </w:rPr>
        <w:t xml:space="preserve"> </w:t>
      </w:r>
      <w:r>
        <w:t>a</w:t>
      </w:r>
      <w:r>
        <w:rPr>
          <w:spacing w:val="14"/>
        </w:rPr>
        <w:t xml:space="preserve"> </w:t>
      </w:r>
      <w:r>
        <w:t>STA</w:t>
      </w:r>
      <w:r>
        <w:rPr>
          <w:spacing w:val="15"/>
        </w:rPr>
        <w:t xml:space="preserve"> </w:t>
      </w:r>
      <w:r>
        <w:t>Info</w:t>
      </w:r>
      <w:r>
        <w:rPr>
          <w:spacing w:val="15"/>
        </w:rPr>
        <w:t xml:space="preserve"> </w:t>
      </w:r>
      <w:r>
        <w:t>field</w:t>
      </w:r>
      <w:r>
        <w:rPr>
          <w:spacing w:val="14"/>
        </w:rPr>
        <w:t xml:space="preserve"> </w:t>
      </w:r>
      <w:r>
        <w:t>in</w:t>
      </w:r>
      <w:r>
        <w:rPr>
          <w:spacing w:val="14"/>
        </w:rPr>
        <w:t xml:space="preserve"> </w:t>
      </w:r>
      <w:r>
        <w:t>an</w:t>
      </w:r>
      <w:r>
        <w:rPr>
          <w:spacing w:val="14"/>
        </w:rPr>
        <w:t xml:space="preserve"> </w:t>
      </w:r>
      <w:r>
        <w:t>EHT</w:t>
      </w:r>
      <w:r>
        <w:rPr>
          <w:spacing w:val="15"/>
        </w:rPr>
        <w:t xml:space="preserve"> </w:t>
      </w:r>
      <w:r>
        <w:t>NDP</w:t>
      </w:r>
      <w:r>
        <w:rPr>
          <w:spacing w:val="14"/>
        </w:rPr>
        <w:t xml:space="preserve"> </w:t>
      </w:r>
      <w:r>
        <w:t>Announcement</w:t>
      </w:r>
      <w:r>
        <w:rPr>
          <w:spacing w:val="15"/>
        </w:rPr>
        <w:t xml:space="preserve"> </w:t>
      </w:r>
      <w:r>
        <w:t>frame</w:t>
      </w:r>
      <w:r>
        <w:rPr>
          <w:spacing w:val="15"/>
        </w:rPr>
        <w:t xml:space="preserve"> </w:t>
      </w:r>
      <w:commentRangeStart w:id="6"/>
      <w:del w:id="7" w:author="Wook Bong Lee" w:date="2021-01-27T07:41:00Z">
        <w:r w:rsidRPr="00B5270F" w:rsidDel="00CC088F">
          <w:rPr>
            <w:rPrChange w:id="8" w:author="Wook Bong Lee" w:date="2021-01-20T16:01:00Z">
              <w:rPr>
                <w:color w:val="FF0000"/>
              </w:rPr>
            </w:rPrChange>
          </w:rPr>
          <w:delText>if</w:delText>
        </w:r>
        <w:r w:rsidRPr="00B5270F" w:rsidDel="00CC088F">
          <w:rPr>
            <w:spacing w:val="15"/>
            <w:rPrChange w:id="9" w:author="Wook Bong Lee" w:date="2021-01-20T16:01:00Z">
              <w:rPr>
                <w:color w:val="FF0000"/>
                <w:spacing w:val="15"/>
              </w:rPr>
            </w:rPrChange>
          </w:rPr>
          <w:delText xml:space="preserve"> </w:delText>
        </w:r>
        <w:r w:rsidRPr="00B5270F" w:rsidDel="00CC088F">
          <w:rPr>
            <w:rPrChange w:id="10" w:author="Wook Bong Lee" w:date="2021-01-20T16:01:00Z">
              <w:rPr>
                <w:color w:val="FF0000"/>
              </w:rPr>
            </w:rPrChange>
          </w:rPr>
          <w:delText>the</w:delText>
        </w:r>
        <w:r w:rsidRPr="00B5270F" w:rsidDel="00CC088F">
          <w:rPr>
            <w:spacing w:val="15"/>
            <w:rPrChange w:id="11" w:author="Wook Bong Lee" w:date="2021-01-20T16:01:00Z">
              <w:rPr>
                <w:color w:val="FF0000"/>
                <w:spacing w:val="15"/>
              </w:rPr>
            </w:rPrChange>
          </w:rPr>
          <w:delText xml:space="preserve"> </w:delText>
        </w:r>
        <w:r w:rsidRPr="00B5270F" w:rsidDel="00CC088F">
          <w:rPr>
            <w:rPrChange w:id="12" w:author="Wook Bong Lee" w:date="2021-01-20T16:01:00Z">
              <w:rPr>
                <w:color w:val="FF0000"/>
              </w:rPr>
            </w:rPrChange>
          </w:rPr>
          <w:delText>AID11</w:delText>
        </w:r>
        <w:r w:rsidRPr="00B5270F" w:rsidDel="00CC088F">
          <w:rPr>
            <w:spacing w:val="14"/>
            <w:rPrChange w:id="13" w:author="Wook Bong Lee" w:date="2021-01-20T16:01:00Z">
              <w:rPr>
                <w:color w:val="FF0000"/>
                <w:spacing w:val="14"/>
              </w:rPr>
            </w:rPrChange>
          </w:rPr>
          <w:delText xml:space="preserve"> </w:delText>
        </w:r>
        <w:r w:rsidRPr="00B5270F" w:rsidDel="00CC088F">
          <w:rPr>
            <w:rPrChange w:id="14" w:author="Wook Bong Lee" w:date="2021-01-20T16:01:00Z">
              <w:rPr>
                <w:color w:val="FF0000"/>
              </w:rPr>
            </w:rPrChange>
          </w:rPr>
          <w:delText>subfield</w:delText>
        </w:r>
        <w:r w:rsidRPr="00B5270F" w:rsidDel="00CC088F">
          <w:rPr>
            <w:spacing w:val="14"/>
            <w:rPrChange w:id="15" w:author="Wook Bong Lee" w:date="2021-01-20T16:01:00Z">
              <w:rPr>
                <w:color w:val="FF0000"/>
                <w:spacing w:val="14"/>
              </w:rPr>
            </w:rPrChange>
          </w:rPr>
          <w:delText xml:space="preserve"> </w:delText>
        </w:r>
        <w:r w:rsidRPr="00B5270F" w:rsidDel="00CC088F">
          <w:rPr>
            <w:rPrChange w:id="16" w:author="Wook Bong Lee" w:date="2021-01-20T16:01:00Z">
              <w:rPr>
                <w:color w:val="FF0000"/>
              </w:rPr>
            </w:rPrChange>
          </w:rPr>
          <w:delText>is</w:delText>
        </w:r>
        <w:r w:rsidRPr="00B5270F" w:rsidDel="00CC088F">
          <w:rPr>
            <w:spacing w:val="14"/>
            <w:rPrChange w:id="17" w:author="Wook Bong Lee" w:date="2021-01-20T16:01:00Z">
              <w:rPr>
                <w:color w:val="FF0000"/>
                <w:spacing w:val="14"/>
              </w:rPr>
            </w:rPrChange>
          </w:rPr>
          <w:delText xml:space="preserve"> </w:delText>
        </w:r>
        <w:r w:rsidRPr="00B5270F" w:rsidDel="00CC088F">
          <w:rPr>
            <w:rPrChange w:id="18" w:author="Wook Bong Lee" w:date="2021-01-20T16:01:00Z">
              <w:rPr>
                <w:color w:val="FF0000"/>
              </w:rPr>
            </w:rPrChange>
          </w:rPr>
          <w:delText>not</w:delText>
        </w:r>
        <w:r w:rsidRPr="00B5270F" w:rsidDel="00CC088F">
          <w:rPr>
            <w:spacing w:val="15"/>
            <w:rPrChange w:id="19" w:author="Wook Bong Lee" w:date="2021-01-20T16:01:00Z">
              <w:rPr>
                <w:color w:val="FF0000"/>
                <w:spacing w:val="15"/>
              </w:rPr>
            </w:rPrChange>
          </w:rPr>
          <w:delText xml:space="preserve"> </w:delText>
        </w:r>
        <w:r w:rsidRPr="00B5270F" w:rsidDel="00CC088F">
          <w:rPr>
            <w:rPrChange w:id="20" w:author="Wook Bong Lee" w:date="2021-01-20T16:01:00Z">
              <w:rPr>
                <w:color w:val="FF0000"/>
              </w:rPr>
            </w:rPrChange>
          </w:rPr>
          <w:delText>set</w:delText>
        </w:r>
        <w:r w:rsidRPr="00B5270F" w:rsidDel="00CC088F">
          <w:rPr>
            <w:spacing w:val="13"/>
            <w:rPrChange w:id="21" w:author="Wook Bong Lee" w:date="2021-01-20T16:01:00Z">
              <w:rPr>
                <w:color w:val="FF0000"/>
                <w:spacing w:val="13"/>
              </w:rPr>
            </w:rPrChange>
          </w:rPr>
          <w:delText xml:space="preserve"> </w:delText>
        </w:r>
        <w:r w:rsidRPr="00B5270F" w:rsidDel="00CC088F">
          <w:rPr>
            <w:rPrChange w:id="22" w:author="Wook Bong Lee" w:date="2021-01-20T16:01:00Z">
              <w:rPr>
                <w:color w:val="FF0000"/>
              </w:rPr>
            </w:rPrChange>
          </w:rPr>
          <w:delText>to</w:delText>
        </w:r>
      </w:del>
    </w:p>
    <w:p w14:paraId="6DBDE2B5" w14:textId="715893F7" w:rsidR="0024470C" w:rsidDel="00CC088F" w:rsidRDefault="0024470C">
      <w:pPr>
        <w:pStyle w:val="BodyText"/>
        <w:tabs>
          <w:tab w:val="left" w:pos="659"/>
        </w:tabs>
        <w:kinsoku w:val="0"/>
        <w:overflowPunct w:val="0"/>
        <w:spacing w:line="320" w:lineRule="exact"/>
        <w:ind w:left="106" w:firstLine="0"/>
        <w:rPr>
          <w:del w:id="23" w:author="Wook Bong Lee" w:date="2021-01-27T07:41:00Z"/>
          <w:color w:val="000000"/>
        </w:rPr>
        <w:pPrChange w:id="24" w:author="Wook Bong Lee" w:date="2021-01-27T07:41:00Z">
          <w:pPr>
            <w:pStyle w:val="ListParagraph"/>
            <w:widowControl w:val="0"/>
            <w:numPr>
              <w:numId w:val="55"/>
            </w:numPr>
            <w:tabs>
              <w:tab w:val="left" w:pos="660"/>
            </w:tabs>
            <w:kinsoku w:val="0"/>
            <w:overflowPunct w:val="0"/>
            <w:autoSpaceDE w:val="0"/>
            <w:autoSpaceDN w:val="0"/>
            <w:adjustRightInd w:val="0"/>
            <w:spacing w:before="10" w:line="256" w:lineRule="exact"/>
            <w:ind w:left="659" w:hanging="554"/>
            <w:contextualSpacing w:val="0"/>
          </w:pPr>
        </w:pPrChange>
      </w:pPr>
      <w:del w:id="25" w:author="Wook Bong Lee" w:date="2021-01-27T07:41:00Z">
        <w:r w:rsidRPr="00B5270F" w:rsidDel="00CC088F">
          <w:rPr>
            <w:rPrChange w:id="26" w:author="Wook Bong Lee" w:date="2021-01-20T16:01:00Z">
              <w:rPr>
                <w:color w:val="FF0000"/>
                <w:sz w:val="20"/>
              </w:rPr>
            </w:rPrChange>
          </w:rPr>
          <w:delText xml:space="preserve">2047 </w:delText>
        </w:r>
      </w:del>
      <w:del w:id="27" w:author="Wook Bong Lee" w:date="2021-01-20T16:01:00Z">
        <w:r w:rsidDel="00B5270F">
          <w:rPr>
            <w:color w:val="FF0000"/>
          </w:rPr>
          <w:delText>(TBD)</w:delText>
        </w:r>
      </w:del>
      <w:del w:id="28" w:author="Wook Bong Lee" w:date="2021-01-27T07:41:00Z">
        <w:r w:rsidDel="00CC088F">
          <w:rPr>
            <w:color w:val="FF0000"/>
          </w:rPr>
          <w:delText xml:space="preserve"> </w:delText>
        </w:r>
        <w:commentRangeEnd w:id="6"/>
        <w:r w:rsidR="00B5270F" w:rsidDel="00CC088F">
          <w:rPr>
            <w:rStyle w:val="CommentReference"/>
            <w:rFonts w:asciiTheme="minorHAnsi" w:hAnsiTheme="minorHAnsi" w:cstheme="minorBidi"/>
            <w:lang w:eastAsia="zh-CN"/>
          </w:rPr>
          <w:commentReference w:id="6"/>
        </w:r>
      </w:del>
      <w:proofErr w:type="gramStart"/>
      <w:r>
        <w:rPr>
          <w:color w:val="000000"/>
        </w:rPr>
        <w:t>is</w:t>
      </w:r>
      <w:proofErr w:type="gramEnd"/>
      <w:r>
        <w:rPr>
          <w:color w:val="000000"/>
        </w:rPr>
        <w:t xml:space="preserve"> defined in </w:t>
      </w:r>
      <w:r w:rsidR="00E17556">
        <w:rPr>
          <w:color w:val="000000"/>
        </w:rPr>
        <w:fldChar w:fldCharType="begin"/>
      </w:r>
      <w:r w:rsidR="00E17556">
        <w:rPr>
          <w:color w:val="000000"/>
        </w:rPr>
        <w:instrText xml:space="preserve"> HYPERLINK \l "bookmark4" </w:instrText>
      </w:r>
      <w:r w:rsidR="00E17556">
        <w:rPr>
          <w:color w:val="000000"/>
        </w:rPr>
        <w:fldChar w:fldCharType="separate"/>
      </w:r>
      <w:r>
        <w:rPr>
          <w:color w:val="000000"/>
        </w:rPr>
        <w:t>Figure 9-61e (STA Info field format in an EHT NDP Announcement frame</w:t>
      </w:r>
      <w:ins w:id="29" w:author="Wook Bong Lee" w:date="2021-01-27T08:51:00Z">
        <w:r w:rsidR="008B2F87">
          <w:rPr>
            <w:color w:val="000000"/>
          </w:rPr>
          <w:t>)</w:t>
        </w:r>
      </w:ins>
      <w:r>
        <w:rPr>
          <w:color w:val="000000"/>
        </w:rPr>
        <w:t xml:space="preserve"> </w:t>
      </w:r>
      <w:del w:id="30" w:author="Wook Bong Lee" w:date="2021-01-27T07:41:00Z">
        <w:r w:rsidDel="00CC088F">
          <w:rPr>
            <w:color w:val="000000"/>
          </w:rPr>
          <w:delText>if</w:delText>
        </w:r>
        <w:r w:rsidDel="00CC088F">
          <w:rPr>
            <w:color w:val="000000"/>
            <w:spacing w:val="1"/>
          </w:rPr>
          <w:delText xml:space="preserve"> </w:delText>
        </w:r>
        <w:r w:rsidDel="00CC088F">
          <w:rPr>
            <w:color w:val="000000"/>
          </w:rPr>
          <w:delText>the</w:delText>
        </w:r>
      </w:del>
      <w:r w:rsidR="00E17556">
        <w:rPr>
          <w:color w:val="000000"/>
        </w:rPr>
        <w:fldChar w:fldCharType="end"/>
      </w:r>
    </w:p>
    <w:p w14:paraId="28AF2AF9" w14:textId="0E594678" w:rsidR="0024470C" w:rsidRDefault="00E17556">
      <w:pPr>
        <w:pStyle w:val="ListParagraph"/>
        <w:widowControl w:val="0"/>
        <w:numPr>
          <w:ilvl w:val="0"/>
          <w:numId w:val="55"/>
        </w:numPr>
        <w:tabs>
          <w:tab w:val="left" w:pos="660"/>
        </w:tabs>
        <w:kinsoku w:val="0"/>
        <w:overflowPunct w:val="0"/>
        <w:autoSpaceDE w:val="0"/>
        <w:autoSpaceDN w:val="0"/>
        <w:adjustRightInd w:val="0"/>
        <w:spacing w:before="10" w:line="256" w:lineRule="exact"/>
        <w:ind w:hanging="554"/>
        <w:contextualSpacing w:val="0"/>
        <w:rPr>
          <w:position w:val="1"/>
          <w:sz w:val="20"/>
        </w:rPr>
        <w:pPrChange w:id="31" w:author="Wook Bong Lee" w:date="2021-01-27T07:41:00Z">
          <w:pPr>
            <w:pStyle w:val="ListParagraph"/>
            <w:widowControl w:val="0"/>
            <w:numPr>
              <w:numId w:val="55"/>
            </w:numPr>
            <w:tabs>
              <w:tab w:val="left" w:pos="660"/>
            </w:tabs>
            <w:kinsoku w:val="0"/>
            <w:overflowPunct w:val="0"/>
            <w:autoSpaceDE w:val="0"/>
            <w:autoSpaceDN w:val="0"/>
            <w:adjustRightInd w:val="0"/>
            <w:spacing w:line="212" w:lineRule="exact"/>
            <w:ind w:left="659" w:hanging="554"/>
            <w:contextualSpacing w:val="0"/>
          </w:pPr>
        </w:pPrChange>
      </w:pPr>
      <w:del w:id="32" w:author="Wook Bong Lee" w:date="2021-01-27T07:41:00Z">
        <w:r w:rsidDel="00CC088F">
          <w:rPr>
            <w:position w:val="1"/>
            <w:sz w:val="20"/>
          </w:rPr>
          <w:fldChar w:fldCharType="begin"/>
        </w:r>
        <w:r w:rsidDel="00CC088F">
          <w:rPr>
            <w:position w:val="1"/>
            <w:sz w:val="20"/>
          </w:rPr>
          <w:delInstrText xml:space="preserve"> HYPERLINK \l "bookmark4" </w:delInstrText>
        </w:r>
        <w:r w:rsidDel="00CC088F">
          <w:rPr>
            <w:position w:val="1"/>
            <w:sz w:val="20"/>
          </w:rPr>
          <w:fldChar w:fldCharType="separate"/>
        </w:r>
        <w:r w:rsidR="0024470C" w:rsidDel="00CC088F">
          <w:rPr>
            <w:position w:val="1"/>
            <w:sz w:val="20"/>
          </w:rPr>
          <w:delText>AID11 subfield is not set to 2047</w:delText>
        </w:r>
      </w:del>
      <w:del w:id="33" w:author="Wook Bong Lee" w:date="2021-01-27T07:38:00Z">
        <w:r w:rsidR="0024470C" w:rsidDel="00E17556">
          <w:rPr>
            <w:spacing w:val="-3"/>
            <w:position w:val="1"/>
            <w:sz w:val="20"/>
          </w:rPr>
          <w:delText xml:space="preserve"> </w:delText>
        </w:r>
        <w:r w:rsidR="0024470C" w:rsidDel="00E17556">
          <w:rPr>
            <w:position w:val="1"/>
            <w:sz w:val="20"/>
          </w:rPr>
          <w:delText>(TBD)</w:delText>
        </w:r>
      </w:del>
      <w:del w:id="34" w:author="Wook Bong Lee" w:date="2021-01-27T07:41:00Z">
        <w:r w:rsidR="0024470C" w:rsidDel="00CC088F">
          <w:rPr>
            <w:position w:val="1"/>
            <w:sz w:val="20"/>
          </w:rPr>
          <w:delText>)</w:delText>
        </w:r>
        <w:r w:rsidDel="00CC088F">
          <w:rPr>
            <w:position w:val="1"/>
            <w:sz w:val="20"/>
          </w:rPr>
          <w:fldChar w:fldCharType="end"/>
        </w:r>
      </w:del>
      <w:r w:rsidR="0024470C">
        <w:rPr>
          <w:position w:val="1"/>
          <w:sz w:val="20"/>
        </w:rPr>
        <w:t>.</w:t>
      </w:r>
      <w:ins w:id="35" w:author="Wook Bong Lee" w:date="2021-01-27T07:39:00Z">
        <w:r>
          <w:rPr>
            <w:position w:val="1"/>
            <w:sz w:val="20"/>
          </w:rPr>
          <w:t xml:space="preserve"> The EHT NDP Announcement frame does not contain </w:t>
        </w:r>
      </w:ins>
      <w:ins w:id="36" w:author="Wook Bong Lee" w:date="2021-01-27T07:56:00Z">
        <w:r w:rsidR="00D84FC3">
          <w:rPr>
            <w:position w:val="1"/>
            <w:sz w:val="20"/>
          </w:rPr>
          <w:t>a</w:t>
        </w:r>
      </w:ins>
      <w:ins w:id="37" w:author="Wook Bong Lee" w:date="2021-01-27T07:39:00Z">
        <w:r>
          <w:rPr>
            <w:position w:val="1"/>
            <w:sz w:val="20"/>
          </w:rPr>
          <w:t xml:space="preserve"> STA Info field with the AID 11 subfield set to 2047.</w:t>
        </w:r>
      </w:ins>
    </w:p>
    <w:p w14:paraId="6310579D" w14:textId="77777777" w:rsidR="0024470C" w:rsidRDefault="0024470C" w:rsidP="0024470C">
      <w:pPr>
        <w:pStyle w:val="BodyText"/>
        <w:kinsoku w:val="0"/>
        <w:overflowPunct w:val="0"/>
        <w:spacing w:line="200" w:lineRule="exact"/>
        <w:ind w:left="106" w:firstLine="0"/>
        <w:rPr>
          <w:sz w:val="18"/>
          <w:szCs w:val="18"/>
        </w:rPr>
      </w:pPr>
      <w:r>
        <w:rPr>
          <w:sz w:val="18"/>
          <w:szCs w:val="18"/>
        </w:rPr>
        <w:t>54</w:t>
      </w:r>
    </w:p>
    <w:p w14:paraId="04FE14FB" w14:textId="77777777" w:rsidR="0024470C" w:rsidRDefault="0024470C" w:rsidP="0024470C">
      <w:pPr>
        <w:pStyle w:val="BodyText"/>
        <w:kinsoku w:val="0"/>
        <w:overflowPunct w:val="0"/>
        <w:spacing w:line="193" w:lineRule="exact"/>
        <w:ind w:left="106" w:firstLine="0"/>
        <w:rPr>
          <w:sz w:val="18"/>
          <w:szCs w:val="18"/>
        </w:rPr>
      </w:pPr>
      <w:r>
        <w:rPr>
          <w:sz w:val="18"/>
          <w:szCs w:val="18"/>
        </w:rPr>
        <w:t>55</w:t>
      </w:r>
    </w:p>
    <w:p w14:paraId="227786BA" w14:textId="77777777" w:rsidR="0024470C" w:rsidRDefault="0024470C" w:rsidP="0024470C">
      <w:pPr>
        <w:pStyle w:val="BodyText"/>
        <w:tabs>
          <w:tab w:val="left" w:pos="1415"/>
          <w:tab w:val="left" w:pos="1891"/>
          <w:tab w:val="left" w:pos="2415"/>
          <w:tab w:val="left" w:pos="2891"/>
          <w:tab w:val="left" w:pos="3653"/>
          <w:tab w:val="left" w:pos="4415"/>
          <w:tab w:val="left" w:pos="5415"/>
          <w:tab w:val="left" w:pos="6653"/>
          <w:tab w:val="left" w:pos="7653"/>
          <w:tab w:val="left" w:pos="8415"/>
        </w:tabs>
        <w:kinsoku w:val="0"/>
        <w:overflowPunct w:val="0"/>
        <w:spacing w:line="206" w:lineRule="exact"/>
        <w:ind w:left="106" w:firstLine="0"/>
        <w:rPr>
          <w:rFonts w:ascii="Arial" w:hAnsi="Arial" w:cs="Arial"/>
          <w:color w:val="000000"/>
          <w:sz w:val="16"/>
          <w:szCs w:val="16"/>
        </w:rPr>
      </w:pPr>
      <w:r>
        <w:rPr>
          <w:position w:val="-3"/>
          <w:sz w:val="18"/>
          <w:szCs w:val="18"/>
        </w:rPr>
        <w:t>56</w:t>
      </w:r>
      <w:r>
        <w:rPr>
          <w:position w:val="-3"/>
          <w:sz w:val="18"/>
          <w:szCs w:val="18"/>
        </w:rPr>
        <w:tab/>
      </w:r>
      <w:r>
        <w:rPr>
          <w:rFonts w:ascii="Arial" w:hAnsi="Arial" w:cs="Arial"/>
          <w:sz w:val="16"/>
          <w:szCs w:val="16"/>
        </w:rPr>
        <w:t>B0</w:t>
      </w:r>
      <w:r>
        <w:rPr>
          <w:rFonts w:ascii="Arial" w:hAnsi="Arial" w:cs="Arial"/>
          <w:sz w:val="16"/>
          <w:szCs w:val="16"/>
        </w:rPr>
        <w:tab/>
        <w:t>B10</w:t>
      </w:r>
      <w:r>
        <w:rPr>
          <w:rFonts w:ascii="Arial" w:hAnsi="Arial" w:cs="Arial"/>
          <w:sz w:val="16"/>
          <w:szCs w:val="16"/>
        </w:rPr>
        <w:tab/>
      </w:r>
      <w:r w:rsidRPr="00B5270F">
        <w:rPr>
          <w:rFonts w:ascii="Arial" w:hAnsi="Arial" w:cs="Arial"/>
          <w:spacing w:val="-4"/>
          <w:sz w:val="16"/>
          <w:szCs w:val="16"/>
          <w:rPrChange w:id="38" w:author="Wook Bong Lee" w:date="2021-01-20T16:01:00Z">
            <w:rPr>
              <w:rFonts w:ascii="Arial" w:hAnsi="Arial" w:cs="Arial"/>
              <w:color w:val="FF0000"/>
              <w:spacing w:val="-4"/>
              <w:sz w:val="16"/>
              <w:szCs w:val="16"/>
            </w:rPr>
          </w:rPrChange>
        </w:rPr>
        <w:t>B11</w:t>
      </w:r>
      <w:r w:rsidRPr="00B5270F">
        <w:rPr>
          <w:rFonts w:ascii="Arial" w:hAnsi="Arial" w:cs="Arial"/>
          <w:spacing w:val="-4"/>
          <w:sz w:val="16"/>
          <w:szCs w:val="16"/>
          <w:rPrChange w:id="39" w:author="Wook Bong Lee" w:date="2021-01-20T16:01:00Z">
            <w:rPr>
              <w:rFonts w:ascii="Arial" w:hAnsi="Arial" w:cs="Arial"/>
              <w:color w:val="FF0000"/>
              <w:spacing w:val="-4"/>
              <w:sz w:val="16"/>
              <w:szCs w:val="16"/>
            </w:rPr>
          </w:rPrChange>
        </w:rPr>
        <w:tab/>
      </w:r>
      <w:r w:rsidRPr="00B5270F">
        <w:rPr>
          <w:rFonts w:ascii="Arial" w:hAnsi="Arial" w:cs="Arial"/>
          <w:sz w:val="16"/>
          <w:szCs w:val="16"/>
          <w:rPrChange w:id="40" w:author="Wook Bong Lee" w:date="2021-01-20T16:01:00Z">
            <w:rPr>
              <w:rFonts w:ascii="Arial" w:hAnsi="Arial" w:cs="Arial"/>
              <w:color w:val="FF0000"/>
              <w:sz w:val="16"/>
              <w:szCs w:val="16"/>
            </w:rPr>
          </w:rPrChange>
        </w:rPr>
        <w:t>B19</w:t>
      </w:r>
      <w:r>
        <w:rPr>
          <w:rFonts w:ascii="Arial" w:hAnsi="Arial" w:cs="Arial"/>
          <w:color w:val="FF0000"/>
          <w:sz w:val="16"/>
          <w:szCs w:val="16"/>
        </w:rPr>
        <w:tab/>
      </w:r>
      <w:r>
        <w:rPr>
          <w:rFonts w:ascii="Arial" w:hAnsi="Arial" w:cs="Arial"/>
          <w:color w:val="000000"/>
          <w:sz w:val="16"/>
          <w:szCs w:val="16"/>
        </w:rPr>
        <w:t>B20</w:t>
      </w:r>
      <w:r>
        <w:rPr>
          <w:rFonts w:ascii="Arial" w:hAnsi="Arial" w:cs="Arial"/>
          <w:color w:val="000000"/>
          <w:sz w:val="16"/>
          <w:szCs w:val="16"/>
        </w:rPr>
        <w:tab/>
      </w:r>
      <w:r w:rsidRPr="00DA04DA">
        <w:rPr>
          <w:rFonts w:ascii="Arial" w:hAnsi="Arial" w:cs="Arial"/>
          <w:sz w:val="16"/>
          <w:szCs w:val="16"/>
          <w:rPrChange w:id="41" w:author="Wook Bong Lee" w:date="2021-01-20T16:20:00Z">
            <w:rPr>
              <w:rFonts w:ascii="Arial" w:hAnsi="Arial" w:cs="Arial"/>
              <w:color w:val="FF0000"/>
              <w:sz w:val="16"/>
              <w:szCs w:val="16"/>
            </w:rPr>
          </w:rPrChange>
        </w:rPr>
        <w:t xml:space="preserve">B21   </w:t>
      </w:r>
      <w:r w:rsidRPr="00DA04DA">
        <w:rPr>
          <w:rFonts w:ascii="Arial" w:hAnsi="Arial" w:cs="Arial"/>
          <w:spacing w:val="12"/>
          <w:sz w:val="16"/>
          <w:szCs w:val="16"/>
          <w:rPrChange w:id="42" w:author="Wook Bong Lee" w:date="2021-01-20T16:20:00Z">
            <w:rPr>
              <w:rFonts w:ascii="Arial" w:hAnsi="Arial" w:cs="Arial"/>
              <w:color w:val="FF0000"/>
              <w:spacing w:val="12"/>
              <w:sz w:val="16"/>
              <w:szCs w:val="16"/>
            </w:rPr>
          </w:rPrChange>
        </w:rPr>
        <w:t xml:space="preserve"> </w:t>
      </w:r>
      <w:r w:rsidRPr="00DA04DA">
        <w:rPr>
          <w:rFonts w:ascii="Arial" w:hAnsi="Arial" w:cs="Arial"/>
          <w:sz w:val="16"/>
          <w:szCs w:val="16"/>
          <w:rPrChange w:id="43" w:author="Wook Bong Lee" w:date="2021-01-20T16:20:00Z">
            <w:rPr>
              <w:rFonts w:ascii="Arial" w:hAnsi="Arial" w:cs="Arial"/>
              <w:color w:val="FF0000"/>
              <w:sz w:val="16"/>
              <w:szCs w:val="16"/>
            </w:rPr>
          </w:rPrChange>
        </w:rPr>
        <w:t>B24</w:t>
      </w:r>
      <w:r w:rsidRPr="00DA04DA">
        <w:rPr>
          <w:rFonts w:ascii="Arial" w:hAnsi="Arial" w:cs="Arial"/>
          <w:sz w:val="16"/>
          <w:szCs w:val="16"/>
          <w:rPrChange w:id="44" w:author="Wook Bong Lee" w:date="2021-01-20T16:20:00Z">
            <w:rPr>
              <w:rFonts w:ascii="Arial" w:hAnsi="Arial" w:cs="Arial"/>
              <w:color w:val="FF0000"/>
              <w:sz w:val="16"/>
              <w:szCs w:val="16"/>
            </w:rPr>
          </w:rPrChange>
        </w:rPr>
        <w:tab/>
      </w:r>
      <w:r w:rsidRPr="00DA04DA">
        <w:rPr>
          <w:rFonts w:ascii="Arial" w:hAnsi="Arial" w:cs="Arial"/>
          <w:sz w:val="16"/>
          <w:szCs w:val="16"/>
          <w:rPrChange w:id="45" w:author="Wook Bong Lee" w:date="2021-01-20T16:20:00Z">
            <w:rPr>
              <w:rFonts w:ascii="Arial" w:hAnsi="Arial" w:cs="Arial"/>
              <w:color w:val="000000"/>
              <w:sz w:val="16"/>
              <w:szCs w:val="16"/>
            </w:rPr>
          </w:rPrChange>
        </w:rPr>
        <w:t xml:space="preserve">B25   </w:t>
      </w:r>
      <w:r w:rsidRPr="00DA04DA">
        <w:rPr>
          <w:rFonts w:ascii="Arial" w:hAnsi="Arial" w:cs="Arial"/>
          <w:spacing w:val="13"/>
          <w:sz w:val="16"/>
          <w:szCs w:val="16"/>
          <w:rPrChange w:id="46" w:author="Wook Bong Lee" w:date="2021-01-20T16:20:00Z">
            <w:rPr>
              <w:rFonts w:ascii="Arial" w:hAnsi="Arial" w:cs="Arial"/>
              <w:color w:val="000000"/>
              <w:spacing w:val="13"/>
              <w:sz w:val="16"/>
              <w:szCs w:val="16"/>
            </w:rPr>
          </w:rPrChange>
        </w:rPr>
        <w:t xml:space="preserve"> </w:t>
      </w:r>
      <w:r w:rsidRPr="00DA04DA">
        <w:rPr>
          <w:rFonts w:ascii="Arial" w:hAnsi="Arial" w:cs="Arial"/>
          <w:sz w:val="16"/>
          <w:szCs w:val="16"/>
          <w:rPrChange w:id="47" w:author="Wook Bong Lee" w:date="2021-01-20T16:20:00Z">
            <w:rPr>
              <w:rFonts w:ascii="Arial" w:hAnsi="Arial" w:cs="Arial"/>
              <w:color w:val="000000"/>
              <w:sz w:val="16"/>
              <w:szCs w:val="16"/>
            </w:rPr>
          </w:rPrChange>
        </w:rPr>
        <w:t>B26</w:t>
      </w:r>
      <w:r w:rsidRPr="00DA04DA">
        <w:rPr>
          <w:rFonts w:ascii="Arial" w:hAnsi="Arial" w:cs="Arial"/>
          <w:sz w:val="16"/>
          <w:szCs w:val="16"/>
          <w:rPrChange w:id="48" w:author="Wook Bong Lee" w:date="2021-01-20T16:20:00Z">
            <w:rPr>
              <w:rFonts w:ascii="Arial" w:hAnsi="Arial" w:cs="Arial"/>
              <w:color w:val="000000"/>
              <w:sz w:val="16"/>
              <w:szCs w:val="16"/>
            </w:rPr>
          </w:rPrChange>
        </w:rPr>
        <w:tab/>
        <w:t>B27</w:t>
      </w:r>
      <w:r w:rsidRPr="00DA04DA">
        <w:rPr>
          <w:rFonts w:ascii="Arial" w:hAnsi="Arial" w:cs="Arial"/>
          <w:sz w:val="16"/>
          <w:szCs w:val="16"/>
          <w:rPrChange w:id="49" w:author="Wook Bong Lee" w:date="2021-01-20T16:20:00Z">
            <w:rPr>
              <w:rFonts w:ascii="Arial" w:hAnsi="Arial" w:cs="Arial"/>
              <w:color w:val="000000"/>
              <w:sz w:val="16"/>
              <w:szCs w:val="16"/>
            </w:rPr>
          </w:rPrChange>
        </w:rPr>
        <w:tab/>
      </w:r>
      <w:r w:rsidRPr="00DA04DA">
        <w:rPr>
          <w:rFonts w:ascii="Arial" w:hAnsi="Arial" w:cs="Arial"/>
          <w:sz w:val="16"/>
          <w:szCs w:val="16"/>
          <w:rPrChange w:id="50" w:author="Wook Bong Lee" w:date="2021-01-20T16:20:00Z">
            <w:rPr>
              <w:rFonts w:ascii="Arial" w:hAnsi="Arial" w:cs="Arial"/>
              <w:color w:val="FF0000"/>
              <w:sz w:val="16"/>
              <w:szCs w:val="16"/>
            </w:rPr>
          </w:rPrChange>
        </w:rPr>
        <w:t>B28</w:t>
      </w:r>
      <w:r>
        <w:rPr>
          <w:rFonts w:ascii="Arial" w:hAnsi="Arial" w:cs="Arial"/>
          <w:color w:val="FF0000"/>
          <w:sz w:val="16"/>
          <w:szCs w:val="16"/>
        </w:rPr>
        <w:tab/>
      </w:r>
      <w:r>
        <w:rPr>
          <w:rFonts w:ascii="Arial" w:hAnsi="Arial" w:cs="Arial"/>
          <w:color w:val="000000"/>
          <w:sz w:val="16"/>
          <w:szCs w:val="16"/>
        </w:rPr>
        <w:t>B29</w:t>
      </w:r>
      <w:r>
        <w:rPr>
          <w:rFonts w:ascii="Arial" w:hAnsi="Arial" w:cs="Arial"/>
          <w:color w:val="000000"/>
          <w:spacing w:val="13"/>
          <w:sz w:val="16"/>
          <w:szCs w:val="16"/>
        </w:rPr>
        <w:t xml:space="preserve"> </w:t>
      </w:r>
      <w:r>
        <w:rPr>
          <w:rFonts w:ascii="Arial" w:hAnsi="Arial" w:cs="Arial"/>
          <w:color w:val="000000"/>
          <w:sz w:val="16"/>
          <w:szCs w:val="16"/>
        </w:rPr>
        <w:t>B31</w:t>
      </w:r>
    </w:p>
    <w:p w14:paraId="5E78411F" w14:textId="47C7F662" w:rsidR="0024470C" w:rsidRDefault="0024470C" w:rsidP="0024470C">
      <w:pPr>
        <w:pStyle w:val="BodyText"/>
        <w:kinsoku w:val="0"/>
        <w:overflowPunct w:val="0"/>
        <w:spacing w:line="201" w:lineRule="exact"/>
        <w:ind w:left="106" w:firstLine="0"/>
        <w:rPr>
          <w:sz w:val="18"/>
          <w:szCs w:val="18"/>
        </w:rPr>
      </w:pPr>
      <w:r>
        <w:rPr>
          <w:noProof/>
        </w:rPr>
        <mc:AlternateContent>
          <mc:Choice Requires="wps">
            <w:drawing>
              <wp:anchor distT="0" distB="0" distL="114300" distR="114300" simplePos="0" relativeHeight="251673600" behindDoc="0" locked="0" layoutInCell="0" allowOverlap="1" wp14:anchorId="3148004F" wp14:editId="3E9A7D5C">
                <wp:simplePos x="0" y="0"/>
                <wp:positionH relativeFrom="page">
                  <wp:posOffset>1539240</wp:posOffset>
                </wp:positionH>
                <wp:positionV relativeFrom="paragraph">
                  <wp:posOffset>47625</wp:posOffset>
                </wp:positionV>
                <wp:extent cx="5104765" cy="486410"/>
                <wp:effectExtent l="0" t="3175" r="444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E17556" w14:paraId="00A74E6C"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75F84C73" w14:textId="77777777" w:rsidR="00E17556" w:rsidRDefault="00E17556">
                                  <w:pPr>
                                    <w:pStyle w:val="TableParagraph"/>
                                    <w:kinsoku w:val="0"/>
                                    <w:overflowPunct w:val="0"/>
                                    <w:spacing w:before="7"/>
                                    <w:rPr>
                                      <w:rFonts w:ascii="Arial" w:hAnsi="Arial" w:cs="Arial"/>
                                      <w:b/>
                                      <w:bCs/>
                                      <w:sz w:val="22"/>
                                      <w:szCs w:val="22"/>
                                    </w:rPr>
                                  </w:pPr>
                                </w:p>
                                <w:p w14:paraId="5199C805" w14:textId="77777777" w:rsidR="00E17556" w:rsidRDefault="00E17556">
                                  <w:pPr>
                                    <w:pStyle w:val="TableParagraph"/>
                                    <w:kinsoku w:val="0"/>
                                    <w:overflowPunct w:val="0"/>
                                    <w:ind w:left="279"/>
                                    <w:rPr>
                                      <w:rFonts w:ascii="Arial" w:hAnsi="Arial" w:cs="Arial"/>
                                      <w:sz w:val="16"/>
                                      <w:szCs w:val="16"/>
                                    </w:rPr>
                                  </w:pPr>
                                  <w:r>
                                    <w:rPr>
                                      <w:rFonts w:ascii="Arial" w:hAnsi="Arial" w:cs="Arial"/>
                                      <w:sz w:val="16"/>
                                      <w:szCs w:val="16"/>
                                    </w:rPr>
                                    <w:t>AID11</w:t>
                                  </w:r>
                                </w:p>
                              </w:tc>
                              <w:tc>
                                <w:tcPr>
                                  <w:tcW w:w="1001" w:type="dxa"/>
                                  <w:tcBorders>
                                    <w:top w:val="single" w:sz="12" w:space="0" w:color="000000"/>
                                    <w:left w:val="single" w:sz="12" w:space="0" w:color="000000"/>
                                    <w:bottom w:val="single" w:sz="12" w:space="0" w:color="000000"/>
                                    <w:right w:val="single" w:sz="12" w:space="0" w:color="000000"/>
                                  </w:tcBorders>
                                </w:tcPr>
                                <w:p w14:paraId="139B458E" w14:textId="77777777" w:rsidR="00E17556" w:rsidRPr="00B5270F" w:rsidRDefault="00E17556">
                                  <w:pPr>
                                    <w:pStyle w:val="TableParagraph"/>
                                    <w:kinsoku w:val="0"/>
                                    <w:overflowPunct w:val="0"/>
                                    <w:spacing w:before="5"/>
                                    <w:rPr>
                                      <w:rFonts w:ascii="Arial" w:hAnsi="Arial" w:cs="Arial"/>
                                      <w:b/>
                                      <w:bCs/>
                                      <w:sz w:val="17"/>
                                      <w:szCs w:val="17"/>
                                    </w:rPr>
                                  </w:pPr>
                                </w:p>
                                <w:p w14:paraId="46C814FA" w14:textId="29B98290" w:rsidR="00E17556" w:rsidRDefault="00E17556" w:rsidP="00B5270F">
                                  <w:pPr>
                                    <w:pStyle w:val="TableParagraph"/>
                                    <w:kinsoku w:val="0"/>
                                    <w:overflowPunct w:val="0"/>
                                    <w:spacing w:line="208" w:lineRule="auto"/>
                                    <w:ind w:left="128" w:hanging="10"/>
                                    <w:rPr>
                                      <w:rFonts w:ascii="Arial" w:hAnsi="Arial" w:cs="Arial"/>
                                      <w:color w:val="FF0000"/>
                                      <w:sz w:val="16"/>
                                      <w:szCs w:val="16"/>
                                    </w:rPr>
                                  </w:pPr>
                                  <w:r w:rsidRPr="00B5270F">
                                    <w:rPr>
                                      <w:rFonts w:ascii="Arial" w:hAnsi="Arial" w:cs="Arial"/>
                                      <w:sz w:val="16"/>
                                      <w:szCs w:val="16"/>
                                      <w:rPrChange w:id="51" w:author="Wook Bong Lee" w:date="2021-01-20T16:01:00Z">
                                        <w:rPr>
                                          <w:rFonts w:ascii="Arial" w:hAnsi="Arial" w:cs="Arial"/>
                                          <w:color w:val="FF0000"/>
                                          <w:sz w:val="16"/>
                                          <w:szCs w:val="16"/>
                                        </w:rPr>
                                      </w:rPrChange>
                                    </w:rPr>
                                    <w:t xml:space="preserve">Partial BW Info </w:t>
                                  </w:r>
                                  <w:del w:id="52" w:author="Wook Bong Lee" w:date="2021-01-20T16:01:00Z">
                                    <w:r w:rsidDel="00B5270F">
                                      <w:rPr>
                                        <w:rFonts w:ascii="Arial" w:hAnsi="Arial" w:cs="Arial"/>
                                        <w:color w:val="FF0000"/>
                                        <w:sz w:val="16"/>
                                        <w:szCs w:val="16"/>
                                      </w:rPr>
                                      <w:delText>(TBD)</w:delText>
                                    </w:r>
                                  </w:del>
                                </w:p>
                              </w:tc>
                              <w:tc>
                                <w:tcPr>
                                  <w:tcW w:w="1000" w:type="dxa"/>
                                  <w:tcBorders>
                                    <w:top w:val="single" w:sz="12" w:space="0" w:color="000000"/>
                                    <w:left w:val="single" w:sz="12" w:space="0" w:color="000000"/>
                                    <w:bottom w:val="single" w:sz="12" w:space="0" w:color="000000"/>
                                    <w:right w:val="single" w:sz="12" w:space="0" w:color="000000"/>
                                  </w:tcBorders>
                                </w:tcPr>
                                <w:p w14:paraId="04D9A419" w14:textId="77777777" w:rsidR="00E17556" w:rsidRDefault="00E17556">
                                  <w:pPr>
                                    <w:pStyle w:val="TableParagraph"/>
                                    <w:kinsoku w:val="0"/>
                                    <w:overflowPunct w:val="0"/>
                                    <w:spacing w:before="7"/>
                                    <w:rPr>
                                      <w:rFonts w:ascii="Arial" w:hAnsi="Arial" w:cs="Arial"/>
                                      <w:b/>
                                      <w:bCs/>
                                      <w:sz w:val="22"/>
                                      <w:szCs w:val="22"/>
                                    </w:rPr>
                                  </w:pPr>
                                </w:p>
                                <w:p w14:paraId="2C790E6D" w14:textId="77777777" w:rsidR="00E17556" w:rsidRDefault="00E17556">
                                  <w:pPr>
                                    <w:pStyle w:val="TableParagraph"/>
                                    <w:kinsoku w:val="0"/>
                                    <w:overflowPunct w:val="0"/>
                                    <w:ind w:left="153"/>
                                    <w:rPr>
                                      <w:rFonts w:ascii="Arial" w:hAnsi="Arial" w:cs="Arial"/>
                                      <w:sz w:val="16"/>
                                      <w:szCs w:val="16"/>
                                    </w:rPr>
                                  </w:pPr>
                                  <w:r>
                                    <w:rPr>
                                      <w:rFonts w:ascii="Arial" w:hAnsi="Arial" w:cs="Arial"/>
                                      <w:sz w:val="16"/>
                                      <w:szCs w:val="16"/>
                                    </w:rPr>
                                    <w:t>Reserved</w:t>
                                  </w:r>
                                </w:p>
                              </w:tc>
                              <w:tc>
                                <w:tcPr>
                                  <w:tcW w:w="1000" w:type="dxa"/>
                                  <w:tcBorders>
                                    <w:top w:val="single" w:sz="12" w:space="0" w:color="000000"/>
                                    <w:left w:val="single" w:sz="12" w:space="0" w:color="000000"/>
                                    <w:bottom w:val="single" w:sz="12" w:space="0" w:color="000000"/>
                                    <w:right w:val="single" w:sz="12" w:space="0" w:color="000000"/>
                                  </w:tcBorders>
                                </w:tcPr>
                                <w:p w14:paraId="3B2B400B" w14:textId="77777777" w:rsidR="00E17556" w:rsidRPr="00D41D30" w:rsidRDefault="00E17556">
                                  <w:pPr>
                                    <w:pStyle w:val="TableParagraph"/>
                                    <w:kinsoku w:val="0"/>
                                    <w:overflowPunct w:val="0"/>
                                    <w:spacing w:before="7"/>
                                    <w:rPr>
                                      <w:rFonts w:ascii="Arial" w:hAnsi="Arial" w:cs="Arial"/>
                                      <w:b/>
                                      <w:bCs/>
                                      <w:sz w:val="22"/>
                                      <w:szCs w:val="22"/>
                                    </w:rPr>
                                  </w:pPr>
                                </w:p>
                                <w:p w14:paraId="0544B4AD" w14:textId="719414B2" w:rsidR="00E17556" w:rsidRPr="00DA04DA" w:rsidRDefault="00E17556" w:rsidP="00DA04DA">
                                  <w:pPr>
                                    <w:pStyle w:val="TableParagraph"/>
                                    <w:kinsoku w:val="0"/>
                                    <w:overflowPunct w:val="0"/>
                                    <w:ind w:left="162"/>
                                    <w:rPr>
                                      <w:rFonts w:ascii="Arial" w:hAnsi="Arial" w:cs="Arial"/>
                                      <w:sz w:val="16"/>
                                      <w:szCs w:val="16"/>
                                      <w:rPrChange w:id="53" w:author="Wook Bong Lee" w:date="2021-01-20T16:20:00Z">
                                        <w:rPr>
                                          <w:rFonts w:ascii="Arial" w:hAnsi="Arial" w:cs="Arial"/>
                                          <w:color w:val="FF0000"/>
                                          <w:sz w:val="16"/>
                                          <w:szCs w:val="16"/>
                                        </w:rPr>
                                      </w:rPrChange>
                                    </w:rPr>
                                  </w:pPr>
                                  <w:proofErr w:type="spellStart"/>
                                  <w:r w:rsidRPr="00DA04DA">
                                    <w:rPr>
                                      <w:rFonts w:ascii="Arial" w:hAnsi="Arial" w:cs="Arial"/>
                                      <w:sz w:val="16"/>
                                      <w:szCs w:val="16"/>
                                      <w:rPrChange w:id="54" w:author="Wook Bong Lee" w:date="2021-01-20T16:20:00Z">
                                        <w:rPr>
                                          <w:rFonts w:ascii="Arial" w:hAnsi="Arial" w:cs="Arial"/>
                                          <w:color w:val="FF0000"/>
                                          <w:sz w:val="16"/>
                                          <w:szCs w:val="16"/>
                                        </w:rPr>
                                      </w:rPrChange>
                                    </w:rPr>
                                    <w:t>Nc</w:t>
                                  </w:r>
                                  <w:proofErr w:type="spellEnd"/>
                                  <w:r w:rsidRPr="00DA04DA">
                                    <w:rPr>
                                      <w:rFonts w:ascii="Arial" w:hAnsi="Arial" w:cs="Arial"/>
                                      <w:sz w:val="16"/>
                                      <w:szCs w:val="16"/>
                                      <w:rPrChange w:id="55" w:author="Wook Bong Lee" w:date="2021-01-20T16:20:00Z">
                                        <w:rPr>
                                          <w:rFonts w:ascii="Arial" w:hAnsi="Arial" w:cs="Arial"/>
                                          <w:color w:val="FF0000"/>
                                          <w:sz w:val="16"/>
                                          <w:szCs w:val="16"/>
                                        </w:rPr>
                                      </w:rPrChange>
                                    </w:rPr>
                                    <w:t xml:space="preserve"> </w:t>
                                  </w:r>
                                  <w:del w:id="56" w:author="Wook Bong Lee" w:date="2021-01-20T16:20:00Z">
                                    <w:r w:rsidRPr="00DA04DA" w:rsidDel="00DA04DA">
                                      <w:rPr>
                                        <w:rFonts w:ascii="Arial" w:hAnsi="Arial" w:cs="Arial"/>
                                        <w:sz w:val="16"/>
                                        <w:szCs w:val="16"/>
                                        <w:rPrChange w:id="57" w:author="Wook Bong Lee" w:date="2021-01-20T16:20:00Z">
                                          <w:rPr>
                                            <w:rFonts w:ascii="Arial" w:hAnsi="Arial" w:cs="Arial"/>
                                            <w:color w:val="FF0000"/>
                                            <w:sz w:val="16"/>
                                            <w:szCs w:val="16"/>
                                          </w:rPr>
                                        </w:rPrChange>
                                      </w:rPr>
                                      <w:delText>(TBD)</w:delText>
                                    </w:r>
                                  </w:del>
                                </w:p>
                              </w:tc>
                              <w:tc>
                                <w:tcPr>
                                  <w:tcW w:w="1001" w:type="dxa"/>
                                  <w:tcBorders>
                                    <w:top w:val="single" w:sz="12" w:space="0" w:color="000000"/>
                                    <w:left w:val="single" w:sz="12" w:space="0" w:color="000000"/>
                                    <w:bottom w:val="single" w:sz="12" w:space="0" w:color="000000"/>
                                    <w:right w:val="single" w:sz="12" w:space="0" w:color="000000"/>
                                  </w:tcBorders>
                                </w:tcPr>
                                <w:p w14:paraId="37D3F9AF" w14:textId="77777777" w:rsidR="00E17556" w:rsidRPr="00884323" w:rsidRDefault="00E17556">
                                  <w:pPr>
                                    <w:pStyle w:val="TableParagraph"/>
                                    <w:kinsoku w:val="0"/>
                                    <w:overflowPunct w:val="0"/>
                                    <w:spacing w:before="120" w:line="208" w:lineRule="auto"/>
                                    <w:ind w:left="144" w:right="121"/>
                                    <w:jc w:val="center"/>
                                    <w:rPr>
                                      <w:rFonts w:ascii="Arial" w:hAnsi="Arial" w:cs="Arial"/>
                                      <w:sz w:val="16"/>
                                      <w:szCs w:val="16"/>
                                    </w:rPr>
                                  </w:pPr>
                                  <w:r w:rsidRPr="00DA04DA">
                                    <w:rPr>
                                      <w:rFonts w:ascii="Arial" w:hAnsi="Arial" w:cs="Arial"/>
                                      <w:w w:val="95"/>
                                      <w:sz w:val="16"/>
                                      <w:szCs w:val="16"/>
                                    </w:rPr>
                                    <w:t>F</w:t>
                                  </w:r>
                                  <w:r w:rsidRPr="00D41D30">
                                    <w:rPr>
                                      <w:rFonts w:ascii="Arial" w:hAnsi="Arial" w:cs="Arial"/>
                                      <w:w w:val="95"/>
                                      <w:sz w:val="16"/>
                                      <w:szCs w:val="16"/>
                                    </w:rPr>
                                    <w:t xml:space="preserve">eedback </w:t>
                                  </w:r>
                                  <w:r w:rsidRPr="00884323">
                                    <w:rPr>
                                      <w:rFonts w:ascii="Arial" w:hAnsi="Arial" w:cs="Arial"/>
                                      <w:sz w:val="16"/>
                                      <w:szCs w:val="16"/>
                                    </w:rPr>
                                    <w:t>Type And Ng</w:t>
                                  </w:r>
                                </w:p>
                              </w:tc>
                              <w:tc>
                                <w:tcPr>
                                  <w:tcW w:w="1000" w:type="dxa"/>
                                  <w:tcBorders>
                                    <w:top w:val="single" w:sz="12" w:space="0" w:color="000000"/>
                                    <w:left w:val="single" w:sz="12" w:space="0" w:color="000000"/>
                                    <w:bottom w:val="single" w:sz="12" w:space="0" w:color="000000"/>
                                    <w:right w:val="single" w:sz="12" w:space="0" w:color="000000"/>
                                  </w:tcBorders>
                                </w:tcPr>
                                <w:p w14:paraId="5A1E8830" w14:textId="77777777" w:rsidR="00E17556" w:rsidRPr="00A4100C" w:rsidRDefault="00E17556">
                                  <w:pPr>
                                    <w:pStyle w:val="TableParagraph"/>
                                    <w:kinsoku w:val="0"/>
                                    <w:overflowPunct w:val="0"/>
                                    <w:spacing w:before="5"/>
                                    <w:rPr>
                                      <w:rFonts w:ascii="Arial" w:hAnsi="Arial" w:cs="Arial"/>
                                      <w:b/>
                                      <w:bCs/>
                                      <w:sz w:val="17"/>
                                      <w:szCs w:val="17"/>
                                    </w:rPr>
                                  </w:pPr>
                                </w:p>
                                <w:p w14:paraId="605B7C91" w14:textId="77777777" w:rsidR="00E17556" w:rsidRPr="00A4100C" w:rsidRDefault="00E17556">
                                  <w:pPr>
                                    <w:pStyle w:val="TableParagraph"/>
                                    <w:kinsoku w:val="0"/>
                                    <w:overflowPunct w:val="0"/>
                                    <w:spacing w:line="208" w:lineRule="auto"/>
                                    <w:ind w:left="321" w:right="77" w:hanging="204"/>
                                    <w:rPr>
                                      <w:rFonts w:ascii="Arial" w:hAnsi="Arial" w:cs="Arial"/>
                                      <w:sz w:val="16"/>
                                      <w:szCs w:val="16"/>
                                    </w:rPr>
                                  </w:pPr>
                                  <w:proofErr w:type="spellStart"/>
                                  <w:r w:rsidRPr="00A4100C">
                                    <w:rPr>
                                      <w:rFonts w:ascii="Arial" w:hAnsi="Arial" w:cs="Arial"/>
                                      <w:sz w:val="16"/>
                                      <w:szCs w:val="16"/>
                                    </w:rPr>
                                    <w:t>Disambigu</w:t>
                                  </w:r>
                                  <w:proofErr w:type="spellEnd"/>
                                  <w:r w:rsidRPr="00A4100C">
                                    <w:rPr>
                                      <w:rFonts w:ascii="Arial" w:hAnsi="Arial" w:cs="Arial"/>
                                      <w:sz w:val="16"/>
                                      <w:szCs w:val="16"/>
                                    </w:rPr>
                                    <w:t xml:space="preserve"> </w:t>
                                  </w:r>
                                  <w:proofErr w:type="spellStart"/>
                                  <w:r w:rsidRPr="00A4100C">
                                    <w:rPr>
                                      <w:rFonts w:ascii="Arial" w:hAnsi="Arial" w:cs="Arial"/>
                                      <w:sz w:val="16"/>
                                      <w:szCs w:val="16"/>
                                    </w:rPr>
                                    <w:t>ation</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30C6AC6E" w14:textId="44029631" w:rsidR="00E17556" w:rsidRPr="00DA04DA" w:rsidRDefault="00E17556" w:rsidP="00DA04DA">
                                  <w:pPr>
                                    <w:pStyle w:val="TableParagraph"/>
                                    <w:kinsoku w:val="0"/>
                                    <w:overflowPunct w:val="0"/>
                                    <w:spacing w:before="120" w:line="208" w:lineRule="auto"/>
                                    <w:ind w:left="130" w:right="109"/>
                                    <w:jc w:val="center"/>
                                    <w:rPr>
                                      <w:rFonts w:ascii="Arial" w:hAnsi="Arial" w:cs="Arial"/>
                                      <w:sz w:val="16"/>
                                      <w:szCs w:val="16"/>
                                      <w:rPrChange w:id="58" w:author="Wook Bong Lee" w:date="2021-01-20T16:20:00Z">
                                        <w:rPr>
                                          <w:rFonts w:ascii="Arial" w:hAnsi="Arial" w:cs="Arial"/>
                                          <w:color w:val="FF0000"/>
                                          <w:sz w:val="16"/>
                                          <w:szCs w:val="16"/>
                                        </w:rPr>
                                      </w:rPrChange>
                                    </w:rPr>
                                  </w:pPr>
                                  <w:r w:rsidRPr="00DA04DA">
                                    <w:rPr>
                                      <w:rFonts w:ascii="Arial" w:hAnsi="Arial" w:cs="Arial"/>
                                      <w:sz w:val="16"/>
                                      <w:szCs w:val="16"/>
                                      <w:rPrChange w:id="59" w:author="Wook Bong Lee" w:date="2021-01-20T16:20:00Z">
                                        <w:rPr>
                                          <w:rFonts w:ascii="Arial" w:hAnsi="Arial" w:cs="Arial"/>
                                          <w:color w:val="FF0000"/>
                                          <w:sz w:val="16"/>
                                          <w:szCs w:val="16"/>
                                        </w:rPr>
                                      </w:rPrChange>
                                    </w:rPr>
                                    <w:t xml:space="preserve">Codebook Size </w:t>
                                  </w:r>
                                  <w:del w:id="60" w:author="Wook Bong Lee" w:date="2021-01-20T16:21:00Z">
                                    <w:r w:rsidRPr="00DA04DA" w:rsidDel="00DA04DA">
                                      <w:rPr>
                                        <w:rFonts w:ascii="Arial" w:hAnsi="Arial" w:cs="Arial"/>
                                        <w:sz w:val="16"/>
                                        <w:szCs w:val="16"/>
                                        <w:rPrChange w:id="61" w:author="Wook Bong Lee" w:date="2021-01-20T16:20:00Z">
                                          <w:rPr>
                                            <w:rFonts w:ascii="Arial" w:hAnsi="Arial" w:cs="Arial"/>
                                            <w:color w:val="FF0000"/>
                                            <w:sz w:val="16"/>
                                            <w:szCs w:val="16"/>
                                          </w:rPr>
                                        </w:rPrChange>
                                      </w:rPr>
                                      <w:delText>(TBD)</w:delText>
                                    </w:r>
                                  </w:del>
                                </w:p>
                              </w:tc>
                              <w:tc>
                                <w:tcPr>
                                  <w:tcW w:w="1001" w:type="dxa"/>
                                  <w:tcBorders>
                                    <w:top w:val="single" w:sz="12" w:space="0" w:color="000000"/>
                                    <w:left w:val="single" w:sz="12" w:space="0" w:color="000000"/>
                                    <w:bottom w:val="single" w:sz="12" w:space="0" w:color="000000"/>
                                    <w:right w:val="single" w:sz="12" w:space="0" w:color="000000"/>
                                  </w:tcBorders>
                                </w:tcPr>
                                <w:p w14:paraId="50D1C510" w14:textId="77777777" w:rsidR="00E17556" w:rsidRPr="00DA04DA" w:rsidRDefault="00E17556">
                                  <w:pPr>
                                    <w:pStyle w:val="TableParagraph"/>
                                    <w:kinsoku w:val="0"/>
                                    <w:overflowPunct w:val="0"/>
                                    <w:spacing w:before="5"/>
                                    <w:rPr>
                                      <w:rFonts w:ascii="Arial" w:hAnsi="Arial" w:cs="Arial"/>
                                      <w:b/>
                                      <w:bCs/>
                                      <w:sz w:val="17"/>
                                      <w:szCs w:val="17"/>
                                    </w:rPr>
                                  </w:pPr>
                                </w:p>
                                <w:p w14:paraId="1A81CD22" w14:textId="3248AF44" w:rsidR="00E17556" w:rsidRPr="00DA04DA" w:rsidRDefault="00E17556" w:rsidP="00DA04DA">
                                  <w:pPr>
                                    <w:pStyle w:val="TableParagraph"/>
                                    <w:kinsoku w:val="0"/>
                                    <w:overflowPunct w:val="0"/>
                                    <w:spacing w:line="208" w:lineRule="auto"/>
                                    <w:ind w:left="281" w:right="114" w:hanging="129"/>
                                    <w:rPr>
                                      <w:rFonts w:ascii="Arial" w:hAnsi="Arial" w:cs="Arial"/>
                                      <w:sz w:val="16"/>
                                      <w:szCs w:val="16"/>
                                      <w:rPrChange w:id="62" w:author="Wook Bong Lee" w:date="2021-01-20T16:20:00Z">
                                        <w:rPr>
                                          <w:rFonts w:ascii="Arial" w:hAnsi="Arial" w:cs="Arial"/>
                                          <w:color w:val="FF0000"/>
                                          <w:sz w:val="16"/>
                                          <w:szCs w:val="16"/>
                                        </w:rPr>
                                      </w:rPrChange>
                                    </w:rPr>
                                  </w:pPr>
                                  <w:r w:rsidRPr="00DA04DA">
                                    <w:rPr>
                                      <w:rFonts w:ascii="Arial" w:hAnsi="Arial" w:cs="Arial"/>
                                      <w:sz w:val="16"/>
                                      <w:szCs w:val="16"/>
                                      <w:rPrChange w:id="63" w:author="Wook Bong Lee" w:date="2021-01-20T16:20:00Z">
                                        <w:rPr>
                                          <w:rFonts w:ascii="Arial" w:hAnsi="Arial" w:cs="Arial"/>
                                          <w:color w:val="FF0000"/>
                                          <w:sz w:val="16"/>
                                          <w:szCs w:val="16"/>
                                        </w:rPr>
                                      </w:rPrChange>
                                    </w:rPr>
                                    <w:t xml:space="preserve">Reserved </w:t>
                                  </w:r>
                                  <w:del w:id="64" w:author="Wook Bong Lee" w:date="2021-01-20T16:21:00Z">
                                    <w:r w:rsidRPr="00DA04DA" w:rsidDel="00DA04DA">
                                      <w:rPr>
                                        <w:rFonts w:ascii="Arial" w:hAnsi="Arial" w:cs="Arial"/>
                                        <w:sz w:val="16"/>
                                        <w:szCs w:val="16"/>
                                        <w:rPrChange w:id="65" w:author="Wook Bong Lee" w:date="2021-01-20T16:20:00Z">
                                          <w:rPr>
                                            <w:rFonts w:ascii="Arial" w:hAnsi="Arial" w:cs="Arial"/>
                                            <w:color w:val="FF0000"/>
                                            <w:sz w:val="16"/>
                                            <w:szCs w:val="16"/>
                                          </w:rPr>
                                        </w:rPrChange>
                                      </w:rPr>
                                      <w:delText>(TBD)</w:delText>
                                    </w:r>
                                  </w:del>
                                </w:p>
                              </w:tc>
                            </w:tr>
                          </w:tbl>
                          <w:p w14:paraId="2D783A23" w14:textId="77777777" w:rsidR="00E17556" w:rsidRDefault="00E17556" w:rsidP="0024470C">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8004F" id="_x0000_t202" coordsize="21600,21600" o:spt="202" path="m,l,21600r21600,l21600,xe">
                <v:stroke joinstyle="miter"/>
                <v:path gradientshapeok="t" o:connecttype="rect"/>
              </v:shapetype>
              <v:shape id="Text Box 26" o:spid="_x0000_s1036" type="#_x0000_t202" style="position:absolute;left:0;text-align:left;margin-left:121.2pt;margin-top:3.75pt;width:401.95pt;height:38.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DKSswIAALM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E17556" w14:paraId="00A74E6C"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75F84C73" w14:textId="77777777" w:rsidR="00E17556" w:rsidRDefault="00E17556">
                            <w:pPr>
                              <w:pStyle w:val="TableParagraph"/>
                              <w:kinsoku w:val="0"/>
                              <w:overflowPunct w:val="0"/>
                              <w:spacing w:before="7"/>
                              <w:rPr>
                                <w:rFonts w:ascii="Arial" w:hAnsi="Arial" w:cs="Arial"/>
                                <w:b/>
                                <w:bCs/>
                                <w:sz w:val="22"/>
                                <w:szCs w:val="22"/>
                              </w:rPr>
                            </w:pPr>
                          </w:p>
                          <w:p w14:paraId="5199C805" w14:textId="77777777" w:rsidR="00E17556" w:rsidRDefault="00E17556">
                            <w:pPr>
                              <w:pStyle w:val="TableParagraph"/>
                              <w:kinsoku w:val="0"/>
                              <w:overflowPunct w:val="0"/>
                              <w:ind w:left="279"/>
                              <w:rPr>
                                <w:rFonts w:ascii="Arial" w:hAnsi="Arial" w:cs="Arial"/>
                                <w:sz w:val="16"/>
                                <w:szCs w:val="16"/>
                              </w:rPr>
                            </w:pPr>
                            <w:r>
                              <w:rPr>
                                <w:rFonts w:ascii="Arial" w:hAnsi="Arial" w:cs="Arial"/>
                                <w:sz w:val="16"/>
                                <w:szCs w:val="16"/>
                              </w:rPr>
                              <w:t>AID11</w:t>
                            </w:r>
                          </w:p>
                        </w:tc>
                        <w:tc>
                          <w:tcPr>
                            <w:tcW w:w="1001" w:type="dxa"/>
                            <w:tcBorders>
                              <w:top w:val="single" w:sz="12" w:space="0" w:color="000000"/>
                              <w:left w:val="single" w:sz="12" w:space="0" w:color="000000"/>
                              <w:bottom w:val="single" w:sz="12" w:space="0" w:color="000000"/>
                              <w:right w:val="single" w:sz="12" w:space="0" w:color="000000"/>
                            </w:tcBorders>
                          </w:tcPr>
                          <w:p w14:paraId="139B458E" w14:textId="77777777" w:rsidR="00E17556" w:rsidRPr="00B5270F" w:rsidRDefault="00E17556">
                            <w:pPr>
                              <w:pStyle w:val="TableParagraph"/>
                              <w:kinsoku w:val="0"/>
                              <w:overflowPunct w:val="0"/>
                              <w:spacing w:before="5"/>
                              <w:rPr>
                                <w:rFonts w:ascii="Arial" w:hAnsi="Arial" w:cs="Arial"/>
                                <w:b/>
                                <w:bCs/>
                                <w:sz w:val="17"/>
                                <w:szCs w:val="17"/>
                              </w:rPr>
                            </w:pPr>
                          </w:p>
                          <w:p w14:paraId="46C814FA" w14:textId="29B98290" w:rsidR="00E17556" w:rsidRDefault="00E17556" w:rsidP="00B5270F">
                            <w:pPr>
                              <w:pStyle w:val="TableParagraph"/>
                              <w:kinsoku w:val="0"/>
                              <w:overflowPunct w:val="0"/>
                              <w:spacing w:line="208" w:lineRule="auto"/>
                              <w:ind w:left="128" w:hanging="10"/>
                              <w:rPr>
                                <w:rFonts w:ascii="Arial" w:hAnsi="Arial" w:cs="Arial"/>
                                <w:color w:val="FF0000"/>
                                <w:sz w:val="16"/>
                                <w:szCs w:val="16"/>
                              </w:rPr>
                            </w:pPr>
                            <w:r w:rsidRPr="00B5270F">
                              <w:rPr>
                                <w:rFonts w:ascii="Arial" w:hAnsi="Arial" w:cs="Arial"/>
                                <w:sz w:val="16"/>
                                <w:szCs w:val="16"/>
                                <w:rPrChange w:id="66" w:author="Wook Bong Lee" w:date="2021-01-20T16:01:00Z">
                                  <w:rPr>
                                    <w:rFonts w:ascii="Arial" w:hAnsi="Arial" w:cs="Arial"/>
                                    <w:color w:val="FF0000"/>
                                    <w:sz w:val="16"/>
                                    <w:szCs w:val="16"/>
                                  </w:rPr>
                                </w:rPrChange>
                              </w:rPr>
                              <w:t xml:space="preserve">Partial BW Info </w:t>
                            </w:r>
                            <w:del w:id="67" w:author="Wook Bong Lee" w:date="2021-01-20T16:01:00Z">
                              <w:r w:rsidDel="00B5270F">
                                <w:rPr>
                                  <w:rFonts w:ascii="Arial" w:hAnsi="Arial" w:cs="Arial"/>
                                  <w:color w:val="FF0000"/>
                                  <w:sz w:val="16"/>
                                  <w:szCs w:val="16"/>
                                </w:rPr>
                                <w:delText>(TBD)</w:delText>
                              </w:r>
                            </w:del>
                          </w:p>
                        </w:tc>
                        <w:tc>
                          <w:tcPr>
                            <w:tcW w:w="1000" w:type="dxa"/>
                            <w:tcBorders>
                              <w:top w:val="single" w:sz="12" w:space="0" w:color="000000"/>
                              <w:left w:val="single" w:sz="12" w:space="0" w:color="000000"/>
                              <w:bottom w:val="single" w:sz="12" w:space="0" w:color="000000"/>
                              <w:right w:val="single" w:sz="12" w:space="0" w:color="000000"/>
                            </w:tcBorders>
                          </w:tcPr>
                          <w:p w14:paraId="04D9A419" w14:textId="77777777" w:rsidR="00E17556" w:rsidRDefault="00E17556">
                            <w:pPr>
                              <w:pStyle w:val="TableParagraph"/>
                              <w:kinsoku w:val="0"/>
                              <w:overflowPunct w:val="0"/>
                              <w:spacing w:before="7"/>
                              <w:rPr>
                                <w:rFonts w:ascii="Arial" w:hAnsi="Arial" w:cs="Arial"/>
                                <w:b/>
                                <w:bCs/>
                                <w:sz w:val="22"/>
                                <w:szCs w:val="22"/>
                              </w:rPr>
                            </w:pPr>
                          </w:p>
                          <w:p w14:paraId="2C790E6D" w14:textId="77777777" w:rsidR="00E17556" w:rsidRDefault="00E17556">
                            <w:pPr>
                              <w:pStyle w:val="TableParagraph"/>
                              <w:kinsoku w:val="0"/>
                              <w:overflowPunct w:val="0"/>
                              <w:ind w:left="153"/>
                              <w:rPr>
                                <w:rFonts w:ascii="Arial" w:hAnsi="Arial" w:cs="Arial"/>
                                <w:sz w:val="16"/>
                                <w:szCs w:val="16"/>
                              </w:rPr>
                            </w:pPr>
                            <w:r>
                              <w:rPr>
                                <w:rFonts w:ascii="Arial" w:hAnsi="Arial" w:cs="Arial"/>
                                <w:sz w:val="16"/>
                                <w:szCs w:val="16"/>
                              </w:rPr>
                              <w:t>Reserved</w:t>
                            </w:r>
                          </w:p>
                        </w:tc>
                        <w:tc>
                          <w:tcPr>
                            <w:tcW w:w="1000" w:type="dxa"/>
                            <w:tcBorders>
                              <w:top w:val="single" w:sz="12" w:space="0" w:color="000000"/>
                              <w:left w:val="single" w:sz="12" w:space="0" w:color="000000"/>
                              <w:bottom w:val="single" w:sz="12" w:space="0" w:color="000000"/>
                              <w:right w:val="single" w:sz="12" w:space="0" w:color="000000"/>
                            </w:tcBorders>
                          </w:tcPr>
                          <w:p w14:paraId="3B2B400B" w14:textId="77777777" w:rsidR="00E17556" w:rsidRPr="00D41D30" w:rsidRDefault="00E17556">
                            <w:pPr>
                              <w:pStyle w:val="TableParagraph"/>
                              <w:kinsoku w:val="0"/>
                              <w:overflowPunct w:val="0"/>
                              <w:spacing w:before="7"/>
                              <w:rPr>
                                <w:rFonts w:ascii="Arial" w:hAnsi="Arial" w:cs="Arial"/>
                                <w:b/>
                                <w:bCs/>
                                <w:sz w:val="22"/>
                                <w:szCs w:val="22"/>
                              </w:rPr>
                            </w:pPr>
                          </w:p>
                          <w:p w14:paraId="0544B4AD" w14:textId="719414B2" w:rsidR="00E17556" w:rsidRPr="00DA04DA" w:rsidRDefault="00E17556" w:rsidP="00DA04DA">
                            <w:pPr>
                              <w:pStyle w:val="TableParagraph"/>
                              <w:kinsoku w:val="0"/>
                              <w:overflowPunct w:val="0"/>
                              <w:ind w:left="162"/>
                              <w:rPr>
                                <w:rFonts w:ascii="Arial" w:hAnsi="Arial" w:cs="Arial"/>
                                <w:sz w:val="16"/>
                                <w:szCs w:val="16"/>
                                <w:rPrChange w:id="68" w:author="Wook Bong Lee" w:date="2021-01-20T16:20:00Z">
                                  <w:rPr>
                                    <w:rFonts w:ascii="Arial" w:hAnsi="Arial" w:cs="Arial"/>
                                    <w:color w:val="FF0000"/>
                                    <w:sz w:val="16"/>
                                    <w:szCs w:val="16"/>
                                  </w:rPr>
                                </w:rPrChange>
                              </w:rPr>
                            </w:pPr>
                            <w:proofErr w:type="spellStart"/>
                            <w:r w:rsidRPr="00DA04DA">
                              <w:rPr>
                                <w:rFonts w:ascii="Arial" w:hAnsi="Arial" w:cs="Arial"/>
                                <w:sz w:val="16"/>
                                <w:szCs w:val="16"/>
                                <w:rPrChange w:id="69" w:author="Wook Bong Lee" w:date="2021-01-20T16:20:00Z">
                                  <w:rPr>
                                    <w:rFonts w:ascii="Arial" w:hAnsi="Arial" w:cs="Arial"/>
                                    <w:color w:val="FF0000"/>
                                    <w:sz w:val="16"/>
                                    <w:szCs w:val="16"/>
                                  </w:rPr>
                                </w:rPrChange>
                              </w:rPr>
                              <w:t>Nc</w:t>
                            </w:r>
                            <w:proofErr w:type="spellEnd"/>
                            <w:r w:rsidRPr="00DA04DA">
                              <w:rPr>
                                <w:rFonts w:ascii="Arial" w:hAnsi="Arial" w:cs="Arial"/>
                                <w:sz w:val="16"/>
                                <w:szCs w:val="16"/>
                                <w:rPrChange w:id="70" w:author="Wook Bong Lee" w:date="2021-01-20T16:20:00Z">
                                  <w:rPr>
                                    <w:rFonts w:ascii="Arial" w:hAnsi="Arial" w:cs="Arial"/>
                                    <w:color w:val="FF0000"/>
                                    <w:sz w:val="16"/>
                                    <w:szCs w:val="16"/>
                                  </w:rPr>
                                </w:rPrChange>
                              </w:rPr>
                              <w:t xml:space="preserve"> </w:t>
                            </w:r>
                            <w:del w:id="71" w:author="Wook Bong Lee" w:date="2021-01-20T16:20:00Z">
                              <w:r w:rsidRPr="00DA04DA" w:rsidDel="00DA04DA">
                                <w:rPr>
                                  <w:rFonts w:ascii="Arial" w:hAnsi="Arial" w:cs="Arial"/>
                                  <w:sz w:val="16"/>
                                  <w:szCs w:val="16"/>
                                  <w:rPrChange w:id="72" w:author="Wook Bong Lee" w:date="2021-01-20T16:20:00Z">
                                    <w:rPr>
                                      <w:rFonts w:ascii="Arial" w:hAnsi="Arial" w:cs="Arial"/>
                                      <w:color w:val="FF0000"/>
                                      <w:sz w:val="16"/>
                                      <w:szCs w:val="16"/>
                                    </w:rPr>
                                  </w:rPrChange>
                                </w:rPr>
                                <w:delText>(TBD)</w:delText>
                              </w:r>
                            </w:del>
                          </w:p>
                        </w:tc>
                        <w:tc>
                          <w:tcPr>
                            <w:tcW w:w="1001" w:type="dxa"/>
                            <w:tcBorders>
                              <w:top w:val="single" w:sz="12" w:space="0" w:color="000000"/>
                              <w:left w:val="single" w:sz="12" w:space="0" w:color="000000"/>
                              <w:bottom w:val="single" w:sz="12" w:space="0" w:color="000000"/>
                              <w:right w:val="single" w:sz="12" w:space="0" w:color="000000"/>
                            </w:tcBorders>
                          </w:tcPr>
                          <w:p w14:paraId="37D3F9AF" w14:textId="77777777" w:rsidR="00E17556" w:rsidRPr="00884323" w:rsidRDefault="00E17556">
                            <w:pPr>
                              <w:pStyle w:val="TableParagraph"/>
                              <w:kinsoku w:val="0"/>
                              <w:overflowPunct w:val="0"/>
                              <w:spacing w:before="120" w:line="208" w:lineRule="auto"/>
                              <w:ind w:left="144" w:right="121"/>
                              <w:jc w:val="center"/>
                              <w:rPr>
                                <w:rFonts w:ascii="Arial" w:hAnsi="Arial" w:cs="Arial"/>
                                <w:sz w:val="16"/>
                                <w:szCs w:val="16"/>
                              </w:rPr>
                            </w:pPr>
                            <w:r w:rsidRPr="00DA04DA">
                              <w:rPr>
                                <w:rFonts w:ascii="Arial" w:hAnsi="Arial" w:cs="Arial"/>
                                <w:w w:val="95"/>
                                <w:sz w:val="16"/>
                                <w:szCs w:val="16"/>
                              </w:rPr>
                              <w:t>F</w:t>
                            </w:r>
                            <w:r w:rsidRPr="00D41D30">
                              <w:rPr>
                                <w:rFonts w:ascii="Arial" w:hAnsi="Arial" w:cs="Arial"/>
                                <w:w w:val="95"/>
                                <w:sz w:val="16"/>
                                <w:szCs w:val="16"/>
                              </w:rPr>
                              <w:t xml:space="preserve">eedback </w:t>
                            </w:r>
                            <w:r w:rsidRPr="00884323">
                              <w:rPr>
                                <w:rFonts w:ascii="Arial" w:hAnsi="Arial" w:cs="Arial"/>
                                <w:sz w:val="16"/>
                                <w:szCs w:val="16"/>
                              </w:rPr>
                              <w:t>Type And Ng</w:t>
                            </w:r>
                          </w:p>
                        </w:tc>
                        <w:tc>
                          <w:tcPr>
                            <w:tcW w:w="1000" w:type="dxa"/>
                            <w:tcBorders>
                              <w:top w:val="single" w:sz="12" w:space="0" w:color="000000"/>
                              <w:left w:val="single" w:sz="12" w:space="0" w:color="000000"/>
                              <w:bottom w:val="single" w:sz="12" w:space="0" w:color="000000"/>
                              <w:right w:val="single" w:sz="12" w:space="0" w:color="000000"/>
                            </w:tcBorders>
                          </w:tcPr>
                          <w:p w14:paraId="5A1E8830" w14:textId="77777777" w:rsidR="00E17556" w:rsidRPr="00A4100C" w:rsidRDefault="00E17556">
                            <w:pPr>
                              <w:pStyle w:val="TableParagraph"/>
                              <w:kinsoku w:val="0"/>
                              <w:overflowPunct w:val="0"/>
                              <w:spacing w:before="5"/>
                              <w:rPr>
                                <w:rFonts w:ascii="Arial" w:hAnsi="Arial" w:cs="Arial"/>
                                <w:b/>
                                <w:bCs/>
                                <w:sz w:val="17"/>
                                <w:szCs w:val="17"/>
                              </w:rPr>
                            </w:pPr>
                          </w:p>
                          <w:p w14:paraId="605B7C91" w14:textId="77777777" w:rsidR="00E17556" w:rsidRPr="00A4100C" w:rsidRDefault="00E17556">
                            <w:pPr>
                              <w:pStyle w:val="TableParagraph"/>
                              <w:kinsoku w:val="0"/>
                              <w:overflowPunct w:val="0"/>
                              <w:spacing w:line="208" w:lineRule="auto"/>
                              <w:ind w:left="321" w:right="77" w:hanging="204"/>
                              <w:rPr>
                                <w:rFonts w:ascii="Arial" w:hAnsi="Arial" w:cs="Arial"/>
                                <w:sz w:val="16"/>
                                <w:szCs w:val="16"/>
                              </w:rPr>
                            </w:pPr>
                            <w:proofErr w:type="spellStart"/>
                            <w:r w:rsidRPr="00A4100C">
                              <w:rPr>
                                <w:rFonts w:ascii="Arial" w:hAnsi="Arial" w:cs="Arial"/>
                                <w:sz w:val="16"/>
                                <w:szCs w:val="16"/>
                              </w:rPr>
                              <w:t>Disambigu</w:t>
                            </w:r>
                            <w:proofErr w:type="spellEnd"/>
                            <w:r w:rsidRPr="00A4100C">
                              <w:rPr>
                                <w:rFonts w:ascii="Arial" w:hAnsi="Arial" w:cs="Arial"/>
                                <w:sz w:val="16"/>
                                <w:szCs w:val="16"/>
                              </w:rPr>
                              <w:t xml:space="preserve"> </w:t>
                            </w:r>
                            <w:proofErr w:type="spellStart"/>
                            <w:r w:rsidRPr="00A4100C">
                              <w:rPr>
                                <w:rFonts w:ascii="Arial" w:hAnsi="Arial" w:cs="Arial"/>
                                <w:sz w:val="16"/>
                                <w:szCs w:val="16"/>
                              </w:rPr>
                              <w:t>ation</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30C6AC6E" w14:textId="44029631" w:rsidR="00E17556" w:rsidRPr="00DA04DA" w:rsidRDefault="00E17556" w:rsidP="00DA04DA">
                            <w:pPr>
                              <w:pStyle w:val="TableParagraph"/>
                              <w:kinsoku w:val="0"/>
                              <w:overflowPunct w:val="0"/>
                              <w:spacing w:before="120" w:line="208" w:lineRule="auto"/>
                              <w:ind w:left="130" w:right="109"/>
                              <w:jc w:val="center"/>
                              <w:rPr>
                                <w:rFonts w:ascii="Arial" w:hAnsi="Arial" w:cs="Arial"/>
                                <w:sz w:val="16"/>
                                <w:szCs w:val="16"/>
                                <w:rPrChange w:id="73" w:author="Wook Bong Lee" w:date="2021-01-20T16:20:00Z">
                                  <w:rPr>
                                    <w:rFonts w:ascii="Arial" w:hAnsi="Arial" w:cs="Arial"/>
                                    <w:color w:val="FF0000"/>
                                    <w:sz w:val="16"/>
                                    <w:szCs w:val="16"/>
                                  </w:rPr>
                                </w:rPrChange>
                              </w:rPr>
                            </w:pPr>
                            <w:r w:rsidRPr="00DA04DA">
                              <w:rPr>
                                <w:rFonts w:ascii="Arial" w:hAnsi="Arial" w:cs="Arial"/>
                                <w:sz w:val="16"/>
                                <w:szCs w:val="16"/>
                                <w:rPrChange w:id="74" w:author="Wook Bong Lee" w:date="2021-01-20T16:20:00Z">
                                  <w:rPr>
                                    <w:rFonts w:ascii="Arial" w:hAnsi="Arial" w:cs="Arial"/>
                                    <w:color w:val="FF0000"/>
                                    <w:sz w:val="16"/>
                                    <w:szCs w:val="16"/>
                                  </w:rPr>
                                </w:rPrChange>
                              </w:rPr>
                              <w:t xml:space="preserve">Codebook Size </w:t>
                            </w:r>
                            <w:del w:id="75" w:author="Wook Bong Lee" w:date="2021-01-20T16:21:00Z">
                              <w:r w:rsidRPr="00DA04DA" w:rsidDel="00DA04DA">
                                <w:rPr>
                                  <w:rFonts w:ascii="Arial" w:hAnsi="Arial" w:cs="Arial"/>
                                  <w:sz w:val="16"/>
                                  <w:szCs w:val="16"/>
                                  <w:rPrChange w:id="76" w:author="Wook Bong Lee" w:date="2021-01-20T16:20:00Z">
                                    <w:rPr>
                                      <w:rFonts w:ascii="Arial" w:hAnsi="Arial" w:cs="Arial"/>
                                      <w:color w:val="FF0000"/>
                                      <w:sz w:val="16"/>
                                      <w:szCs w:val="16"/>
                                    </w:rPr>
                                  </w:rPrChange>
                                </w:rPr>
                                <w:delText>(TBD)</w:delText>
                              </w:r>
                            </w:del>
                          </w:p>
                        </w:tc>
                        <w:tc>
                          <w:tcPr>
                            <w:tcW w:w="1001" w:type="dxa"/>
                            <w:tcBorders>
                              <w:top w:val="single" w:sz="12" w:space="0" w:color="000000"/>
                              <w:left w:val="single" w:sz="12" w:space="0" w:color="000000"/>
                              <w:bottom w:val="single" w:sz="12" w:space="0" w:color="000000"/>
                              <w:right w:val="single" w:sz="12" w:space="0" w:color="000000"/>
                            </w:tcBorders>
                          </w:tcPr>
                          <w:p w14:paraId="50D1C510" w14:textId="77777777" w:rsidR="00E17556" w:rsidRPr="00DA04DA" w:rsidRDefault="00E17556">
                            <w:pPr>
                              <w:pStyle w:val="TableParagraph"/>
                              <w:kinsoku w:val="0"/>
                              <w:overflowPunct w:val="0"/>
                              <w:spacing w:before="5"/>
                              <w:rPr>
                                <w:rFonts w:ascii="Arial" w:hAnsi="Arial" w:cs="Arial"/>
                                <w:b/>
                                <w:bCs/>
                                <w:sz w:val="17"/>
                                <w:szCs w:val="17"/>
                              </w:rPr>
                            </w:pPr>
                          </w:p>
                          <w:p w14:paraId="1A81CD22" w14:textId="3248AF44" w:rsidR="00E17556" w:rsidRPr="00DA04DA" w:rsidRDefault="00E17556" w:rsidP="00DA04DA">
                            <w:pPr>
                              <w:pStyle w:val="TableParagraph"/>
                              <w:kinsoku w:val="0"/>
                              <w:overflowPunct w:val="0"/>
                              <w:spacing w:line="208" w:lineRule="auto"/>
                              <w:ind w:left="281" w:right="114" w:hanging="129"/>
                              <w:rPr>
                                <w:rFonts w:ascii="Arial" w:hAnsi="Arial" w:cs="Arial"/>
                                <w:sz w:val="16"/>
                                <w:szCs w:val="16"/>
                                <w:rPrChange w:id="77" w:author="Wook Bong Lee" w:date="2021-01-20T16:20:00Z">
                                  <w:rPr>
                                    <w:rFonts w:ascii="Arial" w:hAnsi="Arial" w:cs="Arial"/>
                                    <w:color w:val="FF0000"/>
                                    <w:sz w:val="16"/>
                                    <w:szCs w:val="16"/>
                                  </w:rPr>
                                </w:rPrChange>
                              </w:rPr>
                            </w:pPr>
                            <w:r w:rsidRPr="00DA04DA">
                              <w:rPr>
                                <w:rFonts w:ascii="Arial" w:hAnsi="Arial" w:cs="Arial"/>
                                <w:sz w:val="16"/>
                                <w:szCs w:val="16"/>
                                <w:rPrChange w:id="78" w:author="Wook Bong Lee" w:date="2021-01-20T16:20:00Z">
                                  <w:rPr>
                                    <w:rFonts w:ascii="Arial" w:hAnsi="Arial" w:cs="Arial"/>
                                    <w:color w:val="FF0000"/>
                                    <w:sz w:val="16"/>
                                    <w:szCs w:val="16"/>
                                  </w:rPr>
                                </w:rPrChange>
                              </w:rPr>
                              <w:t xml:space="preserve">Reserved </w:t>
                            </w:r>
                            <w:del w:id="79" w:author="Wook Bong Lee" w:date="2021-01-20T16:21:00Z">
                              <w:r w:rsidRPr="00DA04DA" w:rsidDel="00DA04DA">
                                <w:rPr>
                                  <w:rFonts w:ascii="Arial" w:hAnsi="Arial" w:cs="Arial"/>
                                  <w:sz w:val="16"/>
                                  <w:szCs w:val="16"/>
                                  <w:rPrChange w:id="80" w:author="Wook Bong Lee" w:date="2021-01-20T16:20:00Z">
                                    <w:rPr>
                                      <w:rFonts w:ascii="Arial" w:hAnsi="Arial" w:cs="Arial"/>
                                      <w:color w:val="FF0000"/>
                                      <w:sz w:val="16"/>
                                      <w:szCs w:val="16"/>
                                    </w:rPr>
                                  </w:rPrChange>
                                </w:rPr>
                                <w:delText>(TBD)</w:delText>
                              </w:r>
                            </w:del>
                          </w:p>
                        </w:tc>
                      </w:tr>
                    </w:tbl>
                    <w:p w14:paraId="2D783A23" w14:textId="77777777" w:rsidR="00E17556" w:rsidRDefault="00E17556" w:rsidP="0024470C">
                      <w:pPr>
                        <w:pStyle w:val="BodyText"/>
                        <w:kinsoku w:val="0"/>
                        <w:overflowPunct w:val="0"/>
                        <w:spacing w:line="240" w:lineRule="auto"/>
                        <w:ind w:left="0" w:firstLine="0"/>
                        <w:rPr>
                          <w:sz w:val="24"/>
                          <w:szCs w:val="24"/>
                        </w:rPr>
                      </w:pPr>
                    </w:p>
                  </w:txbxContent>
                </v:textbox>
                <w10:wrap anchorx="page"/>
              </v:shape>
            </w:pict>
          </mc:Fallback>
        </mc:AlternateContent>
      </w:r>
      <w:r>
        <w:rPr>
          <w:sz w:val="18"/>
          <w:szCs w:val="18"/>
        </w:rPr>
        <w:t>57</w:t>
      </w:r>
    </w:p>
    <w:p w14:paraId="46671AE7" w14:textId="77777777" w:rsidR="0024470C" w:rsidRDefault="0024470C" w:rsidP="0024470C">
      <w:pPr>
        <w:pStyle w:val="BodyText"/>
        <w:kinsoku w:val="0"/>
        <w:overflowPunct w:val="0"/>
        <w:spacing w:line="200" w:lineRule="exact"/>
        <w:ind w:left="106" w:firstLine="0"/>
        <w:rPr>
          <w:sz w:val="18"/>
          <w:szCs w:val="18"/>
        </w:rPr>
      </w:pPr>
      <w:r>
        <w:rPr>
          <w:sz w:val="18"/>
          <w:szCs w:val="18"/>
        </w:rPr>
        <w:t>58</w:t>
      </w:r>
    </w:p>
    <w:p w14:paraId="7C7FE52F" w14:textId="77777777" w:rsidR="0024470C" w:rsidRDefault="0024470C" w:rsidP="0024470C">
      <w:pPr>
        <w:pStyle w:val="BodyText"/>
        <w:kinsoku w:val="0"/>
        <w:overflowPunct w:val="0"/>
        <w:spacing w:line="200" w:lineRule="exact"/>
        <w:ind w:left="106" w:firstLine="0"/>
        <w:rPr>
          <w:sz w:val="18"/>
          <w:szCs w:val="18"/>
        </w:rPr>
      </w:pPr>
      <w:r>
        <w:rPr>
          <w:sz w:val="18"/>
          <w:szCs w:val="18"/>
        </w:rPr>
        <w:t>59</w:t>
      </w:r>
    </w:p>
    <w:p w14:paraId="51883109" w14:textId="77777777" w:rsidR="0024470C" w:rsidRDefault="0024470C" w:rsidP="0024470C">
      <w:pPr>
        <w:pStyle w:val="BodyText"/>
        <w:kinsoku w:val="0"/>
        <w:overflowPunct w:val="0"/>
        <w:spacing w:line="200" w:lineRule="exact"/>
        <w:ind w:left="106" w:firstLine="0"/>
        <w:rPr>
          <w:sz w:val="18"/>
          <w:szCs w:val="18"/>
        </w:rPr>
      </w:pPr>
      <w:r>
        <w:rPr>
          <w:sz w:val="18"/>
          <w:szCs w:val="18"/>
        </w:rPr>
        <w:t>60</w:t>
      </w:r>
    </w:p>
    <w:p w14:paraId="70CE14F0" w14:textId="77777777" w:rsidR="0024470C" w:rsidRDefault="0024470C" w:rsidP="0024470C">
      <w:pPr>
        <w:pStyle w:val="BodyText"/>
        <w:kinsoku w:val="0"/>
        <w:overflowPunct w:val="0"/>
        <w:spacing w:line="173" w:lineRule="exact"/>
        <w:ind w:left="106" w:firstLine="0"/>
        <w:rPr>
          <w:sz w:val="18"/>
          <w:szCs w:val="18"/>
        </w:rPr>
      </w:pPr>
      <w:r>
        <w:rPr>
          <w:sz w:val="18"/>
          <w:szCs w:val="18"/>
        </w:rPr>
        <w:t>61</w:t>
      </w:r>
    </w:p>
    <w:p w14:paraId="2D061FE5" w14:textId="297898E6" w:rsidR="0024470C" w:rsidRPr="00DA04DA" w:rsidRDefault="0024470C" w:rsidP="0024470C">
      <w:pPr>
        <w:pStyle w:val="BodyText"/>
        <w:tabs>
          <w:tab w:val="left" w:pos="825"/>
          <w:tab w:val="left" w:pos="1711"/>
          <w:tab w:val="left" w:pos="2515"/>
          <w:tab w:val="left" w:pos="3750"/>
          <w:tab w:val="left" w:pos="4515"/>
          <w:tab w:val="left" w:pos="5751"/>
          <w:tab w:val="left" w:pos="6750"/>
          <w:tab w:val="left" w:pos="7751"/>
          <w:tab w:val="left" w:pos="8515"/>
        </w:tabs>
        <w:kinsoku w:val="0"/>
        <w:overflowPunct w:val="0"/>
        <w:spacing w:line="171" w:lineRule="auto"/>
        <w:ind w:left="106" w:firstLine="0"/>
        <w:rPr>
          <w:rFonts w:ascii="Arial" w:hAnsi="Arial" w:cs="Arial"/>
          <w:sz w:val="16"/>
          <w:szCs w:val="16"/>
          <w:rPrChange w:id="81" w:author="Wook Bong Lee" w:date="2021-01-20T16:21:00Z">
            <w:rPr>
              <w:rFonts w:ascii="Arial" w:hAnsi="Arial" w:cs="Arial"/>
              <w:color w:val="FF0000"/>
              <w:sz w:val="16"/>
              <w:szCs w:val="16"/>
            </w:rPr>
          </w:rPrChange>
        </w:rPr>
      </w:pPr>
      <w:r>
        <w:rPr>
          <w:position w:val="-7"/>
          <w:sz w:val="18"/>
          <w:szCs w:val="18"/>
        </w:rPr>
        <w:t>62</w:t>
      </w:r>
      <w:r>
        <w:rPr>
          <w:position w:val="-7"/>
          <w:sz w:val="18"/>
          <w:szCs w:val="18"/>
        </w:rPr>
        <w:tab/>
      </w:r>
      <w:r>
        <w:rPr>
          <w:rFonts w:ascii="Arial" w:hAnsi="Arial" w:cs="Arial"/>
          <w:sz w:val="16"/>
          <w:szCs w:val="16"/>
        </w:rPr>
        <w:t>Bits:</w:t>
      </w:r>
      <w:r>
        <w:rPr>
          <w:rFonts w:ascii="Arial" w:hAnsi="Arial" w:cs="Arial"/>
          <w:sz w:val="16"/>
          <w:szCs w:val="16"/>
        </w:rPr>
        <w:tab/>
      </w:r>
      <w:r>
        <w:rPr>
          <w:rFonts w:ascii="Arial" w:hAnsi="Arial" w:cs="Arial"/>
          <w:spacing w:val="-6"/>
          <w:sz w:val="16"/>
          <w:szCs w:val="16"/>
        </w:rPr>
        <w:t>11</w:t>
      </w:r>
      <w:r>
        <w:rPr>
          <w:rFonts w:ascii="Arial" w:hAnsi="Arial" w:cs="Arial"/>
          <w:spacing w:val="-6"/>
          <w:sz w:val="16"/>
          <w:szCs w:val="16"/>
        </w:rPr>
        <w:tab/>
      </w:r>
      <w:r w:rsidRPr="00B5270F">
        <w:rPr>
          <w:rFonts w:ascii="Arial" w:hAnsi="Arial" w:cs="Arial"/>
          <w:sz w:val="16"/>
          <w:szCs w:val="16"/>
          <w:rPrChange w:id="82" w:author="Wook Bong Lee" w:date="2021-01-20T16:01:00Z">
            <w:rPr>
              <w:rFonts w:ascii="Arial" w:hAnsi="Arial" w:cs="Arial"/>
              <w:color w:val="FF0000"/>
              <w:sz w:val="16"/>
              <w:szCs w:val="16"/>
            </w:rPr>
          </w:rPrChange>
        </w:rPr>
        <w:t>9</w:t>
      </w:r>
      <w:del w:id="83" w:author="Wook Bong Lee" w:date="2021-01-20T16:01:00Z">
        <w:r w:rsidRPr="00B5270F" w:rsidDel="00B5270F">
          <w:rPr>
            <w:rFonts w:ascii="Arial" w:hAnsi="Arial" w:cs="Arial"/>
            <w:spacing w:val="-3"/>
            <w:sz w:val="16"/>
            <w:szCs w:val="16"/>
            <w:rPrChange w:id="84" w:author="Wook Bong Lee" w:date="2021-01-20T16:01:00Z">
              <w:rPr>
                <w:rFonts w:ascii="Arial" w:hAnsi="Arial" w:cs="Arial"/>
                <w:color w:val="FF0000"/>
                <w:spacing w:val="-3"/>
                <w:sz w:val="16"/>
                <w:szCs w:val="16"/>
              </w:rPr>
            </w:rPrChange>
          </w:rPr>
          <w:delText xml:space="preserve"> </w:delText>
        </w:r>
        <w:r w:rsidDel="00B5270F">
          <w:rPr>
            <w:rFonts w:ascii="Arial" w:hAnsi="Arial" w:cs="Arial"/>
            <w:color w:val="FF0000"/>
            <w:sz w:val="16"/>
            <w:szCs w:val="16"/>
          </w:rPr>
          <w:delText>(TBD)</w:delText>
        </w:r>
      </w:del>
      <w:r>
        <w:rPr>
          <w:rFonts w:ascii="Arial" w:hAnsi="Arial" w:cs="Arial"/>
          <w:color w:val="FF0000"/>
          <w:sz w:val="16"/>
          <w:szCs w:val="16"/>
        </w:rPr>
        <w:tab/>
      </w:r>
      <w:r>
        <w:rPr>
          <w:rFonts w:ascii="Arial" w:hAnsi="Arial" w:cs="Arial"/>
          <w:color w:val="000000"/>
          <w:sz w:val="16"/>
          <w:szCs w:val="16"/>
        </w:rPr>
        <w:t>1</w:t>
      </w:r>
      <w:r>
        <w:rPr>
          <w:rFonts w:ascii="Arial" w:hAnsi="Arial" w:cs="Arial"/>
          <w:color w:val="000000"/>
          <w:sz w:val="16"/>
          <w:szCs w:val="16"/>
        </w:rPr>
        <w:tab/>
      </w:r>
      <w:r w:rsidRPr="00DA04DA">
        <w:rPr>
          <w:rFonts w:ascii="Arial" w:hAnsi="Arial" w:cs="Arial"/>
          <w:sz w:val="16"/>
          <w:szCs w:val="16"/>
          <w:rPrChange w:id="85" w:author="Wook Bong Lee" w:date="2021-01-20T16:21:00Z">
            <w:rPr>
              <w:rFonts w:ascii="Arial" w:hAnsi="Arial" w:cs="Arial"/>
              <w:color w:val="FF0000"/>
              <w:sz w:val="16"/>
              <w:szCs w:val="16"/>
            </w:rPr>
          </w:rPrChange>
        </w:rPr>
        <w:t>4</w:t>
      </w:r>
      <w:del w:id="86" w:author="Wook Bong Lee" w:date="2021-01-20T16:20:00Z">
        <w:r w:rsidRPr="00DA04DA" w:rsidDel="00DA04DA">
          <w:rPr>
            <w:rFonts w:ascii="Arial" w:hAnsi="Arial" w:cs="Arial"/>
            <w:sz w:val="16"/>
            <w:szCs w:val="16"/>
            <w:rPrChange w:id="87" w:author="Wook Bong Lee" w:date="2021-01-20T16:21:00Z">
              <w:rPr>
                <w:rFonts w:ascii="Arial" w:hAnsi="Arial" w:cs="Arial"/>
                <w:color w:val="FF0000"/>
                <w:sz w:val="16"/>
                <w:szCs w:val="16"/>
              </w:rPr>
            </w:rPrChange>
          </w:rPr>
          <w:delText xml:space="preserve"> (TBD)</w:delText>
        </w:r>
      </w:del>
      <w:r w:rsidRPr="00DA04DA">
        <w:rPr>
          <w:rFonts w:ascii="Arial" w:hAnsi="Arial" w:cs="Arial"/>
          <w:sz w:val="16"/>
          <w:szCs w:val="16"/>
          <w:rPrChange w:id="88" w:author="Wook Bong Lee" w:date="2021-01-20T16:21:00Z">
            <w:rPr>
              <w:rFonts w:ascii="Arial" w:hAnsi="Arial" w:cs="Arial"/>
              <w:color w:val="FF0000"/>
              <w:sz w:val="16"/>
              <w:szCs w:val="16"/>
            </w:rPr>
          </w:rPrChange>
        </w:rPr>
        <w:tab/>
      </w:r>
      <w:r w:rsidRPr="00DA04DA">
        <w:rPr>
          <w:rFonts w:ascii="Arial" w:hAnsi="Arial" w:cs="Arial"/>
          <w:sz w:val="16"/>
          <w:szCs w:val="16"/>
          <w:rPrChange w:id="89" w:author="Wook Bong Lee" w:date="2021-01-20T16:21:00Z">
            <w:rPr>
              <w:rFonts w:ascii="Arial" w:hAnsi="Arial" w:cs="Arial"/>
              <w:color w:val="000000"/>
              <w:sz w:val="16"/>
              <w:szCs w:val="16"/>
            </w:rPr>
          </w:rPrChange>
        </w:rPr>
        <w:t>2</w:t>
      </w:r>
      <w:r w:rsidRPr="00DA04DA">
        <w:rPr>
          <w:rFonts w:ascii="Arial" w:hAnsi="Arial" w:cs="Arial"/>
          <w:sz w:val="16"/>
          <w:szCs w:val="16"/>
          <w:rPrChange w:id="90" w:author="Wook Bong Lee" w:date="2021-01-20T16:21:00Z">
            <w:rPr>
              <w:rFonts w:ascii="Arial" w:hAnsi="Arial" w:cs="Arial"/>
              <w:color w:val="000000"/>
              <w:sz w:val="16"/>
              <w:szCs w:val="16"/>
            </w:rPr>
          </w:rPrChange>
        </w:rPr>
        <w:tab/>
        <w:t>1</w:t>
      </w:r>
      <w:r w:rsidRPr="00DA04DA">
        <w:rPr>
          <w:rFonts w:ascii="Arial" w:hAnsi="Arial" w:cs="Arial"/>
          <w:sz w:val="16"/>
          <w:szCs w:val="16"/>
          <w:rPrChange w:id="91" w:author="Wook Bong Lee" w:date="2021-01-20T16:21:00Z">
            <w:rPr>
              <w:rFonts w:ascii="Arial" w:hAnsi="Arial" w:cs="Arial"/>
              <w:color w:val="000000"/>
              <w:sz w:val="16"/>
              <w:szCs w:val="16"/>
            </w:rPr>
          </w:rPrChange>
        </w:rPr>
        <w:tab/>
      </w:r>
      <w:r w:rsidRPr="00DA04DA">
        <w:rPr>
          <w:rFonts w:ascii="Arial" w:hAnsi="Arial" w:cs="Arial"/>
          <w:sz w:val="16"/>
          <w:szCs w:val="16"/>
          <w:rPrChange w:id="92" w:author="Wook Bong Lee" w:date="2021-01-20T16:21:00Z">
            <w:rPr>
              <w:rFonts w:ascii="Arial" w:hAnsi="Arial" w:cs="Arial"/>
              <w:color w:val="FF0000"/>
              <w:sz w:val="16"/>
              <w:szCs w:val="16"/>
            </w:rPr>
          </w:rPrChange>
        </w:rPr>
        <w:t>1</w:t>
      </w:r>
      <w:r w:rsidRPr="00DA04DA">
        <w:rPr>
          <w:rFonts w:ascii="Arial" w:hAnsi="Arial" w:cs="Arial"/>
          <w:sz w:val="16"/>
          <w:szCs w:val="16"/>
          <w:rPrChange w:id="93" w:author="Wook Bong Lee" w:date="2021-01-20T16:21:00Z">
            <w:rPr>
              <w:rFonts w:ascii="Arial" w:hAnsi="Arial" w:cs="Arial"/>
              <w:color w:val="FF0000"/>
              <w:sz w:val="16"/>
              <w:szCs w:val="16"/>
            </w:rPr>
          </w:rPrChange>
        </w:rPr>
        <w:tab/>
        <w:t>3</w:t>
      </w:r>
      <w:r w:rsidRPr="00DA04DA">
        <w:rPr>
          <w:rFonts w:ascii="Arial" w:hAnsi="Arial" w:cs="Arial"/>
          <w:spacing w:val="-1"/>
          <w:sz w:val="16"/>
          <w:szCs w:val="16"/>
          <w:rPrChange w:id="94" w:author="Wook Bong Lee" w:date="2021-01-20T16:21:00Z">
            <w:rPr>
              <w:rFonts w:ascii="Arial" w:hAnsi="Arial" w:cs="Arial"/>
              <w:color w:val="FF0000"/>
              <w:spacing w:val="-1"/>
              <w:sz w:val="16"/>
              <w:szCs w:val="16"/>
            </w:rPr>
          </w:rPrChange>
        </w:rPr>
        <w:t xml:space="preserve"> </w:t>
      </w:r>
      <w:del w:id="95" w:author="Wook Bong Lee" w:date="2021-01-20T16:21:00Z">
        <w:r w:rsidRPr="00DA04DA" w:rsidDel="00DA04DA">
          <w:rPr>
            <w:rFonts w:ascii="Arial" w:hAnsi="Arial" w:cs="Arial"/>
            <w:sz w:val="16"/>
            <w:szCs w:val="16"/>
            <w:rPrChange w:id="96" w:author="Wook Bong Lee" w:date="2021-01-20T16:21:00Z">
              <w:rPr>
                <w:rFonts w:ascii="Arial" w:hAnsi="Arial" w:cs="Arial"/>
                <w:color w:val="FF0000"/>
                <w:sz w:val="16"/>
                <w:szCs w:val="16"/>
              </w:rPr>
            </w:rPrChange>
          </w:rPr>
          <w:delText>(TBD)</w:delText>
        </w:r>
      </w:del>
    </w:p>
    <w:p w14:paraId="5F024C76" w14:textId="4846BFFC" w:rsidR="0024470C" w:rsidRPr="00B5270F" w:rsidDel="00CC088F" w:rsidRDefault="0024470C" w:rsidP="008B2F87">
      <w:pPr>
        <w:pStyle w:val="BodyText"/>
        <w:tabs>
          <w:tab w:val="left" w:pos="709"/>
        </w:tabs>
        <w:kinsoku w:val="0"/>
        <w:overflowPunct w:val="0"/>
        <w:spacing w:before="29" w:line="240" w:lineRule="auto"/>
        <w:ind w:left="106" w:firstLine="0"/>
        <w:rPr>
          <w:del w:id="97" w:author="Wook Bong Lee" w:date="2021-01-27T07:41:00Z"/>
          <w:rFonts w:ascii="Arial" w:hAnsi="Arial" w:cs="Arial"/>
          <w:b/>
          <w:bCs/>
          <w:rPrChange w:id="98" w:author="Wook Bong Lee" w:date="2021-01-20T16:02:00Z">
            <w:rPr>
              <w:del w:id="99" w:author="Wook Bong Lee" w:date="2021-01-27T07:41:00Z"/>
              <w:rFonts w:ascii="Arial" w:hAnsi="Arial" w:cs="Arial"/>
              <w:b/>
              <w:bCs/>
              <w:color w:val="FF0000"/>
            </w:rPr>
          </w:rPrChange>
        </w:rPr>
      </w:pPr>
      <w:r>
        <w:rPr>
          <w:noProof/>
        </w:rPr>
        <w:lastRenderedPageBreak/>
        <mc:AlternateContent>
          <mc:Choice Requires="wps">
            <w:drawing>
              <wp:anchor distT="0" distB="0" distL="114300" distR="114300" simplePos="0" relativeHeight="251672576" behindDoc="1" locked="0" layoutInCell="0" allowOverlap="1" wp14:anchorId="3240B230" wp14:editId="5ED2E3BA">
                <wp:simplePos x="0" y="0"/>
                <wp:positionH relativeFrom="page">
                  <wp:posOffset>791845</wp:posOffset>
                </wp:positionH>
                <wp:positionV relativeFrom="paragraph">
                  <wp:posOffset>146685</wp:posOffset>
                </wp:positionV>
                <wp:extent cx="114300" cy="127000"/>
                <wp:effectExtent l="127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B0D54" w14:textId="77777777" w:rsidR="00E17556" w:rsidRDefault="00E17556" w:rsidP="0024470C">
                            <w:pPr>
                              <w:pStyle w:val="BodyText"/>
                              <w:kinsoku w:val="0"/>
                              <w:overflowPunct w:val="0"/>
                              <w:spacing w:line="199" w:lineRule="exact"/>
                              <w:ind w:left="0" w:firstLine="0"/>
                              <w:rPr>
                                <w:sz w:val="18"/>
                                <w:szCs w:val="18"/>
                              </w:rPr>
                            </w:pPr>
                            <w:r>
                              <w:rPr>
                                <w:sz w:val="18"/>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40B230" id="Text Box 25" o:spid="_x0000_s1037" type="#_x0000_t202" style="position:absolute;left:0;text-align:left;margin-left:62.35pt;margin-top:11.55pt;width:9pt;height:1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" o:allowincell="f" filled="f" stroked="f">
                <v:textbox inset="0,0,0,0">
                  <w:txbxContent>
                    <w:p w14:paraId="785B0D54" w14:textId="77777777" w:rsidR="00E17556" w:rsidRDefault="00E17556" w:rsidP="0024470C">
                      <w:pPr>
                        <w:pStyle w:val="BodyText"/>
                        <w:kinsoku w:val="0"/>
                        <w:overflowPunct w:val="0"/>
                        <w:spacing w:line="199" w:lineRule="exact"/>
                        <w:ind w:left="0" w:firstLine="0"/>
                        <w:rPr>
                          <w:sz w:val="18"/>
                          <w:szCs w:val="18"/>
                        </w:rPr>
                      </w:pPr>
                      <w:r>
                        <w:rPr>
                          <w:sz w:val="18"/>
                          <w:szCs w:val="18"/>
                        </w:rPr>
                        <w:t>64</w:t>
                      </w:r>
                    </w:p>
                  </w:txbxContent>
                </v:textbox>
                <w10:wrap anchorx="page"/>
              </v:shape>
            </w:pict>
          </mc:Fallback>
        </mc:AlternateContent>
      </w:r>
      <w:r>
        <w:rPr>
          <w:position w:val="13"/>
          <w:sz w:val="18"/>
          <w:szCs w:val="18"/>
        </w:rPr>
        <w:t>63</w:t>
      </w:r>
      <w:r>
        <w:rPr>
          <w:position w:val="13"/>
          <w:sz w:val="18"/>
          <w:szCs w:val="18"/>
        </w:rPr>
        <w:tab/>
      </w:r>
      <w:bookmarkStart w:id="100" w:name="_bookmark4"/>
      <w:bookmarkEnd w:id="100"/>
      <w:r>
        <w:rPr>
          <w:rFonts w:ascii="Arial" w:hAnsi="Arial" w:cs="Arial"/>
          <w:b/>
          <w:bCs/>
        </w:rPr>
        <w:t xml:space="preserve">Figure 9-61e—STA Info field format in an EHT NDP Announcement frame </w:t>
      </w:r>
      <w:del w:id="101" w:author="Wook Bong Lee" w:date="2021-01-27T07:41:00Z">
        <w:r w:rsidRPr="00B5270F" w:rsidDel="00CC088F">
          <w:rPr>
            <w:rFonts w:ascii="Arial" w:hAnsi="Arial" w:cs="Arial"/>
            <w:b/>
            <w:bCs/>
            <w:rPrChange w:id="102" w:author="Wook Bong Lee" w:date="2021-01-20T16:02:00Z">
              <w:rPr>
                <w:rFonts w:ascii="Arial" w:hAnsi="Arial" w:cs="Arial"/>
                <w:b/>
                <w:bCs/>
                <w:color w:val="FF0000"/>
              </w:rPr>
            </w:rPrChange>
          </w:rPr>
          <w:delText>if the AID11</w:delText>
        </w:r>
        <w:r w:rsidRPr="00B5270F" w:rsidDel="00CC088F">
          <w:rPr>
            <w:rFonts w:ascii="Arial" w:hAnsi="Arial" w:cs="Arial"/>
            <w:b/>
            <w:bCs/>
            <w:spacing w:val="-33"/>
            <w:rPrChange w:id="103" w:author="Wook Bong Lee" w:date="2021-01-20T16:02:00Z">
              <w:rPr>
                <w:rFonts w:ascii="Arial" w:hAnsi="Arial" w:cs="Arial"/>
                <w:b/>
                <w:bCs/>
                <w:color w:val="FF0000"/>
                <w:spacing w:val="-33"/>
              </w:rPr>
            </w:rPrChange>
          </w:rPr>
          <w:delText xml:space="preserve"> </w:delText>
        </w:r>
        <w:r w:rsidRPr="00B5270F" w:rsidDel="00CC088F">
          <w:rPr>
            <w:rFonts w:ascii="Arial" w:hAnsi="Arial" w:cs="Arial"/>
            <w:b/>
            <w:bCs/>
            <w:rPrChange w:id="104" w:author="Wook Bong Lee" w:date="2021-01-20T16:02:00Z">
              <w:rPr>
                <w:rFonts w:ascii="Arial" w:hAnsi="Arial" w:cs="Arial"/>
                <w:b/>
                <w:bCs/>
                <w:color w:val="FF0000"/>
              </w:rPr>
            </w:rPrChange>
          </w:rPr>
          <w:delText>sub-</w:delText>
        </w:r>
      </w:del>
    </w:p>
    <w:p w14:paraId="763C3483" w14:textId="261E8FE9" w:rsidR="0024470C" w:rsidRPr="00B5270F" w:rsidRDefault="0024470C">
      <w:pPr>
        <w:pStyle w:val="BodyText"/>
        <w:tabs>
          <w:tab w:val="left" w:pos="709"/>
        </w:tabs>
        <w:kinsoku w:val="0"/>
        <w:overflowPunct w:val="0"/>
        <w:spacing w:before="29" w:line="240" w:lineRule="auto"/>
        <w:ind w:left="106" w:firstLine="0"/>
        <w:rPr>
          <w:rFonts w:ascii="Arial" w:hAnsi="Arial" w:cs="Arial"/>
          <w:b/>
          <w:bCs/>
          <w:rPrChange w:id="105" w:author="Wook Bong Lee" w:date="2021-01-20T16:02:00Z">
            <w:rPr>
              <w:rFonts w:ascii="Arial" w:hAnsi="Arial" w:cs="Arial"/>
              <w:b/>
              <w:bCs/>
              <w:color w:val="FF0000"/>
            </w:rPr>
          </w:rPrChange>
        </w:rPr>
        <w:pPrChange w:id="106" w:author="Wook Bong Lee" w:date="2021-01-27T07:41:00Z">
          <w:pPr>
            <w:pStyle w:val="BodyText"/>
            <w:tabs>
              <w:tab w:val="left" w:pos="3635"/>
            </w:tabs>
            <w:kinsoku w:val="0"/>
            <w:overflowPunct w:val="0"/>
            <w:spacing w:before="10" w:line="240" w:lineRule="auto"/>
            <w:ind w:left="106" w:firstLine="0"/>
          </w:pPr>
        </w:pPrChange>
      </w:pPr>
      <w:del w:id="107" w:author="Wook Bong Lee" w:date="2021-01-27T07:41:00Z">
        <w:r w:rsidRPr="00B5270F" w:rsidDel="00CC088F">
          <w:rPr>
            <w:position w:val="-3"/>
            <w:sz w:val="18"/>
            <w:szCs w:val="18"/>
          </w:rPr>
          <w:delText>65</w:delText>
        </w:r>
        <w:r w:rsidRPr="00B5270F" w:rsidDel="00CC088F">
          <w:rPr>
            <w:position w:val="-3"/>
            <w:sz w:val="18"/>
            <w:szCs w:val="18"/>
          </w:rPr>
          <w:tab/>
        </w:r>
        <w:r w:rsidRPr="00B5270F" w:rsidDel="00CC088F">
          <w:rPr>
            <w:rFonts w:ascii="Arial" w:hAnsi="Arial" w:cs="Arial"/>
            <w:b/>
            <w:bCs/>
            <w:rPrChange w:id="108" w:author="Wook Bong Lee" w:date="2021-01-20T16:02:00Z">
              <w:rPr>
                <w:rFonts w:ascii="Arial" w:hAnsi="Arial" w:cs="Arial"/>
                <w:b/>
                <w:bCs/>
                <w:color w:val="FF0000"/>
              </w:rPr>
            </w:rPrChange>
          </w:rPr>
          <w:delText>field is not set to 2047</w:delText>
        </w:r>
        <w:r w:rsidRPr="00B5270F" w:rsidDel="00CC088F">
          <w:rPr>
            <w:rFonts w:ascii="Arial" w:hAnsi="Arial" w:cs="Arial"/>
            <w:b/>
            <w:bCs/>
            <w:spacing w:val="-4"/>
            <w:rPrChange w:id="109" w:author="Wook Bong Lee" w:date="2021-01-20T16:02:00Z">
              <w:rPr>
                <w:rFonts w:ascii="Arial" w:hAnsi="Arial" w:cs="Arial"/>
                <w:b/>
                <w:bCs/>
                <w:color w:val="FF0000"/>
                <w:spacing w:val="-4"/>
              </w:rPr>
            </w:rPrChange>
          </w:rPr>
          <w:delText xml:space="preserve"> </w:delText>
        </w:r>
      </w:del>
      <w:del w:id="110" w:author="Wook Bong Lee" w:date="2021-01-20T16:02:00Z">
        <w:r w:rsidRPr="00B5270F" w:rsidDel="00B5270F">
          <w:rPr>
            <w:rFonts w:ascii="Arial" w:hAnsi="Arial" w:cs="Arial"/>
            <w:b/>
            <w:bCs/>
            <w:rPrChange w:id="111" w:author="Wook Bong Lee" w:date="2021-01-20T16:02:00Z">
              <w:rPr>
                <w:rFonts w:ascii="Arial" w:hAnsi="Arial" w:cs="Arial"/>
                <w:b/>
                <w:bCs/>
                <w:color w:val="FF0000"/>
              </w:rPr>
            </w:rPrChange>
          </w:rPr>
          <w:delText>(TBD)</w:delText>
        </w:r>
      </w:del>
    </w:p>
    <w:p w14:paraId="7EB78A22" w14:textId="77777777" w:rsidR="0024470C" w:rsidRDefault="0024470C" w:rsidP="0024470C">
      <w:pPr>
        <w:pStyle w:val="BodyText"/>
        <w:tabs>
          <w:tab w:val="left" w:pos="3635"/>
        </w:tabs>
        <w:kinsoku w:val="0"/>
        <w:overflowPunct w:val="0"/>
        <w:spacing w:before="10" w:line="240" w:lineRule="auto"/>
        <w:ind w:left="106" w:firstLine="0"/>
        <w:rPr>
          <w:rFonts w:ascii="Arial" w:hAnsi="Arial" w:cs="Arial"/>
          <w:b/>
          <w:bCs/>
          <w:color w:val="FF0000"/>
        </w:rPr>
        <w:sectPr w:rsidR="0024470C">
          <w:pgSz w:w="12240" w:h="15840"/>
          <w:pgMar w:top="1280" w:right="1660" w:bottom="960" w:left="1140" w:header="661" w:footer="761" w:gutter="0"/>
          <w:cols w:space="720"/>
          <w:noEndnote/>
        </w:sectPr>
      </w:pPr>
    </w:p>
    <w:p w14:paraId="623B46FD" w14:textId="1E7917A7" w:rsidR="0024470C" w:rsidDel="00DA04DA" w:rsidRDefault="0024470C" w:rsidP="00DA04DA">
      <w:pPr>
        <w:pStyle w:val="Heading4"/>
        <w:tabs>
          <w:tab w:val="left" w:pos="659"/>
        </w:tabs>
        <w:kinsoku w:val="0"/>
        <w:overflowPunct w:val="0"/>
        <w:spacing w:before="103"/>
        <w:ind w:left="196"/>
        <w:rPr>
          <w:del w:id="112" w:author="Wook Bong Lee" w:date="2021-01-20T16:19:00Z"/>
          <w:color w:val="FF0000"/>
        </w:rPr>
      </w:pPr>
      <w:r>
        <w:rPr>
          <w:b/>
          <w:bCs/>
          <w:i w:val="0"/>
          <w:iCs w:val="0"/>
          <w:position w:val="1"/>
          <w:sz w:val="18"/>
          <w:szCs w:val="18"/>
        </w:rPr>
        <w:lastRenderedPageBreak/>
        <w:t>1</w:t>
      </w:r>
      <w:r>
        <w:rPr>
          <w:b/>
          <w:bCs/>
          <w:i w:val="0"/>
          <w:iCs w:val="0"/>
          <w:position w:val="1"/>
          <w:sz w:val="18"/>
          <w:szCs w:val="18"/>
        </w:rPr>
        <w:tab/>
      </w:r>
      <w:del w:id="113" w:author="Wook Bong Lee" w:date="2021-01-20T16:19:00Z">
        <w:r w:rsidDel="00DA04DA">
          <w:rPr>
            <w:color w:val="FF0000"/>
          </w:rPr>
          <w:delText>Editor’s Note: Per the author of 20/1826r6, the following paragraph is</w:delText>
        </w:r>
        <w:r w:rsidDel="00DA04DA">
          <w:rPr>
            <w:color w:val="FF0000"/>
            <w:spacing w:val="-9"/>
          </w:rPr>
          <w:delText xml:space="preserve"> </w:delText>
        </w:r>
        <w:r w:rsidDel="00DA04DA">
          <w:rPr>
            <w:color w:val="FF0000"/>
          </w:rPr>
          <w:delText>TBD.</w:delText>
        </w:r>
      </w:del>
    </w:p>
    <w:p w14:paraId="171F55DE" w14:textId="268D28C7" w:rsidR="0024470C" w:rsidDel="00DA04DA" w:rsidRDefault="0024470C">
      <w:pPr>
        <w:pStyle w:val="Heading4"/>
        <w:tabs>
          <w:tab w:val="left" w:pos="659"/>
        </w:tabs>
        <w:kinsoku w:val="0"/>
        <w:overflowPunct w:val="0"/>
        <w:spacing w:before="103"/>
        <w:ind w:left="196"/>
        <w:rPr>
          <w:del w:id="114" w:author="Wook Bong Lee" w:date="2021-01-20T16:19:00Z"/>
          <w:sz w:val="18"/>
          <w:szCs w:val="18"/>
        </w:rPr>
        <w:pPrChange w:id="115" w:author="Wook Bong Lee" w:date="2021-01-20T16:19:00Z">
          <w:pPr>
            <w:pStyle w:val="BodyText"/>
            <w:kinsoku w:val="0"/>
            <w:overflowPunct w:val="0"/>
            <w:spacing w:line="191" w:lineRule="exact"/>
            <w:ind w:left="196" w:firstLine="0"/>
          </w:pPr>
        </w:pPrChange>
      </w:pPr>
      <w:del w:id="116" w:author="Wook Bong Lee" w:date="2021-01-20T16:19:00Z">
        <w:r w:rsidDel="00DA04DA">
          <w:rPr>
            <w:sz w:val="18"/>
            <w:szCs w:val="18"/>
          </w:rPr>
          <w:delText>2</w:delText>
        </w:r>
      </w:del>
    </w:p>
    <w:p w14:paraId="282DE617" w14:textId="10621C3C" w:rsidR="0024470C" w:rsidDel="00DA04DA" w:rsidRDefault="0024470C">
      <w:pPr>
        <w:pStyle w:val="Heading4"/>
        <w:tabs>
          <w:tab w:val="left" w:pos="659"/>
        </w:tabs>
        <w:kinsoku w:val="0"/>
        <w:overflowPunct w:val="0"/>
        <w:spacing w:before="103"/>
        <w:ind w:left="196"/>
        <w:rPr>
          <w:del w:id="117" w:author="Wook Bong Lee" w:date="2021-01-20T16:19:00Z"/>
          <w:sz w:val="18"/>
          <w:szCs w:val="18"/>
        </w:rPr>
        <w:pPrChange w:id="118" w:author="Wook Bong Lee" w:date="2021-01-20T16:19:00Z">
          <w:pPr>
            <w:pStyle w:val="BodyText"/>
            <w:kinsoku w:val="0"/>
            <w:overflowPunct w:val="0"/>
            <w:spacing w:line="169" w:lineRule="exact"/>
            <w:ind w:left="196" w:firstLine="0"/>
          </w:pPr>
        </w:pPrChange>
      </w:pPr>
      <w:del w:id="119" w:author="Wook Bong Lee" w:date="2021-01-20T16:19:00Z">
        <w:r w:rsidDel="00DA04DA">
          <w:rPr>
            <w:sz w:val="18"/>
            <w:szCs w:val="18"/>
          </w:rPr>
          <w:delText>3</w:delText>
        </w:r>
      </w:del>
    </w:p>
    <w:p w14:paraId="03E0BBED" w14:textId="593C51EF" w:rsidR="0024470C" w:rsidDel="00DA04DA" w:rsidRDefault="0024470C">
      <w:pPr>
        <w:pStyle w:val="Heading4"/>
        <w:tabs>
          <w:tab w:val="left" w:pos="659"/>
        </w:tabs>
        <w:kinsoku w:val="0"/>
        <w:overflowPunct w:val="0"/>
        <w:spacing w:before="103"/>
        <w:ind w:left="196"/>
        <w:rPr>
          <w:del w:id="120" w:author="Wook Bong Lee" w:date="2021-01-20T16:19:00Z"/>
          <w:color w:val="FF0000"/>
          <w:sz w:val="20"/>
        </w:rPr>
        <w:pPrChange w:id="121" w:author="Wook Bong Lee" w:date="2021-01-20T16:19:00Z">
          <w:pPr>
            <w:pStyle w:val="ListParagraph"/>
            <w:widowControl w:val="0"/>
            <w:numPr>
              <w:numId w:val="54"/>
            </w:numPr>
            <w:tabs>
              <w:tab w:val="left" w:pos="660"/>
            </w:tabs>
            <w:kinsoku w:val="0"/>
            <w:overflowPunct w:val="0"/>
            <w:autoSpaceDE w:val="0"/>
            <w:autoSpaceDN w:val="0"/>
            <w:adjustRightInd w:val="0"/>
            <w:spacing w:line="220" w:lineRule="exact"/>
            <w:ind w:left="660" w:hanging="464"/>
            <w:contextualSpacing w:val="0"/>
          </w:pPr>
        </w:pPrChange>
      </w:pPr>
      <w:commentRangeStart w:id="122"/>
      <w:del w:id="123" w:author="Wook Bong Lee" w:date="2021-01-20T16:19:00Z">
        <w:r w:rsidDel="00DA04DA">
          <w:rPr>
            <w:color w:val="FF0000"/>
            <w:sz w:val="20"/>
            <w:szCs w:val="20"/>
          </w:rPr>
          <w:delText>Note</w:delText>
        </w:r>
        <w:r w:rsidDel="00DA04DA">
          <w:rPr>
            <w:color w:val="FF0000"/>
            <w:spacing w:val="-5"/>
            <w:sz w:val="20"/>
            <w:szCs w:val="20"/>
          </w:rPr>
          <w:delText xml:space="preserve"> </w:delText>
        </w:r>
        <w:r w:rsidDel="00DA04DA">
          <w:rPr>
            <w:color w:val="FF0000"/>
            <w:sz w:val="20"/>
            <w:szCs w:val="20"/>
          </w:rPr>
          <w:delText>that</w:delText>
        </w:r>
        <w:r w:rsidDel="00DA04DA">
          <w:rPr>
            <w:color w:val="FF0000"/>
            <w:spacing w:val="-5"/>
            <w:sz w:val="20"/>
            <w:szCs w:val="20"/>
          </w:rPr>
          <w:delText xml:space="preserve"> </w:delText>
        </w:r>
      </w:del>
      <w:del w:id="124" w:author="Wook Bong Lee" w:date="2021-01-20T16:03:00Z">
        <w:r w:rsidDel="00B5270F">
          <w:rPr>
            <w:color w:val="FF0000"/>
            <w:sz w:val="20"/>
            <w:szCs w:val="20"/>
          </w:rPr>
          <w:delText>Partial</w:delText>
        </w:r>
        <w:r w:rsidDel="00B5270F">
          <w:rPr>
            <w:color w:val="FF0000"/>
            <w:spacing w:val="-5"/>
            <w:sz w:val="20"/>
            <w:szCs w:val="20"/>
          </w:rPr>
          <w:delText xml:space="preserve"> </w:delText>
        </w:r>
        <w:r w:rsidDel="00B5270F">
          <w:rPr>
            <w:color w:val="FF0000"/>
            <w:sz w:val="20"/>
            <w:szCs w:val="20"/>
          </w:rPr>
          <w:delText>BW</w:delText>
        </w:r>
        <w:r w:rsidDel="00B5270F">
          <w:rPr>
            <w:color w:val="FF0000"/>
            <w:spacing w:val="-5"/>
            <w:sz w:val="20"/>
            <w:szCs w:val="20"/>
          </w:rPr>
          <w:delText xml:space="preserve"> </w:delText>
        </w:r>
        <w:r w:rsidDel="00B5270F">
          <w:rPr>
            <w:color w:val="FF0000"/>
            <w:sz w:val="20"/>
            <w:szCs w:val="20"/>
          </w:rPr>
          <w:delText>Info</w:delText>
        </w:r>
        <w:r w:rsidDel="00B5270F">
          <w:rPr>
            <w:color w:val="FF0000"/>
            <w:spacing w:val="-5"/>
            <w:sz w:val="20"/>
            <w:szCs w:val="20"/>
          </w:rPr>
          <w:delText xml:space="preserve"> </w:delText>
        </w:r>
        <w:r w:rsidDel="00B5270F">
          <w:rPr>
            <w:color w:val="FF0000"/>
            <w:sz w:val="20"/>
            <w:szCs w:val="20"/>
          </w:rPr>
          <w:delText>subfield</w:delText>
        </w:r>
        <w:r w:rsidDel="00B5270F">
          <w:rPr>
            <w:color w:val="FF0000"/>
            <w:spacing w:val="-5"/>
            <w:sz w:val="20"/>
            <w:szCs w:val="20"/>
          </w:rPr>
          <w:delText xml:space="preserve"> </w:delText>
        </w:r>
        <w:r w:rsidDel="00B5270F">
          <w:rPr>
            <w:color w:val="FF0000"/>
            <w:sz w:val="20"/>
            <w:szCs w:val="20"/>
          </w:rPr>
          <w:delText>(naming</w:delText>
        </w:r>
        <w:r w:rsidDel="00B5270F">
          <w:rPr>
            <w:color w:val="FF0000"/>
            <w:spacing w:val="-4"/>
            <w:sz w:val="20"/>
            <w:szCs w:val="20"/>
          </w:rPr>
          <w:delText xml:space="preserve"> </w:delText>
        </w:r>
        <w:r w:rsidDel="00B5270F">
          <w:rPr>
            <w:color w:val="FF0000"/>
            <w:sz w:val="20"/>
            <w:szCs w:val="20"/>
          </w:rPr>
          <w:delText>is</w:delText>
        </w:r>
        <w:r w:rsidDel="00B5270F">
          <w:rPr>
            <w:color w:val="FF0000"/>
            <w:spacing w:val="-5"/>
            <w:sz w:val="20"/>
            <w:szCs w:val="20"/>
          </w:rPr>
          <w:delText xml:space="preserve"> </w:delText>
        </w:r>
        <w:r w:rsidDel="00B5270F">
          <w:rPr>
            <w:color w:val="FF0000"/>
            <w:sz w:val="20"/>
            <w:szCs w:val="20"/>
          </w:rPr>
          <w:delText>TBD)</w:delText>
        </w:r>
        <w:r w:rsidDel="00B5270F">
          <w:rPr>
            <w:color w:val="FF0000"/>
            <w:spacing w:val="-5"/>
            <w:sz w:val="20"/>
            <w:szCs w:val="20"/>
          </w:rPr>
          <w:delText xml:space="preserve"> </w:delText>
        </w:r>
        <w:r w:rsidDel="00B5270F">
          <w:rPr>
            <w:color w:val="FF0000"/>
            <w:sz w:val="20"/>
            <w:szCs w:val="20"/>
          </w:rPr>
          <w:delText>can</w:delText>
        </w:r>
        <w:r w:rsidDel="00B5270F">
          <w:rPr>
            <w:color w:val="FF0000"/>
            <w:spacing w:val="-5"/>
            <w:sz w:val="20"/>
            <w:szCs w:val="20"/>
          </w:rPr>
          <w:delText xml:space="preserve"> </w:delText>
        </w:r>
        <w:r w:rsidDel="00B5270F">
          <w:rPr>
            <w:color w:val="FF0000"/>
            <w:sz w:val="20"/>
            <w:szCs w:val="20"/>
          </w:rPr>
          <w:delText>be</w:delText>
        </w:r>
        <w:r w:rsidDel="00B5270F">
          <w:rPr>
            <w:color w:val="FF0000"/>
            <w:spacing w:val="-5"/>
            <w:sz w:val="20"/>
            <w:szCs w:val="20"/>
          </w:rPr>
          <w:delText xml:space="preserve"> </w:delText>
        </w:r>
        <w:r w:rsidDel="00B5270F">
          <w:rPr>
            <w:color w:val="FF0000"/>
            <w:sz w:val="20"/>
            <w:szCs w:val="20"/>
          </w:rPr>
          <w:delText>7–9</w:delText>
        </w:r>
        <w:r w:rsidDel="00B5270F">
          <w:rPr>
            <w:color w:val="FF0000"/>
            <w:spacing w:val="-5"/>
            <w:sz w:val="20"/>
            <w:szCs w:val="20"/>
          </w:rPr>
          <w:delText xml:space="preserve"> </w:delText>
        </w:r>
        <w:r w:rsidDel="00B5270F">
          <w:rPr>
            <w:color w:val="FF0000"/>
            <w:sz w:val="20"/>
            <w:szCs w:val="20"/>
          </w:rPr>
          <w:delText>bits,</w:delText>
        </w:r>
        <w:r w:rsidDel="00B5270F">
          <w:rPr>
            <w:color w:val="FF0000"/>
            <w:spacing w:val="-4"/>
            <w:sz w:val="20"/>
            <w:szCs w:val="20"/>
          </w:rPr>
          <w:delText xml:space="preserve"> </w:delText>
        </w:r>
      </w:del>
      <w:del w:id="125" w:author="Wook Bong Lee" w:date="2021-01-20T16:19:00Z">
        <w:r w:rsidDel="00DA04DA">
          <w:rPr>
            <w:color w:val="FF0000"/>
            <w:sz w:val="20"/>
            <w:szCs w:val="20"/>
          </w:rPr>
          <w:delText>size</w:delText>
        </w:r>
        <w:r w:rsidDel="00DA04DA">
          <w:rPr>
            <w:color w:val="FF0000"/>
            <w:spacing w:val="-5"/>
            <w:sz w:val="20"/>
            <w:szCs w:val="20"/>
          </w:rPr>
          <w:delText xml:space="preserve"> </w:delText>
        </w:r>
        <w:r w:rsidDel="00DA04DA">
          <w:rPr>
            <w:color w:val="FF0000"/>
            <w:sz w:val="20"/>
            <w:szCs w:val="20"/>
          </w:rPr>
          <w:delText>of</w:delText>
        </w:r>
        <w:r w:rsidDel="00DA04DA">
          <w:rPr>
            <w:color w:val="FF0000"/>
            <w:spacing w:val="-5"/>
            <w:sz w:val="20"/>
            <w:szCs w:val="20"/>
          </w:rPr>
          <w:delText xml:space="preserve"> </w:delText>
        </w:r>
        <w:r w:rsidDel="00DA04DA">
          <w:rPr>
            <w:color w:val="FF0000"/>
            <w:sz w:val="20"/>
            <w:szCs w:val="20"/>
          </w:rPr>
          <w:delText>the</w:delText>
        </w:r>
        <w:r w:rsidDel="00DA04DA">
          <w:rPr>
            <w:color w:val="FF0000"/>
            <w:spacing w:val="-5"/>
            <w:sz w:val="20"/>
            <w:szCs w:val="20"/>
          </w:rPr>
          <w:delText xml:space="preserve"> </w:delText>
        </w:r>
        <w:r w:rsidDel="00DA04DA">
          <w:rPr>
            <w:color w:val="FF0000"/>
            <w:sz w:val="20"/>
            <w:szCs w:val="20"/>
          </w:rPr>
          <w:delText>Codebook</w:delText>
        </w:r>
        <w:r w:rsidDel="00DA04DA">
          <w:rPr>
            <w:color w:val="FF0000"/>
            <w:spacing w:val="-5"/>
            <w:sz w:val="20"/>
            <w:szCs w:val="20"/>
          </w:rPr>
          <w:delText xml:space="preserve"> </w:delText>
        </w:r>
        <w:r w:rsidDel="00DA04DA">
          <w:rPr>
            <w:color w:val="FF0000"/>
            <w:sz w:val="20"/>
            <w:szCs w:val="20"/>
          </w:rPr>
          <w:delText>Size</w:delText>
        </w:r>
        <w:r w:rsidDel="00DA04DA">
          <w:rPr>
            <w:color w:val="FF0000"/>
            <w:spacing w:val="-5"/>
            <w:sz w:val="20"/>
            <w:szCs w:val="20"/>
          </w:rPr>
          <w:delText xml:space="preserve"> </w:delText>
        </w:r>
        <w:r w:rsidDel="00DA04DA">
          <w:rPr>
            <w:color w:val="FF0000"/>
            <w:sz w:val="20"/>
            <w:szCs w:val="20"/>
          </w:rPr>
          <w:delText>subfield</w:delText>
        </w:r>
        <w:r w:rsidDel="00DA04DA">
          <w:rPr>
            <w:color w:val="FF0000"/>
            <w:spacing w:val="-4"/>
            <w:sz w:val="20"/>
            <w:szCs w:val="20"/>
          </w:rPr>
          <w:delText xml:space="preserve"> </w:delText>
        </w:r>
        <w:r w:rsidDel="00DA04DA">
          <w:rPr>
            <w:color w:val="FF0000"/>
            <w:sz w:val="20"/>
            <w:szCs w:val="20"/>
          </w:rPr>
          <w:delText>may</w:delText>
        </w:r>
      </w:del>
    </w:p>
    <w:p w14:paraId="5F963615" w14:textId="6FEE8C34" w:rsidR="0024470C" w:rsidRDefault="0024470C">
      <w:pPr>
        <w:pStyle w:val="Heading4"/>
        <w:tabs>
          <w:tab w:val="left" w:pos="659"/>
        </w:tabs>
        <w:kinsoku w:val="0"/>
        <w:overflowPunct w:val="0"/>
        <w:spacing w:before="103"/>
        <w:ind w:left="196"/>
        <w:rPr>
          <w:color w:val="FF0000"/>
          <w:sz w:val="20"/>
        </w:rPr>
        <w:pPrChange w:id="126" w:author="Wook Bong Lee" w:date="2021-01-20T16:19:00Z">
          <w:pPr>
            <w:pStyle w:val="ListParagraph"/>
            <w:widowControl w:val="0"/>
            <w:numPr>
              <w:numId w:val="54"/>
            </w:numPr>
            <w:tabs>
              <w:tab w:val="left" w:pos="660"/>
            </w:tabs>
            <w:kinsoku w:val="0"/>
            <w:overflowPunct w:val="0"/>
            <w:autoSpaceDE w:val="0"/>
            <w:autoSpaceDN w:val="0"/>
            <w:adjustRightInd w:val="0"/>
            <w:spacing w:line="213" w:lineRule="exact"/>
            <w:ind w:left="660" w:hanging="464"/>
            <w:contextualSpacing w:val="0"/>
          </w:pPr>
        </w:pPrChange>
      </w:pPr>
      <w:del w:id="127" w:author="Wook Bong Lee" w:date="2021-01-20T16:19:00Z">
        <w:r w:rsidDel="00DA04DA">
          <w:rPr>
            <w:color w:val="FF0000"/>
            <w:sz w:val="20"/>
            <w:szCs w:val="20"/>
          </w:rPr>
          <w:delText>be increased, and the locations of the Nc and Codebook Size subfields are</w:delText>
        </w:r>
        <w:r w:rsidDel="00DA04DA">
          <w:rPr>
            <w:color w:val="FF0000"/>
            <w:spacing w:val="-15"/>
            <w:sz w:val="20"/>
            <w:szCs w:val="20"/>
          </w:rPr>
          <w:delText xml:space="preserve"> </w:delText>
        </w:r>
        <w:r w:rsidDel="00DA04DA">
          <w:rPr>
            <w:color w:val="FF0000"/>
            <w:sz w:val="20"/>
            <w:szCs w:val="20"/>
          </w:rPr>
          <w:delText>TBD.</w:delText>
        </w:r>
      </w:del>
      <w:commentRangeEnd w:id="122"/>
      <w:r w:rsidR="00DA04DA">
        <w:rPr>
          <w:rStyle w:val="CommentReference"/>
          <w:rFonts w:asciiTheme="minorHAnsi" w:eastAsiaTheme="minorEastAsia" w:hAnsiTheme="minorHAnsi" w:cstheme="minorBidi"/>
          <w:i w:val="0"/>
          <w:iCs w:val="0"/>
          <w:color w:val="auto"/>
        </w:rPr>
        <w:commentReference w:id="122"/>
      </w:r>
    </w:p>
    <w:p w14:paraId="20A5AC4E" w14:textId="77777777" w:rsidR="0024470C" w:rsidRDefault="0024470C" w:rsidP="0024470C">
      <w:pPr>
        <w:pStyle w:val="BodyText"/>
        <w:kinsoku w:val="0"/>
        <w:overflowPunct w:val="0"/>
        <w:spacing w:line="199" w:lineRule="exact"/>
        <w:ind w:left="196" w:firstLine="0"/>
        <w:rPr>
          <w:sz w:val="18"/>
          <w:szCs w:val="18"/>
        </w:rPr>
      </w:pPr>
      <w:r>
        <w:rPr>
          <w:sz w:val="18"/>
          <w:szCs w:val="18"/>
        </w:rPr>
        <w:t>6</w:t>
      </w:r>
    </w:p>
    <w:p w14:paraId="0ECFFCAA" w14:textId="7FCF7851" w:rsidR="0024470C" w:rsidRDefault="0024470C" w:rsidP="0024470C">
      <w:pPr>
        <w:pStyle w:val="BodyText"/>
        <w:tabs>
          <w:tab w:val="left" w:pos="660"/>
        </w:tabs>
        <w:kinsoku w:val="0"/>
        <w:overflowPunct w:val="0"/>
        <w:spacing w:line="349" w:lineRule="exact"/>
        <w:ind w:left="196" w:firstLine="0"/>
      </w:pPr>
      <w:r>
        <w:rPr>
          <w:noProof/>
        </w:rPr>
        <mc:AlternateContent>
          <mc:Choice Requires="wps">
            <w:drawing>
              <wp:anchor distT="0" distB="0" distL="114300" distR="114300" simplePos="0" relativeHeight="251675648" behindDoc="1" locked="0" layoutInCell="0" allowOverlap="1" wp14:anchorId="7700ACF5" wp14:editId="6B17817D">
                <wp:simplePos x="0" y="0"/>
                <wp:positionH relativeFrom="page">
                  <wp:posOffset>848995</wp:posOffset>
                </wp:positionH>
                <wp:positionV relativeFrom="paragraph">
                  <wp:posOffset>128905</wp:posOffset>
                </wp:positionV>
                <wp:extent cx="57150" cy="127000"/>
                <wp:effectExtent l="1270" t="3175" r="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5932" w14:textId="77777777" w:rsidR="00E17556" w:rsidRDefault="00E17556" w:rsidP="0024470C">
                            <w:pPr>
                              <w:pStyle w:val="BodyText"/>
                              <w:kinsoku w:val="0"/>
                              <w:overflowPunct w:val="0"/>
                              <w:spacing w:line="199" w:lineRule="exact"/>
                              <w:ind w:left="0" w:firstLine="0"/>
                              <w:rPr>
                                <w:sz w:val="18"/>
                                <w:szCs w:val="18"/>
                              </w:rPr>
                            </w:pPr>
                            <w:r>
                              <w:rPr>
                                <w:sz w:val="18"/>
                                <w:szCs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00ACF5" id="Text Box 24" o:spid="_x0000_s1038" type="#_x0000_t202" style="position:absolute;left:0;text-align:left;margin-left:66.85pt;margin-top:10.15pt;width:4.5pt;height:10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" o:allowincell="f" filled="f" stroked="f">
                <v:textbox inset="0,0,0,0">
                  <w:txbxContent>
                    <w:p w14:paraId="581B5932" w14:textId="77777777" w:rsidR="00E17556" w:rsidRDefault="00E17556" w:rsidP="0024470C">
                      <w:pPr>
                        <w:pStyle w:val="BodyText"/>
                        <w:kinsoku w:val="0"/>
                        <w:overflowPunct w:val="0"/>
                        <w:spacing w:line="199" w:lineRule="exact"/>
                        <w:ind w:left="0" w:firstLine="0"/>
                        <w:rPr>
                          <w:sz w:val="18"/>
                          <w:szCs w:val="18"/>
                        </w:rPr>
                      </w:pPr>
                      <w:r>
                        <w:rPr>
                          <w:sz w:val="18"/>
                          <w:szCs w:val="18"/>
                        </w:rPr>
                        <w:t>8</w:t>
                      </w:r>
                    </w:p>
                  </w:txbxContent>
                </v:textbox>
                <w10:wrap anchorx="page"/>
              </v:shape>
            </w:pict>
          </mc:Fallback>
        </mc:AlternateContent>
      </w:r>
      <w:r>
        <w:rPr>
          <w:position w:val="14"/>
          <w:sz w:val="18"/>
          <w:szCs w:val="18"/>
        </w:rPr>
        <w:t>7</w:t>
      </w:r>
      <w:r>
        <w:rPr>
          <w:position w:val="14"/>
          <w:sz w:val="18"/>
          <w:szCs w:val="18"/>
        </w:rPr>
        <w:tab/>
      </w:r>
      <w:r>
        <w:t>An EHT NDP Announcement frame contains at most one STA Info field per</w:t>
      </w:r>
      <w:r>
        <w:rPr>
          <w:spacing w:val="-6"/>
        </w:rPr>
        <w:t xml:space="preserve"> </w:t>
      </w:r>
      <w:r>
        <w:t>STA.</w:t>
      </w:r>
    </w:p>
    <w:p w14:paraId="5C1CAE71" w14:textId="77777777" w:rsidR="0024470C" w:rsidRDefault="0024470C" w:rsidP="0024470C">
      <w:pPr>
        <w:pStyle w:val="BodyText"/>
        <w:kinsoku w:val="0"/>
        <w:overflowPunct w:val="0"/>
        <w:spacing w:before="47" w:line="201" w:lineRule="exact"/>
        <w:ind w:left="196" w:firstLine="0"/>
        <w:rPr>
          <w:sz w:val="18"/>
          <w:szCs w:val="18"/>
        </w:rPr>
      </w:pPr>
      <w:r>
        <w:rPr>
          <w:sz w:val="18"/>
          <w:szCs w:val="18"/>
        </w:rPr>
        <w:t>9</w:t>
      </w:r>
    </w:p>
    <w:p w14:paraId="535D1717" w14:textId="71B27ABE" w:rsidR="0024470C" w:rsidRDefault="0024470C" w:rsidP="0024470C">
      <w:pPr>
        <w:pStyle w:val="Heading4"/>
        <w:tabs>
          <w:tab w:val="left" w:pos="660"/>
        </w:tabs>
        <w:kinsoku w:val="0"/>
        <w:overflowPunct w:val="0"/>
        <w:spacing w:line="248" w:lineRule="exact"/>
        <w:rPr>
          <w:color w:val="FF0000"/>
        </w:rPr>
      </w:pPr>
      <w:r w:rsidRPr="0024470C">
        <w:rPr>
          <w:b/>
          <w:bCs/>
          <w:i w:val="0"/>
          <w:iCs w:val="0"/>
          <w:color w:val="auto"/>
          <w:position w:val="9"/>
          <w:sz w:val="18"/>
          <w:szCs w:val="18"/>
        </w:rPr>
        <w:t>10</w:t>
      </w:r>
      <w:r>
        <w:rPr>
          <w:b/>
          <w:bCs/>
          <w:i w:val="0"/>
          <w:iCs w:val="0"/>
          <w:position w:val="9"/>
          <w:sz w:val="18"/>
          <w:szCs w:val="18"/>
        </w:rPr>
        <w:tab/>
      </w:r>
      <w:del w:id="128" w:author="Wook Bong Lee" w:date="2021-01-20T16:21:00Z">
        <w:r w:rsidDel="00DA04DA">
          <w:rPr>
            <w:color w:val="FF0000"/>
          </w:rPr>
          <w:delText>Editor’s Note: Per the author of 20/1826r6, the following paragraph is</w:delText>
        </w:r>
        <w:r w:rsidDel="00DA04DA">
          <w:rPr>
            <w:color w:val="FF0000"/>
            <w:spacing w:val="-10"/>
          </w:rPr>
          <w:delText xml:space="preserve"> </w:delText>
        </w:r>
        <w:r w:rsidDel="00DA04DA">
          <w:rPr>
            <w:color w:val="FF0000"/>
          </w:rPr>
          <w:delText>TBD.</w:delText>
        </w:r>
      </w:del>
    </w:p>
    <w:p w14:paraId="354BB8BB" w14:textId="77777777" w:rsidR="0024470C" w:rsidRDefault="0024470C" w:rsidP="0024470C">
      <w:pPr>
        <w:pStyle w:val="BodyText"/>
        <w:kinsoku w:val="0"/>
        <w:overflowPunct w:val="0"/>
        <w:spacing w:line="155" w:lineRule="exact"/>
        <w:ind w:left="114" w:firstLine="0"/>
        <w:rPr>
          <w:spacing w:val="-8"/>
          <w:sz w:val="18"/>
          <w:szCs w:val="18"/>
        </w:rPr>
      </w:pPr>
      <w:r>
        <w:rPr>
          <w:spacing w:val="-8"/>
          <w:sz w:val="18"/>
          <w:szCs w:val="18"/>
        </w:rPr>
        <w:t>11</w:t>
      </w:r>
    </w:p>
    <w:p w14:paraId="34FA9C93" w14:textId="77777777" w:rsidR="0024470C" w:rsidRDefault="0024470C" w:rsidP="0024470C">
      <w:pPr>
        <w:pStyle w:val="BodyText"/>
        <w:kinsoku w:val="0"/>
        <w:overflowPunct w:val="0"/>
        <w:spacing w:line="199" w:lineRule="exact"/>
        <w:ind w:left="106" w:firstLine="0"/>
        <w:rPr>
          <w:sz w:val="18"/>
          <w:szCs w:val="18"/>
        </w:rPr>
      </w:pPr>
      <w:r>
        <w:rPr>
          <w:sz w:val="18"/>
          <w:szCs w:val="18"/>
        </w:rPr>
        <w:t>12</w:t>
      </w:r>
    </w:p>
    <w:p w14:paraId="0D55878D" w14:textId="263A8A18" w:rsidR="0024470C" w:rsidRPr="00DA04DA" w:rsidRDefault="0024470C" w:rsidP="0024470C">
      <w:pPr>
        <w:pStyle w:val="ListParagraph"/>
        <w:widowControl w:val="0"/>
        <w:numPr>
          <w:ilvl w:val="0"/>
          <w:numId w:val="53"/>
        </w:numPr>
        <w:tabs>
          <w:tab w:val="left" w:pos="660"/>
        </w:tabs>
        <w:kinsoku w:val="0"/>
        <w:overflowPunct w:val="0"/>
        <w:autoSpaceDE w:val="0"/>
        <w:autoSpaceDN w:val="0"/>
        <w:adjustRightInd w:val="0"/>
        <w:spacing w:line="217" w:lineRule="exact"/>
        <w:contextualSpacing w:val="0"/>
        <w:rPr>
          <w:sz w:val="20"/>
          <w:rPrChange w:id="129" w:author="Wook Bong Lee" w:date="2021-01-20T16:22:00Z">
            <w:rPr>
              <w:color w:val="FF0000"/>
              <w:sz w:val="20"/>
            </w:rPr>
          </w:rPrChange>
        </w:rPr>
      </w:pPr>
      <w:commentRangeStart w:id="130"/>
      <w:del w:id="131" w:author="Wook Bong Lee" w:date="2021-01-27T07:42:00Z">
        <w:r w:rsidRPr="00DA04DA" w:rsidDel="00CC088F">
          <w:rPr>
            <w:sz w:val="20"/>
            <w:rPrChange w:id="132" w:author="Wook Bong Lee" w:date="2021-01-20T16:22:00Z">
              <w:rPr>
                <w:color w:val="FF0000"/>
                <w:sz w:val="20"/>
              </w:rPr>
            </w:rPrChange>
          </w:rPr>
          <w:delText>If</w:delText>
        </w:r>
        <w:r w:rsidRPr="00DA04DA" w:rsidDel="00CC088F">
          <w:rPr>
            <w:spacing w:val="-6"/>
            <w:sz w:val="20"/>
            <w:rPrChange w:id="133" w:author="Wook Bong Lee" w:date="2021-01-20T16:22:00Z">
              <w:rPr>
                <w:color w:val="FF0000"/>
                <w:spacing w:val="-6"/>
                <w:sz w:val="20"/>
              </w:rPr>
            </w:rPrChange>
          </w:rPr>
          <w:delText xml:space="preserve"> </w:delText>
        </w:r>
        <w:r w:rsidRPr="00DA04DA" w:rsidDel="00CC088F">
          <w:rPr>
            <w:sz w:val="20"/>
            <w:rPrChange w:id="134" w:author="Wook Bong Lee" w:date="2021-01-20T16:22:00Z">
              <w:rPr>
                <w:color w:val="FF0000"/>
                <w:sz w:val="20"/>
              </w:rPr>
            </w:rPrChange>
          </w:rPr>
          <w:delText>t</w:delText>
        </w:r>
      </w:del>
      <w:ins w:id="135" w:author="Wook Bong Lee" w:date="2021-01-27T07:42:00Z">
        <w:r w:rsidR="00CC088F">
          <w:rPr>
            <w:sz w:val="20"/>
          </w:rPr>
          <w:t>T</w:t>
        </w:r>
      </w:ins>
      <w:r w:rsidRPr="00DA04DA">
        <w:rPr>
          <w:sz w:val="20"/>
          <w:rPrChange w:id="136" w:author="Wook Bong Lee" w:date="2021-01-20T16:22:00Z">
            <w:rPr>
              <w:color w:val="FF0000"/>
              <w:sz w:val="20"/>
            </w:rPr>
          </w:rPrChange>
        </w:rPr>
        <w:t>he</w:t>
      </w:r>
      <w:r w:rsidRPr="00DA04DA">
        <w:rPr>
          <w:spacing w:val="-6"/>
          <w:sz w:val="20"/>
          <w:rPrChange w:id="137" w:author="Wook Bong Lee" w:date="2021-01-20T16:22:00Z">
            <w:rPr>
              <w:color w:val="FF0000"/>
              <w:spacing w:val="-6"/>
              <w:sz w:val="20"/>
            </w:rPr>
          </w:rPrChange>
        </w:rPr>
        <w:t xml:space="preserve"> </w:t>
      </w:r>
      <w:r w:rsidRPr="00DA04DA">
        <w:rPr>
          <w:sz w:val="20"/>
          <w:rPrChange w:id="138" w:author="Wook Bong Lee" w:date="2021-01-20T16:22:00Z">
            <w:rPr>
              <w:color w:val="FF0000"/>
              <w:sz w:val="20"/>
            </w:rPr>
          </w:rPrChange>
        </w:rPr>
        <w:t>AID11</w:t>
      </w:r>
      <w:r w:rsidRPr="00DA04DA">
        <w:rPr>
          <w:spacing w:val="-6"/>
          <w:sz w:val="20"/>
          <w:rPrChange w:id="139" w:author="Wook Bong Lee" w:date="2021-01-20T16:22:00Z">
            <w:rPr>
              <w:color w:val="FF0000"/>
              <w:spacing w:val="-6"/>
              <w:sz w:val="20"/>
            </w:rPr>
          </w:rPrChange>
        </w:rPr>
        <w:t xml:space="preserve"> </w:t>
      </w:r>
      <w:r w:rsidRPr="00DA04DA">
        <w:rPr>
          <w:sz w:val="20"/>
          <w:rPrChange w:id="140" w:author="Wook Bong Lee" w:date="2021-01-20T16:22:00Z">
            <w:rPr>
              <w:color w:val="FF0000"/>
              <w:sz w:val="20"/>
            </w:rPr>
          </w:rPrChange>
        </w:rPr>
        <w:t>subfield</w:t>
      </w:r>
      <w:r w:rsidRPr="00DA04DA">
        <w:rPr>
          <w:spacing w:val="-6"/>
          <w:sz w:val="20"/>
          <w:rPrChange w:id="141" w:author="Wook Bong Lee" w:date="2021-01-20T16:22:00Z">
            <w:rPr>
              <w:color w:val="FF0000"/>
              <w:spacing w:val="-6"/>
              <w:sz w:val="20"/>
            </w:rPr>
          </w:rPrChange>
        </w:rPr>
        <w:t xml:space="preserve"> </w:t>
      </w:r>
      <w:del w:id="142" w:author="Wook Bong Lee" w:date="2021-01-27T07:42:00Z">
        <w:r w:rsidRPr="00DA04DA" w:rsidDel="00CC088F">
          <w:rPr>
            <w:sz w:val="20"/>
            <w:rPrChange w:id="143" w:author="Wook Bong Lee" w:date="2021-01-20T16:22:00Z">
              <w:rPr>
                <w:color w:val="FF0000"/>
                <w:sz w:val="20"/>
              </w:rPr>
            </w:rPrChange>
          </w:rPr>
          <w:delText>is</w:delText>
        </w:r>
        <w:r w:rsidRPr="00DA04DA" w:rsidDel="00CC088F">
          <w:rPr>
            <w:spacing w:val="-5"/>
            <w:sz w:val="20"/>
            <w:rPrChange w:id="144" w:author="Wook Bong Lee" w:date="2021-01-20T16:22:00Z">
              <w:rPr>
                <w:color w:val="FF0000"/>
                <w:spacing w:val="-5"/>
                <w:sz w:val="20"/>
              </w:rPr>
            </w:rPrChange>
          </w:rPr>
          <w:delText xml:space="preserve"> </w:delText>
        </w:r>
        <w:r w:rsidRPr="00DA04DA" w:rsidDel="00CC088F">
          <w:rPr>
            <w:sz w:val="20"/>
            <w:rPrChange w:id="145" w:author="Wook Bong Lee" w:date="2021-01-20T16:22:00Z">
              <w:rPr>
                <w:color w:val="FF0000"/>
                <w:sz w:val="20"/>
              </w:rPr>
            </w:rPrChange>
          </w:rPr>
          <w:delText>not</w:delText>
        </w:r>
        <w:r w:rsidRPr="00DA04DA" w:rsidDel="00CC088F">
          <w:rPr>
            <w:spacing w:val="-5"/>
            <w:sz w:val="20"/>
            <w:rPrChange w:id="146" w:author="Wook Bong Lee" w:date="2021-01-20T16:22:00Z">
              <w:rPr>
                <w:color w:val="FF0000"/>
                <w:spacing w:val="-5"/>
                <w:sz w:val="20"/>
              </w:rPr>
            </w:rPrChange>
          </w:rPr>
          <w:delText xml:space="preserve"> </w:delText>
        </w:r>
        <w:r w:rsidRPr="00DA04DA" w:rsidDel="00CC088F">
          <w:rPr>
            <w:sz w:val="20"/>
            <w:rPrChange w:id="147" w:author="Wook Bong Lee" w:date="2021-01-20T16:22:00Z">
              <w:rPr>
                <w:color w:val="FF0000"/>
                <w:sz w:val="20"/>
              </w:rPr>
            </w:rPrChange>
          </w:rPr>
          <w:delText>equal</w:delText>
        </w:r>
        <w:r w:rsidRPr="00DA04DA" w:rsidDel="00CC088F">
          <w:rPr>
            <w:spacing w:val="-5"/>
            <w:sz w:val="20"/>
            <w:rPrChange w:id="148" w:author="Wook Bong Lee" w:date="2021-01-20T16:22:00Z">
              <w:rPr>
                <w:color w:val="FF0000"/>
                <w:spacing w:val="-5"/>
                <w:sz w:val="20"/>
              </w:rPr>
            </w:rPrChange>
          </w:rPr>
          <w:delText xml:space="preserve"> </w:delText>
        </w:r>
        <w:r w:rsidRPr="00DA04DA" w:rsidDel="00CC088F">
          <w:rPr>
            <w:sz w:val="20"/>
            <w:rPrChange w:id="149" w:author="Wook Bong Lee" w:date="2021-01-20T16:22:00Z">
              <w:rPr>
                <w:color w:val="FF0000"/>
                <w:sz w:val="20"/>
              </w:rPr>
            </w:rPrChange>
          </w:rPr>
          <w:delText>to</w:delText>
        </w:r>
        <w:r w:rsidRPr="00DA04DA" w:rsidDel="00CC088F">
          <w:rPr>
            <w:spacing w:val="-5"/>
            <w:sz w:val="20"/>
            <w:rPrChange w:id="150" w:author="Wook Bong Lee" w:date="2021-01-20T16:22:00Z">
              <w:rPr>
                <w:color w:val="FF0000"/>
                <w:spacing w:val="-5"/>
                <w:sz w:val="20"/>
              </w:rPr>
            </w:rPrChange>
          </w:rPr>
          <w:delText xml:space="preserve"> </w:delText>
        </w:r>
        <w:r w:rsidRPr="00DA04DA" w:rsidDel="00CC088F">
          <w:rPr>
            <w:sz w:val="20"/>
            <w:rPrChange w:id="151" w:author="Wook Bong Lee" w:date="2021-01-20T16:22:00Z">
              <w:rPr>
                <w:color w:val="FF0000"/>
                <w:sz w:val="20"/>
              </w:rPr>
            </w:rPrChange>
          </w:rPr>
          <w:delText>2047,</w:delText>
        </w:r>
        <w:r w:rsidRPr="00DA04DA" w:rsidDel="00CC088F">
          <w:rPr>
            <w:spacing w:val="-4"/>
            <w:sz w:val="20"/>
            <w:rPrChange w:id="152" w:author="Wook Bong Lee" w:date="2021-01-20T16:22:00Z">
              <w:rPr>
                <w:color w:val="FF0000"/>
                <w:spacing w:val="-4"/>
                <w:sz w:val="20"/>
              </w:rPr>
            </w:rPrChange>
          </w:rPr>
          <w:delText xml:space="preserve"> </w:delText>
        </w:r>
        <w:r w:rsidRPr="00DA04DA" w:rsidDel="00CC088F">
          <w:rPr>
            <w:sz w:val="20"/>
            <w:rPrChange w:id="153" w:author="Wook Bong Lee" w:date="2021-01-20T16:22:00Z">
              <w:rPr>
                <w:color w:val="FF0000"/>
                <w:sz w:val="20"/>
              </w:rPr>
            </w:rPrChange>
          </w:rPr>
          <w:delText>then</w:delText>
        </w:r>
        <w:r w:rsidRPr="00DA04DA" w:rsidDel="00CC088F">
          <w:rPr>
            <w:spacing w:val="-5"/>
            <w:sz w:val="20"/>
            <w:rPrChange w:id="154" w:author="Wook Bong Lee" w:date="2021-01-20T16:22:00Z">
              <w:rPr>
                <w:color w:val="FF0000"/>
                <w:spacing w:val="-5"/>
                <w:sz w:val="20"/>
              </w:rPr>
            </w:rPrChange>
          </w:rPr>
          <w:delText xml:space="preserve"> </w:delText>
        </w:r>
        <w:r w:rsidRPr="00DA04DA" w:rsidDel="00CC088F">
          <w:rPr>
            <w:sz w:val="20"/>
            <w:rPrChange w:id="155" w:author="Wook Bong Lee" w:date="2021-01-20T16:22:00Z">
              <w:rPr>
                <w:color w:val="FF0000"/>
                <w:sz w:val="20"/>
              </w:rPr>
            </w:rPrChange>
          </w:rPr>
          <w:delText>it</w:delText>
        </w:r>
      </w:del>
      <w:r w:rsidRPr="00DA04DA">
        <w:rPr>
          <w:spacing w:val="-6"/>
          <w:sz w:val="20"/>
          <w:rPrChange w:id="156" w:author="Wook Bong Lee" w:date="2021-01-20T16:22:00Z">
            <w:rPr>
              <w:color w:val="FF0000"/>
              <w:spacing w:val="-6"/>
              <w:sz w:val="20"/>
            </w:rPr>
          </w:rPrChange>
        </w:rPr>
        <w:t xml:space="preserve"> </w:t>
      </w:r>
      <w:r w:rsidRPr="00DA04DA">
        <w:rPr>
          <w:sz w:val="20"/>
          <w:rPrChange w:id="157" w:author="Wook Bong Lee" w:date="2021-01-20T16:22:00Z">
            <w:rPr>
              <w:color w:val="FF0000"/>
              <w:sz w:val="20"/>
            </w:rPr>
          </w:rPrChange>
        </w:rPr>
        <w:t>contains</w:t>
      </w:r>
      <w:r w:rsidRPr="00DA04DA">
        <w:rPr>
          <w:spacing w:val="-6"/>
          <w:sz w:val="20"/>
          <w:rPrChange w:id="158" w:author="Wook Bong Lee" w:date="2021-01-20T16:22:00Z">
            <w:rPr>
              <w:color w:val="FF0000"/>
              <w:spacing w:val="-6"/>
              <w:sz w:val="20"/>
            </w:rPr>
          </w:rPrChange>
        </w:rPr>
        <w:t xml:space="preserve"> </w:t>
      </w:r>
      <w:r w:rsidRPr="00DA04DA">
        <w:rPr>
          <w:sz w:val="20"/>
          <w:rPrChange w:id="159" w:author="Wook Bong Lee" w:date="2021-01-20T16:22:00Z">
            <w:rPr>
              <w:color w:val="FF0000"/>
              <w:sz w:val="20"/>
            </w:rPr>
          </w:rPrChange>
        </w:rPr>
        <w:t>an</w:t>
      </w:r>
      <w:r w:rsidRPr="00DA04DA">
        <w:rPr>
          <w:spacing w:val="-6"/>
          <w:sz w:val="20"/>
          <w:rPrChange w:id="160" w:author="Wook Bong Lee" w:date="2021-01-20T16:22:00Z">
            <w:rPr>
              <w:color w:val="FF0000"/>
              <w:spacing w:val="-6"/>
              <w:sz w:val="20"/>
            </w:rPr>
          </w:rPrChange>
        </w:rPr>
        <w:t xml:space="preserve"> </w:t>
      </w:r>
      <w:r w:rsidRPr="00DA04DA">
        <w:rPr>
          <w:sz w:val="20"/>
          <w:rPrChange w:id="161" w:author="Wook Bong Lee" w:date="2021-01-20T16:22:00Z">
            <w:rPr>
              <w:color w:val="FF0000"/>
              <w:sz w:val="20"/>
            </w:rPr>
          </w:rPrChange>
        </w:rPr>
        <w:t>identifier</w:t>
      </w:r>
      <w:r w:rsidRPr="00DA04DA">
        <w:rPr>
          <w:spacing w:val="-6"/>
          <w:sz w:val="20"/>
          <w:rPrChange w:id="162" w:author="Wook Bong Lee" w:date="2021-01-20T16:22:00Z">
            <w:rPr>
              <w:color w:val="FF0000"/>
              <w:spacing w:val="-6"/>
              <w:sz w:val="20"/>
            </w:rPr>
          </w:rPrChange>
        </w:rPr>
        <w:t xml:space="preserve"> </w:t>
      </w:r>
      <w:r w:rsidRPr="00DA04DA">
        <w:rPr>
          <w:sz w:val="20"/>
          <w:rPrChange w:id="163" w:author="Wook Bong Lee" w:date="2021-01-20T16:22:00Z">
            <w:rPr>
              <w:color w:val="FF0000"/>
              <w:sz w:val="20"/>
            </w:rPr>
          </w:rPrChange>
        </w:rPr>
        <w:t>of</w:t>
      </w:r>
      <w:r w:rsidRPr="00DA04DA">
        <w:rPr>
          <w:spacing w:val="-6"/>
          <w:sz w:val="20"/>
          <w:rPrChange w:id="164" w:author="Wook Bong Lee" w:date="2021-01-20T16:22:00Z">
            <w:rPr>
              <w:color w:val="FF0000"/>
              <w:spacing w:val="-6"/>
              <w:sz w:val="20"/>
            </w:rPr>
          </w:rPrChange>
        </w:rPr>
        <w:t xml:space="preserve"> </w:t>
      </w:r>
      <w:r w:rsidRPr="00DA04DA">
        <w:rPr>
          <w:sz w:val="20"/>
          <w:rPrChange w:id="165" w:author="Wook Bong Lee" w:date="2021-01-20T16:22:00Z">
            <w:rPr>
              <w:color w:val="FF0000"/>
              <w:sz w:val="20"/>
            </w:rPr>
          </w:rPrChange>
        </w:rPr>
        <w:t>a</w:t>
      </w:r>
      <w:r w:rsidRPr="00DA04DA">
        <w:rPr>
          <w:spacing w:val="-6"/>
          <w:sz w:val="20"/>
          <w:rPrChange w:id="166" w:author="Wook Bong Lee" w:date="2021-01-20T16:22:00Z">
            <w:rPr>
              <w:color w:val="FF0000"/>
              <w:spacing w:val="-6"/>
              <w:sz w:val="20"/>
            </w:rPr>
          </w:rPrChange>
        </w:rPr>
        <w:t xml:space="preserve"> </w:t>
      </w:r>
      <w:r w:rsidRPr="00DA04DA">
        <w:rPr>
          <w:sz w:val="20"/>
          <w:rPrChange w:id="167" w:author="Wook Bong Lee" w:date="2021-01-20T16:22:00Z">
            <w:rPr>
              <w:color w:val="FF0000"/>
              <w:sz w:val="20"/>
            </w:rPr>
          </w:rPrChange>
        </w:rPr>
        <w:t>STA</w:t>
      </w:r>
      <w:r w:rsidRPr="00DA04DA">
        <w:rPr>
          <w:spacing w:val="-5"/>
          <w:sz w:val="20"/>
          <w:rPrChange w:id="168" w:author="Wook Bong Lee" w:date="2021-01-20T16:22:00Z">
            <w:rPr>
              <w:color w:val="FF0000"/>
              <w:spacing w:val="-5"/>
              <w:sz w:val="20"/>
            </w:rPr>
          </w:rPrChange>
        </w:rPr>
        <w:t xml:space="preserve"> </w:t>
      </w:r>
      <w:r w:rsidRPr="00DA04DA">
        <w:rPr>
          <w:sz w:val="20"/>
          <w:rPrChange w:id="169" w:author="Wook Bong Lee" w:date="2021-01-20T16:22:00Z">
            <w:rPr>
              <w:color w:val="FF0000"/>
              <w:sz w:val="20"/>
            </w:rPr>
          </w:rPrChange>
        </w:rPr>
        <w:t>expected</w:t>
      </w:r>
      <w:r w:rsidRPr="00DA04DA">
        <w:rPr>
          <w:spacing w:val="-6"/>
          <w:sz w:val="20"/>
          <w:rPrChange w:id="170" w:author="Wook Bong Lee" w:date="2021-01-20T16:22:00Z">
            <w:rPr>
              <w:color w:val="FF0000"/>
              <w:spacing w:val="-6"/>
              <w:sz w:val="20"/>
            </w:rPr>
          </w:rPrChange>
        </w:rPr>
        <w:t xml:space="preserve"> </w:t>
      </w:r>
      <w:r w:rsidRPr="00DA04DA">
        <w:rPr>
          <w:sz w:val="20"/>
          <w:rPrChange w:id="171" w:author="Wook Bong Lee" w:date="2021-01-20T16:22:00Z">
            <w:rPr>
              <w:color w:val="FF0000"/>
              <w:sz w:val="20"/>
            </w:rPr>
          </w:rPrChange>
        </w:rPr>
        <w:t>to</w:t>
      </w:r>
      <w:r w:rsidRPr="00DA04DA">
        <w:rPr>
          <w:spacing w:val="-6"/>
          <w:sz w:val="20"/>
          <w:rPrChange w:id="172" w:author="Wook Bong Lee" w:date="2021-01-20T16:22:00Z">
            <w:rPr>
              <w:color w:val="FF0000"/>
              <w:spacing w:val="-6"/>
              <w:sz w:val="20"/>
            </w:rPr>
          </w:rPrChange>
        </w:rPr>
        <w:t xml:space="preserve"> </w:t>
      </w:r>
      <w:r w:rsidRPr="00DA04DA">
        <w:rPr>
          <w:sz w:val="20"/>
          <w:rPrChange w:id="173" w:author="Wook Bong Lee" w:date="2021-01-20T16:22:00Z">
            <w:rPr>
              <w:color w:val="FF0000"/>
              <w:sz w:val="20"/>
            </w:rPr>
          </w:rPrChange>
        </w:rPr>
        <w:t>process</w:t>
      </w:r>
      <w:r w:rsidRPr="00DA04DA">
        <w:rPr>
          <w:spacing w:val="-6"/>
          <w:sz w:val="20"/>
          <w:rPrChange w:id="174" w:author="Wook Bong Lee" w:date="2021-01-20T16:22:00Z">
            <w:rPr>
              <w:color w:val="FF0000"/>
              <w:spacing w:val="-6"/>
              <w:sz w:val="20"/>
            </w:rPr>
          </w:rPrChange>
        </w:rPr>
        <w:t xml:space="preserve"> </w:t>
      </w:r>
      <w:r w:rsidRPr="00DA04DA">
        <w:rPr>
          <w:sz w:val="20"/>
          <w:rPrChange w:id="175" w:author="Wook Bong Lee" w:date="2021-01-20T16:22:00Z">
            <w:rPr>
              <w:color w:val="FF0000"/>
              <w:sz w:val="20"/>
            </w:rPr>
          </w:rPrChange>
        </w:rPr>
        <w:t>the</w:t>
      </w:r>
      <w:r w:rsidRPr="00DA04DA">
        <w:rPr>
          <w:spacing w:val="-4"/>
          <w:sz w:val="20"/>
          <w:rPrChange w:id="176" w:author="Wook Bong Lee" w:date="2021-01-20T16:22:00Z">
            <w:rPr>
              <w:color w:val="FF0000"/>
              <w:spacing w:val="-4"/>
              <w:sz w:val="20"/>
            </w:rPr>
          </w:rPrChange>
        </w:rPr>
        <w:t xml:space="preserve"> </w:t>
      </w:r>
      <w:proofErr w:type="spellStart"/>
      <w:r w:rsidRPr="00DA04DA">
        <w:rPr>
          <w:sz w:val="20"/>
          <w:rPrChange w:id="177" w:author="Wook Bong Lee" w:date="2021-01-20T16:22:00Z">
            <w:rPr>
              <w:color w:val="FF0000"/>
              <w:sz w:val="20"/>
            </w:rPr>
          </w:rPrChange>
        </w:rPr>
        <w:t>fol</w:t>
      </w:r>
      <w:proofErr w:type="spellEnd"/>
      <w:r w:rsidRPr="00DA04DA">
        <w:rPr>
          <w:sz w:val="20"/>
          <w:rPrChange w:id="178" w:author="Wook Bong Lee" w:date="2021-01-20T16:22:00Z">
            <w:rPr>
              <w:color w:val="FF0000"/>
              <w:sz w:val="20"/>
            </w:rPr>
          </w:rPrChange>
        </w:rPr>
        <w:t>-</w:t>
      </w:r>
    </w:p>
    <w:p w14:paraId="253DDF07" w14:textId="77777777" w:rsidR="0024470C" w:rsidRPr="00DA04DA" w:rsidRDefault="0024470C" w:rsidP="0024470C">
      <w:pPr>
        <w:pStyle w:val="ListParagraph"/>
        <w:widowControl w:val="0"/>
        <w:numPr>
          <w:ilvl w:val="0"/>
          <w:numId w:val="53"/>
        </w:numPr>
        <w:tabs>
          <w:tab w:val="left" w:pos="660"/>
        </w:tabs>
        <w:kinsoku w:val="0"/>
        <w:overflowPunct w:val="0"/>
        <w:autoSpaceDE w:val="0"/>
        <w:autoSpaceDN w:val="0"/>
        <w:adjustRightInd w:val="0"/>
        <w:spacing w:line="220" w:lineRule="exact"/>
        <w:contextualSpacing w:val="0"/>
        <w:rPr>
          <w:sz w:val="20"/>
          <w:rPrChange w:id="179" w:author="Wook Bong Lee" w:date="2021-01-20T16:22:00Z">
            <w:rPr>
              <w:color w:val="FF0000"/>
              <w:sz w:val="20"/>
            </w:rPr>
          </w:rPrChange>
        </w:rPr>
      </w:pPr>
      <w:proofErr w:type="gramStart"/>
      <w:r w:rsidRPr="00DA04DA">
        <w:rPr>
          <w:sz w:val="20"/>
          <w:rPrChange w:id="180" w:author="Wook Bong Lee" w:date="2021-01-20T16:22:00Z">
            <w:rPr>
              <w:color w:val="FF0000"/>
              <w:sz w:val="20"/>
            </w:rPr>
          </w:rPrChange>
        </w:rPr>
        <w:t>lowing</w:t>
      </w:r>
      <w:proofErr w:type="gramEnd"/>
      <w:r w:rsidRPr="00DA04DA">
        <w:rPr>
          <w:sz w:val="20"/>
          <w:rPrChange w:id="181" w:author="Wook Bong Lee" w:date="2021-01-20T16:22:00Z">
            <w:rPr>
              <w:color w:val="FF0000"/>
              <w:sz w:val="20"/>
            </w:rPr>
          </w:rPrChange>
        </w:rPr>
        <w:t xml:space="preserve"> EHT sounding NDP and prepare the sounding</w:t>
      </w:r>
      <w:r w:rsidRPr="00DA04DA">
        <w:rPr>
          <w:spacing w:val="-4"/>
          <w:sz w:val="20"/>
          <w:rPrChange w:id="182" w:author="Wook Bong Lee" w:date="2021-01-20T16:22:00Z">
            <w:rPr>
              <w:color w:val="FF0000"/>
              <w:spacing w:val="-4"/>
              <w:sz w:val="20"/>
            </w:rPr>
          </w:rPrChange>
        </w:rPr>
        <w:t xml:space="preserve"> </w:t>
      </w:r>
      <w:r w:rsidRPr="00DA04DA">
        <w:rPr>
          <w:sz w:val="20"/>
          <w:rPrChange w:id="183" w:author="Wook Bong Lee" w:date="2021-01-20T16:22:00Z">
            <w:rPr>
              <w:color w:val="FF0000"/>
              <w:sz w:val="20"/>
            </w:rPr>
          </w:rPrChange>
        </w:rPr>
        <w:t>feedback.</w:t>
      </w:r>
    </w:p>
    <w:p w14:paraId="51A1C8DD" w14:textId="77777777" w:rsidR="0024470C" w:rsidRPr="00DA04DA" w:rsidRDefault="0024470C" w:rsidP="0024470C">
      <w:pPr>
        <w:pStyle w:val="BodyText"/>
        <w:kinsoku w:val="0"/>
        <w:overflowPunct w:val="0"/>
        <w:spacing w:line="163" w:lineRule="exact"/>
        <w:ind w:left="106" w:firstLine="0"/>
        <w:rPr>
          <w:sz w:val="18"/>
          <w:szCs w:val="18"/>
        </w:rPr>
      </w:pPr>
      <w:r w:rsidRPr="00DA04DA">
        <w:rPr>
          <w:sz w:val="18"/>
          <w:szCs w:val="18"/>
        </w:rPr>
        <w:t>15</w:t>
      </w:r>
    </w:p>
    <w:p w14:paraId="46A39E67" w14:textId="77777777" w:rsidR="0024470C" w:rsidRPr="00714866" w:rsidRDefault="0024470C" w:rsidP="0024470C">
      <w:pPr>
        <w:pStyle w:val="BodyText"/>
        <w:kinsoku w:val="0"/>
        <w:overflowPunct w:val="0"/>
        <w:spacing w:line="198" w:lineRule="exact"/>
        <w:ind w:left="106" w:firstLine="0"/>
        <w:rPr>
          <w:sz w:val="18"/>
          <w:szCs w:val="18"/>
        </w:rPr>
      </w:pPr>
      <w:r w:rsidRPr="00714866">
        <w:rPr>
          <w:sz w:val="18"/>
          <w:szCs w:val="18"/>
        </w:rPr>
        <w:t>16</w:t>
      </w:r>
    </w:p>
    <w:p w14:paraId="0E00A046" w14:textId="53F8A141" w:rsidR="0024470C" w:rsidRDefault="0024470C" w:rsidP="0024470C">
      <w:pPr>
        <w:pStyle w:val="BodyText"/>
        <w:tabs>
          <w:tab w:val="left" w:pos="659"/>
        </w:tabs>
        <w:kinsoku w:val="0"/>
        <w:overflowPunct w:val="0"/>
        <w:spacing w:line="211" w:lineRule="exact"/>
        <w:ind w:left="106" w:firstLine="0"/>
        <w:rPr>
          <w:color w:val="000000"/>
        </w:rPr>
      </w:pPr>
      <w:r w:rsidRPr="00700EF8">
        <w:rPr>
          <w:position w:val="1"/>
          <w:sz w:val="18"/>
          <w:szCs w:val="18"/>
        </w:rPr>
        <w:t>17</w:t>
      </w:r>
      <w:r w:rsidRPr="00700EF8">
        <w:rPr>
          <w:position w:val="1"/>
          <w:sz w:val="18"/>
          <w:szCs w:val="18"/>
        </w:rPr>
        <w:tab/>
      </w:r>
      <w:r w:rsidRPr="00DA04DA">
        <w:rPr>
          <w:rPrChange w:id="184" w:author="Wook Bong Lee" w:date="2021-01-20T16:22:00Z">
            <w:rPr>
              <w:color w:val="FF0000"/>
            </w:rPr>
          </w:rPrChange>
        </w:rPr>
        <w:t xml:space="preserve">The Partial BW Info subfield </w:t>
      </w:r>
      <w:del w:id="185" w:author="Wook Bong Lee" w:date="2021-01-20T16:22:00Z">
        <w:r w:rsidRPr="00DA04DA" w:rsidDel="00DA04DA">
          <w:rPr>
            <w:rPrChange w:id="186" w:author="Wook Bong Lee" w:date="2021-01-20T16:22:00Z">
              <w:rPr>
                <w:color w:val="FF0000"/>
              </w:rPr>
            </w:rPrChange>
          </w:rPr>
          <w:delText xml:space="preserve">(TBD) </w:delText>
        </w:r>
      </w:del>
      <w:r w:rsidRPr="00DA04DA">
        <w:rPr>
          <w:rPrChange w:id="187" w:author="Wook Bong Lee" w:date="2021-01-20T16:22:00Z">
            <w:rPr>
              <w:color w:val="000000"/>
            </w:rPr>
          </w:rPrChange>
        </w:rPr>
        <w:t>is</w:t>
      </w:r>
      <w:commentRangeEnd w:id="130"/>
      <w:r w:rsidR="00DA04DA">
        <w:rPr>
          <w:rStyle w:val="CommentReference"/>
          <w:rFonts w:asciiTheme="minorHAnsi" w:hAnsiTheme="minorHAnsi" w:cstheme="minorBidi"/>
          <w:lang w:eastAsia="zh-CN"/>
        </w:rPr>
        <w:commentReference w:id="130"/>
      </w:r>
      <w:r w:rsidRPr="00DA04DA">
        <w:rPr>
          <w:rPrChange w:id="188" w:author="Wook Bong Lee" w:date="2021-01-20T16:22:00Z">
            <w:rPr>
              <w:color w:val="000000"/>
            </w:rPr>
          </w:rPrChange>
        </w:rPr>
        <w:t xml:space="preserve"> defin</w:t>
      </w:r>
      <w:r>
        <w:rPr>
          <w:color w:val="000000"/>
        </w:rPr>
        <w:t xml:space="preserve">ed in </w:t>
      </w:r>
      <w:r>
        <w:rPr>
          <w:color w:val="000000"/>
        </w:rPr>
        <w:fldChar w:fldCharType="begin"/>
      </w:r>
      <w:r>
        <w:rPr>
          <w:color w:val="000000"/>
        </w:rPr>
        <w:instrText xml:space="preserve"> HYPERLINK \l "bookmark5" </w:instrText>
      </w:r>
      <w:r>
        <w:rPr>
          <w:color w:val="000000"/>
        </w:rPr>
        <w:fldChar w:fldCharType="separate"/>
      </w:r>
      <w:r>
        <w:rPr>
          <w:color w:val="000000"/>
        </w:rPr>
        <w:t>Figure 9-61f (Partial BW Info subfield format</w:t>
      </w:r>
      <w:del w:id="189" w:author="Wook Bong Lee" w:date="2021-01-20T16:22:00Z">
        <w:r w:rsidDel="00DA04DA">
          <w:rPr>
            <w:color w:val="000000"/>
            <w:spacing w:val="-22"/>
          </w:rPr>
          <w:delText xml:space="preserve"> </w:delText>
        </w:r>
        <w:r w:rsidDel="00DA04DA">
          <w:rPr>
            <w:color w:val="000000"/>
          </w:rPr>
          <w:delText>(TBD)</w:delText>
        </w:r>
      </w:del>
      <w:r>
        <w:rPr>
          <w:color w:val="000000"/>
        </w:rPr>
        <w:t>)</w:t>
      </w:r>
      <w:r>
        <w:rPr>
          <w:color w:val="000000"/>
        </w:rPr>
        <w:fldChar w:fldCharType="end"/>
      </w:r>
      <w:r>
        <w:rPr>
          <w:color w:val="000000"/>
        </w:rPr>
        <w:t>.</w:t>
      </w:r>
    </w:p>
    <w:p w14:paraId="49116283" w14:textId="77777777" w:rsidR="0024470C" w:rsidRDefault="0024470C" w:rsidP="0024470C">
      <w:pPr>
        <w:pStyle w:val="BodyText"/>
        <w:kinsoku w:val="0"/>
        <w:overflowPunct w:val="0"/>
        <w:spacing w:line="191" w:lineRule="exact"/>
        <w:ind w:left="106" w:firstLine="0"/>
        <w:rPr>
          <w:sz w:val="18"/>
          <w:szCs w:val="18"/>
        </w:rPr>
      </w:pPr>
      <w:r>
        <w:rPr>
          <w:sz w:val="18"/>
          <w:szCs w:val="18"/>
        </w:rPr>
        <w:t>18</w:t>
      </w:r>
    </w:p>
    <w:p w14:paraId="3AFD2790" w14:textId="77777777" w:rsidR="0024470C" w:rsidRDefault="0024470C" w:rsidP="0024470C">
      <w:pPr>
        <w:pStyle w:val="BodyText"/>
        <w:kinsoku w:val="0"/>
        <w:overflowPunct w:val="0"/>
        <w:spacing w:line="200" w:lineRule="exact"/>
        <w:ind w:left="106" w:firstLine="0"/>
        <w:rPr>
          <w:sz w:val="18"/>
          <w:szCs w:val="18"/>
        </w:rPr>
      </w:pPr>
      <w:r>
        <w:rPr>
          <w:sz w:val="18"/>
          <w:szCs w:val="18"/>
        </w:rPr>
        <w:t>19</w:t>
      </w:r>
    </w:p>
    <w:p w14:paraId="23174287" w14:textId="77777777" w:rsidR="00DA04DA" w:rsidRDefault="0024470C" w:rsidP="0024470C">
      <w:pPr>
        <w:pStyle w:val="BodyText"/>
        <w:tabs>
          <w:tab w:val="left" w:pos="4665"/>
          <w:tab w:val="left" w:pos="5729"/>
        </w:tabs>
        <w:kinsoku w:val="0"/>
        <w:overflowPunct w:val="0"/>
        <w:spacing w:line="200" w:lineRule="exact"/>
        <w:ind w:left="106" w:firstLine="0"/>
        <w:rPr>
          <w:rFonts w:ascii="Arial" w:hAnsi="Arial" w:cs="Arial"/>
          <w:position w:val="1"/>
          <w:sz w:val="16"/>
          <w:szCs w:val="16"/>
        </w:rPr>
      </w:pPr>
      <w:r>
        <w:rPr>
          <w:sz w:val="18"/>
          <w:szCs w:val="18"/>
        </w:rPr>
        <w:t>20</w:t>
      </w:r>
      <w:r>
        <w:rPr>
          <w:sz w:val="18"/>
          <w:szCs w:val="18"/>
        </w:rPr>
        <w:tab/>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40"/>
        <w:gridCol w:w="3510"/>
      </w:tblGrid>
      <w:tr w:rsidR="00DA04DA" w:rsidRPr="00415A74" w14:paraId="40D232B9" w14:textId="77777777" w:rsidTr="00700EF8">
        <w:trPr>
          <w:trHeight w:val="320"/>
          <w:jc w:val="center"/>
        </w:trPr>
        <w:tc>
          <w:tcPr>
            <w:tcW w:w="1340" w:type="dxa"/>
            <w:tcBorders>
              <w:top w:val="nil"/>
              <w:left w:val="nil"/>
              <w:bottom w:val="nil"/>
              <w:right w:val="nil"/>
            </w:tcBorders>
            <w:tcMar>
              <w:top w:w="120" w:type="dxa"/>
              <w:left w:w="115" w:type="dxa"/>
              <w:bottom w:w="60" w:type="dxa"/>
              <w:right w:w="115" w:type="dxa"/>
            </w:tcMar>
            <w:vAlign w:val="center"/>
          </w:tcPr>
          <w:p w14:paraId="4E600538" w14:textId="77777777" w:rsidR="00DA04DA" w:rsidRPr="00415A74" w:rsidRDefault="00DA04DA" w:rsidP="00700EF8">
            <w:pPr>
              <w:pStyle w:val="CellBodyCentred"/>
              <w:tabs>
                <w:tab w:val="clear" w:pos="920"/>
                <w:tab w:val="right" w:pos="1000"/>
              </w:tabs>
            </w:pPr>
            <w:r w:rsidRPr="00415A74">
              <w:rPr>
                <w:w w:val="100"/>
              </w:rPr>
              <w:t>B0</w:t>
            </w:r>
          </w:p>
        </w:tc>
        <w:tc>
          <w:tcPr>
            <w:tcW w:w="3510" w:type="dxa"/>
            <w:tcBorders>
              <w:top w:val="nil"/>
              <w:left w:val="nil"/>
              <w:bottom w:val="nil"/>
              <w:right w:val="nil"/>
            </w:tcBorders>
          </w:tcPr>
          <w:p w14:paraId="54B50D75" w14:textId="7ADCCB42" w:rsidR="00DA04DA" w:rsidRPr="00415A74" w:rsidRDefault="00DA04DA" w:rsidP="00700EF8">
            <w:pPr>
              <w:pStyle w:val="CellBodyCentred"/>
              <w:tabs>
                <w:tab w:val="clear" w:pos="920"/>
                <w:tab w:val="right" w:pos="1000"/>
              </w:tabs>
              <w:rPr>
                <w:w w:val="100"/>
              </w:rPr>
            </w:pPr>
            <w:ins w:id="190" w:author="Wook Bong Lee" w:date="2021-01-20T16:24:00Z">
              <w:r>
                <w:rPr>
                  <w:w w:val="100"/>
                </w:rPr>
                <w:t>B1</w:t>
              </w:r>
            </w:ins>
            <w:r>
              <w:rPr>
                <w:w w:val="100"/>
              </w:rPr>
              <w:t xml:space="preserve">      </w:t>
            </w:r>
            <w:ins w:id="191" w:author="Wook Bong Lee" w:date="2021-01-20T16:24:00Z">
              <w:r>
                <w:rPr>
                  <w:w w:val="100"/>
                </w:rPr>
                <w:t xml:space="preserve">               </w:t>
              </w:r>
            </w:ins>
            <w:r>
              <w:rPr>
                <w:w w:val="100"/>
              </w:rPr>
              <w:t xml:space="preserve">    B8</w:t>
            </w:r>
          </w:p>
        </w:tc>
      </w:tr>
      <w:tr w:rsidR="00DA04DA" w:rsidRPr="00415A74" w14:paraId="6E2E4394" w14:textId="77777777" w:rsidTr="00700EF8">
        <w:trPr>
          <w:trHeight w:val="320"/>
          <w:jc w:val="center"/>
        </w:trPr>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F0A84A" w14:textId="4994DE8A" w:rsidR="00DA04DA" w:rsidRPr="00415A74" w:rsidRDefault="00DA04DA" w:rsidP="00DA04DA">
            <w:pPr>
              <w:pStyle w:val="CellBody"/>
              <w:spacing w:line="160" w:lineRule="atLeast"/>
              <w:jc w:val="center"/>
              <w:rPr>
                <w:rFonts w:ascii="Arial" w:hAnsi="Arial" w:cs="Arial"/>
                <w:sz w:val="16"/>
                <w:szCs w:val="16"/>
              </w:rPr>
            </w:pPr>
            <w:del w:id="192" w:author="Wook Bong Lee" w:date="2021-01-20T16:24:00Z">
              <w:r w:rsidDel="00DA04DA">
                <w:rPr>
                  <w:rFonts w:ascii="Arial" w:hAnsi="Arial" w:cs="Arial"/>
                  <w:w w:val="100"/>
                  <w:sz w:val="16"/>
                  <w:szCs w:val="16"/>
                </w:rPr>
                <w:delText xml:space="preserve">TBD </w:delText>
              </w:r>
            </w:del>
            <w:ins w:id="193" w:author="Wook Bong Lee" w:date="2021-01-20T16:24:00Z">
              <w:r>
                <w:rPr>
                  <w:rFonts w:ascii="Arial" w:hAnsi="Arial" w:cs="Arial"/>
                  <w:w w:val="100"/>
                  <w:sz w:val="16"/>
                  <w:szCs w:val="16"/>
                </w:rPr>
                <w:t>Resolution</w:t>
              </w:r>
            </w:ins>
          </w:p>
        </w:tc>
        <w:tc>
          <w:tcPr>
            <w:tcW w:w="3510" w:type="dxa"/>
            <w:tcBorders>
              <w:top w:val="single" w:sz="10" w:space="0" w:color="000000"/>
              <w:left w:val="single" w:sz="10" w:space="0" w:color="000000"/>
              <w:bottom w:val="single" w:sz="10" w:space="0" w:color="000000"/>
              <w:right w:val="single" w:sz="10" w:space="0" w:color="000000"/>
            </w:tcBorders>
          </w:tcPr>
          <w:p w14:paraId="5D750ADA" w14:textId="79C2B917" w:rsidR="00DA04DA" w:rsidRPr="00415A74" w:rsidRDefault="00DA04DA" w:rsidP="00700EF8">
            <w:pPr>
              <w:pStyle w:val="CellBody"/>
              <w:spacing w:line="160" w:lineRule="atLeast"/>
              <w:jc w:val="center"/>
              <w:rPr>
                <w:rFonts w:ascii="Arial" w:hAnsi="Arial" w:cs="Arial"/>
                <w:w w:val="100"/>
                <w:sz w:val="16"/>
                <w:szCs w:val="16"/>
              </w:rPr>
            </w:pPr>
            <w:ins w:id="194" w:author="Wook Bong Lee" w:date="2021-01-20T16:24:00Z">
              <w:r>
                <w:rPr>
                  <w:rFonts w:ascii="Arial" w:hAnsi="Arial" w:cs="Arial"/>
                  <w:w w:val="100"/>
                  <w:sz w:val="16"/>
                  <w:szCs w:val="16"/>
                </w:rPr>
                <w:t>Feedback Bitmap</w:t>
              </w:r>
            </w:ins>
          </w:p>
        </w:tc>
      </w:tr>
      <w:tr w:rsidR="00DA04DA" w:rsidRPr="00415A74" w14:paraId="0C9443FB" w14:textId="77777777" w:rsidTr="00700EF8">
        <w:trPr>
          <w:trHeight w:val="320"/>
          <w:jc w:val="center"/>
        </w:trPr>
        <w:tc>
          <w:tcPr>
            <w:tcW w:w="1340" w:type="dxa"/>
            <w:tcBorders>
              <w:top w:val="nil"/>
              <w:left w:val="nil"/>
              <w:bottom w:val="nil"/>
              <w:right w:val="nil"/>
            </w:tcBorders>
            <w:tcMar>
              <w:top w:w="120" w:type="dxa"/>
              <w:left w:w="120" w:type="dxa"/>
              <w:bottom w:w="60" w:type="dxa"/>
              <w:right w:w="120" w:type="dxa"/>
            </w:tcMar>
          </w:tcPr>
          <w:p w14:paraId="7FE384AA" w14:textId="4BAAA5BA" w:rsidR="00DA04DA" w:rsidRPr="00415A74" w:rsidRDefault="00DA04DA" w:rsidP="00DA04DA">
            <w:pPr>
              <w:pStyle w:val="CellBody"/>
              <w:spacing w:line="160" w:lineRule="atLeast"/>
              <w:jc w:val="center"/>
              <w:rPr>
                <w:rFonts w:ascii="Arial" w:hAnsi="Arial" w:cs="Arial"/>
                <w:sz w:val="16"/>
                <w:szCs w:val="16"/>
              </w:rPr>
            </w:pPr>
            <w:ins w:id="195" w:author="Wook Bong Lee" w:date="2021-01-20T16:24:00Z">
              <w:r>
                <w:rPr>
                  <w:rFonts w:ascii="Arial" w:hAnsi="Arial" w:cs="Arial"/>
                  <w:w w:val="100"/>
                  <w:sz w:val="16"/>
                  <w:szCs w:val="16"/>
                </w:rPr>
                <w:t>1</w:t>
              </w:r>
            </w:ins>
            <w:del w:id="196" w:author="Wook Bong Lee" w:date="2021-01-20T16:24:00Z">
              <w:r w:rsidDel="00DA04DA">
                <w:rPr>
                  <w:rFonts w:ascii="Arial" w:hAnsi="Arial" w:cs="Arial"/>
                  <w:w w:val="100"/>
                  <w:sz w:val="16"/>
                  <w:szCs w:val="16"/>
                </w:rPr>
                <w:delText>9</w:delText>
              </w:r>
            </w:del>
          </w:p>
        </w:tc>
        <w:tc>
          <w:tcPr>
            <w:tcW w:w="3510" w:type="dxa"/>
            <w:tcBorders>
              <w:top w:val="nil"/>
              <w:left w:val="nil"/>
              <w:bottom w:val="nil"/>
              <w:right w:val="nil"/>
            </w:tcBorders>
          </w:tcPr>
          <w:p w14:paraId="5665705B" w14:textId="1B6F61A5" w:rsidR="00DA04DA" w:rsidRPr="00415A74" w:rsidRDefault="00DA04DA" w:rsidP="00700EF8">
            <w:pPr>
              <w:pStyle w:val="CellBody"/>
              <w:spacing w:line="160" w:lineRule="atLeast"/>
              <w:jc w:val="center"/>
              <w:rPr>
                <w:rFonts w:ascii="Arial" w:hAnsi="Arial" w:cs="Arial"/>
                <w:w w:val="100"/>
                <w:sz w:val="16"/>
                <w:szCs w:val="16"/>
              </w:rPr>
            </w:pPr>
            <w:ins w:id="197" w:author="Wook Bong Lee" w:date="2021-01-20T16:25:00Z">
              <w:r>
                <w:rPr>
                  <w:rFonts w:ascii="Arial" w:hAnsi="Arial" w:cs="Arial"/>
                  <w:w w:val="100"/>
                  <w:sz w:val="16"/>
                  <w:szCs w:val="16"/>
                </w:rPr>
                <w:t>8</w:t>
              </w:r>
            </w:ins>
          </w:p>
        </w:tc>
      </w:tr>
    </w:tbl>
    <w:p w14:paraId="1CE38F57" w14:textId="1A6A5930" w:rsidR="0024470C" w:rsidRDefault="00DA04DA" w:rsidP="00DA04DA">
      <w:pPr>
        <w:pStyle w:val="BodyText"/>
        <w:tabs>
          <w:tab w:val="left" w:pos="4665"/>
          <w:tab w:val="left" w:pos="5729"/>
        </w:tabs>
        <w:kinsoku w:val="0"/>
        <w:overflowPunct w:val="0"/>
        <w:spacing w:line="200" w:lineRule="exact"/>
        <w:ind w:left="106" w:firstLine="0"/>
        <w:jc w:val="center"/>
        <w:rPr>
          <w:rFonts w:ascii="Arial" w:hAnsi="Arial" w:cs="Arial"/>
          <w:position w:val="1"/>
          <w:sz w:val="16"/>
          <w:szCs w:val="16"/>
        </w:rPr>
      </w:pPr>
      <w:r>
        <w:t>Figure 9-61f—</w:t>
      </w:r>
      <w:r w:rsidRPr="00DA04DA">
        <w:rPr>
          <w:rPrChange w:id="198" w:author="Wook Bong Lee" w:date="2021-01-20T16:24:00Z">
            <w:rPr>
              <w:color w:val="FF0000"/>
            </w:rPr>
          </w:rPrChange>
        </w:rPr>
        <w:t>Partial BW Info subfield format</w:t>
      </w:r>
      <w:r w:rsidRPr="00DA04DA">
        <w:rPr>
          <w:spacing w:val="-5"/>
          <w:rPrChange w:id="199" w:author="Wook Bong Lee" w:date="2021-01-20T16:24:00Z">
            <w:rPr>
              <w:color w:val="FF0000"/>
              <w:spacing w:val="-5"/>
            </w:rPr>
          </w:rPrChange>
        </w:rPr>
        <w:t xml:space="preserve"> </w:t>
      </w:r>
      <w:del w:id="200" w:author="Wook Bong Lee" w:date="2021-01-20T16:23:00Z">
        <w:r w:rsidDel="00DA04DA">
          <w:rPr>
            <w:color w:val="FF0000"/>
          </w:rPr>
          <w:delText>(TBD)</w:delText>
        </w:r>
      </w:del>
    </w:p>
    <w:p w14:paraId="60FEAFC8" w14:textId="2632DAB1" w:rsidR="0024470C" w:rsidRDefault="0024470C" w:rsidP="0024470C">
      <w:pPr>
        <w:pStyle w:val="BodyText"/>
        <w:kinsoku w:val="0"/>
        <w:overflowPunct w:val="0"/>
        <w:spacing w:line="200" w:lineRule="exact"/>
        <w:ind w:left="106" w:firstLine="0"/>
        <w:rPr>
          <w:sz w:val="18"/>
          <w:szCs w:val="18"/>
        </w:rPr>
      </w:pPr>
      <w:r>
        <w:rPr>
          <w:sz w:val="18"/>
          <w:szCs w:val="18"/>
        </w:rPr>
        <w:t>21</w:t>
      </w:r>
    </w:p>
    <w:p w14:paraId="1CDD2C4E" w14:textId="73FE098E" w:rsidR="00DA04DA" w:rsidRDefault="0024470C" w:rsidP="00DA04DA">
      <w:pPr>
        <w:pStyle w:val="T"/>
        <w:rPr>
          <w:ins w:id="201" w:author="Wook Bong Lee" w:date="2021-01-20T16:25:00Z"/>
          <w:w w:val="100"/>
        </w:rPr>
      </w:pPr>
      <w:r>
        <w:rPr>
          <w:sz w:val="18"/>
          <w:szCs w:val="18"/>
        </w:rPr>
        <w:t>22</w:t>
      </w:r>
      <w:ins w:id="202" w:author="Wook Bong Lee" w:date="2021-01-20T16:25:00Z">
        <w:r w:rsidR="00DA04DA" w:rsidRPr="00DA04DA">
          <w:rPr>
            <w:w w:val="100"/>
          </w:rPr>
          <w:t xml:space="preserve"> </w:t>
        </w:r>
        <w:commentRangeStart w:id="203"/>
        <w:r w:rsidR="00DA04DA">
          <w:rPr>
            <w:w w:val="100"/>
          </w:rPr>
          <w:t xml:space="preserve">The Resolution </w:t>
        </w:r>
      </w:ins>
      <w:ins w:id="204" w:author="Wook Bong Lee" w:date="2021-01-27T07:43:00Z">
        <w:r w:rsidR="00CC088F">
          <w:rPr>
            <w:w w:val="100"/>
          </w:rPr>
          <w:t>subfield</w:t>
        </w:r>
      </w:ins>
      <w:ins w:id="205" w:author="Wook Bong Lee" w:date="2021-01-20T16:25:00Z">
        <w:r w:rsidR="00DA04DA">
          <w:rPr>
            <w:w w:val="100"/>
          </w:rPr>
          <w:t xml:space="preserve"> in the Partial BW Info subfield indicates the resolution bandwidth for each bit in Feedback Bitmap. The Feedback Bitmap indicates the request of each resolution bandwidth from lowest frequency to highest frequency with B1 indicating the lowest resolution bandwidth. Each bit in the Feedback Bitmap is set to 1 if the feedback is requested on the corresponding resolution bandwidth. </w:t>
        </w:r>
      </w:ins>
      <w:commentRangeEnd w:id="203"/>
      <w:ins w:id="206" w:author="Wook Bong Lee" w:date="2021-01-27T07:47:00Z">
        <w:r w:rsidR="00CC088F">
          <w:rPr>
            <w:rStyle w:val="CommentReference"/>
            <w:rFonts w:asciiTheme="minorHAnsi" w:hAnsiTheme="minorHAnsi" w:cstheme="minorBidi"/>
            <w:color w:val="auto"/>
            <w:w w:val="100"/>
          </w:rPr>
          <w:commentReference w:id="203"/>
        </w:r>
      </w:ins>
    </w:p>
    <w:p w14:paraId="6BF973E4" w14:textId="77777777" w:rsidR="00DA04DA" w:rsidRDefault="00DA04DA" w:rsidP="00DA04DA">
      <w:pPr>
        <w:pStyle w:val="T"/>
        <w:ind w:left="47"/>
        <w:rPr>
          <w:ins w:id="207" w:author="Wook Bong Lee" w:date="2021-01-20T16:25:00Z"/>
          <w:w w:val="100"/>
        </w:rPr>
      </w:pPr>
      <w:ins w:id="208" w:author="Wook Bong Lee" w:date="2021-01-20T16:25:00Z">
        <w:r>
          <w:rPr>
            <w:w w:val="100"/>
          </w:rPr>
          <w:t xml:space="preserve">When the bandwidth of </w:t>
        </w:r>
        <w:r w:rsidRPr="006D17BC">
          <w:rPr>
            <w:w w:val="100"/>
          </w:rPr>
          <w:t>EHT NDP Announcement</w:t>
        </w:r>
        <w:r>
          <w:rPr>
            <w:w w:val="100"/>
          </w:rPr>
          <w:t xml:space="preserve"> frame</w:t>
        </w:r>
        <w:r w:rsidDel="00CC3B8E">
          <w:rPr>
            <w:w w:val="100"/>
          </w:rPr>
          <w:t xml:space="preserve"> </w:t>
        </w:r>
        <w:r>
          <w:rPr>
            <w:w w:val="100"/>
          </w:rPr>
          <w:t xml:space="preserve">is less than 320 MHz, set the Resolution bit B0 to value 0, indicating resolution of 20 </w:t>
        </w:r>
        <w:proofErr w:type="spellStart"/>
        <w:r>
          <w:rPr>
            <w:w w:val="100"/>
          </w:rPr>
          <w:t>MHz.</w:t>
        </w:r>
        <w:proofErr w:type="spellEnd"/>
        <w:r>
          <w:rPr>
            <w:w w:val="100"/>
          </w:rPr>
          <w:t xml:space="preserve"> </w:t>
        </w:r>
      </w:ins>
    </w:p>
    <w:p w14:paraId="5BDFDD93" w14:textId="77777777" w:rsidR="00DA04DA" w:rsidRDefault="00DA04DA" w:rsidP="00DA04DA">
      <w:pPr>
        <w:pStyle w:val="T"/>
        <w:numPr>
          <w:ilvl w:val="0"/>
          <w:numId w:val="41"/>
        </w:numPr>
        <w:rPr>
          <w:ins w:id="209" w:author="Wook Bong Lee" w:date="2021-01-20T16:25:00Z"/>
          <w:w w:val="100"/>
        </w:rPr>
      </w:pPr>
      <w:ins w:id="210" w:author="Wook Bong Lee" w:date="2021-01-20T16:25:00Z">
        <w:r>
          <w:rPr>
            <w:w w:val="100"/>
          </w:rPr>
          <w:t xml:space="preserve">When the bandwidth of </w:t>
        </w:r>
        <w:r w:rsidRPr="006D17BC">
          <w:rPr>
            <w:w w:val="100"/>
          </w:rPr>
          <w:t>EHT NDP Announcement</w:t>
        </w:r>
        <w:r>
          <w:rPr>
            <w:w w:val="100"/>
          </w:rPr>
          <w:t xml:space="preserve"> frame</w:t>
        </w:r>
        <w:r w:rsidDel="00CC3B8E">
          <w:rPr>
            <w:w w:val="100"/>
          </w:rPr>
          <w:t xml:space="preserve"> </w:t>
        </w:r>
        <w:r>
          <w:rPr>
            <w:w w:val="100"/>
          </w:rPr>
          <w:t>is 20 MHz, B1 is set to value 1 to indicate the request of feedback on the 242-tone RU. B2-B8 are Reserved and set to 0.</w:t>
        </w:r>
      </w:ins>
    </w:p>
    <w:p w14:paraId="36443209" w14:textId="77777777" w:rsidR="00DA04DA" w:rsidRDefault="00DA04DA" w:rsidP="00DA04DA">
      <w:pPr>
        <w:pStyle w:val="T"/>
        <w:numPr>
          <w:ilvl w:val="0"/>
          <w:numId w:val="41"/>
        </w:numPr>
        <w:rPr>
          <w:ins w:id="211" w:author="Wook Bong Lee" w:date="2021-01-20T16:25:00Z"/>
          <w:w w:val="100"/>
        </w:rPr>
      </w:pPr>
      <w:ins w:id="212" w:author="Wook Bong Lee" w:date="2021-01-20T16:25:00Z">
        <w:r>
          <w:rPr>
            <w:w w:val="100"/>
          </w:rPr>
          <w:t xml:space="preserve">When the bandwidth of </w:t>
        </w:r>
        <w:r w:rsidRPr="006D17BC">
          <w:rPr>
            <w:w w:val="100"/>
          </w:rPr>
          <w:t>EHT NDP Announcement</w:t>
        </w:r>
        <w:r>
          <w:rPr>
            <w:w w:val="100"/>
          </w:rPr>
          <w:t xml:space="preserve"> frame</w:t>
        </w:r>
        <w:r w:rsidDel="00CC3B8E">
          <w:rPr>
            <w:w w:val="100"/>
          </w:rPr>
          <w:t xml:space="preserve"> </w:t>
        </w:r>
        <w:r>
          <w:rPr>
            <w:w w:val="100"/>
          </w:rPr>
          <w:t>is 40 MHz, B1 and B2 indicates the request of feedback on each of the two 242-tone RUs from lower frequency to higher frequency. B3-B8 are Reserved and set to 0.</w:t>
        </w:r>
      </w:ins>
    </w:p>
    <w:p w14:paraId="714050BE" w14:textId="77777777" w:rsidR="00DA04DA" w:rsidRDefault="00DA04DA" w:rsidP="00DA04DA">
      <w:pPr>
        <w:pStyle w:val="T"/>
        <w:numPr>
          <w:ilvl w:val="0"/>
          <w:numId w:val="41"/>
        </w:numPr>
        <w:rPr>
          <w:ins w:id="213" w:author="Wook Bong Lee" w:date="2021-01-20T16:25:00Z"/>
          <w:w w:val="100"/>
        </w:rPr>
      </w:pPr>
      <w:ins w:id="214" w:author="Wook Bong Lee" w:date="2021-01-20T16:25:00Z">
        <w:r>
          <w:rPr>
            <w:w w:val="100"/>
          </w:rPr>
          <w:t xml:space="preserve">When the bandwidth of </w:t>
        </w:r>
        <w:r w:rsidRPr="006D17BC">
          <w:rPr>
            <w:w w:val="100"/>
          </w:rPr>
          <w:t>EHT NDP Announcement</w:t>
        </w:r>
        <w:r>
          <w:rPr>
            <w:w w:val="100"/>
          </w:rPr>
          <w:t xml:space="preserve"> frame</w:t>
        </w:r>
        <w:r w:rsidDel="00CC3B8E">
          <w:rPr>
            <w:w w:val="100"/>
          </w:rPr>
          <w:t xml:space="preserve"> </w:t>
        </w:r>
        <w:r>
          <w:rPr>
            <w:w w:val="100"/>
          </w:rPr>
          <w:t>is 80 MHz, B1 to B4 indicates the request of feedback on each of the four 242-tone RUs from lower frequency to higher frequency. B5-B8 are Reserved and set to 0. If B1 to B4 are all set to 1, it indicates the feedback request on 996-tone RU.</w:t>
        </w:r>
      </w:ins>
    </w:p>
    <w:p w14:paraId="4B66822F" w14:textId="77777777" w:rsidR="00DA04DA" w:rsidRDefault="00DA04DA" w:rsidP="00DA04DA">
      <w:pPr>
        <w:pStyle w:val="T"/>
        <w:numPr>
          <w:ilvl w:val="0"/>
          <w:numId w:val="41"/>
        </w:numPr>
        <w:rPr>
          <w:ins w:id="215" w:author="Wook Bong Lee" w:date="2021-01-20T16:25:00Z"/>
          <w:w w:val="100"/>
        </w:rPr>
      </w:pPr>
      <w:ins w:id="216" w:author="Wook Bong Lee" w:date="2021-01-20T16:25:00Z">
        <w:r>
          <w:rPr>
            <w:w w:val="100"/>
          </w:rPr>
          <w:t xml:space="preserve">When the bandwidth of </w:t>
        </w:r>
        <w:r w:rsidRPr="006D17BC">
          <w:rPr>
            <w:w w:val="100"/>
          </w:rPr>
          <w:t>EHT NDP Announcement</w:t>
        </w:r>
        <w:r>
          <w:rPr>
            <w:w w:val="100"/>
          </w:rPr>
          <w:t xml:space="preserve"> frame</w:t>
        </w:r>
        <w:r w:rsidDel="00CC3B8E">
          <w:rPr>
            <w:w w:val="100"/>
          </w:rPr>
          <w:t xml:space="preserve"> </w:t>
        </w:r>
        <w:r>
          <w:rPr>
            <w:w w:val="100"/>
          </w:rPr>
          <w:t>is 160 MHz, B1 to B8 indicates the request of feedback on each of the eight 242-tone RUs from lower frequency to higher frequency. If B1 to B4 are all set to 1, it indicates the feedback request on the lower 996-tone RU, and if B5 to B8 are all set to 1, it indicates the feedback request on the higher 996-tone RU.</w:t>
        </w:r>
      </w:ins>
    </w:p>
    <w:p w14:paraId="27F4E6D5" w14:textId="77777777" w:rsidR="00C61646" w:rsidRDefault="00DA04DA" w:rsidP="00DA04DA">
      <w:pPr>
        <w:pStyle w:val="T"/>
        <w:ind w:left="47"/>
        <w:rPr>
          <w:ins w:id="217" w:author="Wook Bong Lee" w:date="2021-01-27T10:18:00Z"/>
          <w:w w:val="100"/>
        </w:rPr>
      </w:pPr>
      <w:ins w:id="218" w:author="Wook Bong Lee" w:date="2021-01-20T16:25:00Z">
        <w:r>
          <w:rPr>
            <w:w w:val="100"/>
          </w:rPr>
          <w:t xml:space="preserve">When the bandwidth of </w:t>
        </w:r>
        <w:r w:rsidRPr="006D17BC">
          <w:rPr>
            <w:w w:val="100"/>
          </w:rPr>
          <w:t>EHT NDP Announcement</w:t>
        </w:r>
        <w:r>
          <w:rPr>
            <w:w w:val="100"/>
          </w:rPr>
          <w:t xml:space="preserve"> frame</w:t>
        </w:r>
        <w:r w:rsidDel="00CC3B8E">
          <w:rPr>
            <w:w w:val="100"/>
          </w:rPr>
          <w:t xml:space="preserve"> </w:t>
        </w:r>
        <w:r>
          <w:rPr>
            <w:w w:val="100"/>
          </w:rPr>
          <w:t>is 320 MHz, set the</w:t>
        </w:r>
        <w:r w:rsidRPr="006C2EB4">
          <w:rPr>
            <w:w w:val="100"/>
          </w:rPr>
          <w:t xml:space="preserve"> </w:t>
        </w:r>
        <w:r>
          <w:rPr>
            <w:w w:val="100"/>
          </w:rPr>
          <w:t xml:space="preserve">Resolution bit B0 to value 1, indicating resolution of 40 </w:t>
        </w:r>
        <w:proofErr w:type="spellStart"/>
        <w:r>
          <w:rPr>
            <w:w w:val="100"/>
          </w:rPr>
          <w:t>MHz.</w:t>
        </w:r>
        <w:proofErr w:type="spellEnd"/>
        <w:r>
          <w:rPr>
            <w:w w:val="100"/>
          </w:rPr>
          <w:t xml:space="preserve">  B1 to B8 indicates the request of feedback on the each of the eight 484-tone RUs from lower </w:t>
        </w:r>
        <w:r>
          <w:rPr>
            <w:w w:val="100"/>
          </w:rPr>
          <w:lastRenderedPageBreak/>
          <w:t>frequency to higher frequency. If B1 and B2 are both set to 1, it indicates the feedback request on the lowest 996-tone RU, and if B3 and B4 are both set to 1, it indicates the feedback request on the second lowest 996-tone RU, and if B5 and B6 are both set to 1, it indicates the feedback request on the second highest 996-tone RU, and if B7 and B8 are both set to 1, it indicates the feedback request on the highest 996-tone RU.</w:t>
        </w:r>
      </w:ins>
      <w:ins w:id="219" w:author="Wook Bong Lee" w:date="2021-01-27T10:15:00Z">
        <w:r w:rsidR="00040434">
          <w:rPr>
            <w:w w:val="100"/>
          </w:rPr>
          <w:t xml:space="preserve"> </w:t>
        </w:r>
      </w:ins>
    </w:p>
    <w:p w14:paraId="369D13FA" w14:textId="62748DA4" w:rsidR="00DA04DA" w:rsidRDefault="00C61646" w:rsidP="00DA04DA">
      <w:pPr>
        <w:pStyle w:val="T"/>
        <w:ind w:left="47"/>
        <w:rPr>
          <w:w w:val="100"/>
        </w:rPr>
      </w:pPr>
      <w:commentRangeStart w:id="220"/>
      <w:ins w:id="221" w:author="Wook Bong Lee" w:date="2021-01-27T10:16:00Z">
        <w:r>
          <w:rPr>
            <w:w w:val="100"/>
          </w:rPr>
          <w:t xml:space="preserve">The Partial BW Info subfield is defined in </w:t>
        </w:r>
      </w:ins>
      <w:ins w:id="222" w:author="Wook Bong Lee" w:date="2021-01-27T10:15:00Z">
        <w:r w:rsidR="00040434">
          <w:rPr>
            <w:w w:val="100"/>
          </w:rPr>
          <w:t xml:space="preserve">Table 9-X </w:t>
        </w:r>
        <w:r w:rsidR="00040434" w:rsidRPr="007C79B9">
          <w:rPr>
            <w:w w:val="100"/>
          </w:rPr>
          <w:t>(Settings for BW, Partial BW Info subfield in EHT NDP Announcement frame)</w:t>
        </w:r>
      </w:ins>
      <w:ins w:id="223" w:author="Wook Bong Lee" w:date="2021-01-27T10:17:00Z">
        <w:r>
          <w:rPr>
            <w:w w:val="100"/>
          </w:rPr>
          <w:t>.</w:t>
        </w:r>
      </w:ins>
      <w:ins w:id="224" w:author="Wook Bong Lee" w:date="2021-01-27T10:15:00Z">
        <w:r w:rsidR="00040434">
          <w:rPr>
            <w:w w:val="100"/>
          </w:rPr>
          <w:t xml:space="preserve"> </w:t>
        </w:r>
      </w:ins>
    </w:p>
    <w:p w14:paraId="5B41EE1B" w14:textId="77777777" w:rsidR="00040434" w:rsidRDefault="00040434" w:rsidP="00040434">
      <w:pPr>
        <w:pStyle w:val="T"/>
        <w:rPr>
          <w:ins w:id="225" w:author="Wook Bong Lee" w:date="2021-01-27T10:15:00Z"/>
          <w:w w:val="100"/>
        </w:rPr>
      </w:pPr>
    </w:p>
    <w:p w14:paraId="0B586923" w14:textId="77777777" w:rsidR="00040434" w:rsidRDefault="00040434" w:rsidP="00040434">
      <w:pPr>
        <w:pStyle w:val="T"/>
        <w:rPr>
          <w:ins w:id="226" w:author="Wook Bong Lee" w:date="2021-01-27T10:15:00Z"/>
          <w:i/>
          <w:w w:val="100"/>
        </w:rPr>
      </w:pPr>
    </w:p>
    <w:tbl>
      <w:tblPr>
        <w:tblW w:w="9270" w:type="dxa"/>
        <w:jc w:val="center"/>
        <w:tblLayout w:type="fixed"/>
        <w:tblLook w:val="0680" w:firstRow="0" w:lastRow="0" w:firstColumn="1" w:lastColumn="0" w:noHBand="1" w:noVBand="1"/>
      </w:tblPr>
      <w:tblGrid>
        <w:gridCol w:w="1980"/>
        <w:gridCol w:w="1620"/>
        <w:gridCol w:w="1440"/>
        <w:gridCol w:w="4230"/>
      </w:tblGrid>
      <w:tr w:rsidR="00040434" w:rsidRPr="00333A4F" w14:paraId="223A8488" w14:textId="77777777" w:rsidTr="003E089F">
        <w:trPr>
          <w:trHeight w:val="530"/>
          <w:jc w:val="center"/>
          <w:ins w:id="227" w:author="Wook Bong Lee" w:date="2021-01-27T10:15:00Z"/>
        </w:trPr>
        <w:tc>
          <w:tcPr>
            <w:tcW w:w="9270" w:type="dxa"/>
            <w:gridSpan w:val="4"/>
            <w:tcBorders>
              <w:bottom w:val="single" w:sz="4" w:space="0" w:color="auto"/>
            </w:tcBorders>
          </w:tcPr>
          <w:p w14:paraId="59C629B2" w14:textId="54EADFEA" w:rsidR="00040434" w:rsidRPr="00D53657" w:rsidRDefault="00040434" w:rsidP="003E089F">
            <w:pPr>
              <w:jc w:val="center"/>
              <w:rPr>
                <w:ins w:id="228" w:author="Wook Bong Lee" w:date="2021-01-27T10:15:00Z"/>
                <w:rFonts w:ascii="Arial" w:hAnsi="Arial" w:cs="Arial"/>
                <w:b/>
                <w:bCs/>
                <w:color w:val="000000"/>
                <w:sz w:val="20"/>
                <w:szCs w:val="20"/>
              </w:rPr>
            </w:pPr>
            <w:ins w:id="229" w:author="Wook Bong Lee" w:date="2021-01-27T10:15:00Z">
              <w:r w:rsidRPr="00F140A0">
                <w:rPr>
                  <w:b/>
                </w:rPr>
                <w:t xml:space="preserve">Table </w:t>
              </w:r>
              <w:r>
                <w:rPr>
                  <w:b/>
                </w:rPr>
                <w:t>9-</w:t>
              </w:r>
              <w:r w:rsidRPr="00F140A0">
                <w:rPr>
                  <w:b/>
                </w:rPr>
                <w:t xml:space="preserve">X- Settings for BW, </w:t>
              </w:r>
              <w:r w:rsidRPr="00D84F0F">
                <w:rPr>
                  <w:b/>
                </w:rPr>
                <w:t>Partial BW Info</w:t>
              </w:r>
              <w:r w:rsidRPr="009A321E">
                <w:rPr>
                  <w:b/>
                </w:rPr>
                <w:t xml:space="preserve"> subfield</w:t>
              </w:r>
              <w:r w:rsidRPr="00F140A0">
                <w:rPr>
                  <w:b/>
                </w:rPr>
                <w:t xml:space="preserve"> in EHT NDP Announcement frame</w:t>
              </w:r>
            </w:ins>
          </w:p>
        </w:tc>
      </w:tr>
      <w:tr w:rsidR="00040434" w:rsidRPr="00333A4F" w14:paraId="3C8341EC" w14:textId="77777777" w:rsidTr="003E089F">
        <w:trPr>
          <w:trHeight w:val="530"/>
          <w:jc w:val="center"/>
          <w:ins w:id="230" w:author="Wook Bong Lee" w:date="2021-01-27T10:15: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9FB1A57" w14:textId="77777777" w:rsidR="00040434" w:rsidRPr="003D256D" w:rsidRDefault="00040434" w:rsidP="003E089F">
            <w:pPr>
              <w:jc w:val="center"/>
              <w:rPr>
                <w:ins w:id="231" w:author="Wook Bong Lee" w:date="2021-01-27T10:15:00Z"/>
                <w:rFonts w:ascii="Times New Roman" w:hAnsi="Times New Roman" w:cs="Times New Roman"/>
                <w:b/>
                <w:bCs/>
                <w:color w:val="000000"/>
                <w:sz w:val="20"/>
                <w:szCs w:val="20"/>
              </w:rPr>
            </w:pPr>
            <w:ins w:id="232" w:author="Wook Bong Lee" w:date="2021-01-27T10:15:00Z">
              <w:r w:rsidRPr="003D256D">
                <w:rPr>
                  <w:rFonts w:ascii="Times New Roman" w:hAnsi="Times New Roman" w:cs="Times New Roman"/>
                  <w:b/>
                  <w:bCs/>
                  <w:color w:val="000000"/>
                  <w:sz w:val="20"/>
                  <w:szCs w:val="20"/>
                </w:rPr>
                <w:t xml:space="preserve">Operating channel width of the EHT </w:t>
              </w:r>
              <w:proofErr w:type="spellStart"/>
              <w:r w:rsidRPr="003D256D">
                <w:rPr>
                  <w:rFonts w:ascii="Times New Roman" w:hAnsi="Times New Roman" w:cs="Times New Roman"/>
                  <w:b/>
                  <w:bCs/>
                  <w:color w:val="000000"/>
                  <w:sz w:val="20"/>
                  <w:szCs w:val="20"/>
                </w:rPr>
                <w:t>beamformee</w:t>
              </w:r>
              <w:proofErr w:type="spellEnd"/>
              <w:r w:rsidRPr="003D256D">
                <w:rPr>
                  <w:rFonts w:ascii="Times New Roman" w:hAnsi="Times New Roman" w:cs="Times New Roman"/>
                  <w:b/>
                  <w:bCs/>
                  <w:color w:val="000000"/>
                  <w:sz w:val="20"/>
                  <w:szCs w:val="20"/>
                </w:rPr>
                <w:t xml:space="preserve"> (MHz)</w:t>
              </w:r>
            </w:ins>
          </w:p>
        </w:tc>
        <w:tc>
          <w:tcPr>
            <w:tcW w:w="1620" w:type="dxa"/>
            <w:tcBorders>
              <w:top w:val="single" w:sz="4" w:space="0" w:color="auto"/>
              <w:left w:val="single" w:sz="4" w:space="0" w:color="auto"/>
              <w:bottom w:val="single" w:sz="4" w:space="0" w:color="auto"/>
              <w:right w:val="single" w:sz="4" w:space="0" w:color="auto"/>
            </w:tcBorders>
            <w:vAlign w:val="center"/>
          </w:tcPr>
          <w:p w14:paraId="712E59A3" w14:textId="77777777" w:rsidR="00040434" w:rsidRPr="003D256D" w:rsidRDefault="00040434" w:rsidP="003E089F">
            <w:pPr>
              <w:jc w:val="center"/>
              <w:rPr>
                <w:ins w:id="233" w:author="Wook Bong Lee" w:date="2021-01-27T10:15:00Z"/>
                <w:rFonts w:ascii="Times New Roman" w:hAnsi="Times New Roman" w:cs="Times New Roman"/>
                <w:b/>
                <w:bCs/>
                <w:color w:val="000000"/>
                <w:sz w:val="20"/>
                <w:szCs w:val="20"/>
              </w:rPr>
            </w:pPr>
            <w:ins w:id="234" w:author="Wook Bong Lee" w:date="2021-01-27T10:15:00Z">
              <w:r w:rsidRPr="003D256D">
                <w:rPr>
                  <w:rFonts w:ascii="Times New Roman" w:hAnsi="Times New Roman" w:cs="Times New Roman"/>
                  <w:b/>
                  <w:bCs/>
                  <w:color w:val="000000"/>
                  <w:sz w:val="20"/>
                  <w:szCs w:val="20"/>
                </w:rPr>
                <w:t>Bandwidth of EHT NDP Announcement frame</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31C0D9" w14:textId="77777777" w:rsidR="00040434" w:rsidRPr="003D256D" w:rsidRDefault="00040434" w:rsidP="003E089F">
            <w:pPr>
              <w:jc w:val="center"/>
              <w:rPr>
                <w:ins w:id="235" w:author="Wook Bong Lee" w:date="2021-01-27T10:15:00Z"/>
                <w:rFonts w:ascii="Times New Roman" w:hAnsi="Times New Roman" w:cs="Times New Roman"/>
                <w:b/>
                <w:bCs/>
                <w:color w:val="000000"/>
                <w:sz w:val="20"/>
                <w:szCs w:val="20"/>
              </w:rPr>
            </w:pPr>
            <w:ins w:id="236" w:author="Wook Bong Lee" w:date="2021-01-27T10:15:00Z">
              <w:r w:rsidRPr="003D256D">
                <w:rPr>
                  <w:rFonts w:ascii="Times New Roman" w:hAnsi="Times New Roman" w:cs="Times New Roman"/>
                  <w:b/>
                  <w:bCs/>
                  <w:color w:val="000000"/>
                  <w:sz w:val="20"/>
                  <w:szCs w:val="20"/>
                </w:rPr>
                <w:t>Feedback RU/MRU Size</w:t>
              </w:r>
            </w:ins>
          </w:p>
        </w:tc>
        <w:tc>
          <w:tcPr>
            <w:tcW w:w="4230" w:type="dxa"/>
            <w:tcBorders>
              <w:top w:val="single" w:sz="4" w:space="0" w:color="auto"/>
              <w:left w:val="single" w:sz="4" w:space="0" w:color="auto"/>
              <w:bottom w:val="single" w:sz="4" w:space="0" w:color="auto"/>
              <w:right w:val="single" w:sz="4" w:space="0" w:color="auto"/>
            </w:tcBorders>
            <w:vAlign w:val="center"/>
          </w:tcPr>
          <w:p w14:paraId="01BFF76A" w14:textId="77777777" w:rsidR="00040434" w:rsidRPr="003D256D" w:rsidRDefault="00040434" w:rsidP="003E089F">
            <w:pPr>
              <w:jc w:val="center"/>
              <w:rPr>
                <w:ins w:id="237" w:author="Wook Bong Lee" w:date="2021-01-27T10:15:00Z"/>
                <w:rFonts w:ascii="Times New Roman" w:hAnsi="Times New Roman" w:cs="Times New Roman"/>
                <w:b/>
                <w:bCs/>
                <w:color w:val="000000"/>
                <w:sz w:val="20"/>
                <w:szCs w:val="20"/>
              </w:rPr>
            </w:pPr>
            <w:ins w:id="238" w:author="Wook Bong Lee" w:date="2021-01-27T10:15:00Z">
              <w:r w:rsidRPr="003D256D">
                <w:rPr>
                  <w:rFonts w:ascii="Times New Roman" w:hAnsi="Times New Roman" w:cs="Times New Roman"/>
                  <w:b/>
                  <w:bCs/>
                  <w:color w:val="000000"/>
                  <w:sz w:val="20"/>
                  <w:szCs w:val="20"/>
                </w:rPr>
                <w:t>Partial BW Info subfield values</w:t>
              </w:r>
            </w:ins>
          </w:p>
        </w:tc>
      </w:tr>
      <w:tr w:rsidR="00040434" w:rsidRPr="007D726D" w14:paraId="75E8A45A" w14:textId="77777777" w:rsidTr="003E089F">
        <w:trPr>
          <w:trHeight w:val="315"/>
          <w:jc w:val="center"/>
          <w:ins w:id="239" w:author="Wook Bong Lee" w:date="2021-01-27T10:15: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284DF38" w14:textId="77777777" w:rsidR="00040434" w:rsidRPr="003D256D" w:rsidRDefault="00040434" w:rsidP="003E089F">
            <w:pPr>
              <w:jc w:val="center"/>
              <w:rPr>
                <w:ins w:id="240" w:author="Wook Bong Lee" w:date="2021-01-27T10:15:00Z"/>
                <w:rFonts w:ascii="Times New Roman" w:hAnsi="Times New Roman" w:cs="Times New Roman"/>
                <w:color w:val="000000"/>
                <w:sz w:val="20"/>
                <w:szCs w:val="20"/>
              </w:rPr>
            </w:pPr>
            <w:ins w:id="241" w:author="Wook Bong Lee" w:date="2021-01-27T10:15:00Z">
              <w:r w:rsidRPr="003D256D">
                <w:rPr>
                  <w:rFonts w:ascii="Times New Roman" w:hAnsi="Times New Roman" w:cs="Times New Roman"/>
                  <w:sz w:val="20"/>
                  <w:szCs w:val="20"/>
                </w:rPr>
                <w:t>20, 40, 80, 160, 320</w:t>
              </w:r>
            </w:ins>
          </w:p>
        </w:tc>
        <w:tc>
          <w:tcPr>
            <w:tcW w:w="1620" w:type="dxa"/>
            <w:tcBorders>
              <w:top w:val="single" w:sz="4" w:space="0" w:color="auto"/>
              <w:left w:val="single" w:sz="4" w:space="0" w:color="auto"/>
              <w:bottom w:val="single" w:sz="4" w:space="0" w:color="auto"/>
              <w:right w:val="single" w:sz="4" w:space="0" w:color="auto"/>
            </w:tcBorders>
            <w:vAlign w:val="center"/>
          </w:tcPr>
          <w:p w14:paraId="0E7421B7" w14:textId="77777777" w:rsidR="00040434" w:rsidRPr="003D256D" w:rsidRDefault="00040434" w:rsidP="003E089F">
            <w:pPr>
              <w:jc w:val="center"/>
              <w:rPr>
                <w:ins w:id="242" w:author="Wook Bong Lee" w:date="2021-01-27T10:15:00Z"/>
                <w:rFonts w:ascii="Times New Roman" w:hAnsi="Times New Roman" w:cs="Times New Roman"/>
                <w:color w:val="000000"/>
                <w:sz w:val="20"/>
                <w:szCs w:val="20"/>
                <w:lang w:val="de-DE"/>
              </w:rPr>
            </w:pPr>
            <w:ins w:id="243" w:author="Wook Bong Lee" w:date="2021-01-27T10:15:00Z">
              <w:r w:rsidRPr="003D256D">
                <w:rPr>
                  <w:rFonts w:ascii="Times New Roman" w:hAnsi="Times New Roman" w:cs="Times New Roman"/>
                  <w:color w:val="000000"/>
                  <w:sz w:val="20"/>
                  <w:szCs w:val="20"/>
                  <w:lang w:val="de-DE"/>
                </w:rPr>
                <w:t>20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E3011" w14:textId="77777777" w:rsidR="00040434" w:rsidRPr="003D256D" w:rsidRDefault="00040434" w:rsidP="003E089F">
            <w:pPr>
              <w:jc w:val="center"/>
              <w:rPr>
                <w:ins w:id="244" w:author="Wook Bong Lee" w:date="2021-01-27T10:15:00Z"/>
                <w:rFonts w:ascii="Times New Roman" w:hAnsi="Times New Roman" w:cs="Times New Roman"/>
                <w:color w:val="000000"/>
                <w:sz w:val="20"/>
                <w:szCs w:val="20"/>
              </w:rPr>
            </w:pPr>
            <w:ins w:id="245" w:author="Wook Bong Lee" w:date="2021-01-27T10:15: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24C6B3B3" w14:textId="77777777" w:rsidR="00040434" w:rsidRPr="003D256D" w:rsidRDefault="00040434" w:rsidP="003E089F">
            <w:pPr>
              <w:jc w:val="center"/>
              <w:rPr>
                <w:ins w:id="246" w:author="Wook Bong Lee" w:date="2021-01-27T10:15:00Z"/>
                <w:rFonts w:ascii="Times New Roman" w:hAnsi="Times New Roman" w:cs="Times New Roman"/>
                <w:color w:val="000000"/>
                <w:sz w:val="20"/>
                <w:szCs w:val="20"/>
              </w:rPr>
            </w:pPr>
            <w:ins w:id="247" w:author="Wook Bong Lee" w:date="2021-01-27T10:15:00Z">
              <w:r w:rsidRPr="003D256D">
                <w:rPr>
                  <w:rFonts w:ascii="Times New Roman" w:hAnsi="Times New Roman" w:cs="Times New Roman"/>
                  <w:color w:val="000000"/>
                  <w:sz w:val="20"/>
                  <w:szCs w:val="20"/>
                </w:rPr>
                <w:t>010000000</w:t>
              </w:r>
            </w:ins>
          </w:p>
        </w:tc>
      </w:tr>
      <w:tr w:rsidR="00040434" w:rsidRPr="007D726D" w14:paraId="6FA82223" w14:textId="77777777" w:rsidTr="003E089F">
        <w:trPr>
          <w:trHeight w:val="315"/>
          <w:jc w:val="center"/>
          <w:ins w:id="248" w:author="Wook Bong Lee" w:date="2021-01-27T10:15:00Z"/>
        </w:trPr>
        <w:tc>
          <w:tcPr>
            <w:tcW w:w="1980" w:type="dxa"/>
            <w:vMerge w:val="restart"/>
            <w:tcBorders>
              <w:top w:val="single" w:sz="4" w:space="0" w:color="auto"/>
              <w:left w:val="single" w:sz="4" w:space="0" w:color="auto"/>
              <w:right w:val="single" w:sz="4" w:space="0" w:color="auto"/>
            </w:tcBorders>
            <w:shd w:val="clear" w:color="auto" w:fill="auto"/>
            <w:vAlign w:val="center"/>
          </w:tcPr>
          <w:p w14:paraId="78F61816" w14:textId="77777777" w:rsidR="00040434" w:rsidRPr="003D256D" w:rsidRDefault="00040434" w:rsidP="003E089F">
            <w:pPr>
              <w:jc w:val="center"/>
              <w:rPr>
                <w:ins w:id="249" w:author="Wook Bong Lee" w:date="2021-01-27T10:15:00Z"/>
                <w:rFonts w:ascii="Times New Roman" w:hAnsi="Times New Roman" w:cs="Times New Roman"/>
                <w:color w:val="000000"/>
                <w:sz w:val="20"/>
                <w:szCs w:val="20"/>
              </w:rPr>
            </w:pPr>
            <w:ins w:id="250" w:author="Wook Bong Lee" w:date="2021-01-27T10:15:00Z">
              <w:r w:rsidRPr="003D256D">
                <w:rPr>
                  <w:rFonts w:ascii="Times New Roman" w:hAnsi="Times New Roman" w:cs="Times New Roman"/>
                  <w:sz w:val="20"/>
                  <w:szCs w:val="20"/>
                </w:rPr>
                <w:t>20, 40, 80, 160, 320</w:t>
              </w:r>
            </w:ins>
          </w:p>
        </w:tc>
        <w:tc>
          <w:tcPr>
            <w:tcW w:w="1620" w:type="dxa"/>
            <w:vMerge w:val="restart"/>
            <w:tcBorders>
              <w:top w:val="single" w:sz="4" w:space="0" w:color="auto"/>
              <w:left w:val="single" w:sz="4" w:space="0" w:color="auto"/>
              <w:right w:val="single" w:sz="4" w:space="0" w:color="auto"/>
            </w:tcBorders>
            <w:vAlign w:val="center"/>
          </w:tcPr>
          <w:p w14:paraId="14070CE4" w14:textId="77777777" w:rsidR="00040434" w:rsidRPr="003D256D" w:rsidRDefault="00040434" w:rsidP="003E089F">
            <w:pPr>
              <w:jc w:val="center"/>
              <w:rPr>
                <w:ins w:id="251" w:author="Wook Bong Lee" w:date="2021-01-27T10:15:00Z"/>
                <w:rFonts w:ascii="Times New Roman" w:hAnsi="Times New Roman" w:cs="Times New Roman"/>
                <w:color w:val="000000"/>
                <w:sz w:val="20"/>
                <w:szCs w:val="20"/>
              </w:rPr>
            </w:pPr>
            <w:ins w:id="252" w:author="Wook Bong Lee" w:date="2021-01-27T10:15:00Z">
              <w:r w:rsidRPr="003D256D">
                <w:rPr>
                  <w:rFonts w:ascii="Times New Roman" w:hAnsi="Times New Roman" w:cs="Times New Roman"/>
                  <w:color w:val="000000"/>
                  <w:sz w:val="20"/>
                  <w:szCs w:val="20"/>
                </w:rPr>
                <w:t>40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634E8" w14:textId="77777777" w:rsidR="00040434" w:rsidRPr="003D256D" w:rsidRDefault="00040434" w:rsidP="003E089F">
            <w:pPr>
              <w:jc w:val="center"/>
              <w:rPr>
                <w:ins w:id="253" w:author="Wook Bong Lee" w:date="2021-01-27T10:15:00Z"/>
                <w:rFonts w:ascii="Times New Roman" w:hAnsi="Times New Roman" w:cs="Times New Roman"/>
                <w:color w:val="000000"/>
                <w:sz w:val="20"/>
                <w:szCs w:val="20"/>
              </w:rPr>
            </w:pPr>
            <w:ins w:id="254" w:author="Wook Bong Lee" w:date="2021-01-27T10:15: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50A89D52" w14:textId="77777777" w:rsidR="00040434" w:rsidRPr="003D256D" w:rsidRDefault="00040434" w:rsidP="003E089F">
            <w:pPr>
              <w:jc w:val="center"/>
              <w:rPr>
                <w:ins w:id="255" w:author="Wook Bong Lee" w:date="2021-01-27T10:15:00Z"/>
                <w:rFonts w:ascii="Times New Roman" w:hAnsi="Times New Roman" w:cs="Times New Roman"/>
                <w:color w:val="000000"/>
                <w:sz w:val="20"/>
                <w:szCs w:val="20"/>
              </w:rPr>
            </w:pPr>
            <w:ins w:id="256" w:author="Wook Bong Lee" w:date="2021-01-27T10:15:00Z">
              <w:r w:rsidRPr="003D256D">
                <w:rPr>
                  <w:rFonts w:ascii="Times New Roman" w:hAnsi="Times New Roman" w:cs="Times New Roman"/>
                  <w:color w:val="000000"/>
                  <w:sz w:val="20"/>
                  <w:szCs w:val="20"/>
                </w:rPr>
                <w:t>010000000, 001000000</w:t>
              </w:r>
            </w:ins>
          </w:p>
        </w:tc>
      </w:tr>
      <w:tr w:rsidR="00040434" w:rsidRPr="007D726D" w14:paraId="61ED8BA2" w14:textId="77777777" w:rsidTr="003E089F">
        <w:trPr>
          <w:trHeight w:val="56"/>
          <w:jc w:val="center"/>
          <w:ins w:id="257" w:author="Wook Bong Lee" w:date="2021-01-27T10:15:00Z"/>
        </w:trPr>
        <w:tc>
          <w:tcPr>
            <w:tcW w:w="1980" w:type="dxa"/>
            <w:vMerge/>
            <w:tcBorders>
              <w:left w:val="single" w:sz="4" w:space="0" w:color="auto"/>
              <w:bottom w:val="single" w:sz="4" w:space="0" w:color="auto"/>
              <w:right w:val="single" w:sz="4" w:space="0" w:color="auto"/>
            </w:tcBorders>
            <w:shd w:val="clear" w:color="auto" w:fill="auto"/>
            <w:vAlign w:val="center"/>
          </w:tcPr>
          <w:p w14:paraId="20328045" w14:textId="77777777" w:rsidR="00040434" w:rsidRPr="003D256D" w:rsidRDefault="00040434" w:rsidP="003E089F">
            <w:pPr>
              <w:jc w:val="center"/>
              <w:rPr>
                <w:ins w:id="258" w:author="Wook Bong Lee" w:date="2021-01-27T10:15: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4C6F8BBE" w14:textId="77777777" w:rsidR="00040434" w:rsidRPr="003D256D" w:rsidRDefault="00040434" w:rsidP="003E089F">
            <w:pPr>
              <w:jc w:val="center"/>
              <w:rPr>
                <w:ins w:id="259"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0C619" w14:textId="77777777" w:rsidR="00040434" w:rsidRPr="003D256D" w:rsidRDefault="00040434" w:rsidP="003E089F">
            <w:pPr>
              <w:jc w:val="center"/>
              <w:rPr>
                <w:ins w:id="260" w:author="Wook Bong Lee" w:date="2021-01-27T10:15:00Z"/>
                <w:rFonts w:ascii="Times New Roman" w:hAnsi="Times New Roman" w:cs="Times New Roman"/>
                <w:color w:val="000000"/>
                <w:sz w:val="20"/>
                <w:szCs w:val="20"/>
              </w:rPr>
            </w:pPr>
            <w:ins w:id="261" w:author="Wook Bong Lee" w:date="2021-01-27T10:15: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2BCC9143" w14:textId="77777777" w:rsidR="00040434" w:rsidRPr="003D256D" w:rsidRDefault="00040434" w:rsidP="003E089F">
            <w:pPr>
              <w:jc w:val="center"/>
              <w:rPr>
                <w:ins w:id="262" w:author="Wook Bong Lee" w:date="2021-01-27T10:15:00Z"/>
                <w:rFonts w:ascii="Times New Roman" w:hAnsi="Times New Roman" w:cs="Times New Roman"/>
                <w:color w:val="000000"/>
                <w:sz w:val="20"/>
                <w:szCs w:val="20"/>
              </w:rPr>
            </w:pPr>
            <w:ins w:id="263" w:author="Wook Bong Lee" w:date="2021-01-27T10:15:00Z">
              <w:r w:rsidRPr="003D256D">
                <w:rPr>
                  <w:rFonts w:ascii="Times New Roman" w:hAnsi="Times New Roman" w:cs="Times New Roman"/>
                  <w:color w:val="000000"/>
                  <w:sz w:val="20"/>
                  <w:szCs w:val="20"/>
                </w:rPr>
                <w:t>011000000</w:t>
              </w:r>
            </w:ins>
          </w:p>
        </w:tc>
      </w:tr>
      <w:tr w:rsidR="00040434" w:rsidRPr="007D726D" w14:paraId="58E71746" w14:textId="77777777" w:rsidTr="003E089F">
        <w:trPr>
          <w:trHeight w:val="315"/>
          <w:jc w:val="center"/>
          <w:ins w:id="264" w:author="Wook Bong Lee" w:date="2021-01-27T10:15:00Z"/>
        </w:trPr>
        <w:tc>
          <w:tcPr>
            <w:tcW w:w="1980" w:type="dxa"/>
            <w:vMerge w:val="restart"/>
            <w:tcBorders>
              <w:top w:val="single" w:sz="4" w:space="0" w:color="auto"/>
              <w:left w:val="single" w:sz="4" w:space="0" w:color="auto"/>
              <w:right w:val="single" w:sz="4" w:space="0" w:color="auto"/>
            </w:tcBorders>
            <w:shd w:val="clear" w:color="auto" w:fill="auto"/>
            <w:vAlign w:val="center"/>
          </w:tcPr>
          <w:p w14:paraId="7112ACF3" w14:textId="77777777" w:rsidR="00040434" w:rsidRPr="003D256D" w:rsidRDefault="00040434" w:rsidP="003E089F">
            <w:pPr>
              <w:jc w:val="center"/>
              <w:rPr>
                <w:ins w:id="265" w:author="Wook Bong Lee" w:date="2021-01-27T10:15:00Z"/>
                <w:rFonts w:ascii="Times New Roman" w:hAnsi="Times New Roman" w:cs="Times New Roman"/>
                <w:color w:val="000000"/>
                <w:sz w:val="20"/>
                <w:szCs w:val="20"/>
              </w:rPr>
            </w:pPr>
            <w:ins w:id="266" w:author="Wook Bong Lee" w:date="2021-01-27T10:15:00Z">
              <w:r w:rsidRPr="003D256D">
                <w:rPr>
                  <w:rFonts w:ascii="Times New Roman" w:hAnsi="Times New Roman" w:cs="Times New Roman"/>
                  <w:sz w:val="20"/>
                  <w:szCs w:val="20"/>
                </w:rPr>
                <w:t>20, 80, 160, 320</w:t>
              </w:r>
            </w:ins>
          </w:p>
        </w:tc>
        <w:tc>
          <w:tcPr>
            <w:tcW w:w="1620" w:type="dxa"/>
            <w:vMerge w:val="restart"/>
            <w:tcBorders>
              <w:top w:val="single" w:sz="4" w:space="0" w:color="auto"/>
              <w:left w:val="single" w:sz="4" w:space="0" w:color="auto"/>
              <w:right w:val="single" w:sz="4" w:space="0" w:color="auto"/>
            </w:tcBorders>
            <w:vAlign w:val="center"/>
          </w:tcPr>
          <w:p w14:paraId="7481E414" w14:textId="77777777" w:rsidR="00040434" w:rsidRPr="003D256D" w:rsidRDefault="00040434" w:rsidP="003E089F">
            <w:pPr>
              <w:jc w:val="center"/>
              <w:rPr>
                <w:ins w:id="267" w:author="Wook Bong Lee" w:date="2021-01-27T10:15:00Z"/>
                <w:rFonts w:ascii="Times New Roman" w:hAnsi="Times New Roman" w:cs="Times New Roman"/>
                <w:color w:val="000000"/>
                <w:sz w:val="20"/>
                <w:szCs w:val="20"/>
              </w:rPr>
            </w:pPr>
            <w:ins w:id="268" w:author="Wook Bong Lee" w:date="2021-01-27T10:15:00Z">
              <w:r w:rsidRPr="003D256D">
                <w:rPr>
                  <w:rFonts w:ascii="Times New Roman" w:hAnsi="Times New Roman" w:cs="Times New Roman"/>
                  <w:color w:val="000000"/>
                  <w:sz w:val="20"/>
                  <w:szCs w:val="20"/>
                </w:rPr>
                <w:t>80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7D292" w14:textId="77777777" w:rsidR="00040434" w:rsidRPr="003D256D" w:rsidRDefault="00040434" w:rsidP="003E089F">
            <w:pPr>
              <w:jc w:val="center"/>
              <w:rPr>
                <w:ins w:id="269" w:author="Wook Bong Lee" w:date="2021-01-27T10:15:00Z"/>
                <w:rFonts w:ascii="Times New Roman" w:hAnsi="Times New Roman" w:cs="Times New Roman"/>
                <w:color w:val="000000"/>
                <w:sz w:val="20"/>
                <w:szCs w:val="20"/>
              </w:rPr>
            </w:pPr>
            <w:ins w:id="270" w:author="Wook Bong Lee" w:date="2021-01-27T10:15: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4AF5F5E4" w14:textId="77777777" w:rsidR="00040434" w:rsidRPr="003D256D" w:rsidRDefault="00040434" w:rsidP="003E089F">
            <w:pPr>
              <w:jc w:val="center"/>
              <w:rPr>
                <w:ins w:id="271" w:author="Wook Bong Lee" w:date="2021-01-27T10:15:00Z"/>
                <w:rFonts w:ascii="Times New Roman" w:hAnsi="Times New Roman" w:cs="Times New Roman"/>
                <w:color w:val="000000"/>
                <w:sz w:val="20"/>
                <w:szCs w:val="20"/>
              </w:rPr>
            </w:pPr>
            <w:ins w:id="272" w:author="Wook Bong Lee" w:date="2021-01-27T10:15:00Z">
              <w:r w:rsidRPr="003D256D">
                <w:rPr>
                  <w:rFonts w:ascii="Times New Roman" w:hAnsi="Times New Roman" w:cs="Times New Roman"/>
                  <w:color w:val="000000"/>
                  <w:sz w:val="20"/>
                  <w:szCs w:val="20"/>
                </w:rPr>
                <w:t>010000000, 001000000, 000100000, 000010000</w:t>
              </w:r>
            </w:ins>
          </w:p>
        </w:tc>
      </w:tr>
      <w:tr w:rsidR="00040434" w:rsidRPr="007D726D" w14:paraId="0E821333" w14:textId="77777777" w:rsidTr="003E089F">
        <w:trPr>
          <w:trHeight w:val="56"/>
          <w:jc w:val="center"/>
          <w:ins w:id="273" w:author="Wook Bong Lee" w:date="2021-01-27T10:15:00Z"/>
        </w:trPr>
        <w:tc>
          <w:tcPr>
            <w:tcW w:w="1980" w:type="dxa"/>
            <w:vMerge/>
            <w:tcBorders>
              <w:left w:val="single" w:sz="4" w:space="0" w:color="auto"/>
              <w:right w:val="single" w:sz="4" w:space="0" w:color="auto"/>
            </w:tcBorders>
            <w:shd w:val="clear" w:color="auto" w:fill="auto"/>
            <w:vAlign w:val="center"/>
          </w:tcPr>
          <w:p w14:paraId="3474C467" w14:textId="77777777" w:rsidR="00040434" w:rsidRPr="003D256D" w:rsidRDefault="00040434" w:rsidP="003E089F">
            <w:pPr>
              <w:jc w:val="center"/>
              <w:rPr>
                <w:ins w:id="274"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7E9F7370" w14:textId="77777777" w:rsidR="00040434" w:rsidRPr="003D256D" w:rsidRDefault="00040434" w:rsidP="003E089F">
            <w:pPr>
              <w:jc w:val="center"/>
              <w:rPr>
                <w:ins w:id="275"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C8F97" w14:textId="77777777" w:rsidR="00040434" w:rsidRPr="003D256D" w:rsidRDefault="00040434" w:rsidP="003E089F">
            <w:pPr>
              <w:jc w:val="center"/>
              <w:rPr>
                <w:ins w:id="276" w:author="Wook Bong Lee" w:date="2021-01-27T10:15:00Z"/>
                <w:rFonts w:ascii="Times New Roman" w:hAnsi="Times New Roman" w:cs="Times New Roman"/>
                <w:color w:val="000000"/>
                <w:sz w:val="20"/>
                <w:szCs w:val="20"/>
              </w:rPr>
            </w:pPr>
            <w:ins w:id="277" w:author="Wook Bong Lee" w:date="2021-01-27T10:15: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50BD7017" w14:textId="77777777" w:rsidR="00040434" w:rsidRPr="003D256D" w:rsidRDefault="00040434" w:rsidP="003E089F">
            <w:pPr>
              <w:jc w:val="center"/>
              <w:rPr>
                <w:ins w:id="278" w:author="Wook Bong Lee" w:date="2021-01-27T10:15:00Z"/>
                <w:rFonts w:ascii="Times New Roman" w:hAnsi="Times New Roman" w:cs="Times New Roman"/>
                <w:color w:val="000000"/>
                <w:sz w:val="20"/>
                <w:szCs w:val="20"/>
              </w:rPr>
            </w:pPr>
            <w:ins w:id="279" w:author="Wook Bong Lee" w:date="2021-01-27T10:15:00Z">
              <w:r w:rsidRPr="003D256D">
                <w:rPr>
                  <w:rFonts w:ascii="Times New Roman" w:hAnsi="Times New Roman" w:cs="Times New Roman"/>
                  <w:color w:val="000000"/>
                  <w:sz w:val="20"/>
                  <w:szCs w:val="20"/>
                </w:rPr>
                <w:t>011000000, 000110000</w:t>
              </w:r>
            </w:ins>
          </w:p>
        </w:tc>
      </w:tr>
      <w:tr w:rsidR="00040434" w:rsidRPr="007D726D" w14:paraId="2F856393" w14:textId="77777777" w:rsidTr="003E089F">
        <w:trPr>
          <w:trHeight w:val="315"/>
          <w:jc w:val="center"/>
          <w:ins w:id="280" w:author="Wook Bong Lee" w:date="2021-01-27T10:15:00Z"/>
        </w:trPr>
        <w:tc>
          <w:tcPr>
            <w:tcW w:w="1980" w:type="dxa"/>
            <w:vMerge/>
            <w:tcBorders>
              <w:left w:val="single" w:sz="4" w:space="0" w:color="auto"/>
              <w:right w:val="single" w:sz="4" w:space="0" w:color="auto"/>
            </w:tcBorders>
            <w:shd w:val="clear" w:color="auto" w:fill="auto"/>
            <w:vAlign w:val="center"/>
          </w:tcPr>
          <w:p w14:paraId="2F275422" w14:textId="77777777" w:rsidR="00040434" w:rsidRPr="003D256D" w:rsidRDefault="00040434" w:rsidP="003E089F">
            <w:pPr>
              <w:jc w:val="center"/>
              <w:rPr>
                <w:ins w:id="281"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12D37691" w14:textId="77777777" w:rsidR="00040434" w:rsidRPr="003D256D" w:rsidRDefault="00040434" w:rsidP="003E089F">
            <w:pPr>
              <w:jc w:val="center"/>
              <w:rPr>
                <w:ins w:id="282"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866D3" w14:textId="77777777" w:rsidR="00040434" w:rsidRPr="003D256D" w:rsidRDefault="00040434" w:rsidP="003E089F">
            <w:pPr>
              <w:jc w:val="center"/>
              <w:rPr>
                <w:ins w:id="283" w:author="Wook Bong Lee" w:date="2021-01-27T10:15:00Z"/>
                <w:rFonts w:ascii="Times New Roman" w:hAnsi="Times New Roman" w:cs="Times New Roman"/>
                <w:color w:val="000000"/>
                <w:sz w:val="20"/>
                <w:szCs w:val="20"/>
              </w:rPr>
            </w:pPr>
            <w:ins w:id="284" w:author="Wook Bong Lee" w:date="2021-01-27T10:15:00Z">
              <w:r w:rsidRPr="003D256D">
                <w:rPr>
                  <w:rFonts w:ascii="Times New Roman" w:hAnsi="Times New Roman" w:cs="Times New Roman"/>
                  <w:color w:val="000000"/>
                  <w:sz w:val="20"/>
                  <w:szCs w:val="20"/>
                </w:rPr>
                <w:t>484+242</w:t>
              </w:r>
            </w:ins>
          </w:p>
        </w:tc>
        <w:tc>
          <w:tcPr>
            <w:tcW w:w="4230" w:type="dxa"/>
            <w:tcBorders>
              <w:top w:val="single" w:sz="4" w:space="0" w:color="auto"/>
              <w:left w:val="single" w:sz="4" w:space="0" w:color="auto"/>
              <w:bottom w:val="single" w:sz="4" w:space="0" w:color="auto"/>
              <w:right w:val="single" w:sz="4" w:space="0" w:color="auto"/>
            </w:tcBorders>
            <w:vAlign w:val="center"/>
          </w:tcPr>
          <w:p w14:paraId="070D97CE" w14:textId="77777777" w:rsidR="00040434" w:rsidRPr="003D256D" w:rsidRDefault="00040434" w:rsidP="003E089F">
            <w:pPr>
              <w:jc w:val="center"/>
              <w:rPr>
                <w:ins w:id="285" w:author="Wook Bong Lee" w:date="2021-01-27T10:15:00Z"/>
                <w:rFonts w:ascii="Times New Roman" w:hAnsi="Times New Roman" w:cs="Times New Roman"/>
                <w:color w:val="000000"/>
                <w:sz w:val="20"/>
                <w:szCs w:val="20"/>
              </w:rPr>
            </w:pPr>
            <w:ins w:id="286" w:author="Wook Bong Lee" w:date="2021-01-27T10:15:00Z">
              <w:r w:rsidRPr="003D256D">
                <w:rPr>
                  <w:rFonts w:ascii="Times New Roman" w:hAnsi="Times New Roman" w:cs="Times New Roman"/>
                  <w:color w:val="000000"/>
                  <w:sz w:val="20"/>
                  <w:szCs w:val="20"/>
                </w:rPr>
                <w:t>011100000, 011010000, 010110000, 001110000</w:t>
              </w:r>
            </w:ins>
          </w:p>
        </w:tc>
      </w:tr>
      <w:tr w:rsidR="00040434" w:rsidRPr="007D726D" w14:paraId="309AEE3B" w14:textId="77777777" w:rsidTr="003E089F">
        <w:trPr>
          <w:trHeight w:val="56"/>
          <w:jc w:val="center"/>
          <w:ins w:id="287" w:author="Wook Bong Lee" w:date="2021-01-27T10:15:00Z"/>
        </w:trPr>
        <w:tc>
          <w:tcPr>
            <w:tcW w:w="1980" w:type="dxa"/>
            <w:vMerge/>
            <w:tcBorders>
              <w:left w:val="single" w:sz="4" w:space="0" w:color="auto"/>
              <w:bottom w:val="single" w:sz="4" w:space="0" w:color="auto"/>
              <w:right w:val="single" w:sz="4" w:space="0" w:color="auto"/>
            </w:tcBorders>
            <w:shd w:val="clear" w:color="auto" w:fill="auto"/>
            <w:vAlign w:val="center"/>
          </w:tcPr>
          <w:p w14:paraId="2B49B88C" w14:textId="77777777" w:rsidR="00040434" w:rsidRPr="003D256D" w:rsidRDefault="00040434" w:rsidP="003E089F">
            <w:pPr>
              <w:jc w:val="center"/>
              <w:rPr>
                <w:ins w:id="288" w:author="Wook Bong Lee" w:date="2021-01-27T10:15: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4639AAE6" w14:textId="77777777" w:rsidR="00040434" w:rsidRPr="003D256D" w:rsidRDefault="00040434" w:rsidP="003E089F">
            <w:pPr>
              <w:jc w:val="center"/>
              <w:rPr>
                <w:ins w:id="289"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E23CE" w14:textId="77777777" w:rsidR="00040434" w:rsidRPr="003D256D" w:rsidRDefault="00040434" w:rsidP="003E089F">
            <w:pPr>
              <w:jc w:val="center"/>
              <w:rPr>
                <w:ins w:id="290" w:author="Wook Bong Lee" w:date="2021-01-27T10:15:00Z"/>
                <w:rFonts w:ascii="Times New Roman" w:hAnsi="Times New Roman" w:cs="Times New Roman"/>
                <w:color w:val="000000"/>
                <w:sz w:val="20"/>
                <w:szCs w:val="20"/>
              </w:rPr>
            </w:pPr>
            <w:ins w:id="291" w:author="Wook Bong Lee" w:date="2021-01-27T10:15:00Z">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0F905F0B" w14:textId="77777777" w:rsidR="00040434" w:rsidRPr="003D256D" w:rsidRDefault="00040434" w:rsidP="003E089F">
            <w:pPr>
              <w:jc w:val="center"/>
              <w:rPr>
                <w:ins w:id="292" w:author="Wook Bong Lee" w:date="2021-01-27T10:15:00Z"/>
                <w:rFonts w:ascii="Times New Roman" w:hAnsi="Times New Roman" w:cs="Times New Roman"/>
                <w:color w:val="000000"/>
                <w:sz w:val="20"/>
                <w:szCs w:val="20"/>
              </w:rPr>
            </w:pPr>
            <w:ins w:id="293" w:author="Wook Bong Lee" w:date="2021-01-27T10:15:00Z">
              <w:r w:rsidRPr="003D256D">
                <w:rPr>
                  <w:rFonts w:ascii="Times New Roman" w:hAnsi="Times New Roman" w:cs="Times New Roman"/>
                  <w:color w:val="000000"/>
                  <w:sz w:val="20"/>
                  <w:szCs w:val="20"/>
                </w:rPr>
                <w:t>011110000</w:t>
              </w:r>
            </w:ins>
          </w:p>
        </w:tc>
      </w:tr>
      <w:tr w:rsidR="00040434" w:rsidRPr="007D726D" w14:paraId="308CDDDA" w14:textId="77777777" w:rsidTr="003E089F">
        <w:trPr>
          <w:trHeight w:val="315"/>
          <w:jc w:val="center"/>
          <w:ins w:id="294" w:author="Wook Bong Lee" w:date="2021-01-27T10:15:00Z"/>
        </w:trPr>
        <w:tc>
          <w:tcPr>
            <w:tcW w:w="1980" w:type="dxa"/>
            <w:vMerge w:val="restart"/>
            <w:tcBorders>
              <w:top w:val="single" w:sz="4" w:space="0" w:color="auto"/>
              <w:left w:val="single" w:sz="4" w:space="0" w:color="auto"/>
              <w:right w:val="single" w:sz="4" w:space="0" w:color="auto"/>
            </w:tcBorders>
            <w:shd w:val="clear" w:color="auto" w:fill="auto"/>
            <w:vAlign w:val="center"/>
          </w:tcPr>
          <w:p w14:paraId="42B220FB" w14:textId="77777777" w:rsidR="00040434" w:rsidRPr="003D256D" w:rsidRDefault="00040434" w:rsidP="003E089F">
            <w:pPr>
              <w:jc w:val="center"/>
              <w:rPr>
                <w:ins w:id="295" w:author="Wook Bong Lee" w:date="2021-01-27T10:15:00Z"/>
                <w:rFonts w:ascii="Times New Roman" w:hAnsi="Times New Roman" w:cs="Times New Roman"/>
                <w:color w:val="000000"/>
                <w:sz w:val="20"/>
                <w:szCs w:val="20"/>
                <w:lang w:val="de-DE"/>
              </w:rPr>
            </w:pPr>
            <w:ins w:id="296" w:author="Wook Bong Lee" w:date="2021-01-27T10:15:00Z">
              <w:r w:rsidRPr="003D256D">
                <w:rPr>
                  <w:rFonts w:ascii="Times New Roman" w:hAnsi="Times New Roman" w:cs="Times New Roman"/>
                  <w:sz w:val="20"/>
                  <w:szCs w:val="20"/>
                </w:rPr>
                <w:t>20, 80, 160, 320</w:t>
              </w:r>
            </w:ins>
          </w:p>
        </w:tc>
        <w:tc>
          <w:tcPr>
            <w:tcW w:w="1620" w:type="dxa"/>
            <w:vMerge w:val="restart"/>
            <w:tcBorders>
              <w:top w:val="single" w:sz="4" w:space="0" w:color="auto"/>
              <w:left w:val="single" w:sz="4" w:space="0" w:color="auto"/>
              <w:right w:val="single" w:sz="4" w:space="0" w:color="auto"/>
            </w:tcBorders>
            <w:vAlign w:val="center"/>
          </w:tcPr>
          <w:p w14:paraId="46A804F7" w14:textId="77777777" w:rsidR="00040434" w:rsidRPr="003D256D" w:rsidRDefault="00040434" w:rsidP="003E089F">
            <w:pPr>
              <w:jc w:val="center"/>
              <w:rPr>
                <w:ins w:id="297" w:author="Wook Bong Lee" w:date="2021-01-27T10:15:00Z"/>
                <w:rFonts w:ascii="Times New Roman" w:hAnsi="Times New Roman" w:cs="Times New Roman"/>
                <w:color w:val="000000"/>
                <w:sz w:val="20"/>
                <w:szCs w:val="20"/>
                <w:lang w:val="de-DE"/>
              </w:rPr>
            </w:pPr>
            <w:ins w:id="298" w:author="Wook Bong Lee" w:date="2021-01-27T10:15:00Z">
              <w:r w:rsidRPr="003D256D">
                <w:rPr>
                  <w:rFonts w:ascii="Times New Roman" w:hAnsi="Times New Roman" w:cs="Times New Roman"/>
                  <w:color w:val="000000"/>
                  <w:sz w:val="20"/>
                  <w:szCs w:val="20"/>
                  <w:lang w:val="de-DE"/>
                </w:rPr>
                <w:t>160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35205" w14:textId="77777777" w:rsidR="00040434" w:rsidRPr="003D256D" w:rsidRDefault="00040434" w:rsidP="003E089F">
            <w:pPr>
              <w:jc w:val="center"/>
              <w:rPr>
                <w:ins w:id="299" w:author="Wook Bong Lee" w:date="2021-01-27T10:15:00Z"/>
                <w:rFonts w:ascii="Times New Roman" w:hAnsi="Times New Roman" w:cs="Times New Roman"/>
                <w:color w:val="000000"/>
                <w:sz w:val="20"/>
                <w:szCs w:val="20"/>
              </w:rPr>
            </w:pPr>
            <w:ins w:id="300" w:author="Wook Bong Lee" w:date="2021-01-27T10:15: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63FE5EEF" w14:textId="77777777" w:rsidR="00040434" w:rsidRPr="003D256D" w:rsidRDefault="00040434" w:rsidP="003E089F">
            <w:pPr>
              <w:jc w:val="center"/>
              <w:rPr>
                <w:ins w:id="301" w:author="Wook Bong Lee" w:date="2021-01-27T10:15:00Z"/>
                <w:rFonts w:ascii="Times New Roman" w:hAnsi="Times New Roman" w:cs="Times New Roman"/>
                <w:color w:val="000000"/>
                <w:sz w:val="20"/>
                <w:szCs w:val="20"/>
              </w:rPr>
            </w:pPr>
            <w:ins w:id="302" w:author="Wook Bong Lee" w:date="2021-01-27T10:15:00Z">
              <w:r w:rsidRPr="003D256D">
                <w:rPr>
                  <w:rFonts w:ascii="Times New Roman" w:hAnsi="Times New Roman" w:cs="Times New Roman"/>
                  <w:color w:val="000000"/>
                  <w:sz w:val="20"/>
                  <w:szCs w:val="20"/>
                </w:rPr>
                <w:t>010000000, 001000000, 000100000, 000010000, 000001000, 000000100, 000000010, 000000001</w:t>
              </w:r>
            </w:ins>
          </w:p>
        </w:tc>
      </w:tr>
      <w:tr w:rsidR="00040434" w:rsidRPr="007D726D" w14:paraId="7CCFF9EB" w14:textId="77777777" w:rsidTr="003E089F">
        <w:trPr>
          <w:trHeight w:val="315"/>
          <w:jc w:val="center"/>
          <w:ins w:id="303" w:author="Wook Bong Lee" w:date="2021-01-27T10:15:00Z"/>
        </w:trPr>
        <w:tc>
          <w:tcPr>
            <w:tcW w:w="1980" w:type="dxa"/>
            <w:vMerge/>
            <w:tcBorders>
              <w:left w:val="single" w:sz="4" w:space="0" w:color="auto"/>
              <w:right w:val="single" w:sz="4" w:space="0" w:color="auto"/>
            </w:tcBorders>
            <w:shd w:val="clear" w:color="auto" w:fill="auto"/>
            <w:vAlign w:val="center"/>
          </w:tcPr>
          <w:p w14:paraId="2727C4AC" w14:textId="77777777" w:rsidR="00040434" w:rsidRPr="003D256D" w:rsidRDefault="00040434" w:rsidP="003E089F">
            <w:pPr>
              <w:jc w:val="center"/>
              <w:rPr>
                <w:ins w:id="304"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3BB0B11C" w14:textId="77777777" w:rsidR="00040434" w:rsidRPr="003D256D" w:rsidRDefault="00040434" w:rsidP="003E089F">
            <w:pPr>
              <w:jc w:val="center"/>
              <w:rPr>
                <w:ins w:id="305"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7429C" w14:textId="77777777" w:rsidR="00040434" w:rsidRPr="003D256D" w:rsidRDefault="00040434" w:rsidP="003E089F">
            <w:pPr>
              <w:jc w:val="center"/>
              <w:rPr>
                <w:ins w:id="306" w:author="Wook Bong Lee" w:date="2021-01-27T10:15:00Z"/>
                <w:rFonts w:ascii="Times New Roman" w:hAnsi="Times New Roman" w:cs="Times New Roman"/>
                <w:color w:val="000000"/>
                <w:sz w:val="20"/>
                <w:szCs w:val="20"/>
              </w:rPr>
            </w:pPr>
            <w:ins w:id="307" w:author="Wook Bong Lee" w:date="2021-01-27T10:15: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5413206E" w14:textId="77777777" w:rsidR="00040434" w:rsidRPr="003D256D" w:rsidRDefault="00040434" w:rsidP="003E089F">
            <w:pPr>
              <w:jc w:val="center"/>
              <w:rPr>
                <w:ins w:id="308" w:author="Wook Bong Lee" w:date="2021-01-27T10:15:00Z"/>
                <w:rFonts w:ascii="Times New Roman" w:hAnsi="Times New Roman" w:cs="Times New Roman"/>
                <w:color w:val="000000"/>
                <w:sz w:val="20"/>
                <w:szCs w:val="20"/>
              </w:rPr>
            </w:pPr>
            <w:ins w:id="309" w:author="Wook Bong Lee" w:date="2021-01-27T10:15:00Z">
              <w:r w:rsidRPr="003D256D">
                <w:rPr>
                  <w:rFonts w:ascii="Times New Roman" w:hAnsi="Times New Roman" w:cs="Times New Roman"/>
                  <w:color w:val="000000"/>
                  <w:sz w:val="20"/>
                  <w:szCs w:val="20"/>
                </w:rPr>
                <w:t>011000000, 000110000, 000001100, 000000011</w:t>
              </w:r>
            </w:ins>
          </w:p>
        </w:tc>
      </w:tr>
      <w:tr w:rsidR="00040434" w:rsidRPr="007D726D" w14:paraId="51FFBFD9" w14:textId="77777777" w:rsidTr="003E089F">
        <w:trPr>
          <w:trHeight w:val="56"/>
          <w:jc w:val="center"/>
          <w:ins w:id="310" w:author="Wook Bong Lee" w:date="2021-01-27T10:15:00Z"/>
        </w:trPr>
        <w:tc>
          <w:tcPr>
            <w:tcW w:w="1980" w:type="dxa"/>
            <w:vMerge/>
            <w:tcBorders>
              <w:left w:val="single" w:sz="4" w:space="0" w:color="auto"/>
              <w:right w:val="single" w:sz="4" w:space="0" w:color="auto"/>
            </w:tcBorders>
            <w:shd w:val="clear" w:color="auto" w:fill="auto"/>
            <w:vAlign w:val="center"/>
          </w:tcPr>
          <w:p w14:paraId="51B3A408" w14:textId="77777777" w:rsidR="00040434" w:rsidRPr="003D256D" w:rsidRDefault="00040434" w:rsidP="003E089F">
            <w:pPr>
              <w:jc w:val="center"/>
              <w:rPr>
                <w:ins w:id="311"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73A8A3E4" w14:textId="77777777" w:rsidR="00040434" w:rsidRPr="003D256D" w:rsidRDefault="00040434" w:rsidP="003E089F">
            <w:pPr>
              <w:jc w:val="center"/>
              <w:rPr>
                <w:ins w:id="312"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44BA1" w14:textId="77777777" w:rsidR="00040434" w:rsidRPr="003D256D" w:rsidRDefault="00040434" w:rsidP="003E089F">
            <w:pPr>
              <w:jc w:val="center"/>
              <w:rPr>
                <w:ins w:id="313" w:author="Wook Bong Lee" w:date="2021-01-27T10:15:00Z"/>
                <w:rFonts w:ascii="Times New Roman" w:hAnsi="Times New Roman" w:cs="Times New Roman"/>
                <w:color w:val="000000"/>
                <w:sz w:val="20"/>
                <w:szCs w:val="20"/>
              </w:rPr>
            </w:pPr>
            <w:ins w:id="314" w:author="Wook Bong Lee" w:date="2021-01-27T10:15:00Z">
              <w:r w:rsidRPr="003D256D">
                <w:rPr>
                  <w:rFonts w:ascii="Times New Roman" w:hAnsi="Times New Roman" w:cs="Times New Roman"/>
                  <w:color w:val="000000"/>
                  <w:sz w:val="20"/>
                  <w:szCs w:val="20"/>
                </w:rPr>
                <w:t>484+242</w:t>
              </w:r>
            </w:ins>
          </w:p>
        </w:tc>
        <w:tc>
          <w:tcPr>
            <w:tcW w:w="4230" w:type="dxa"/>
            <w:tcBorders>
              <w:top w:val="single" w:sz="4" w:space="0" w:color="auto"/>
              <w:left w:val="single" w:sz="4" w:space="0" w:color="auto"/>
              <w:bottom w:val="single" w:sz="4" w:space="0" w:color="auto"/>
              <w:right w:val="single" w:sz="4" w:space="0" w:color="auto"/>
            </w:tcBorders>
            <w:vAlign w:val="center"/>
          </w:tcPr>
          <w:p w14:paraId="64F6253F" w14:textId="77777777" w:rsidR="00040434" w:rsidRPr="003D256D" w:rsidRDefault="00040434" w:rsidP="003E089F">
            <w:pPr>
              <w:jc w:val="center"/>
              <w:rPr>
                <w:ins w:id="315" w:author="Wook Bong Lee" w:date="2021-01-27T10:15:00Z"/>
                <w:rFonts w:ascii="Times New Roman" w:hAnsi="Times New Roman" w:cs="Times New Roman"/>
                <w:color w:val="000000"/>
                <w:sz w:val="20"/>
                <w:szCs w:val="20"/>
              </w:rPr>
            </w:pPr>
            <w:ins w:id="316" w:author="Wook Bong Lee" w:date="2021-01-27T10:15:00Z">
              <w:r w:rsidRPr="003D256D">
                <w:rPr>
                  <w:rFonts w:ascii="Times New Roman" w:hAnsi="Times New Roman" w:cs="Times New Roman"/>
                  <w:color w:val="000000"/>
                  <w:sz w:val="20"/>
                  <w:szCs w:val="20"/>
                </w:rPr>
                <w:t>011100000, 011010000, 010110000, 001110000, 000001110, 000001101, 000001011, 000000111</w:t>
              </w:r>
            </w:ins>
          </w:p>
        </w:tc>
      </w:tr>
      <w:tr w:rsidR="00040434" w:rsidRPr="007D726D" w14:paraId="755DB80D" w14:textId="77777777" w:rsidTr="003E089F">
        <w:trPr>
          <w:trHeight w:val="56"/>
          <w:jc w:val="center"/>
          <w:ins w:id="317" w:author="Wook Bong Lee" w:date="2021-01-27T10:15:00Z"/>
        </w:trPr>
        <w:tc>
          <w:tcPr>
            <w:tcW w:w="1980" w:type="dxa"/>
            <w:vMerge/>
            <w:tcBorders>
              <w:left w:val="single" w:sz="4" w:space="0" w:color="auto"/>
              <w:right w:val="single" w:sz="4" w:space="0" w:color="auto"/>
            </w:tcBorders>
            <w:shd w:val="clear" w:color="auto" w:fill="auto"/>
            <w:vAlign w:val="center"/>
          </w:tcPr>
          <w:p w14:paraId="5B6FB921" w14:textId="77777777" w:rsidR="00040434" w:rsidRPr="003D256D" w:rsidRDefault="00040434" w:rsidP="003E089F">
            <w:pPr>
              <w:jc w:val="center"/>
              <w:rPr>
                <w:ins w:id="318"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681E03E6" w14:textId="77777777" w:rsidR="00040434" w:rsidRPr="003D256D" w:rsidRDefault="00040434" w:rsidP="003E089F">
            <w:pPr>
              <w:jc w:val="center"/>
              <w:rPr>
                <w:ins w:id="319"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87162" w14:textId="77777777" w:rsidR="00040434" w:rsidRPr="003D256D" w:rsidRDefault="00040434" w:rsidP="003E089F">
            <w:pPr>
              <w:jc w:val="center"/>
              <w:rPr>
                <w:ins w:id="320" w:author="Wook Bong Lee" w:date="2021-01-27T10:15:00Z"/>
                <w:rFonts w:ascii="Times New Roman" w:hAnsi="Times New Roman" w:cs="Times New Roman"/>
                <w:color w:val="000000"/>
                <w:sz w:val="20"/>
                <w:szCs w:val="20"/>
              </w:rPr>
            </w:pPr>
            <w:ins w:id="321" w:author="Wook Bong Lee" w:date="2021-01-27T10:15:00Z">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2772ACD9" w14:textId="77777777" w:rsidR="00040434" w:rsidRPr="003D256D" w:rsidRDefault="00040434" w:rsidP="003E089F">
            <w:pPr>
              <w:jc w:val="center"/>
              <w:rPr>
                <w:ins w:id="322" w:author="Wook Bong Lee" w:date="2021-01-27T10:15:00Z"/>
                <w:rFonts w:ascii="Times New Roman" w:hAnsi="Times New Roman" w:cs="Times New Roman"/>
                <w:color w:val="000000"/>
                <w:sz w:val="20"/>
                <w:szCs w:val="20"/>
              </w:rPr>
            </w:pPr>
            <w:ins w:id="323" w:author="Wook Bong Lee" w:date="2021-01-27T10:15:00Z">
              <w:r w:rsidRPr="003D256D">
                <w:rPr>
                  <w:rFonts w:ascii="Times New Roman" w:hAnsi="Times New Roman" w:cs="Times New Roman"/>
                  <w:color w:val="000000"/>
                  <w:sz w:val="20"/>
                  <w:szCs w:val="20"/>
                </w:rPr>
                <w:t>011110000, 000001111</w:t>
              </w:r>
            </w:ins>
          </w:p>
        </w:tc>
      </w:tr>
      <w:tr w:rsidR="00040434" w:rsidRPr="007D726D" w14:paraId="1630F777" w14:textId="77777777" w:rsidTr="003E089F">
        <w:trPr>
          <w:trHeight w:val="56"/>
          <w:jc w:val="center"/>
          <w:ins w:id="324" w:author="Wook Bong Lee" w:date="2021-01-27T10:15:00Z"/>
        </w:trPr>
        <w:tc>
          <w:tcPr>
            <w:tcW w:w="1980" w:type="dxa"/>
            <w:vMerge/>
            <w:tcBorders>
              <w:left w:val="single" w:sz="4" w:space="0" w:color="auto"/>
              <w:right w:val="single" w:sz="4" w:space="0" w:color="auto"/>
            </w:tcBorders>
            <w:shd w:val="clear" w:color="auto" w:fill="auto"/>
            <w:vAlign w:val="center"/>
          </w:tcPr>
          <w:p w14:paraId="276AC5E8" w14:textId="77777777" w:rsidR="00040434" w:rsidRPr="003D256D" w:rsidRDefault="00040434" w:rsidP="003E089F">
            <w:pPr>
              <w:jc w:val="center"/>
              <w:rPr>
                <w:ins w:id="325"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4637206F" w14:textId="77777777" w:rsidR="00040434" w:rsidRPr="003D256D" w:rsidRDefault="00040434" w:rsidP="003E089F">
            <w:pPr>
              <w:jc w:val="center"/>
              <w:rPr>
                <w:ins w:id="326"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4BE42348" w14:textId="77777777" w:rsidR="00040434" w:rsidRPr="003D256D" w:rsidRDefault="00040434" w:rsidP="003E089F">
            <w:pPr>
              <w:jc w:val="center"/>
              <w:rPr>
                <w:ins w:id="327" w:author="Wook Bong Lee" w:date="2021-01-27T10:15:00Z"/>
                <w:rFonts w:ascii="Times New Roman" w:hAnsi="Times New Roman" w:cs="Times New Roman"/>
                <w:color w:val="000000"/>
                <w:sz w:val="20"/>
                <w:szCs w:val="20"/>
              </w:rPr>
            </w:pPr>
            <w:ins w:id="328" w:author="Wook Bong Lee" w:date="2021-01-27T10:15:00Z">
              <w:r w:rsidRPr="003D256D">
                <w:rPr>
                  <w:rFonts w:ascii="Times New Roman" w:hAnsi="Times New Roman" w:cs="Times New Roman"/>
                  <w:color w:val="000000"/>
                  <w:sz w:val="20"/>
                  <w:szCs w:val="20"/>
                </w:rPr>
                <w:t>996+484</w:t>
              </w:r>
            </w:ins>
          </w:p>
        </w:tc>
        <w:tc>
          <w:tcPr>
            <w:tcW w:w="4230" w:type="dxa"/>
            <w:tcBorders>
              <w:top w:val="single" w:sz="4" w:space="0" w:color="auto"/>
              <w:left w:val="single" w:sz="4" w:space="0" w:color="auto"/>
              <w:right w:val="single" w:sz="4" w:space="0" w:color="auto"/>
            </w:tcBorders>
            <w:vAlign w:val="center"/>
          </w:tcPr>
          <w:p w14:paraId="0A2A5CA6" w14:textId="77777777" w:rsidR="00040434" w:rsidRPr="003D256D" w:rsidRDefault="00040434" w:rsidP="003E089F">
            <w:pPr>
              <w:jc w:val="center"/>
              <w:rPr>
                <w:ins w:id="329" w:author="Wook Bong Lee" w:date="2021-01-27T10:15:00Z"/>
                <w:rFonts w:ascii="Times New Roman" w:hAnsi="Times New Roman" w:cs="Times New Roman"/>
                <w:color w:val="000000"/>
                <w:sz w:val="20"/>
                <w:szCs w:val="20"/>
              </w:rPr>
            </w:pPr>
            <w:ins w:id="330" w:author="Wook Bong Lee" w:date="2021-01-27T10:15:00Z">
              <w:r w:rsidRPr="003D256D">
                <w:rPr>
                  <w:rFonts w:ascii="Times New Roman" w:hAnsi="Times New Roman" w:cs="Times New Roman"/>
                  <w:color w:val="000000"/>
                  <w:sz w:val="20"/>
                  <w:szCs w:val="20"/>
                </w:rPr>
                <w:t>011111100, 011110011, 011001111, 000111111</w:t>
              </w:r>
            </w:ins>
          </w:p>
        </w:tc>
      </w:tr>
      <w:tr w:rsidR="00040434" w:rsidRPr="007D726D" w14:paraId="7EB57253" w14:textId="77777777" w:rsidTr="003E089F">
        <w:trPr>
          <w:trHeight w:val="332"/>
          <w:jc w:val="center"/>
          <w:ins w:id="331" w:author="Wook Bong Lee" w:date="2021-01-27T10:15:00Z"/>
        </w:trPr>
        <w:tc>
          <w:tcPr>
            <w:tcW w:w="1980" w:type="dxa"/>
            <w:vMerge/>
            <w:tcBorders>
              <w:left w:val="single" w:sz="4" w:space="0" w:color="auto"/>
              <w:right w:val="single" w:sz="4" w:space="0" w:color="auto"/>
            </w:tcBorders>
            <w:shd w:val="clear" w:color="auto" w:fill="auto"/>
            <w:vAlign w:val="center"/>
          </w:tcPr>
          <w:p w14:paraId="6F925BAE" w14:textId="77777777" w:rsidR="00040434" w:rsidRPr="003D256D" w:rsidRDefault="00040434" w:rsidP="003E089F">
            <w:pPr>
              <w:jc w:val="center"/>
              <w:rPr>
                <w:ins w:id="332"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5CD41F0A" w14:textId="77777777" w:rsidR="00040434" w:rsidRPr="003D256D" w:rsidRDefault="00040434" w:rsidP="003E089F">
            <w:pPr>
              <w:jc w:val="center"/>
              <w:rPr>
                <w:ins w:id="333"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50B7B426" w14:textId="77777777" w:rsidR="00040434" w:rsidRPr="003D256D" w:rsidRDefault="00040434" w:rsidP="003E089F">
            <w:pPr>
              <w:jc w:val="center"/>
              <w:rPr>
                <w:ins w:id="334" w:author="Wook Bong Lee" w:date="2021-01-27T10:15:00Z"/>
                <w:rFonts w:ascii="Times New Roman" w:hAnsi="Times New Roman" w:cs="Times New Roman"/>
                <w:color w:val="000000"/>
                <w:sz w:val="20"/>
                <w:szCs w:val="20"/>
              </w:rPr>
            </w:pPr>
            <w:ins w:id="335" w:author="Wook Bong Lee" w:date="2021-01-27T10:15:00Z">
              <w:r w:rsidRPr="003D256D">
                <w:rPr>
                  <w:rFonts w:ascii="Times New Roman" w:hAnsi="Times New Roman" w:cs="Times New Roman"/>
                  <w:color w:val="000000"/>
                  <w:sz w:val="20"/>
                  <w:szCs w:val="20"/>
                </w:rPr>
                <w:t>996+484+242</w:t>
              </w:r>
            </w:ins>
          </w:p>
        </w:tc>
        <w:tc>
          <w:tcPr>
            <w:tcW w:w="4230" w:type="dxa"/>
            <w:tcBorders>
              <w:top w:val="single" w:sz="4" w:space="0" w:color="auto"/>
              <w:left w:val="single" w:sz="4" w:space="0" w:color="auto"/>
              <w:right w:val="single" w:sz="4" w:space="0" w:color="auto"/>
            </w:tcBorders>
            <w:vAlign w:val="center"/>
          </w:tcPr>
          <w:p w14:paraId="3286F6C3" w14:textId="77777777" w:rsidR="00040434" w:rsidRPr="003D256D" w:rsidRDefault="00040434" w:rsidP="003E089F">
            <w:pPr>
              <w:jc w:val="center"/>
              <w:rPr>
                <w:ins w:id="336" w:author="Wook Bong Lee" w:date="2021-01-27T10:15:00Z"/>
                <w:rFonts w:ascii="Times New Roman" w:hAnsi="Times New Roman" w:cs="Times New Roman"/>
                <w:color w:val="000000"/>
                <w:sz w:val="20"/>
                <w:szCs w:val="20"/>
              </w:rPr>
            </w:pPr>
            <w:ins w:id="337" w:author="Wook Bong Lee" w:date="2021-01-27T10:15:00Z">
              <w:r w:rsidRPr="003D256D">
                <w:rPr>
                  <w:rFonts w:ascii="Times New Roman" w:hAnsi="Times New Roman" w:cs="Times New Roman"/>
                  <w:color w:val="000000"/>
                  <w:sz w:val="20"/>
                  <w:szCs w:val="20"/>
                </w:rPr>
                <w:t>011101111, 011011111, 010111111, 001111111, 011111110, 011111101, 011111011, 011110111</w:t>
              </w:r>
            </w:ins>
          </w:p>
        </w:tc>
      </w:tr>
      <w:tr w:rsidR="00040434" w:rsidRPr="007D726D" w14:paraId="6722CE08" w14:textId="77777777" w:rsidTr="003E089F">
        <w:trPr>
          <w:trHeight w:val="315"/>
          <w:jc w:val="center"/>
          <w:ins w:id="338" w:author="Wook Bong Lee" w:date="2021-01-27T10:15:00Z"/>
        </w:trPr>
        <w:tc>
          <w:tcPr>
            <w:tcW w:w="1980" w:type="dxa"/>
            <w:vMerge/>
            <w:tcBorders>
              <w:left w:val="single" w:sz="4" w:space="0" w:color="auto"/>
              <w:right w:val="single" w:sz="4" w:space="0" w:color="auto"/>
            </w:tcBorders>
            <w:shd w:val="clear" w:color="auto" w:fill="auto"/>
            <w:vAlign w:val="center"/>
          </w:tcPr>
          <w:p w14:paraId="11EFD20A" w14:textId="77777777" w:rsidR="00040434" w:rsidRPr="003D256D" w:rsidRDefault="00040434" w:rsidP="003E089F">
            <w:pPr>
              <w:jc w:val="center"/>
              <w:rPr>
                <w:ins w:id="339" w:author="Wook Bong Lee" w:date="2021-01-27T10:15:00Z"/>
                <w:rFonts w:ascii="Times New Roman" w:hAnsi="Times New Roman" w:cs="Times New Roman"/>
                <w:color w:val="000000"/>
                <w:sz w:val="20"/>
                <w:szCs w:val="20"/>
                <w:lang w:val="de-DE"/>
              </w:rPr>
            </w:pPr>
          </w:p>
        </w:tc>
        <w:tc>
          <w:tcPr>
            <w:tcW w:w="1620" w:type="dxa"/>
            <w:vMerge/>
            <w:tcBorders>
              <w:left w:val="single" w:sz="4" w:space="0" w:color="auto"/>
              <w:right w:val="single" w:sz="4" w:space="0" w:color="auto"/>
            </w:tcBorders>
            <w:vAlign w:val="center"/>
          </w:tcPr>
          <w:p w14:paraId="38599516" w14:textId="77777777" w:rsidR="00040434" w:rsidRPr="003D256D" w:rsidRDefault="00040434" w:rsidP="003E089F">
            <w:pPr>
              <w:jc w:val="center"/>
              <w:rPr>
                <w:ins w:id="340" w:author="Wook Bong Lee" w:date="2021-01-27T10:15:00Z"/>
                <w:rFonts w:ascii="Times New Roman" w:hAnsi="Times New Roman" w:cs="Times New Roman"/>
                <w:color w:val="000000"/>
                <w:sz w:val="20"/>
                <w:szCs w:val="20"/>
                <w:lang w:val="de-D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B94375" w14:textId="77777777" w:rsidR="00040434" w:rsidRPr="003D256D" w:rsidRDefault="00040434" w:rsidP="003E089F">
            <w:pPr>
              <w:jc w:val="center"/>
              <w:rPr>
                <w:ins w:id="341" w:author="Wook Bong Lee" w:date="2021-01-27T10:15:00Z"/>
                <w:rFonts w:ascii="Times New Roman" w:hAnsi="Times New Roman" w:cs="Times New Roman"/>
                <w:color w:val="000000"/>
                <w:sz w:val="20"/>
                <w:szCs w:val="20"/>
              </w:rPr>
            </w:pPr>
            <w:ins w:id="342" w:author="Wook Bong Lee" w:date="2021-01-27T10:15:00Z">
              <w:r>
                <w:rPr>
                  <w:rFonts w:ascii="Times New Roman" w:hAnsi="Times New Roman" w:cs="Times New Roman"/>
                  <w:color w:val="000000"/>
                  <w:sz w:val="20"/>
                  <w:szCs w:val="20"/>
                </w:rPr>
                <w:t>2x</w:t>
              </w:r>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615DD0DE" w14:textId="77777777" w:rsidR="00040434" w:rsidRPr="003D256D" w:rsidRDefault="00040434" w:rsidP="003E089F">
            <w:pPr>
              <w:jc w:val="center"/>
              <w:rPr>
                <w:ins w:id="343" w:author="Wook Bong Lee" w:date="2021-01-27T10:15:00Z"/>
                <w:rFonts w:ascii="Times New Roman" w:hAnsi="Times New Roman" w:cs="Times New Roman"/>
                <w:color w:val="000000"/>
                <w:sz w:val="20"/>
                <w:szCs w:val="20"/>
              </w:rPr>
            </w:pPr>
            <w:ins w:id="344" w:author="Wook Bong Lee" w:date="2021-01-27T10:15:00Z">
              <w:r w:rsidRPr="003D256D">
                <w:rPr>
                  <w:rFonts w:ascii="Times New Roman" w:hAnsi="Times New Roman" w:cs="Times New Roman"/>
                  <w:color w:val="000000"/>
                  <w:sz w:val="20"/>
                  <w:szCs w:val="20"/>
                </w:rPr>
                <w:t>011111111</w:t>
              </w:r>
            </w:ins>
          </w:p>
        </w:tc>
      </w:tr>
      <w:tr w:rsidR="00040434" w:rsidRPr="007D726D" w14:paraId="36BD5257" w14:textId="77777777" w:rsidTr="003E089F">
        <w:trPr>
          <w:trHeight w:val="315"/>
          <w:jc w:val="center"/>
          <w:ins w:id="345" w:author="Wook Bong Lee" w:date="2021-01-27T10:15:00Z"/>
        </w:trPr>
        <w:tc>
          <w:tcPr>
            <w:tcW w:w="1980" w:type="dxa"/>
            <w:vMerge w:val="restart"/>
            <w:tcBorders>
              <w:top w:val="single" w:sz="4" w:space="0" w:color="auto"/>
              <w:left w:val="single" w:sz="4" w:space="0" w:color="auto"/>
              <w:right w:val="single" w:sz="4" w:space="0" w:color="auto"/>
            </w:tcBorders>
            <w:shd w:val="clear" w:color="auto" w:fill="auto"/>
            <w:vAlign w:val="center"/>
          </w:tcPr>
          <w:p w14:paraId="3D46ECA3" w14:textId="77777777" w:rsidR="00040434" w:rsidRPr="003D256D" w:rsidRDefault="00040434" w:rsidP="003E089F">
            <w:pPr>
              <w:jc w:val="center"/>
              <w:rPr>
                <w:ins w:id="346" w:author="Wook Bong Lee" w:date="2021-01-27T10:15:00Z"/>
                <w:rFonts w:ascii="Times New Roman" w:hAnsi="Times New Roman" w:cs="Times New Roman"/>
                <w:color w:val="000000"/>
                <w:sz w:val="20"/>
                <w:szCs w:val="20"/>
                <w:lang w:val="de-DE"/>
              </w:rPr>
            </w:pPr>
            <w:ins w:id="347" w:author="Wook Bong Lee" w:date="2021-01-27T10:15:00Z">
              <w:r w:rsidRPr="003D256D">
                <w:rPr>
                  <w:rFonts w:ascii="Times New Roman" w:hAnsi="Times New Roman" w:cs="Times New Roman"/>
                  <w:sz w:val="20"/>
                  <w:szCs w:val="20"/>
                </w:rPr>
                <w:t>80, 160, 320</w:t>
              </w:r>
            </w:ins>
          </w:p>
        </w:tc>
        <w:tc>
          <w:tcPr>
            <w:tcW w:w="1620" w:type="dxa"/>
            <w:vMerge w:val="restart"/>
            <w:tcBorders>
              <w:top w:val="single" w:sz="4" w:space="0" w:color="auto"/>
              <w:left w:val="single" w:sz="4" w:space="0" w:color="auto"/>
              <w:right w:val="single" w:sz="4" w:space="0" w:color="auto"/>
            </w:tcBorders>
            <w:vAlign w:val="center"/>
          </w:tcPr>
          <w:p w14:paraId="64F0F9FC" w14:textId="77777777" w:rsidR="00040434" w:rsidRPr="003D256D" w:rsidRDefault="00040434" w:rsidP="003E089F">
            <w:pPr>
              <w:jc w:val="center"/>
              <w:rPr>
                <w:ins w:id="348" w:author="Wook Bong Lee" w:date="2021-01-27T10:15:00Z"/>
                <w:rFonts w:ascii="Times New Roman" w:hAnsi="Times New Roman" w:cs="Times New Roman"/>
                <w:color w:val="000000"/>
                <w:sz w:val="20"/>
                <w:szCs w:val="20"/>
                <w:lang w:val="de-DE"/>
              </w:rPr>
            </w:pPr>
            <w:ins w:id="349" w:author="Wook Bong Lee" w:date="2021-01-27T10:15:00Z">
              <w:r w:rsidRPr="003D256D">
                <w:rPr>
                  <w:rFonts w:ascii="Times New Roman" w:hAnsi="Times New Roman" w:cs="Times New Roman"/>
                  <w:color w:val="000000"/>
                  <w:sz w:val="20"/>
                  <w:szCs w:val="20"/>
                  <w:lang w:val="de-DE"/>
                </w:rPr>
                <w:t>320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B33169" w14:textId="77777777" w:rsidR="00040434" w:rsidRPr="003D256D" w:rsidRDefault="00040434" w:rsidP="003E089F">
            <w:pPr>
              <w:jc w:val="center"/>
              <w:rPr>
                <w:ins w:id="350" w:author="Wook Bong Lee" w:date="2021-01-27T10:15:00Z"/>
                <w:rFonts w:ascii="Times New Roman" w:hAnsi="Times New Roman" w:cs="Times New Roman"/>
                <w:color w:val="000000"/>
                <w:sz w:val="20"/>
                <w:szCs w:val="20"/>
              </w:rPr>
            </w:pPr>
            <w:ins w:id="351" w:author="Wook Bong Lee" w:date="2021-01-27T10:15: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747B3C18" w14:textId="77777777" w:rsidR="00040434" w:rsidRPr="003D256D" w:rsidRDefault="00040434" w:rsidP="003E089F">
            <w:pPr>
              <w:jc w:val="center"/>
              <w:rPr>
                <w:ins w:id="352" w:author="Wook Bong Lee" w:date="2021-01-27T10:15:00Z"/>
                <w:rFonts w:ascii="Times New Roman" w:hAnsi="Times New Roman" w:cs="Times New Roman"/>
                <w:color w:val="000000"/>
                <w:sz w:val="20"/>
                <w:szCs w:val="20"/>
              </w:rPr>
            </w:pPr>
            <w:ins w:id="353" w:author="Wook Bong Lee" w:date="2021-01-27T10:15:00Z">
              <w:r w:rsidRPr="003D256D">
                <w:rPr>
                  <w:rFonts w:ascii="Times New Roman" w:hAnsi="Times New Roman" w:cs="Times New Roman"/>
                  <w:color w:val="000000"/>
                  <w:sz w:val="20"/>
                  <w:szCs w:val="20"/>
                </w:rPr>
                <w:t>110000000, 101000000, 100100000, 100010000, 100001000, 100000100, 100000010, 100000001</w:t>
              </w:r>
            </w:ins>
          </w:p>
        </w:tc>
      </w:tr>
      <w:tr w:rsidR="00040434" w:rsidRPr="007D726D" w14:paraId="08C7BA10" w14:textId="77777777" w:rsidTr="003E089F">
        <w:trPr>
          <w:trHeight w:val="315"/>
          <w:jc w:val="center"/>
          <w:ins w:id="354" w:author="Wook Bong Lee" w:date="2021-01-27T10:15:00Z"/>
        </w:trPr>
        <w:tc>
          <w:tcPr>
            <w:tcW w:w="1980" w:type="dxa"/>
            <w:vMerge/>
            <w:tcBorders>
              <w:left w:val="single" w:sz="4" w:space="0" w:color="auto"/>
              <w:right w:val="single" w:sz="4" w:space="0" w:color="auto"/>
            </w:tcBorders>
            <w:shd w:val="clear" w:color="auto" w:fill="auto"/>
            <w:vAlign w:val="center"/>
          </w:tcPr>
          <w:p w14:paraId="180CA38F" w14:textId="77777777" w:rsidR="00040434" w:rsidRPr="003D256D" w:rsidRDefault="00040434" w:rsidP="003E089F">
            <w:pPr>
              <w:jc w:val="center"/>
              <w:rPr>
                <w:ins w:id="355"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37EB5128" w14:textId="77777777" w:rsidR="00040434" w:rsidRPr="003D256D" w:rsidRDefault="00040434" w:rsidP="003E089F">
            <w:pPr>
              <w:jc w:val="center"/>
              <w:rPr>
                <w:ins w:id="356"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954BD0" w14:textId="77777777" w:rsidR="00040434" w:rsidRPr="003D256D" w:rsidRDefault="00040434" w:rsidP="003E089F">
            <w:pPr>
              <w:jc w:val="center"/>
              <w:rPr>
                <w:ins w:id="357" w:author="Wook Bong Lee" w:date="2021-01-27T10:15:00Z"/>
                <w:rFonts w:ascii="Times New Roman" w:hAnsi="Times New Roman" w:cs="Times New Roman"/>
                <w:color w:val="000000"/>
                <w:sz w:val="20"/>
                <w:szCs w:val="20"/>
              </w:rPr>
            </w:pPr>
            <w:ins w:id="358" w:author="Wook Bong Lee" w:date="2021-01-27T10:15:00Z">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4F8A5410" w14:textId="77777777" w:rsidR="00040434" w:rsidRPr="003D256D" w:rsidRDefault="00040434" w:rsidP="003E089F">
            <w:pPr>
              <w:jc w:val="center"/>
              <w:rPr>
                <w:ins w:id="359" w:author="Wook Bong Lee" w:date="2021-01-27T10:15:00Z"/>
                <w:rFonts w:ascii="Times New Roman" w:hAnsi="Times New Roman" w:cs="Times New Roman"/>
                <w:color w:val="000000"/>
                <w:sz w:val="20"/>
                <w:szCs w:val="20"/>
              </w:rPr>
            </w:pPr>
            <w:ins w:id="360" w:author="Wook Bong Lee" w:date="2021-01-27T10:15:00Z">
              <w:r w:rsidRPr="003D256D">
                <w:rPr>
                  <w:rFonts w:ascii="Times New Roman" w:hAnsi="Times New Roman" w:cs="Times New Roman"/>
                  <w:color w:val="000000"/>
                  <w:sz w:val="20"/>
                  <w:szCs w:val="20"/>
                </w:rPr>
                <w:t>111000000, 100110000, 100001100, 100000011</w:t>
              </w:r>
            </w:ins>
          </w:p>
        </w:tc>
      </w:tr>
      <w:tr w:rsidR="00040434" w:rsidRPr="007D726D" w14:paraId="4FA1B07A" w14:textId="77777777" w:rsidTr="003E089F">
        <w:trPr>
          <w:trHeight w:val="305"/>
          <w:jc w:val="center"/>
          <w:ins w:id="361" w:author="Wook Bong Lee" w:date="2021-01-27T10:15:00Z"/>
        </w:trPr>
        <w:tc>
          <w:tcPr>
            <w:tcW w:w="1980" w:type="dxa"/>
            <w:vMerge/>
            <w:tcBorders>
              <w:left w:val="single" w:sz="4" w:space="0" w:color="auto"/>
              <w:right w:val="single" w:sz="4" w:space="0" w:color="auto"/>
            </w:tcBorders>
            <w:shd w:val="clear" w:color="auto" w:fill="auto"/>
            <w:vAlign w:val="center"/>
          </w:tcPr>
          <w:p w14:paraId="7139BFE4" w14:textId="77777777" w:rsidR="00040434" w:rsidRPr="003D256D" w:rsidRDefault="00040434" w:rsidP="003E089F">
            <w:pPr>
              <w:jc w:val="center"/>
              <w:rPr>
                <w:ins w:id="362"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4F8383FD" w14:textId="77777777" w:rsidR="00040434" w:rsidRPr="003D256D" w:rsidRDefault="00040434" w:rsidP="003E089F">
            <w:pPr>
              <w:jc w:val="center"/>
              <w:rPr>
                <w:ins w:id="363"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036B6BFD" w14:textId="77777777" w:rsidR="00040434" w:rsidRPr="003D256D" w:rsidRDefault="00040434" w:rsidP="003E089F">
            <w:pPr>
              <w:jc w:val="center"/>
              <w:rPr>
                <w:ins w:id="364" w:author="Wook Bong Lee" w:date="2021-01-27T10:15:00Z"/>
                <w:rFonts w:ascii="Times New Roman" w:hAnsi="Times New Roman" w:cs="Times New Roman"/>
                <w:color w:val="000000"/>
                <w:sz w:val="20"/>
                <w:szCs w:val="20"/>
              </w:rPr>
            </w:pPr>
            <w:ins w:id="365" w:author="Wook Bong Lee" w:date="2021-01-27T10:15:00Z">
              <w:r w:rsidRPr="003D256D">
                <w:rPr>
                  <w:rFonts w:ascii="Times New Roman" w:hAnsi="Times New Roman" w:cs="Times New Roman"/>
                  <w:color w:val="000000"/>
                  <w:sz w:val="20"/>
                  <w:szCs w:val="20"/>
                </w:rPr>
                <w:t>996+484</w:t>
              </w:r>
            </w:ins>
          </w:p>
        </w:tc>
        <w:tc>
          <w:tcPr>
            <w:tcW w:w="4230" w:type="dxa"/>
            <w:tcBorders>
              <w:top w:val="single" w:sz="4" w:space="0" w:color="auto"/>
              <w:left w:val="single" w:sz="4" w:space="0" w:color="auto"/>
              <w:right w:val="single" w:sz="4" w:space="0" w:color="auto"/>
            </w:tcBorders>
            <w:vAlign w:val="center"/>
          </w:tcPr>
          <w:p w14:paraId="4B1A6BAD" w14:textId="77777777" w:rsidR="00040434" w:rsidRPr="003D256D" w:rsidRDefault="00040434" w:rsidP="003E089F">
            <w:pPr>
              <w:jc w:val="center"/>
              <w:rPr>
                <w:ins w:id="366" w:author="Wook Bong Lee" w:date="2021-01-27T10:15:00Z"/>
                <w:rFonts w:ascii="Times New Roman" w:hAnsi="Times New Roman" w:cs="Times New Roman"/>
                <w:color w:val="000000"/>
                <w:sz w:val="20"/>
                <w:szCs w:val="20"/>
              </w:rPr>
            </w:pPr>
            <w:ins w:id="367" w:author="Wook Bong Lee" w:date="2021-01-27T10:15:00Z">
              <w:r w:rsidRPr="003D256D">
                <w:rPr>
                  <w:rFonts w:ascii="Times New Roman" w:hAnsi="Times New Roman" w:cs="Times New Roman"/>
                  <w:color w:val="000000"/>
                  <w:sz w:val="20"/>
                  <w:szCs w:val="20"/>
                </w:rPr>
                <w:t>111100000, 111010000, 110110000, 101110000, 100001110, 100001101, 100001011, 100000111</w:t>
              </w:r>
            </w:ins>
          </w:p>
        </w:tc>
      </w:tr>
      <w:tr w:rsidR="00040434" w:rsidRPr="007D726D" w14:paraId="52D53B78" w14:textId="77777777" w:rsidTr="003E089F">
        <w:trPr>
          <w:trHeight w:val="56"/>
          <w:jc w:val="center"/>
          <w:ins w:id="368" w:author="Wook Bong Lee" w:date="2021-01-27T10:15:00Z"/>
        </w:trPr>
        <w:tc>
          <w:tcPr>
            <w:tcW w:w="1980" w:type="dxa"/>
            <w:vMerge/>
            <w:tcBorders>
              <w:left w:val="single" w:sz="4" w:space="0" w:color="auto"/>
              <w:right w:val="single" w:sz="4" w:space="0" w:color="auto"/>
            </w:tcBorders>
            <w:shd w:val="clear" w:color="auto" w:fill="auto"/>
            <w:vAlign w:val="center"/>
          </w:tcPr>
          <w:p w14:paraId="08FC0FFD" w14:textId="77777777" w:rsidR="00040434" w:rsidRPr="003D256D" w:rsidRDefault="00040434" w:rsidP="003E089F">
            <w:pPr>
              <w:jc w:val="center"/>
              <w:rPr>
                <w:ins w:id="369"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48FE2451" w14:textId="77777777" w:rsidR="00040434" w:rsidRPr="003D256D" w:rsidRDefault="00040434" w:rsidP="003E089F">
            <w:pPr>
              <w:jc w:val="center"/>
              <w:rPr>
                <w:ins w:id="370"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4153C" w14:textId="77777777" w:rsidR="00040434" w:rsidRPr="003D256D" w:rsidRDefault="00040434" w:rsidP="003E089F">
            <w:pPr>
              <w:jc w:val="center"/>
              <w:rPr>
                <w:ins w:id="371" w:author="Wook Bong Lee" w:date="2021-01-27T10:15:00Z"/>
                <w:rFonts w:ascii="Times New Roman" w:hAnsi="Times New Roman" w:cs="Times New Roman"/>
                <w:color w:val="000000"/>
                <w:sz w:val="20"/>
                <w:szCs w:val="20"/>
              </w:rPr>
            </w:pPr>
            <w:ins w:id="372" w:author="Wook Bong Lee" w:date="2021-01-27T10:15:00Z">
              <w:r>
                <w:rPr>
                  <w:rFonts w:ascii="Times New Roman" w:hAnsi="Times New Roman" w:cs="Times New Roman"/>
                  <w:color w:val="000000"/>
                  <w:sz w:val="20"/>
                  <w:szCs w:val="20"/>
                </w:rPr>
                <w:t>2x</w:t>
              </w:r>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756F8885" w14:textId="77777777" w:rsidR="00040434" w:rsidRPr="003D256D" w:rsidRDefault="00040434" w:rsidP="003E089F">
            <w:pPr>
              <w:jc w:val="center"/>
              <w:rPr>
                <w:ins w:id="373" w:author="Wook Bong Lee" w:date="2021-01-27T10:15:00Z"/>
                <w:rFonts w:ascii="Times New Roman" w:hAnsi="Times New Roman" w:cs="Times New Roman"/>
                <w:color w:val="000000"/>
                <w:sz w:val="20"/>
                <w:szCs w:val="20"/>
              </w:rPr>
            </w:pPr>
            <w:ins w:id="374" w:author="Wook Bong Lee" w:date="2021-01-27T10:15:00Z">
              <w:r w:rsidRPr="003D256D">
                <w:rPr>
                  <w:rFonts w:ascii="Times New Roman" w:hAnsi="Times New Roman" w:cs="Times New Roman"/>
                  <w:color w:val="000000"/>
                  <w:sz w:val="20"/>
                  <w:szCs w:val="20"/>
                </w:rPr>
                <w:t>111110000, 100001111,</w:t>
              </w:r>
            </w:ins>
          </w:p>
        </w:tc>
      </w:tr>
      <w:tr w:rsidR="00040434" w:rsidRPr="007D726D" w14:paraId="40DA0FA6" w14:textId="77777777" w:rsidTr="003E089F">
        <w:trPr>
          <w:trHeight w:val="56"/>
          <w:jc w:val="center"/>
          <w:ins w:id="375" w:author="Wook Bong Lee" w:date="2021-01-27T10:15:00Z"/>
        </w:trPr>
        <w:tc>
          <w:tcPr>
            <w:tcW w:w="1980" w:type="dxa"/>
            <w:vMerge/>
            <w:tcBorders>
              <w:left w:val="single" w:sz="4" w:space="0" w:color="auto"/>
              <w:right w:val="single" w:sz="4" w:space="0" w:color="auto"/>
            </w:tcBorders>
            <w:shd w:val="clear" w:color="auto" w:fill="auto"/>
            <w:vAlign w:val="center"/>
          </w:tcPr>
          <w:p w14:paraId="59574CD3" w14:textId="77777777" w:rsidR="00040434" w:rsidRPr="003D256D" w:rsidRDefault="00040434" w:rsidP="003E089F">
            <w:pPr>
              <w:jc w:val="center"/>
              <w:rPr>
                <w:ins w:id="376"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052B1984" w14:textId="77777777" w:rsidR="00040434" w:rsidRPr="003D256D" w:rsidRDefault="00040434" w:rsidP="003E089F">
            <w:pPr>
              <w:jc w:val="center"/>
              <w:rPr>
                <w:ins w:id="377"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hideMark/>
          </w:tcPr>
          <w:p w14:paraId="617E8EC7" w14:textId="77777777" w:rsidR="00040434" w:rsidRPr="003D256D" w:rsidRDefault="00040434" w:rsidP="003E089F">
            <w:pPr>
              <w:jc w:val="center"/>
              <w:rPr>
                <w:ins w:id="378" w:author="Wook Bong Lee" w:date="2021-01-27T10:15:00Z"/>
                <w:rFonts w:ascii="Times New Roman" w:hAnsi="Times New Roman" w:cs="Times New Roman"/>
                <w:color w:val="000000"/>
                <w:sz w:val="20"/>
                <w:szCs w:val="20"/>
              </w:rPr>
            </w:pPr>
            <w:ins w:id="379" w:author="Wook Bong Lee" w:date="2021-01-27T10:15:00Z">
              <w:r>
                <w:rPr>
                  <w:rFonts w:ascii="Times New Roman" w:hAnsi="Times New Roman" w:cs="Times New Roman"/>
                  <w:color w:val="000000"/>
                  <w:sz w:val="20"/>
                  <w:szCs w:val="20"/>
                </w:rPr>
                <w:t>2x</w:t>
              </w:r>
              <w:r w:rsidRPr="003D256D">
                <w:rPr>
                  <w:rFonts w:ascii="Times New Roman" w:hAnsi="Times New Roman" w:cs="Times New Roman"/>
                  <w:color w:val="000000"/>
                  <w:sz w:val="20"/>
                  <w:szCs w:val="20"/>
                </w:rPr>
                <w:t>996+484</w:t>
              </w:r>
            </w:ins>
          </w:p>
        </w:tc>
        <w:tc>
          <w:tcPr>
            <w:tcW w:w="4230" w:type="dxa"/>
            <w:tcBorders>
              <w:top w:val="single" w:sz="4" w:space="0" w:color="auto"/>
              <w:left w:val="single" w:sz="4" w:space="0" w:color="auto"/>
              <w:right w:val="single" w:sz="4" w:space="0" w:color="auto"/>
            </w:tcBorders>
            <w:vAlign w:val="center"/>
          </w:tcPr>
          <w:p w14:paraId="4F38607A" w14:textId="77777777" w:rsidR="00040434" w:rsidRPr="003D256D" w:rsidRDefault="00040434" w:rsidP="003E089F">
            <w:pPr>
              <w:jc w:val="center"/>
              <w:rPr>
                <w:ins w:id="380" w:author="Wook Bong Lee" w:date="2021-01-27T10:15:00Z"/>
                <w:rFonts w:ascii="Times New Roman" w:hAnsi="Times New Roman" w:cs="Times New Roman"/>
                <w:color w:val="000000"/>
                <w:sz w:val="20"/>
                <w:szCs w:val="20"/>
              </w:rPr>
            </w:pPr>
            <w:ins w:id="381" w:author="Wook Bong Lee" w:date="2021-01-27T10:15:00Z">
              <w:r w:rsidRPr="003D256D">
                <w:rPr>
                  <w:rFonts w:ascii="Times New Roman" w:hAnsi="Times New Roman" w:cs="Times New Roman"/>
                  <w:color w:val="000000"/>
                  <w:sz w:val="20"/>
                  <w:szCs w:val="20"/>
                </w:rPr>
                <w:t>111111000, 111110100, 111101100, 111011100, 100111110, 100111101, 100111011, 100110111</w:t>
              </w:r>
            </w:ins>
          </w:p>
        </w:tc>
      </w:tr>
      <w:tr w:rsidR="00040434" w:rsidRPr="007D726D" w14:paraId="498B1C32" w14:textId="77777777" w:rsidTr="003E089F">
        <w:trPr>
          <w:trHeight w:val="50"/>
          <w:jc w:val="center"/>
          <w:ins w:id="382" w:author="Wook Bong Lee" w:date="2021-01-27T10:15:00Z"/>
        </w:trPr>
        <w:tc>
          <w:tcPr>
            <w:tcW w:w="1980" w:type="dxa"/>
            <w:vMerge/>
            <w:tcBorders>
              <w:left w:val="single" w:sz="4" w:space="0" w:color="auto"/>
              <w:right w:val="single" w:sz="4" w:space="0" w:color="auto"/>
            </w:tcBorders>
            <w:shd w:val="clear" w:color="auto" w:fill="auto"/>
            <w:vAlign w:val="center"/>
          </w:tcPr>
          <w:p w14:paraId="0897194B" w14:textId="77777777" w:rsidR="00040434" w:rsidRPr="003D256D" w:rsidRDefault="00040434" w:rsidP="003E089F">
            <w:pPr>
              <w:jc w:val="center"/>
              <w:rPr>
                <w:ins w:id="383" w:author="Wook Bong Lee" w:date="2021-01-27T10:15: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27B1F863" w14:textId="77777777" w:rsidR="00040434" w:rsidRPr="003D256D" w:rsidRDefault="00040434" w:rsidP="003E089F">
            <w:pPr>
              <w:jc w:val="center"/>
              <w:rPr>
                <w:ins w:id="384"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2B2E5" w14:textId="77777777" w:rsidR="00040434" w:rsidRPr="003D256D" w:rsidRDefault="00040434" w:rsidP="003E089F">
            <w:pPr>
              <w:jc w:val="center"/>
              <w:rPr>
                <w:ins w:id="385" w:author="Wook Bong Lee" w:date="2021-01-27T10:15:00Z"/>
                <w:rFonts w:ascii="Times New Roman" w:hAnsi="Times New Roman" w:cs="Times New Roman"/>
                <w:color w:val="000000"/>
                <w:sz w:val="20"/>
                <w:szCs w:val="20"/>
              </w:rPr>
            </w:pPr>
            <w:ins w:id="386" w:author="Wook Bong Lee" w:date="2021-01-27T10:15:00Z">
              <w:r>
                <w:rPr>
                  <w:rFonts w:ascii="Times New Roman" w:hAnsi="Times New Roman" w:cs="Times New Roman"/>
                  <w:color w:val="000000"/>
                  <w:sz w:val="20"/>
                  <w:szCs w:val="20"/>
                </w:rPr>
                <w:t>3x</w:t>
              </w:r>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23E5FF97" w14:textId="77777777" w:rsidR="00040434" w:rsidRPr="003D256D" w:rsidRDefault="00040434" w:rsidP="003E089F">
            <w:pPr>
              <w:jc w:val="center"/>
              <w:rPr>
                <w:ins w:id="387" w:author="Wook Bong Lee" w:date="2021-01-27T10:15:00Z"/>
                <w:rFonts w:ascii="Times New Roman" w:hAnsi="Times New Roman" w:cs="Times New Roman"/>
                <w:color w:val="000000"/>
                <w:sz w:val="20"/>
                <w:szCs w:val="20"/>
              </w:rPr>
            </w:pPr>
            <w:ins w:id="388" w:author="Wook Bong Lee" w:date="2021-01-27T10:15:00Z">
              <w:r w:rsidRPr="003D256D">
                <w:rPr>
                  <w:rFonts w:ascii="Times New Roman" w:hAnsi="Times New Roman" w:cs="Times New Roman"/>
                  <w:color w:val="000000"/>
                  <w:sz w:val="20"/>
                  <w:szCs w:val="20"/>
                </w:rPr>
                <w:t>111111100, 111110011, 111001111, 100111111</w:t>
              </w:r>
            </w:ins>
          </w:p>
        </w:tc>
      </w:tr>
      <w:tr w:rsidR="004F7581" w:rsidRPr="007D726D" w14:paraId="6C8531ED" w14:textId="77777777" w:rsidTr="003E089F">
        <w:trPr>
          <w:trHeight w:val="56"/>
          <w:jc w:val="center"/>
          <w:ins w:id="389" w:author="Rui Cao" w:date="2021-02-03T08:01:00Z"/>
        </w:trPr>
        <w:tc>
          <w:tcPr>
            <w:tcW w:w="1980" w:type="dxa"/>
            <w:vMerge/>
            <w:tcBorders>
              <w:left w:val="single" w:sz="4" w:space="0" w:color="auto"/>
              <w:bottom w:val="single" w:sz="4" w:space="0" w:color="auto"/>
              <w:right w:val="single" w:sz="4" w:space="0" w:color="auto"/>
            </w:tcBorders>
            <w:shd w:val="clear" w:color="auto" w:fill="auto"/>
            <w:vAlign w:val="center"/>
          </w:tcPr>
          <w:p w14:paraId="47F7E09A" w14:textId="77777777" w:rsidR="004F7581" w:rsidRPr="003D256D" w:rsidRDefault="004F7581" w:rsidP="003E089F">
            <w:pPr>
              <w:jc w:val="center"/>
              <w:rPr>
                <w:ins w:id="390" w:author="Rui Cao" w:date="2021-02-03T08:01: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0B70513C" w14:textId="77777777" w:rsidR="004F7581" w:rsidRPr="003D256D" w:rsidRDefault="004F7581" w:rsidP="003E089F">
            <w:pPr>
              <w:jc w:val="center"/>
              <w:rPr>
                <w:ins w:id="391" w:author="Rui Cao" w:date="2021-02-03T08:01: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E923BD" w14:textId="07C749A1" w:rsidR="004F7581" w:rsidRDefault="004F7581" w:rsidP="003E089F">
            <w:pPr>
              <w:jc w:val="center"/>
              <w:rPr>
                <w:ins w:id="392" w:author="Rui Cao" w:date="2021-02-03T08:01:00Z"/>
                <w:rFonts w:ascii="Times New Roman" w:hAnsi="Times New Roman" w:cs="Times New Roman"/>
                <w:color w:val="000000"/>
                <w:sz w:val="20"/>
                <w:szCs w:val="20"/>
              </w:rPr>
            </w:pPr>
            <w:ins w:id="393" w:author="Rui Cao" w:date="2021-02-03T08:01:00Z">
              <w:r>
                <w:rPr>
                  <w:rFonts w:ascii="Times New Roman" w:hAnsi="Times New Roman" w:cs="Times New Roman"/>
                  <w:color w:val="000000"/>
                  <w:sz w:val="20"/>
                  <w:szCs w:val="20"/>
                </w:rPr>
                <w:t>3</w:t>
              </w:r>
            </w:ins>
            <w:ins w:id="394" w:author="Rui Cao" w:date="2021-02-03T08:05:00Z">
              <w:r w:rsidR="003B75E6">
                <w:rPr>
                  <w:rFonts w:ascii="Times New Roman" w:hAnsi="Times New Roman" w:cs="Times New Roman"/>
                  <w:color w:val="000000"/>
                  <w:sz w:val="20"/>
                  <w:szCs w:val="20"/>
                </w:rPr>
                <w:t>x</w:t>
              </w:r>
            </w:ins>
            <w:ins w:id="395" w:author="Rui Cao" w:date="2021-02-03T08:02:00Z">
              <w:r>
                <w:rPr>
                  <w:rFonts w:ascii="Times New Roman" w:hAnsi="Times New Roman" w:cs="Times New Roman"/>
                  <w:color w:val="000000"/>
                  <w:sz w:val="20"/>
                  <w:szCs w:val="20"/>
                </w:rPr>
                <w:t>996+484</w:t>
              </w:r>
            </w:ins>
          </w:p>
        </w:tc>
        <w:tc>
          <w:tcPr>
            <w:tcW w:w="4230" w:type="dxa"/>
            <w:tcBorders>
              <w:top w:val="single" w:sz="4" w:space="0" w:color="auto"/>
              <w:left w:val="single" w:sz="4" w:space="0" w:color="auto"/>
              <w:bottom w:val="single" w:sz="4" w:space="0" w:color="auto"/>
              <w:right w:val="single" w:sz="4" w:space="0" w:color="auto"/>
            </w:tcBorders>
            <w:vAlign w:val="center"/>
          </w:tcPr>
          <w:p w14:paraId="010D0BAA" w14:textId="07B23113" w:rsidR="004F7581" w:rsidRPr="003D256D" w:rsidRDefault="004F7581" w:rsidP="003E089F">
            <w:pPr>
              <w:jc w:val="center"/>
              <w:rPr>
                <w:ins w:id="396" w:author="Rui Cao" w:date="2021-02-03T08:01:00Z"/>
                <w:rFonts w:ascii="Times New Roman" w:hAnsi="Times New Roman" w:cs="Times New Roman"/>
                <w:color w:val="000000"/>
                <w:sz w:val="20"/>
                <w:szCs w:val="20"/>
              </w:rPr>
            </w:pPr>
            <w:ins w:id="397" w:author="Rui Cao" w:date="2021-02-03T08:02:00Z">
              <w:r>
                <w:rPr>
                  <w:rFonts w:ascii="Times New Roman" w:hAnsi="Times New Roman" w:cs="Times New Roman"/>
                  <w:color w:val="000000"/>
                  <w:sz w:val="20"/>
                  <w:szCs w:val="20"/>
                </w:rPr>
                <w:t>111111110, 111111101, 111111</w:t>
              </w:r>
            </w:ins>
            <w:ins w:id="398" w:author="Rui Cao" w:date="2021-02-03T08:03:00Z">
              <w:r>
                <w:rPr>
                  <w:rFonts w:ascii="Times New Roman" w:hAnsi="Times New Roman" w:cs="Times New Roman"/>
                  <w:color w:val="000000"/>
                  <w:sz w:val="20"/>
                  <w:szCs w:val="20"/>
                </w:rPr>
                <w:t>0</w:t>
              </w:r>
            </w:ins>
            <w:ins w:id="399" w:author="Rui Cao" w:date="2021-02-03T08:02:00Z">
              <w:r>
                <w:rPr>
                  <w:rFonts w:ascii="Times New Roman" w:hAnsi="Times New Roman" w:cs="Times New Roman"/>
                  <w:color w:val="000000"/>
                  <w:sz w:val="20"/>
                  <w:szCs w:val="20"/>
                </w:rPr>
                <w:t>11, 11111</w:t>
              </w:r>
            </w:ins>
            <w:ins w:id="400" w:author="Rui Cao" w:date="2021-02-03T08:03:00Z">
              <w:r>
                <w:rPr>
                  <w:rFonts w:ascii="Times New Roman" w:hAnsi="Times New Roman" w:cs="Times New Roman"/>
                  <w:color w:val="000000"/>
                  <w:sz w:val="20"/>
                  <w:szCs w:val="20"/>
                </w:rPr>
                <w:t>0</w:t>
              </w:r>
            </w:ins>
            <w:ins w:id="401" w:author="Rui Cao" w:date="2021-02-03T08:02:00Z">
              <w:r>
                <w:rPr>
                  <w:rFonts w:ascii="Times New Roman" w:hAnsi="Times New Roman" w:cs="Times New Roman"/>
                  <w:color w:val="000000"/>
                  <w:sz w:val="20"/>
                  <w:szCs w:val="20"/>
                </w:rPr>
                <w:t>1</w:t>
              </w:r>
            </w:ins>
            <w:ins w:id="402" w:author="Rui Cao" w:date="2021-02-03T08:03:00Z">
              <w:r>
                <w:rPr>
                  <w:rFonts w:ascii="Times New Roman" w:hAnsi="Times New Roman" w:cs="Times New Roman"/>
                  <w:color w:val="000000"/>
                  <w:sz w:val="20"/>
                  <w:szCs w:val="20"/>
                </w:rPr>
                <w:t>1</w:t>
              </w:r>
            </w:ins>
            <w:ins w:id="403" w:author="Rui Cao" w:date="2021-02-03T08:02:00Z">
              <w:r>
                <w:rPr>
                  <w:rFonts w:ascii="Times New Roman" w:hAnsi="Times New Roman" w:cs="Times New Roman"/>
                  <w:color w:val="000000"/>
                  <w:sz w:val="20"/>
                  <w:szCs w:val="20"/>
                </w:rPr>
                <w:t>1, 1111</w:t>
              </w:r>
            </w:ins>
            <w:ins w:id="404" w:author="Rui Cao" w:date="2021-02-03T08:03:00Z">
              <w:r>
                <w:rPr>
                  <w:rFonts w:ascii="Times New Roman" w:hAnsi="Times New Roman" w:cs="Times New Roman"/>
                  <w:color w:val="000000"/>
                  <w:sz w:val="20"/>
                  <w:szCs w:val="20"/>
                </w:rPr>
                <w:t>0</w:t>
              </w:r>
            </w:ins>
            <w:ins w:id="405" w:author="Rui Cao" w:date="2021-02-03T08:02:00Z">
              <w:r>
                <w:rPr>
                  <w:rFonts w:ascii="Times New Roman" w:hAnsi="Times New Roman" w:cs="Times New Roman"/>
                  <w:color w:val="000000"/>
                  <w:sz w:val="20"/>
                  <w:szCs w:val="20"/>
                </w:rPr>
                <w:t>1111, 111</w:t>
              </w:r>
            </w:ins>
            <w:ins w:id="406" w:author="Rui Cao" w:date="2021-02-03T08:03:00Z">
              <w:r>
                <w:rPr>
                  <w:rFonts w:ascii="Times New Roman" w:hAnsi="Times New Roman" w:cs="Times New Roman"/>
                  <w:color w:val="000000"/>
                  <w:sz w:val="20"/>
                  <w:szCs w:val="20"/>
                </w:rPr>
                <w:t>0</w:t>
              </w:r>
            </w:ins>
            <w:ins w:id="407" w:author="Rui Cao" w:date="2021-02-03T08:02:00Z">
              <w:r>
                <w:rPr>
                  <w:rFonts w:ascii="Times New Roman" w:hAnsi="Times New Roman" w:cs="Times New Roman"/>
                  <w:color w:val="000000"/>
                  <w:sz w:val="20"/>
                  <w:szCs w:val="20"/>
                </w:rPr>
                <w:t>11111, 11</w:t>
              </w:r>
            </w:ins>
            <w:ins w:id="408" w:author="Rui Cao" w:date="2021-02-03T08:03:00Z">
              <w:r>
                <w:rPr>
                  <w:rFonts w:ascii="Times New Roman" w:hAnsi="Times New Roman" w:cs="Times New Roman"/>
                  <w:color w:val="000000"/>
                  <w:sz w:val="20"/>
                  <w:szCs w:val="20"/>
                </w:rPr>
                <w:t>0</w:t>
              </w:r>
            </w:ins>
            <w:ins w:id="409" w:author="Rui Cao" w:date="2021-02-03T08:02:00Z">
              <w:r>
                <w:rPr>
                  <w:rFonts w:ascii="Times New Roman" w:hAnsi="Times New Roman" w:cs="Times New Roman"/>
                  <w:color w:val="000000"/>
                  <w:sz w:val="20"/>
                  <w:szCs w:val="20"/>
                </w:rPr>
                <w:t>111111, 1</w:t>
              </w:r>
            </w:ins>
            <w:ins w:id="410" w:author="Rui Cao" w:date="2021-02-03T08:03:00Z">
              <w:r>
                <w:rPr>
                  <w:rFonts w:ascii="Times New Roman" w:hAnsi="Times New Roman" w:cs="Times New Roman"/>
                  <w:color w:val="000000"/>
                  <w:sz w:val="20"/>
                  <w:szCs w:val="20"/>
                </w:rPr>
                <w:t>0</w:t>
              </w:r>
            </w:ins>
            <w:ins w:id="411" w:author="Rui Cao" w:date="2021-02-03T08:02:00Z">
              <w:r>
                <w:rPr>
                  <w:rFonts w:ascii="Times New Roman" w:hAnsi="Times New Roman" w:cs="Times New Roman"/>
                  <w:color w:val="000000"/>
                  <w:sz w:val="20"/>
                  <w:szCs w:val="20"/>
                </w:rPr>
                <w:t xml:space="preserve">1111111 </w:t>
              </w:r>
            </w:ins>
          </w:p>
        </w:tc>
      </w:tr>
      <w:tr w:rsidR="00040434" w:rsidRPr="007D726D" w14:paraId="443A5A8E" w14:textId="77777777" w:rsidTr="003E089F">
        <w:trPr>
          <w:trHeight w:val="56"/>
          <w:jc w:val="center"/>
          <w:ins w:id="412" w:author="Wook Bong Lee" w:date="2021-01-27T10:15:00Z"/>
        </w:trPr>
        <w:tc>
          <w:tcPr>
            <w:tcW w:w="1980" w:type="dxa"/>
            <w:vMerge/>
            <w:tcBorders>
              <w:left w:val="single" w:sz="4" w:space="0" w:color="auto"/>
              <w:bottom w:val="single" w:sz="4" w:space="0" w:color="auto"/>
              <w:right w:val="single" w:sz="4" w:space="0" w:color="auto"/>
            </w:tcBorders>
            <w:shd w:val="clear" w:color="auto" w:fill="auto"/>
            <w:vAlign w:val="center"/>
          </w:tcPr>
          <w:p w14:paraId="78C589EB" w14:textId="77777777" w:rsidR="00040434" w:rsidRPr="003D256D" w:rsidRDefault="00040434" w:rsidP="003E089F">
            <w:pPr>
              <w:jc w:val="center"/>
              <w:rPr>
                <w:ins w:id="413" w:author="Wook Bong Lee" w:date="2021-01-27T10:15: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4D4901D1" w14:textId="77777777" w:rsidR="00040434" w:rsidRPr="003D256D" w:rsidRDefault="00040434" w:rsidP="003E089F">
            <w:pPr>
              <w:jc w:val="center"/>
              <w:rPr>
                <w:ins w:id="414" w:author="Wook Bong Lee" w:date="2021-01-27T10:15: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D79C1A" w14:textId="77777777" w:rsidR="00040434" w:rsidRPr="003D256D" w:rsidRDefault="00040434" w:rsidP="003E089F">
            <w:pPr>
              <w:jc w:val="center"/>
              <w:rPr>
                <w:ins w:id="415" w:author="Wook Bong Lee" w:date="2021-01-27T10:15:00Z"/>
                <w:rFonts w:ascii="Times New Roman" w:hAnsi="Times New Roman" w:cs="Times New Roman"/>
                <w:color w:val="000000"/>
                <w:sz w:val="20"/>
                <w:szCs w:val="20"/>
              </w:rPr>
            </w:pPr>
            <w:ins w:id="416" w:author="Wook Bong Lee" w:date="2021-01-27T10:15:00Z">
              <w:r>
                <w:rPr>
                  <w:rFonts w:ascii="Times New Roman" w:hAnsi="Times New Roman" w:cs="Times New Roman"/>
                  <w:color w:val="000000"/>
                  <w:sz w:val="20"/>
                  <w:szCs w:val="20"/>
                </w:rPr>
                <w:t>4x</w:t>
              </w:r>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5E8C3782" w14:textId="77777777" w:rsidR="00040434" w:rsidRPr="003D256D" w:rsidRDefault="00040434" w:rsidP="003E089F">
            <w:pPr>
              <w:jc w:val="center"/>
              <w:rPr>
                <w:ins w:id="417" w:author="Wook Bong Lee" w:date="2021-01-27T10:15:00Z"/>
                <w:rFonts w:ascii="Times New Roman" w:hAnsi="Times New Roman" w:cs="Times New Roman"/>
                <w:color w:val="000000"/>
                <w:sz w:val="20"/>
                <w:szCs w:val="20"/>
              </w:rPr>
            </w:pPr>
            <w:ins w:id="418" w:author="Wook Bong Lee" w:date="2021-01-27T10:15:00Z">
              <w:r w:rsidRPr="003D256D">
                <w:rPr>
                  <w:rFonts w:ascii="Times New Roman" w:hAnsi="Times New Roman" w:cs="Times New Roman"/>
                  <w:color w:val="000000"/>
                  <w:sz w:val="20"/>
                  <w:szCs w:val="20"/>
                </w:rPr>
                <w:t>111111111</w:t>
              </w:r>
            </w:ins>
          </w:p>
        </w:tc>
      </w:tr>
    </w:tbl>
    <w:p w14:paraId="0DB0DBBF" w14:textId="77777777" w:rsidR="00040434" w:rsidRDefault="00040434" w:rsidP="00040434">
      <w:pPr>
        <w:pStyle w:val="T"/>
        <w:rPr>
          <w:ins w:id="419" w:author="Wook Bong Lee" w:date="2021-01-27T10:15:00Z"/>
          <w:i/>
          <w:w w:val="100"/>
        </w:rPr>
      </w:pPr>
    </w:p>
    <w:commentRangeEnd w:id="220"/>
    <w:p w14:paraId="12673B73" w14:textId="77777777" w:rsidR="00040434" w:rsidRDefault="00C61646" w:rsidP="00DA04DA">
      <w:pPr>
        <w:pStyle w:val="T"/>
        <w:ind w:left="47"/>
        <w:rPr>
          <w:ins w:id="420" w:author="Wook Bong Lee" w:date="2021-01-20T16:25:00Z"/>
          <w:w w:val="100"/>
        </w:rPr>
      </w:pPr>
      <w:ins w:id="421" w:author="Wook Bong Lee" w:date="2021-01-27T10:18:00Z">
        <w:r>
          <w:rPr>
            <w:rStyle w:val="CommentReference"/>
            <w:rFonts w:asciiTheme="minorHAnsi" w:hAnsiTheme="minorHAnsi" w:cstheme="minorBidi"/>
            <w:color w:val="auto"/>
            <w:w w:val="100"/>
          </w:rPr>
          <w:commentReference w:id="220"/>
        </w:r>
      </w:ins>
    </w:p>
    <w:p w14:paraId="25AA67D2" w14:textId="77777777" w:rsidR="0024470C" w:rsidRDefault="0024470C" w:rsidP="0024470C">
      <w:pPr>
        <w:pStyle w:val="BodyText"/>
        <w:kinsoku w:val="0"/>
        <w:overflowPunct w:val="0"/>
        <w:spacing w:line="200" w:lineRule="exact"/>
        <w:ind w:left="106" w:firstLine="0"/>
        <w:rPr>
          <w:sz w:val="18"/>
          <w:szCs w:val="18"/>
        </w:rPr>
      </w:pPr>
    </w:p>
    <w:p w14:paraId="155DA6CD" w14:textId="77777777" w:rsidR="0024470C" w:rsidRDefault="0024470C" w:rsidP="0024470C">
      <w:pPr>
        <w:pStyle w:val="BodyText"/>
        <w:kinsoku w:val="0"/>
        <w:overflowPunct w:val="0"/>
        <w:spacing w:line="198" w:lineRule="exact"/>
        <w:ind w:left="106" w:firstLine="0"/>
        <w:rPr>
          <w:sz w:val="18"/>
          <w:szCs w:val="18"/>
        </w:rPr>
      </w:pPr>
      <w:r>
        <w:rPr>
          <w:sz w:val="18"/>
          <w:szCs w:val="18"/>
        </w:rPr>
        <w:t>23</w:t>
      </w:r>
    </w:p>
    <w:p w14:paraId="44D4D333" w14:textId="7BBC4C12" w:rsidR="0024470C" w:rsidRDefault="0024470C" w:rsidP="0024470C">
      <w:pPr>
        <w:pStyle w:val="BodyText"/>
        <w:tabs>
          <w:tab w:val="left" w:pos="4074"/>
          <w:tab w:val="right" w:pos="5339"/>
        </w:tabs>
        <w:kinsoku w:val="0"/>
        <w:overflowPunct w:val="0"/>
        <w:spacing w:line="212" w:lineRule="exact"/>
        <w:ind w:left="106" w:firstLine="0"/>
        <w:rPr>
          <w:rFonts w:ascii="Arial" w:hAnsi="Arial" w:cs="Arial"/>
          <w:sz w:val="16"/>
          <w:szCs w:val="16"/>
        </w:rPr>
      </w:pPr>
      <w:r>
        <w:rPr>
          <w:position w:val="3"/>
          <w:sz w:val="18"/>
          <w:szCs w:val="18"/>
        </w:rPr>
        <w:t>24</w:t>
      </w:r>
      <w:r>
        <w:rPr>
          <w:position w:val="3"/>
          <w:sz w:val="18"/>
          <w:szCs w:val="18"/>
        </w:rPr>
        <w:tab/>
      </w:r>
    </w:p>
    <w:p w14:paraId="33B7255E" w14:textId="77777777" w:rsidR="0024470C" w:rsidRDefault="0024470C" w:rsidP="0024470C">
      <w:pPr>
        <w:pStyle w:val="BodyText"/>
        <w:kinsoku w:val="0"/>
        <w:overflowPunct w:val="0"/>
        <w:spacing w:line="191" w:lineRule="exact"/>
        <w:ind w:left="106" w:firstLine="0"/>
        <w:rPr>
          <w:sz w:val="18"/>
          <w:szCs w:val="18"/>
        </w:rPr>
      </w:pPr>
      <w:r>
        <w:rPr>
          <w:sz w:val="18"/>
          <w:szCs w:val="18"/>
        </w:rPr>
        <w:t>25</w:t>
      </w:r>
    </w:p>
    <w:p w14:paraId="142158D3" w14:textId="6D10FB0E" w:rsidR="0024470C" w:rsidRDefault="0024470C" w:rsidP="0024470C">
      <w:pPr>
        <w:pStyle w:val="Heading30"/>
        <w:tabs>
          <w:tab w:val="left" w:pos="2553"/>
        </w:tabs>
        <w:kinsoku w:val="0"/>
        <w:overflowPunct w:val="0"/>
        <w:spacing w:line="217" w:lineRule="exact"/>
        <w:rPr>
          <w:color w:val="FF0000"/>
        </w:rPr>
      </w:pPr>
      <w:r w:rsidRPr="0024470C">
        <w:rPr>
          <w:rFonts w:ascii="Times New Roman" w:hAnsi="Times New Roman" w:cs="Times New Roman"/>
          <w:bCs/>
          <w:color w:val="auto"/>
          <w:position w:val="3"/>
          <w:sz w:val="18"/>
          <w:szCs w:val="18"/>
        </w:rPr>
        <w:t>26</w:t>
      </w:r>
      <w:r>
        <w:rPr>
          <w:rFonts w:ascii="Times New Roman" w:hAnsi="Times New Roman" w:cs="Times New Roman"/>
          <w:b/>
          <w:bCs/>
          <w:position w:val="3"/>
          <w:sz w:val="18"/>
          <w:szCs w:val="18"/>
        </w:rPr>
        <w:tab/>
      </w:r>
      <w:bookmarkStart w:id="422" w:name="_bookmark5"/>
      <w:bookmarkEnd w:id="422"/>
    </w:p>
    <w:p w14:paraId="5E5949AD" w14:textId="77777777" w:rsidR="0024470C" w:rsidRDefault="0024470C" w:rsidP="0024470C">
      <w:pPr>
        <w:pStyle w:val="BodyText"/>
        <w:kinsoku w:val="0"/>
        <w:overflowPunct w:val="0"/>
        <w:spacing w:line="182" w:lineRule="exact"/>
        <w:ind w:left="106" w:firstLine="0"/>
        <w:rPr>
          <w:sz w:val="18"/>
          <w:szCs w:val="18"/>
        </w:rPr>
      </w:pPr>
      <w:r>
        <w:rPr>
          <w:sz w:val="18"/>
          <w:szCs w:val="18"/>
        </w:rPr>
        <w:t>27</w:t>
      </w:r>
    </w:p>
    <w:p w14:paraId="226C6670" w14:textId="77777777" w:rsidR="0024470C" w:rsidRDefault="0024470C" w:rsidP="0024470C">
      <w:pPr>
        <w:pStyle w:val="BodyText"/>
        <w:kinsoku w:val="0"/>
        <w:overflowPunct w:val="0"/>
        <w:spacing w:line="199" w:lineRule="exact"/>
        <w:ind w:left="106" w:firstLine="0"/>
        <w:rPr>
          <w:sz w:val="18"/>
          <w:szCs w:val="18"/>
        </w:rPr>
      </w:pPr>
      <w:r>
        <w:rPr>
          <w:sz w:val="18"/>
          <w:szCs w:val="18"/>
        </w:rPr>
        <w:t>28</w:t>
      </w:r>
      <w:commentRangeStart w:id="423"/>
    </w:p>
    <w:p w14:paraId="33A2A271" w14:textId="5F04B7E9" w:rsidR="0024470C" w:rsidDel="00040434" w:rsidRDefault="0024470C" w:rsidP="0024470C">
      <w:pPr>
        <w:pStyle w:val="ListParagraph"/>
        <w:widowControl w:val="0"/>
        <w:numPr>
          <w:ilvl w:val="0"/>
          <w:numId w:val="52"/>
        </w:numPr>
        <w:tabs>
          <w:tab w:val="left" w:pos="660"/>
        </w:tabs>
        <w:kinsoku w:val="0"/>
        <w:overflowPunct w:val="0"/>
        <w:autoSpaceDE w:val="0"/>
        <w:autoSpaceDN w:val="0"/>
        <w:adjustRightInd w:val="0"/>
        <w:spacing w:line="221" w:lineRule="exact"/>
        <w:contextualSpacing w:val="0"/>
        <w:rPr>
          <w:del w:id="424" w:author="Wook Bong Lee" w:date="2021-01-27T10:03:00Z"/>
          <w:sz w:val="20"/>
        </w:rPr>
      </w:pPr>
      <w:del w:id="425" w:author="Wook Bong Lee" w:date="2021-01-27T10:03:00Z">
        <w:r w:rsidDel="00040434">
          <w:rPr>
            <w:sz w:val="20"/>
          </w:rPr>
          <w:delText>An</w:delText>
        </w:r>
        <w:r w:rsidDel="00040434">
          <w:rPr>
            <w:spacing w:val="7"/>
            <w:sz w:val="20"/>
          </w:rPr>
          <w:delText xml:space="preserve"> </w:delText>
        </w:r>
        <w:r w:rsidDel="00040434">
          <w:rPr>
            <w:sz w:val="20"/>
          </w:rPr>
          <w:delText>EHT</w:delText>
        </w:r>
        <w:r w:rsidDel="00040434">
          <w:rPr>
            <w:spacing w:val="6"/>
            <w:sz w:val="20"/>
          </w:rPr>
          <w:delText xml:space="preserve"> </w:delText>
        </w:r>
        <w:r w:rsidDel="00040434">
          <w:rPr>
            <w:sz w:val="20"/>
          </w:rPr>
          <w:delText>NDP</w:delText>
        </w:r>
        <w:r w:rsidDel="00040434">
          <w:rPr>
            <w:spacing w:val="7"/>
            <w:sz w:val="20"/>
          </w:rPr>
          <w:delText xml:space="preserve"> </w:delText>
        </w:r>
        <w:r w:rsidDel="00040434">
          <w:rPr>
            <w:sz w:val="20"/>
          </w:rPr>
          <w:delText>Announcement</w:delText>
        </w:r>
        <w:r w:rsidDel="00040434">
          <w:rPr>
            <w:spacing w:val="6"/>
            <w:sz w:val="20"/>
          </w:rPr>
          <w:delText xml:space="preserve"> </w:delText>
        </w:r>
        <w:r w:rsidDel="00040434">
          <w:rPr>
            <w:sz w:val="20"/>
          </w:rPr>
          <w:delText>frame</w:delText>
        </w:r>
        <w:r w:rsidDel="00040434">
          <w:rPr>
            <w:spacing w:val="6"/>
            <w:sz w:val="20"/>
          </w:rPr>
          <w:delText xml:space="preserve"> </w:delText>
        </w:r>
        <w:r w:rsidDel="00040434">
          <w:rPr>
            <w:sz w:val="20"/>
          </w:rPr>
          <w:delText>shall</w:delText>
        </w:r>
        <w:r w:rsidDel="00040434">
          <w:rPr>
            <w:spacing w:val="8"/>
            <w:sz w:val="20"/>
          </w:rPr>
          <w:delText xml:space="preserve"> </w:delText>
        </w:r>
        <w:r w:rsidDel="00040434">
          <w:rPr>
            <w:sz w:val="20"/>
          </w:rPr>
          <w:delText>not</w:delText>
        </w:r>
        <w:r w:rsidDel="00040434">
          <w:rPr>
            <w:spacing w:val="7"/>
            <w:sz w:val="20"/>
          </w:rPr>
          <w:delText xml:space="preserve"> </w:delText>
        </w:r>
        <w:r w:rsidDel="00040434">
          <w:rPr>
            <w:sz w:val="20"/>
          </w:rPr>
          <w:delText>request</w:delText>
        </w:r>
        <w:r w:rsidDel="00040434">
          <w:rPr>
            <w:spacing w:val="8"/>
            <w:sz w:val="20"/>
          </w:rPr>
          <w:delText xml:space="preserve"> </w:delText>
        </w:r>
        <w:r w:rsidDel="00040434">
          <w:rPr>
            <w:sz w:val="20"/>
          </w:rPr>
          <w:delText>feedback</w:delText>
        </w:r>
        <w:r w:rsidDel="00040434">
          <w:rPr>
            <w:spacing w:val="7"/>
            <w:sz w:val="20"/>
          </w:rPr>
          <w:delText xml:space="preserve"> </w:delText>
        </w:r>
        <w:r w:rsidDel="00040434">
          <w:rPr>
            <w:sz w:val="20"/>
          </w:rPr>
          <w:delText>on</w:delText>
        </w:r>
        <w:r w:rsidDel="00040434">
          <w:rPr>
            <w:spacing w:val="6"/>
            <w:sz w:val="20"/>
          </w:rPr>
          <w:delText xml:space="preserve"> </w:delText>
        </w:r>
        <w:r w:rsidDel="00040434">
          <w:rPr>
            <w:sz w:val="20"/>
          </w:rPr>
          <w:delText>a</w:delText>
        </w:r>
        <w:r w:rsidDel="00040434">
          <w:rPr>
            <w:spacing w:val="8"/>
            <w:sz w:val="20"/>
          </w:rPr>
          <w:delText xml:space="preserve"> </w:delText>
        </w:r>
        <w:r w:rsidDel="00040434">
          <w:rPr>
            <w:sz w:val="20"/>
          </w:rPr>
          <w:delText>242-tone</w:delText>
        </w:r>
        <w:r w:rsidDel="00040434">
          <w:rPr>
            <w:spacing w:val="7"/>
            <w:sz w:val="20"/>
          </w:rPr>
          <w:delText xml:space="preserve"> </w:delText>
        </w:r>
        <w:r w:rsidDel="00040434">
          <w:rPr>
            <w:sz w:val="20"/>
          </w:rPr>
          <w:delText>RU</w:delText>
        </w:r>
        <w:r w:rsidDel="00040434">
          <w:rPr>
            <w:spacing w:val="7"/>
            <w:sz w:val="20"/>
          </w:rPr>
          <w:delText xml:space="preserve"> </w:delText>
        </w:r>
        <w:r w:rsidDel="00040434">
          <w:rPr>
            <w:sz w:val="20"/>
          </w:rPr>
          <w:delText>that</w:delText>
        </w:r>
        <w:r w:rsidDel="00040434">
          <w:rPr>
            <w:spacing w:val="7"/>
            <w:sz w:val="20"/>
          </w:rPr>
          <w:delText xml:space="preserve"> </w:delText>
        </w:r>
        <w:r w:rsidDel="00040434">
          <w:rPr>
            <w:sz w:val="20"/>
          </w:rPr>
          <w:delText>is</w:delText>
        </w:r>
        <w:r w:rsidDel="00040434">
          <w:rPr>
            <w:spacing w:val="8"/>
            <w:sz w:val="20"/>
          </w:rPr>
          <w:delText xml:space="preserve"> </w:delText>
        </w:r>
        <w:r w:rsidDel="00040434">
          <w:rPr>
            <w:sz w:val="20"/>
          </w:rPr>
          <w:delText>signaled</w:delText>
        </w:r>
        <w:r w:rsidDel="00040434">
          <w:rPr>
            <w:spacing w:val="6"/>
            <w:sz w:val="20"/>
          </w:rPr>
          <w:delText xml:space="preserve"> </w:delText>
        </w:r>
        <w:r w:rsidDel="00040434">
          <w:rPr>
            <w:sz w:val="20"/>
          </w:rPr>
          <w:delText>as</w:delText>
        </w:r>
        <w:r w:rsidDel="00040434">
          <w:rPr>
            <w:spacing w:val="8"/>
            <w:sz w:val="20"/>
          </w:rPr>
          <w:delText xml:space="preserve"> </w:delText>
        </w:r>
        <w:r w:rsidDel="00040434">
          <w:rPr>
            <w:sz w:val="20"/>
          </w:rPr>
          <w:delText>punc-</w:delText>
        </w:r>
      </w:del>
    </w:p>
    <w:p w14:paraId="013E9508" w14:textId="0F8DED49" w:rsidR="0024470C" w:rsidDel="00040434" w:rsidRDefault="0024470C" w:rsidP="0024470C">
      <w:pPr>
        <w:pStyle w:val="ListParagraph"/>
        <w:widowControl w:val="0"/>
        <w:numPr>
          <w:ilvl w:val="0"/>
          <w:numId w:val="52"/>
        </w:numPr>
        <w:tabs>
          <w:tab w:val="left" w:pos="660"/>
        </w:tabs>
        <w:kinsoku w:val="0"/>
        <w:overflowPunct w:val="0"/>
        <w:autoSpaceDE w:val="0"/>
        <w:autoSpaceDN w:val="0"/>
        <w:adjustRightInd w:val="0"/>
        <w:spacing w:line="221" w:lineRule="exact"/>
        <w:contextualSpacing w:val="0"/>
        <w:rPr>
          <w:del w:id="426" w:author="Wook Bong Lee" w:date="2021-01-27T10:03:00Z"/>
          <w:sz w:val="20"/>
        </w:rPr>
      </w:pPr>
      <w:del w:id="427" w:author="Wook Bong Lee" w:date="2021-01-27T10:03:00Z">
        <w:r w:rsidDel="00040434">
          <w:rPr>
            <w:sz w:val="20"/>
          </w:rPr>
          <w:delText>tured in the U-SIG of the NDP that follows the EHT NDP Announcement</w:delText>
        </w:r>
        <w:r w:rsidDel="00040434">
          <w:rPr>
            <w:spacing w:val="-9"/>
            <w:sz w:val="20"/>
          </w:rPr>
          <w:delText xml:space="preserve"> </w:delText>
        </w:r>
        <w:r w:rsidDel="00040434">
          <w:rPr>
            <w:sz w:val="20"/>
          </w:rPr>
          <w:delText>frame.</w:delText>
        </w:r>
      </w:del>
      <w:commentRangeEnd w:id="423"/>
      <w:r w:rsidR="00040434">
        <w:rPr>
          <w:rStyle w:val="CommentReference"/>
          <w:rFonts w:asciiTheme="minorHAnsi" w:eastAsiaTheme="minorEastAsia" w:hAnsiTheme="minorHAnsi" w:cstheme="minorBidi"/>
          <w:lang w:val="en-US" w:eastAsia="zh-CN"/>
        </w:rPr>
        <w:commentReference w:id="423"/>
      </w:r>
    </w:p>
    <w:p w14:paraId="58E80E6D" w14:textId="77777777" w:rsidR="0024470C" w:rsidRDefault="0024470C" w:rsidP="0024470C">
      <w:pPr>
        <w:pStyle w:val="BodyText"/>
        <w:kinsoku w:val="0"/>
        <w:overflowPunct w:val="0"/>
        <w:spacing w:line="159" w:lineRule="exact"/>
        <w:ind w:left="106" w:firstLine="0"/>
        <w:rPr>
          <w:ins w:id="428" w:author="Wook Bong Lee" w:date="2021-01-20T16:30:00Z"/>
          <w:sz w:val="18"/>
          <w:szCs w:val="18"/>
        </w:rPr>
      </w:pPr>
      <w:r>
        <w:rPr>
          <w:sz w:val="18"/>
          <w:szCs w:val="18"/>
        </w:rPr>
        <w:t>31</w:t>
      </w:r>
    </w:p>
    <w:p w14:paraId="2010838B" w14:textId="7539B7A1" w:rsidR="005B2018" w:rsidRDefault="005B2018" w:rsidP="005B2018">
      <w:pPr>
        <w:pStyle w:val="T"/>
        <w:rPr>
          <w:ins w:id="429" w:author="Wook Bong Lee" w:date="2021-01-20T16:30:00Z"/>
          <w:w w:val="100"/>
        </w:rPr>
      </w:pPr>
    </w:p>
    <w:p w14:paraId="0FFE0B9F" w14:textId="77777777" w:rsidR="005B2018" w:rsidRDefault="005B2018" w:rsidP="0024470C">
      <w:pPr>
        <w:pStyle w:val="BodyText"/>
        <w:kinsoku w:val="0"/>
        <w:overflowPunct w:val="0"/>
        <w:spacing w:line="159" w:lineRule="exact"/>
        <w:ind w:left="106" w:firstLine="0"/>
        <w:rPr>
          <w:sz w:val="18"/>
          <w:szCs w:val="18"/>
        </w:rPr>
      </w:pPr>
    </w:p>
    <w:p w14:paraId="597E401E" w14:textId="77777777" w:rsidR="0024470C" w:rsidRDefault="0024470C" w:rsidP="0024470C">
      <w:pPr>
        <w:pStyle w:val="BodyText"/>
        <w:kinsoku w:val="0"/>
        <w:overflowPunct w:val="0"/>
        <w:spacing w:line="201" w:lineRule="exact"/>
        <w:ind w:left="106" w:firstLine="0"/>
        <w:rPr>
          <w:sz w:val="18"/>
          <w:szCs w:val="18"/>
        </w:rPr>
      </w:pPr>
      <w:r>
        <w:rPr>
          <w:sz w:val="18"/>
          <w:szCs w:val="18"/>
        </w:rPr>
        <w:t>32</w:t>
      </w:r>
    </w:p>
    <w:p w14:paraId="5B6EA001" w14:textId="77777777" w:rsidR="0024470C" w:rsidRDefault="0024470C" w:rsidP="0024470C">
      <w:pPr>
        <w:pStyle w:val="ListParagraph"/>
        <w:widowControl w:val="0"/>
        <w:numPr>
          <w:ilvl w:val="0"/>
          <w:numId w:val="51"/>
        </w:numPr>
        <w:tabs>
          <w:tab w:val="left" w:pos="660"/>
        </w:tabs>
        <w:kinsoku w:val="0"/>
        <w:overflowPunct w:val="0"/>
        <w:autoSpaceDE w:val="0"/>
        <w:autoSpaceDN w:val="0"/>
        <w:adjustRightInd w:val="0"/>
        <w:spacing w:line="213" w:lineRule="exact"/>
        <w:contextualSpacing w:val="0"/>
        <w:rPr>
          <w:sz w:val="20"/>
        </w:rPr>
      </w:pPr>
      <w:r>
        <w:rPr>
          <w:sz w:val="20"/>
        </w:rPr>
        <w:t>The Feedback Type And Ng and Codebook Size subfields for EHT TB sounding are defined in Table</w:t>
      </w:r>
      <w:r>
        <w:rPr>
          <w:spacing w:val="-9"/>
          <w:sz w:val="20"/>
        </w:rPr>
        <w:t xml:space="preserve"> </w:t>
      </w:r>
      <w:r>
        <w:rPr>
          <w:sz w:val="20"/>
        </w:rPr>
        <w:t>9-29a</w:t>
      </w:r>
    </w:p>
    <w:p w14:paraId="3DFD2FCA" w14:textId="77777777" w:rsidR="0024470C" w:rsidRDefault="0024470C" w:rsidP="0024470C">
      <w:pPr>
        <w:pStyle w:val="ListParagraph"/>
        <w:widowControl w:val="0"/>
        <w:numPr>
          <w:ilvl w:val="0"/>
          <w:numId w:val="51"/>
        </w:numPr>
        <w:tabs>
          <w:tab w:val="left" w:pos="660"/>
        </w:tabs>
        <w:kinsoku w:val="0"/>
        <w:overflowPunct w:val="0"/>
        <w:autoSpaceDE w:val="0"/>
        <w:autoSpaceDN w:val="0"/>
        <w:adjustRightInd w:val="0"/>
        <w:spacing w:line="219" w:lineRule="exact"/>
        <w:contextualSpacing w:val="0"/>
        <w:rPr>
          <w:sz w:val="20"/>
        </w:rPr>
      </w:pPr>
      <w:r>
        <w:rPr>
          <w:sz w:val="20"/>
        </w:rPr>
        <w:t xml:space="preserve">(Feedback Type </w:t>
      </w:r>
      <w:proofErr w:type="gramStart"/>
      <w:r>
        <w:rPr>
          <w:sz w:val="20"/>
        </w:rPr>
        <w:t>And</w:t>
      </w:r>
      <w:proofErr w:type="gramEnd"/>
      <w:r>
        <w:rPr>
          <w:sz w:val="20"/>
        </w:rPr>
        <w:t xml:space="preserve"> Ng subfield and Codebook Size subfield encoding for HE TB</w:t>
      </w:r>
      <w:r>
        <w:rPr>
          <w:spacing w:val="-8"/>
          <w:sz w:val="20"/>
        </w:rPr>
        <w:t xml:space="preserve"> </w:t>
      </w:r>
      <w:r>
        <w:rPr>
          <w:sz w:val="20"/>
        </w:rPr>
        <w:t>sounding).</w:t>
      </w:r>
    </w:p>
    <w:p w14:paraId="351F21AA" w14:textId="77777777" w:rsidR="0024470C" w:rsidRDefault="0024470C" w:rsidP="0024470C">
      <w:pPr>
        <w:pStyle w:val="BodyText"/>
        <w:kinsoku w:val="0"/>
        <w:overflowPunct w:val="0"/>
        <w:spacing w:line="167" w:lineRule="exact"/>
        <w:ind w:left="106" w:firstLine="0"/>
        <w:rPr>
          <w:sz w:val="18"/>
          <w:szCs w:val="18"/>
        </w:rPr>
      </w:pPr>
      <w:r>
        <w:rPr>
          <w:sz w:val="18"/>
          <w:szCs w:val="18"/>
        </w:rPr>
        <w:t>35</w:t>
      </w:r>
    </w:p>
    <w:p w14:paraId="065B42F7" w14:textId="77777777" w:rsidR="0024470C" w:rsidRDefault="0024470C" w:rsidP="0024470C">
      <w:pPr>
        <w:pStyle w:val="BodyText"/>
        <w:kinsoku w:val="0"/>
        <w:overflowPunct w:val="0"/>
        <w:spacing w:line="193" w:lineRule="exact"/>
        <w:ind w:left="106" w:firstLine="0"/>
        <w:rPr>
          <w:sz w:val="18"/>
          <w:szCs w:val="18"/>
        </w:rPr>
      </w:pPr>
      <w:r>
        <w:rPr>
          <w:sz w:val="18"/>
          <w:szCs w:val="18"/>
        </w:rPr>
        <w:t>36</w:t>
      </w:r>
    </w:p>
    <w:p w14:paraId="7624A6CA" w14:textId="77777777" w:rsidR="0024470C" w:rsidRDefault="0024470C" w:rsidP="0024470C">
      <w:pPr>
        <w:pStyle w:val="ListParagraph"/>
        <w:widowControl w:val="0"/>
        <w:numPr>
          <w:ilvl w:val="0"/>
          <w:numId w:val="50"/>
        </w:numPr>
        <w:tabs>
          <w:tab w:val="left" w:pos="660"/>
        </w:tabs>
        <w:kinsoku w:val="0"/>
        <w:overflowPunct w:val="0"/>
        <w:autoSpaceDE w:val="0"/>
        <w:autoSpaceDN w:val="0"/>
        <w:adjustRightInd w:val="0"/>
        <w:spacing w:line="209" w:lineRule="exact"/>
        <w:contextualSpacing w:val="0"/>
        <w:rPr>
          <w:sz w:val="20"/>
        </w:rPr>
      </w:pPr>
      <w:r>
        <w:rPr>
          <w:sz w:val="20"/>
        </w:rPr>
        <w:t>The</w:t>
      </w:r>
      <w:r>
        <w:rPr>
          <w:spacing w:val="41"/>
          <w:sz w:val="20"/>
        </w:rPr>
        <w:t xml:space="preserve"> </w:t>
      </w:r>
      <w:r>
        <w:rPr>
          <w:sz w:val="20"/>
        </w:rPr>
        <w:t>Feedback</w:t>
      </w:r>
      <w:r>
        <w:rPr>
          <w:spacing w:val="43"/>
          <w:sz w:val="20"/>
        </w:rPr>
        <w:t xml:space="preserve"> </w:t>
      </w:r>
      <w:r>
        <w:rPr>
          <w:sz w:val="20"/>
        </w:rPr>
        <w:t>Type</w:t>
      </w:r>
      <w:r>
        <w:rPr>
          <w:spacing w:val="44"/>
          <w:sz w:val="20"/>
        </w:rPr>
        <w:t xml:space="preserve"> </w:t>
      </w:r>
      <w:r>
        <w:rPr>
          <w:sz w:val="20"/>
        </w:rPr>
        <w:t>And</w:t>
      </w:r>
      <w:r>
        <w:rPr>
          <w:spacing w:val="43"/>
          <w:sz w:val="20"/>
        </w:rPr>
        <w:t xml:space="preserve"> </w:t>
      </w:r>
      <w:r>
        <w:rPr>
          <w:sz w:val="20"/>
        </w:rPr>
        <w:t>Ng</w:t>
      </w:r>
      <w:r>
        <w:rPr>
          <w:spacing w:val="42"/>
          <w:sz w:val="20"/>
        </w:rPr>
        <w:t xml:space="preserve"> </w:t>
      </w:r>
      <w:r>
        <w:rPr>
          <w:sz w:val="20"/>
        </w:rPr>
        <w:t>and</w:t>
      </w:r>
      <w:r>
        <w:rPr>
          <w:spacing w:val="43"/>
          <w:sz w:val="20"/>
        </w:rPr>
        <w:t xml:space="preserve"> </w:t>
      </w:r>
      <w:r>
        <w:rPr>
          <w:sz w:val="20"/>
        </w:rPr>
        <w:t>Codebook</w:t>
      </w:r>
      <w:r>
        <w:rPr>
          <w:spacing w:val="42"/>
          <w:sz w:val="20"/>
        </w:rPr>
        <w:t xml:space="preserve"> </w:t>
      </w:r>
      <w:r>
        <w:rPr>
          <w:sz w:val="20"/>
        </w:rPr>
        <w:t>Size</w:t>
      </w:r>
      <w:r>
        <w:rPr>
          <w:spacing w:val="43"/>
          <w:sz w:val="20"/>
        </w:rPr>
        <w:t xml:space="preserve"> </w:t>
      </w:r>
      <w:r>
        <w:rPr>
          <w:sz w:val="20"/>
        </w:rPr>
        <w:t>subfields</w:t>
      </w:r>
      <w:r>
        <w:rPr>
          <w:spacing w:val="42"/>
          <w:sz w:val="20"/>
        </w:rPr>
        <w:t xml:space="preserve"> </w:t>
      </w:r>
      <w:r>
        <w:rPr>
          <w:sz w:val="20"/>
        </w:rPr>
        <w:t>for</w:t>
      </w:r>
      <w:r>
        <w:rPr>
          <w:spacing w:val="42"/>
          <w:sz w:val="20"/>
        </w:rPr>
        <w:t xml:space="preserve"> </w:t>
      </w:r>
      <w:r>
        <w:rPr>
          <w:sz w:val="20"/>
        </w:rPr>
        <w:t>EHT</w:t>
      </w:r>
      <w:r>
        <w:rPr>
          <w:spacing w:val="44"/>
          <w:sz w:val="20"/>
        </w:rPr>
        <w:t xml:space="preserve"> </w:t>
      </w:r>
      <w:r>
        <w:rPr>
          <w:sz w:val="20"/>
        </w:rPr>
        <w:t>non-TB</w:t>
      </w:r>
      <w:r>
        <w:rPr>
          <w:spacing w:val="42"/>
          <w:sz w:val="20"/>
        </w:rPr>
        <w:t xml:space="preserve"> </w:t>
      </w:r>
      <w:r>
        <w:rPr>
          <w:sz w:val="20"/>
        </w:rPr>
        <w:t>sounding</w:t>
      </w:r>
      <w:r>
        <w:rPr>
          <w:spacing w:val="43"/>
          <w:sz w:val="20"/>
        </w:rPr>
        <w:t xml:space="preserve"> </w:t>
      </w:r>
      <w:r>
        <w:rPr>
          <w:sz w:val="20"/>
        </w:rPr>
        <w:t>are</w:t>
      </w:r>
      <w:r>
        <w:rPr>
          <w:spacing w:val="42"/>
          <w:sz w:val="20"/>
        </w:rPr>
        <w:t xml:space="preserve"> </w:t>
      </w:r>
      <w:r>
        <w:rPr>
          <w:sz w:val="20"/>
        </w:rPr>
        <w:t>defined</w:t>
      </w:r>
      <w:r>
        <w:rPr>
          <w:spacing w:val="42"/>
          <w:sz w:val="20"/>
        </w:rPr>
        <w:t xml:space="preserve"> </w:t>
      </w:r>
      <w:r>
        <w:rPr>
          <w:sz w:val="20"/>
        </w:rPr>
        <w:t>in</w:t>
      </w:r>
    </w:p>
    <w:p w14:paraId="771F81E6" w14:textId="77777777" w:rsidR="0024470C" w:rsidRDefault="0024470C" w:rsidP="0024470C">
      <w:pPr>
        <w:pStyle w:val="ListParagraph"/>
        <w:widowControl w:val="0"/>
        <w:numPr>
          <w:ilvl w:val="0"/>
          <w:numId w:val="50"/>
        </w:numPr>
        <w:tabs>
          <w:tab w:val="left" w:pos="660"/>
        </w:tabs>
        <w:kinsoku w:val="0"/>
        <w:overflowPunct w:val="0"/>
        <w:autoSpaceDE w:val="0"/>
        <w:autoSpaceDN w:val="0"/>
        <w:adjustRightInd w:val="0"/>
        <w:spacing w:line="220" w:lineRule="exact"/>
        <w:contextualSpacing w:val="0"/>
        <w:rPr>
          <w:sz w:val="20"/>
        </w:rPr>
      </w:pPr>
      <w:r>
        <w:rPr>
          <w:sz w:val="20"/>
        </w:rPr>
        <w:t>Table 9-29b (Feedback Type And Ng subfield and Codebook Size subfield encoding for HE non-TB</w:t>
      </w:r>
      <w:r>
        <w:rPr>
          <w:spacing w:val="-21"/>
          <w:sz w:val="20"/>
        </w:rPr>
        <w:t xml:space="preserve"> </w:t>
      </w:r>
      <w:r>
        <w:rPr>
          <w:sz w:val="20"/>
        </w:rPr>
        <w:t>sound-</w:t>
      </w:r>
    </w:p>
    <w:p w14:paraId="0EC751C3" w14:textId="77777777" w:rsidR="0024470C" w:rsidRDefault="0024470C" w:rsidP="0024470C">
      <w:pPr>
        <w:pStyle w:val="ListParagraph"/>
        <w:widowControl w:val="0"/>
        <w:numPr>
          <w:ilvl w:val="0"/>
          <w:numId w:val="50"/>
        </w:numPr>
        <w:tabs>
          <w:tab w:val="left" w:pos="660"/>
        </w:tabs>
        <w:kinsoku w:val="0"/>
        <w:overflowPunct w:val="0"/>
        <w:autoSpaceDE w:val="0"/>
        <w:autoSpaceDN w:val="0"/>
        <w:adjustRightInd w:val="0"/>
        <w:spacing w:line="222" w:lineRule="exact"/>
        <w:contextualSpacing w:val="0"/>
        <w:rPr>
          <w:sz w:val="20"/>
        </w:rPr>
      </w:pPr>
      <w:proofErr w:type="spellStart"/>
      <w:proofErr w:type="gramStart"/>
      <w:r>
        <w:rPr>
          <w:sz w:val="20"/>
        </w:rPr>
        <w:t>ing</w:t>
      </w:r>
      <w:proofErr w:type="spellEnd"/>
      <w:proofErr w:type="gramEnd"/>
      <w:r>
        <w:rPr>
          <w:sz w:val="20"/>
        </w:rPr>
        <w:t>).</w:t>
      </w:r>
    </w:p>
    <w:p w14:paraId="0F986D66" w14:textId="77777777" w:rsidR="0024470C" w:rsidRDefault="0024470C" w:rsidP="0024470C">
      <w:pPr>
        <w:pStyle w:val="BodyText"/>
        <w:kinsoku w:val="0"/>
        <w:overflowPunct w:val="0"/>
        <w:spacing w:line="155" w:lineRule="exact"/>
        <w:ind w:left="106" w:firstLine="0"/>
        <w:rPr>
          <w:sz w:val="18"/>
          <w:szCs w:val="18"/>
        </w:rPr>
      </w:pPr>
      <w:r>
        <w:rPr>
          <w:sz w:val="18"/>
          <w:szCs w:val="18"/>
        </w:rPr>
        <w:t>40</w:t>
      </w:r>
    </w:p>
    <w:p w14:paraId="65A9A770" w14:textId="77777777" w:rsidR="0024470C" w:rsidRDefault="0024470C" w:rsidP="0024470C">
      <w:pPr>
        <w:pStyle w:val="BodyText"/>
        <w:kinsoku w:val="0"/>
        <w:overflowPunct w:val="0"/>
        <w:spacing w:line="200" w:lineRule="exact"/>
        <w:ind w:left="106" w:firstLine="0"/>
        <w:rPr>
          <w:sz w:val="18"/>
          <w:szCs w:val="18"/>
        </w:rPr>
      </w:pPr>
      <w:r>
        <w:rPr>
          <w:sz w:val="18"/>
          <w:szCs w:val="18"/>
        </w:rPr>
        <w:t>41</w:t>
      </w:r>
    </w:p>
    <w:p w14:paraId="3889552C" w14:textId="77777777" w:rsidR="0024470C" w:rsidRDefault="0024470C" w:rsidP="0024470C">
      <w:pPr>
        <w:pStyle w:val="BodyText"/>
        <w:tabs>
          <w:tab w:val="left" w:pos="659"/>
        </w:tabs>
        <w:kinsoku w:val="0"/>
        <w:overflowPunct w:val="0"/>
        <w:spacing w:line="217" w:lineRule="exact"/>
        <w:ind w:left="106" w:firstLine="0"/>
      </w:pPr>
      <w:r>
        <w:rPr>
          <w:position w:val="3"/>
          <w:sz w:val="18"/>
          <w:szCs w:val="18"/>
        </w:rPr>
        <w:t>42</w:t>
      </w:r>
      <w:r>
        <w:rPr>
          <w:position w:val="3"/>
          <w:sz w:val="18"/>
          <w:szCs w:val="18"/>
        </w:rPr>
        <w:tab/>
      </w:r>
      <w:r>
        <w:t>The Disambiguation subfield is set to</w:t>
      </w:r>
      <w:r>
        <w:rPr>
          <w:spacing w:val="-2"/>
        </w:rPr>
        <w:t xml:space="preserve"> </w:t>
      </w:r>
      <w:r>
        <w:t>1.</w:t>
      </w:r>
    </w:p>
    <w:p w14:paraId="07953887" w14:textId="77777777" w:rsidR="0024470C" w:rsidRDefault="0024470C" w:rsidP="0024470C">
      <w:pPr>
        <w:pStyle w:val="BodyText"/>
        <w:kinsoku w:val="0"/>
        <w:overflowPunct w:val="0"/>
        <w:spacing w:line="183" w:lineRule="exact"/>
        <w:ind w:left="106" w:firstLine="0"/>
        <w:rPr>
          <w:sz w:val="18"/>
          <w:szCs w:val="18"/>
        </w:rPr>
      </w:pPr>
      <w:r>
        <w:rPr>
          <w:sz w:val="18"/>
          <w:szCs w:val="18"/>
        </w:rPr>
        <w:t>43</w:t>
      </w:r>
    </w:p>
    <w:p w14:paraId="02A647B9" w14:textId="77777777" w:rsidR="0024470C" w:rsidRDefault="0024470C" w:rsidP="0024470C">
      <w:pPr>
        <w:pStyle w:val="ListParagraph"/>
        <w:widowControl w:val="0"/>
        <w:numPr>
          <w:ilvl w:val="0"/>
          <w:numId w:val="49"/>
        </w:numPr>
        <w:tabs>
          <w:tab w:val="left" w:pos="660"/>
        </w:tabs>
        <w:kinsoku w:val="0"/>
        <w:overflowPunct w:val="0"/>
        <w:autoSpaceDE w:val="0"/>
        <w:autoSpaceDN w:val="0"/>
        <w:adjustRightInd w:val="0"/>
        <w:spacing w:line="221" w:lineRule="exact"/>
        <w:contextualSpacing w:val="0"/>
        <w:rPr>
          <w:sz w:val="18"/>
          <w:szCs w:val="18"/>
        </w:rPr>
      </w:pPr>
      <w:r>
        <w:rPr>
          <w:sz w:val="18"/>
          <w:szCs w:val="18"/>
        </w:rPr>
        <w:t>NOTE—Setting</w:t>
      </w:r>
      <w:r>
        <w:rPr>
          <w:spacing w:val="3"/>
          <w:sz w:val="18"/>
          <w:szCs w:val="18"/>
        </w:rPr>
        <w:t xml:space="preserve"> </w:t>
      </w:r>
      <w:r>
        <w:rPr>
          <w:sz w:val="18"/>
          <w:szCs w:val="18"/>
        </w:rPr>
        <w:t>the</w:t>
      </w:r>
      <w:r>
        <w:rPr>
          <w:spacing w:val="3"/>
          <w:sz w:val="18"/>
          <w:szCs w:val="18"/>
        </w:rPr>
        <w:t xml:space="preserve"> </w:t>
      </w:r>
      <w:r>
        <w:rPr>
          <w:sz w:val="18"/>
          <w:szCs w:val="18"/>
        </w:rPr>
        <w:t>Disambiguation</w:t>
      </w:r>
      <w:r>
        <w:rPr>
          <w:spacing w:val="4"/>
          <w:sz w:val="18"/>
          <w:szCs w:val="18"/>
        </w:rPr>
        <w:t xml:space="preserve"> </w:t>
      </w:r>
      <w:r>
        <w:rPr>
          <w:sz w:val="18"/>
          <w:szCs w:val="18"/>
        </w:rPr>
        <w:t>subfield</w:t>
      </w:r>
      <w:r>
        <w:rPr>
          <w:spacing w:val="4"/>
          <w:sz w:val="18"/>
          <w:szCs w:val="18"/>
        </w:rPr>
        <w:t xml:space="preserve"> </w:t>
      </w:r>
      <w:r>
        <w:rPr>
          <w:sz w:val="18"/>
          <w:szCs w:val="18"/>
        </w:rPr>
        <w:t>to</w:t>
      </w:r>
      <w:r>
        <w:rPr>
          <w:spacing w:val="5"/>
          <w:sz w:val="18"/>
          <w:szCs w:val="18"/>
        </w:rPr>
        <w:t xml:space="preserve"> </w:t>
      </w:r>
      <w:r>
        <w:rPr>
          <w:sz w:val="18"/>
          <w:szCs w:val="18"/>
        </w:rPr>
        <w:t>1</w:t>
      </w:r>
      <w:r>
        <w:rPr>
          <w:spacing w:val="3"/>
          <w:sz w:val="18"/>
          <w:szCs w:val="18"/>
        </w:rPr>
        <w:t xml:space="preserve"> </w:t>
      </w:r>
      <w:r>
        <w:rPr>
          <w:sz w:val="18"/>
          <w:szCs w:val="18"/>
        </w:rPr>
        <w:t>prevents</w:t>
      </w:r>
      <w:r>
        <w:rPr>
          <w:spacing w:val="4"/>
          <w:sz w:val="18"/>
          <w:szCs w:val="18"/>
        </w:rPr>
        <w:t xml:space="preserve"> </w:t>
      </w:r>
      <w:r>
        <w:rPr>
          <w:sz w:val="18"/>
          <w:szCs w:val="18"/>
        </w:rPr>
        <w:t>a</w:t>
      </w:r>
      <w:r>
        <w:rPr>
          <w:spacing w:val="3"/>
          <w:sz w:val="18"/>
          <w:szCs w:val="18"/>
        </w:rPr>
        <w:t xml:space="preserve"> </w:t>
      </w:r>
      <w:r>
        <w:rPr>
          <w:sz w:val="18"/>
          <w:szCs w:val="18"/>
        </w:rPr>
        <w:t>non-EHT</w:t>
      </w:r>
      <w:r>
        <w:rPr>
          <w:spacing w:val="5"/>
          <w:sz w:val="18"/>
          <w:szCs w:val="18"/>
        </w:rPr>
        <w:t xml:space="preserve"> </w:t>
      </w:r>
      <w:r>
        <w:rPr>
          <w:sz w:val="18"/>
          <w:szCs w:val="18"/>
        </w:rPr>
        <w:t>VHT</w:t>
      </w:r>
      <w:r>
        <w:rPr>
          <w:spacing w:val="4"/>
          <w:sz w:val="18"/>
          <w:szCs w:val="18"/>
        </w:rPr>
        <w:t xml:space="preserve"> </w:t>
      </w:r>
      <w:r>
        <w:rPr>
          <w:sz w:val="18"/>
          <w:szCs w:val="18"/>
        </w:rPr>
        <w:t>STA</w:t>
      </w:r>
      <w:r>
        <w:rPr>
          <w:spacing w:val="3"/>
          <w:sz w:val="18"/>
          <w:szCs w:val="18"/>
        </w:rPr>
        <w:t xml:space="preserve"> </w:t>
      </w:r>
      <w:r>
        <w:rPr>
          <w:sz w:val="18"/>
          <w:szCs w:val="18"/>
        </w:rPr>
        <w:t>from</w:t>
      </w:r>
      <w:r>
        <w:rPr>
          <w:spacing w:val="4"/>
          <w:sz w:val="18"/>
          <w:szCs w:val="18"/>
        </w:rPr>
        <w:t xml:space="preserve"> </w:t>
      </w:r>
      <w:r>
        <w:rPr>
          <w:sz w:val="18"/>
          <w:szCs w:val="18"/>
        </w:rPr>
        <w:t>wrongly</w:t>
      </w:r>
      <w:r>
        <w:rPr>
          <w:spacing w:val="3"/>
          <w:sz w:val="18"/>
          <w:szCs w:val="18"/>
        </w:rPr>
        <w:t xml:space="preserve"> </w:t>
      </w:r>
      <w:r>
        <w:rPr>
          <w:sz w:val="18"/>
          <w:szCs w:val="18"/>
        </w:rPr>
        <w:t>identifying</w:t>
      </w:r>
      <w:r>
        <w:rPr>
          <w:spacing w:val="4"/>
          <w:sz w:val="18"/>
          <w:szCs w:val="18"/>
        </w:rPr>
        <w:t xml:space="preserve"> </w:t>
      </w:r>
      <w:r>
        <w:rPr>
          <w:sz w:val="18"/>
          <w:szCs w:val="18"/>
        </w:rPr>
        <w:t>its</w:t>
      </w:r>
      <w:r>
        <w:rPr>
          <w:spacing w:val="3"/>
          <w:sz w:val="18"/>
          <w:szCs w:val="18"/>
        </w:rPr>
        <w:t xml:space="preserve"> </w:t>
      </w:r>
      <w:r>
        <w:rPr>
          <w:sz w:val="18"/>
          <w:szCs w:val="18"/>
        </w:rPr>
        <w:t>AID</w:t>
      </w:r>
      <w:r>
        <w:rPr>
          <w:spacing w:val="4"/>
          <w:sz w:val="18"/>
          <w:szCs w:val="18"/>
        </w:rPr>
        <w:t xml:space="preserve"> </w:t>
      </w:r>
      <w:r>
        <w:rPr>
          <w:sz w:val="18"/>
          <w:szCs w:val="18"/>
        </w:rPr>
        <w:t>in</w:t>
      </w:r>
    </w:p>
    <w:p w14:paraId="401A2BEB" w14:textId="77777777" w:rsidR="0024470C" w:rsidRDefault="0024470C" w:rsidP="0024470C">
      <w:pPr>
        <w:pStyle w:val="ListParagraph"/>
        <w:widowControl w:val="0"/>
        <w:numPr>
          <w:ilvl w:val="0"/>
          <w:numId w:val="49"/>
        </w:numPr>
        <w:tabs>
          <w:tab w:val="left" w:pos="660"/>
        </w:tabs>
        <w:kinsoku w:val="0"/>
        <w:overflowPunct w:val="0"/>
        <w:autoSpaceDE w:val="0"/>
        <w:autoSpaceDN w:val="0"/>
        <w:adjustRightInd w:val="0"/>
        <w:spacing w:line="200" w:lineRule="exact"/>
        <w:contextualSpacing w:val="0"/>
        <w:rPr>
          <w:sz w:val="18"/>
          <w:szCs w:val="18"/>
        </w:rPr>
      </w:pPr>
      <w:proofErr w:type="gramStart"/>
      <w:r>
        <w:rPr>
          <w:sz w:val="18"/>
          <w:szCs w:val="18"/>
        </w:rPr>
        <w:t>the</w:t>
      </w:r>
      <w:proofErr w:type="gramEnd"/>
      <w:r>
        <w:rPr>
          <w:sz w:val="18"/>
          <w:szCs w:val="18"/>
        </w:rPr>
        <w:t xml:space="preserve"> EHT NDP Announcement frame. The Disambiguation subfield coincides with the MSB of the AID12 subfield of</w:t>
      </w:r>
      <w:r>
        <w:rPr>
          <w:spacing w:val="35"/>
          <w:sz w:val="18"/>
          <w:szCs w:val="18"/>
        </w:rPr>
        <w:t xml:space="preserve"> </w:t>
      </w:r>
      <w:r>
        <w:rPr>
          <w:sz w:val="18"/>
          <w:szCs w:val="18"/>
        </w:rPr>
        <w:t>a</w:t>
      </w:r>
    </w:p>
    <w:p w14:paraId="4713BA8D" w14:textId="77777777" w:rsidR="0024470C" w:rsidRDefault="0024470C" w:rsidP="0024470C">
      <w:pPr>
        <w:pStyle w:val="ListParagraph"/>
        <w:widowControl w:val="0"/>
        <w:numPr>
          <w:ilvl w:val="0"/>
          <w:numId w:val="49"/>
        </w:numPr>
        <w:tabs>
          <w:tab w:val="left" w:pos="660"/>
        </w:tabs>
        <w:kinsoku w:val="0"/>
        <w:overflowPunct w:val="0"/>
        <w:autoSpaceDE w:val="0"/>
        <w:autoSpaceDN w:val="0"/>
        <w:adjustRightInd w:val="0"/>
        <w:spacing w:line="200" w:lineRule="exact"/>
        <w:contextualSpacing w:val="0"/>
        <w:rPr>
          <w:sz w:val="18"/>
          <w:szCs w:val="18"/>
        </w:rPr>
      </w:pPr>
      <w:r>
        <w:rPr>
          <w:sz w:val="18"/>
          <w:szCs w:val="18"/>
        </w:rPr>
        <w:t>VHT</w:t>
      </w:r>
      <w:r>
        <w:rPr>
          <w:spacing w:val="-5"/>
          <w:sz w:val="18"/>
          <w:szCs w:val="18"/>
        </w:rPr>
        <w:t xml:space="preserve"> </w:t>
      </w:r>
      <w:r>
        <w:rPr>
          <w:sz w:val="18"/>
          <w:szCs w:val="18"/>
        </w:rPr>
        <w:t>NDP</w:t>
      </w:r>
      <w:r>
        <w:rPr>
          <w:spacing w:val="-4"/>
          <w:sz w:val="18"/>
          <w:szCs w:val="18"/>
        </w:rPr>
        <w:t xml:space="preserve"> </w:t>
      </w:r>
      <w:r>
        <w:rPr>
          <w:sz w:val="18"/>
          <w:szCs w:val="18"/>
        </w:rPr>
        <w:t>Announcement</w:t>
      </w:r>
      <w:r>
        <w:rPr>
          <w:spacing w:val="-3"/>
          <w:sz w:val="18"/>
          <w:szCs w:val="18"/>
        </w:rPr>
        <w:t xml:space="preserve"> </w:t>
      </w:r>
      <w:r>
        <w:rPr>
          <w:sz w:val="18"/>
          <w:szCs w:val="18"/>
        </w:rPr>
        <w:t>frame</w:t>
      </w:r>
      <w:r>
        <w:rPr>
          <w:spacing w:val="-4"/>
          <w:sz w:val="18"/>
          <w:szCs w:val="18"/>
        </w:rPr>
        <w:t xml:space="preserve"> </w:t>
      </w:r>
      <w:r>
        <w:rPr>
          <w:sz w:val="18"/>
          <w:szCs w:val="18"/>
        </w:rPr>
        <w:t>if</w:t>
      </w:r>
      <w:r>
        <w:rPr>
          <w:spacing w:val="-5"/>
          <w:sz w:val="18"/>
          <w:szCs w:val="18"/>
        </w:rPr>
        <w:t xml:space="preserve"> </w:t>
      </w:r>
      <w:r>
        <w:rPr>
          <w:sz w:val="18"/>
          <w:szCs w:val="18"/>
        </w:rPr>
        <w:t>the</w:t>
      </w:r>
      <w:r>
        <w:rPr>
          <w:spacing w:val="-3"/>
          <w:sz w:val="18"/>
          <w:szCs w:val="18"/>
        </w:rPr>
        <w:t xml:space="preserve"> </w:t>
      </w:r>
      <w:r>
        <w:rPr>
          <w:sz w:val="18"/>
          <w:szCs w:val="18"/>
        </w:rPr>
        <w:t>EHT</w:t>
      </w:r>
      <w:r>
        <w:rPr>
          <w:spacing w:val="-4"/>
          <w:sz w:val="18"/>
          <w:szCs w:val="18"/>
        </w:rPr>
        <w:t xml:space="preserve"> </w:t>
      </w:r>
      <w:r>
        <w:rPr>
          <w:sz w:val="18"/>
          <w:szCs w:val="18"/>
        </w:rPr>
        <w:t>NDP</w:t>
      </w:r>
      <w:r>
        <w:rPr>
          <w:spacing w:val="-4"/>
          <w:sz w:val="18"/>
          <w:szCs w:val="18"/>
        </w:rPr>
        <w:t xml:space="preserve"> </w:t>
      </w:r>
      <w:r>
        <w:rPr>
          <w:sz w:val="18"/>
          <w:szCs w:val="18"/>
        </w:rPr>
        <w:t>Announcement</w:t>
      </w:r>
      <w:r>
        <w:rPr>
          <w:spacing w:val="-3"/>
          <w:sz w:val="18"/>
          <w:szCs w:val="18"/>
        </w:rPr>
        <w:t xml:space="preserve"> </w:t>
      </w:r>
      <w:r>
        <w:rPr>
          <w:sz w:val="18"/>
          <w:szCs w:val="18"/>
        </w:rPr>
        <w:t>field</w:t>
      </w:r>
      <w:r>
        <w:rPr>
          <w:spacing w:val="-4"/>
          <w:sz w:val="18"/>
          <w:szCs w:val="18"/>
        </w:rPr>
        <w:t xml:space="preserve"> </w:t>
      </w:r>
      <w:r>
        <w:rPr>
          <w:sz w:val="18"/>
          <w:szCs w:val="18"/>
        </w:rPr>
        <w:t>is</w:t>
      </w:r>
      <w:r>
        <w:rPr>
          <w:spacing w:val="-4"/>
          <w:sz w:val="18"/>
          <w:szCs w:val="18"/>
        </w:rPr>
        <w:t xml:space="preserve"> </w:t>
      </w:r>
      <w:r>
        <w:rPr>
          <w:sz w:val="18"/>
          <w:szCs w:val="18"/>
        </w:rPr>
        <w:t>parsed</w:t>
      </w:r>
      <w:r>
        <w:rPr>
          <w:spacing w:val="-3"/>
          <w:sz w:val="18"/>
          <w:szCs w:val="18"/>
        </w:rPr>
        <w:t xml:space="preserve"> </w:t>
      </w:r>
      <w:r>
        <w:rPr>
          <w:sz w:val="18"/>
          <w:szCs w:val="18"/>
        </w:rPr>
        <w:t>as</w:t>
      </w:r>
      <w:r>
        <w:rPr>
          <w:spacing w:val="-4"/>
          <w:sz w:val="18"/>
          <w:szCs w:val="18"/>
        </w:rPr>
        <w:t xml:space="preserve"> </w:t>
      </w:r>
      <w:r>
        <w:rPr>
          <w:sz w:val="18"/>
          <w:szCs w:val="18"/>
        </w:rPr>
        <w:t>VHT</w:t>
      </w:r>
      <w:r>
        <w:rPr>
          <w:spacing w:val="-4"/>
          <w:sz w:val="18"/>
          <w:szCs w:val="18"/>
        </w:rPr>
        <w:t xml:space="preserve"> </w:t>
      </w:r>
      <w:r>
        <w:rPr>
          <w:sz w:val="18"/>
          <w:szCs w:val="18"/>
        </w:rPr>
        <w:t>NDP</w:t>
      </w:r>
      <w:r>
        <w:rPr>
          <w:spacing w:val="-4"/>
          <w:sz w:val="18"/>
          <w:szCs w:val="18"/>
        </w:rPr>
        <w:t xml:space="preserve"> </w:t>
      </w:r>
      <w:r>
        <w:rPr>
          <w:sz w:val="18"/>
          <w:szCs w:val="18"/>
        </w:rPr>
        <w:t>Announcement</w:t>
      </w:r>
      <w:r>
        <w:rPr>
          <w:spacing w:val="-3"/>
          <w:sz w:val="18"/>
          <w:szCs w:val="18"/>
        </w:rPr>
        <w:t xml:space="preserve"> </w:t>
      </w:r>
      <w:r>
        <w:rPr>
          <w:sz w:val="18"/>
          <w:szCs w:val="18"/>
        </w:rPr>
        <w:t>frame</w:t>
      </w:r>
      <w:r>
        <w:rPr>
          <w:spacing w:val="-4"/>
          <w:sz w:val="18"/>
          <w:szCs w:val="18"/>
        </w:rPr>
        <w:t xml:space="preserve"> </w:t>
      </w:r>
      <w:r>
        <w:rPr>
          <w:sz w:val="18"/>
          <w:szCs w:val="18"/>
        </w:rPr>
        <w:t>by</w:t>
      </w:r>
    </w:p>
    <w:p w14:paraId="5AE89E72" w14:textId="77777777" w:rsidR="0024470C" w:rsidRDefault="0024470C" w:rsidP="0024470C">
      <w:pPr>
        <w:pStyle w:val="ListParagraph"/>
        <w:widowControl w:val="0"/>
        <w:numPr>
          <w:ilvl w:val="0"/>
          <w:numId w:val="49"/>
        </w:numPr>
        <w:tabs>
          <w:tab w:val="left" w:pos="660"/>
        </w:tabs>
        <w:kinsoku w:val="0"/>
        <w:overflowPunct w:val="0"/>
        <w:autoSpaceDE w:val="0"/>
        <w:autoSpaceDN w:val="0"/>
        <w:adjustRightInd w:val="0"/>
        <w:spacing w:before="15" w:line="184" w:lineRule="auto"/>
        <w:ind w:left="106" w:right="1478" w:firstLine="0"/>
        <w:contextualSpacing w:val="0"/>
        <w:rPr>
          <w:sz w:val="18"/>
          <w:szCs w:val="18"/>
        </w:rPr>
      </w:pPr>
      <w:proofErr w:type="gramStart"/>
      <w:r w:rsidRPr="004F7581">
        <w:rPr>
          <w:sz w:val="18"/>
          <w:szCs w:val="18"/>
          <w:lang w:val="fr-FR"/>
          <w:rPrChange w:id="430" w:author="Rui Cao" w:date="2021-02-03T08:02:00Z">
            <w:rPr>
              <w:sz w:val="18"/>
              <w:szCs w:val="18"/>
            </w:rPr>
          </w:rPrChange>
        </w:rPr>
        <w:t>a</w:t>
      </w:r>
      <w:proofErr w:type="gramEnd"/>
      <w:r w:rsidRPr="004F7581">
        <w:rPr>
          <w:spacing w:val="-3"/>
          <w:sz w:val="18"/>
          <w:szCs w:val="18"/>
          <w:lang w:val="fr-FR"/>
          <w:rPrChange w:id="431" w:author="Rui Cao" w:date="2021-02-03T08:02:00Z">
            <w:rPr>
              <w:spacing w:val="-3"/>
              <w:sz w:val="18"/>
              <w:szCs w:val="18"/>
            </w:rPr>
          </w:rPrChange>
        </w:rPr>
        <w:t xml:space="preserve"> </w:t>
      </w:r>
      <w:r w:rsidRPr="004F7581">
        <w:rPr>
          <w:sz w:val="18"/>
          <w:szCs w:val="18"/>
          <w:lang w:val="fr-FR"/>
          <w:rPrChange w:id="432" w:author="Rui Cao" w:date="2021-02-03T08:02:00Z">
            <w:rPr>
              <w:sz w:val="18"/>
              <w:szCs w:val="18"/>
            </w:rPr>
          </w:rPrChange>
        </w:rPr>
        <w:t>non-EHT</w:t>
      </w:r>
      <w:r w:rsidRPr="004F7581">
        <w:rPr>
          <w:spacing w:val="-4"/>
          <w:sz w:val="18"/>
          <w:szCs w:val="18"/>
          <w:lang w:val="fr-FR"/>
          <w:rPrChange w:id="433" w:author="Rui Cao" w:date="2021-02-03T08:02:00Z">
            <w:rPr>
              <w:spacing w:val="-4"/>
              <w:sz w:val="18"/>
              <w:szCs w:val="18"/>
            </w:rPr>
          </w:rPrChange>
        </w:rPr>
        <w:t xml:space="preserve"> </w:t>
      </w:r>
      <w:r w:rsidRPr="004F7581">
        <w:rPr>
          <w:sz w:val="18"/>
          <w:szCs w:val="18"/>
          <w:lang w:val="fr-FR"/>
          <w:rPrChange w:id="434" w:author="Rui Cao" w:date="2021-02-03T08:02:00Z">
            <w:rPr>
              <w:sz w:val="18"/>
              <w:szCs w:val="18"/>
            </w:rPr>
          </w:rPrChange>
        </w:rPr>
        <w:t>VHT</w:t>
      </w:r>
      <w:r w:rsidRPr="004F7581">
        <w:rPr>
          <w:spacing w:val="-4"/>
          <w:sz w:val="18"/>
          <w:szCs w:val="18"/>
          <w:lang w:val="fr-FR"/>
          <w:rPrChange w:id="435" w:author="Rui Cao" w:date="2021-02-03T08:02:00Z">
            <w:rPr>
              <w:spacing w:val="-4"/>
              <w:sz w:val="18"/>
              <w:szCs w:val="18"/>
            </w:rPr>
          </w:rPrChange>
        </w:rPr>
        <w:t xml:space="preserve"> </w:t>
      </w:r>
      <w:r w:rsidRPr="004F7581">
        <w:rPr>
          <w:sz w:val="18"/>
          <w:szCs w:val="18"/>
          <w:lang w:val="fr-FR"/>
          <w:rPrChange w:id="436" w:author="Rui Cao" w:date="2021-02-03T08:02:00Z">
            <w:rPr>
              <w:sz w:val="18"/>
              <w:szCs w:val="18"/>
            </w:rPr>
          </w:rPrChange>
        </w:rPr>
        <w:t>STA.</w:t>
      </w:r>
      <w:r w:rsidRPr="004F7581">
        <w:rPr>
          <w:spacing w:val="-4"/>
          <w:sz w:val="18"/>
          <w:szCs w:val="18"/>
          <w:lang w:val="fr-FR"/>
          <w:rPrChange w:id="437" w:author="Rui Cao" w:date="2021-02-03T08:02:00Z">
            <w:rPr>
              <w:spacing w:val="-4"/>
              <w:sz w:val="18"/>
              <w:szCs w:val="18"/>
            </w:rPr>
          </w:rPrChange>
        </w:rPr>
        <w:t xml:space="preserve"> </w:t>
      </w:r>
      <w:r>
        <w:rPr>
          <w:sz w:val="18"/>
          <w:szCs w:val="18"/>
        </w:rPr>
        <w:t>The</w:t>
      </w:r>
      <w:r>
        <w:rPr>
          <w:spacing w:val="-3"/>
          <w:sz w:val="18"/>
          <w:szCs w:val="18"/>
        </w:rPr>
        <w:t xml:space="preserve"> </w:t>
      </w:r>
      <w:r>
        <w:rPr>
          <w:sz w:val="18"/>
          <w:szCs w:val="18"/>
        </w:rPr>
        <w:t>MSB</w:t>
      </w:r>
      <w:r>
        <w:rPr>
          <w:spacing w:val="-4"/>
          <w:sz w:val="18"/>
          <w:szCs w:val="18"/>
        </w:rPr>
        <w:t xml:space="preserve"> </w:t>
      </w:r>
      <w:r>
        <w:rPr>
          <w:sz w:val="18"/>
          <w:szCs w:val="18"/>
        </w:rPr>
        <w:t>of</w:t>
      </w:r>
      <w:r>
        <w:rPr>
          <w:spacing w:val="-3"/>
          <w:sz w:val="18"/>
          <w:szCs w:val="18"/>
        </w:rPr>
        <w:t xml:space="preserve"> </w:t>
      </w:r>
      <w:r>
        <w:rPr>
          <w:sz w:val="18"/>
          <w:szCs w:val="18"/>
        </w:rPr>
        <w:t>the</w:t>
      </w:r>
      <w:r>
        <w:rPr>
          <w:spacing w:val="-4"/>
          <w:sz w:val="18"/>
          <w:szCs w:val="18"/>
        </w:rPr>
        <w:t xml:space="preserve"> </w:t>
      </w:r>
      <w:r>
        <w:rPr>
          <w:sz w:val="18"/>
          <w:szCs w:val="18"/>
        </w:rPr>
        <w:t>AID12</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4"/>
          <w:sz w:val="18"/>
          <w:szCs w:val="18"/>
        </w:rPr>
        <w:t xml:space="preserve"> </w:t>
      </w:r>
      <w:r>
        <w:rPr>
          <w:sz w:val="18"/>
          <w:szCs w:val="18"/>
        </w:rPr>
        <w:t>always</w:t>
      </w:r>
      <w:r>
        <w:rPr>
          <w:spacing w:val="-4"/>
          <w:sz w:val="18"/>
          <w:szCs w:val="18"/>
        </w:rPr>
        <w:t xml:space="preserve"> </w:t>
      </w:r>
      <w:r>
        <w:rPr>
          <w:sz w:val="18"/>
          <w:szCs w:val="18"/>
        </w:rPr>
        <w:t>0</w:t>
      </w:r>
      <w:r>
        <w:rPr>
          <w:spacing w:val="-3"/>
          <w:sz w:val="18"/>
          <w:szCs w:val="18"/>
        </w:rPr>
        <w:t xml:space="preserve"> </w:t>
      </w:r>
      <w:r>
        <w:rPr>
          <w:sz w:val="18"/>
          <w:szCs w:val="18"/>
        </w:rPr>
        <w:t>since</w:t>
      </w:r>
      <w:r>
        <w:rPr>
          <w:spacing w:val="-4"/>
          <w:sz w:val="18"/>
          <w:szCs w:val="18"/>
        </w:rPr>
        <w:t xml:space="preserve"> </w:t>
      </w:r>
      <w:r>
        <w:rPr>
          <w:sz w:val="18"/>
          <w:szCs w:val="18"/>
        </w:rPr>
        <w:t>the</w:t>
      </w:r>
      <w:r>
        <w:rPr>
          <w:spacing w:val="-3"/>
          <w:sz w:val="18"/>
          <w:szCs w:val="18"/>
        </w:rPr>
        <w:t xml:space="preserve"> </w:t>
      </w:r>
      <w:r>
        <w:rPr>
          <w:sz w:val="18"/>
          <w:szCs w:val="18"/>
        </w:rPr>
        <w:t>maximum</w:t>
      </w:r>
      <w:r>
        <w:rPr>
          <w:spacing w:val="-3"/>
          <w:sz w:val="18"/>
          <w:szCs w:val="18"/>
        </w:rPr>
        <w:t xml:space="preserve"> </w:t>
      </w:r>
      <w:r>
        <w:rPr>
          <w:sz w:val="18"/>
          <w:szCs w:val="18"/>
        </w:rPr>
        <w:t>AID</w:t>
      </w:r>
      <w:r>
        <w:rPr>
          <w:spacing w:val="-4"/>
          <w:sz w:val="18"/>
          <w:szCs w:val="18"/>
        </w:rPr>
        <w:t xml:space="preserve"> </w:t>
      </w:r>
      <w:r>
        <w:rPr>
          <w:sz w:val="18"/>
          <w:szCs w:val="18"/>
        </w:rPr>
        <w:t>is</w:t>
      </w:r>
      <w:r>
        <w:rPr>
          <w:spacing w:val="-3"/>
          <w:sz w:val="18"/>
          <w:szCs w:val="18"/>
        </w:rPr>
        <w:t xml:space="preserve"> </w:t>
      </w:r>
      <w:r>
        <w:rPr>
          <w:sz w:val="18"/>
          <w:szCs w:val="18"/>
        </w:rPr>
        <w:t>2007. 48</w:t>
      </w:r>
    </w:p>
    <w:p w14:paraId="2913527C" w14:textId="77777777" w:rsidR="0024470C" w:rsidRDefault="0024470C" w:rsidP="0024470C">
      <w:pPr>
        <w:pStyle w:val="BodyText"/>
        <w:kinsoku w:val="0"/>
        <w:overflowPunct w:val="0"/>
        <w:spacing w:before="2" w:line="173" w:lineRule="exact"/>
        <w:ind w:left="106" w:firstLine="0"/>
        <w:rPr>
          <w:sz w:val="18"/>
          <w:szCs w:val="18"/>
        </w:rPr>
      </w:pPr>
      <w:r>
        <w:rPr>
          <w:sz w:val="18"/>
          <w:szCs w:val="18"/>
        </w:rPr>
        <w:t>49</w:t>
      </w:r>
    </w:p>
    <w:p w14:paraId="65501511" w14:textId="346F3B20" w:rsidR="0024470C" w:rsidDel="00040434" w:rsidRDefault="0024470C" w:rsidP="00040434">
      <w:pPr>
        <w:pStyle w:val="ListParagraph"/>
        <w:widowControl w:val="0"/>
        <w:numPr>
          <w:ilvl w:val="0"/>
          <w:numId w:val="48"/>
        </w:numPr>
        <w:tabs>
          <w:tab w:val="left" w:pos="660"/>
        </w:tabs>
        <w:kinsoku w:val="0"/>
        <w:overflowPunct w:val="0"/>
        <w:autoSpaceDE w:val="0"/>
        <w:autoSpaceDN w:val="0"/>
        <w:adjustRightInd w:val="0"/>
        <w:spacing w:line="220" w:lineRule="exact"/>
        <w:contextualSpacing w:val="0"/>
        <w:rPr>
          <w:del w:id="438" w:author="Wook Bong Lee" w:date="2021-01-27T10:07:00Z"/>
          <w:sz w:val="20"/>
        </w:rPr>
      </w:pPr>
      <w:commentRangeStart w:id="439"/>
      <w:r>
        <w:rPr>
          <w:sz w:val="20"/>
        </w:rPr>
        <w:t>In</w:t>
      </w:r>
      <w:r>
        <w:rPr>
          <w:spacing w:val="15"/>
          <w:sz w:val="20"/>
        </w:rPr>
        <w:t xml:space="preserve"> </w:t>
      </w:r>
      <w:r>
        <w:rPr>
          <w:sz w:val="20"/>
        </w:rPr>
        <w:t>a</w:t>
      </w:r>
      <w:r>
        <w:rPr>
          <w:spacing w:val="13"/>
          <w:sz w:val="20"/>
        </w:rPr>
        <w:t xml:space="preserve"> </w:t>
      </w:r>
      <w:r>
        <w:rPr>
          <w:sz w:val="20"/>
        </w:rPr>
        <w:t>broadcast</w:t>
      </w:r>
      <w:r>
        <w:rPr>
          <w:spacing w:val="13"/>
          <w:sz w:val="20"/>
        </w:rPr>
        <w:t xml:space="preserve"> </w:t>
      </w:r>
      <w:r>
        <w:rPr>
          <w:sz w:val="20"/>
        </w:rPr>
        <w:t>EHT</w:t>
      </w:r>
      <w:r>
        <w:rPr>
          <w:spacing w:val="13"/>
          <w:sz w:val="20"/>
        </w:rPr>
        <w:t xml:space="preserve"> </w:t>
      </w:r>
      <w:r>
        <w:rPr>
          <w:sz w:val="20"/>
        </w:rPr>
        <w:t>NDP</w:t>
      </w:r>
      <w:r>
        <w:rPr>
          <w:spacing w:val="13"/>
          <w:sz w:val="20"/>
        </w:rPr>
        <w:t xml:space="preserve"> </w:t>
      </w:r>
      <w:r>
        <w:rPr>
          <w:sz w:val="20"/>
        </w:rPr>
        <w:t>Announcement</w:t>
      </w:r>
      <w:r>
        <w:rPr>
          <w:spacing w:val="13"/>
          <w:sz w:val="20"/>
        </w:rPr>
        <w:t xml:space="preserve"> </w:t>
      </w:r>
      <w:r>
        <w:rPr>
          <w:sz w:val="20"/>
        </w:rPr>
        <w:t>frame</w:t>
      </w:r>
      <w:r>
        <w:rPr>
          <w:spacing w:val="13"/>
          <w:sz w:val="20"/>
        </w:rPr>
        <w:t xml:space="preserve"> </w:t>
      </w:r>
      <w:r>
        <w:rPr>
          <w:sz w:val="20"/>
        </w:rPr>
        <w:t>that</w:t>
      </w:r>
      <w:r>
        <w:rPr>
          <w:spacing w:val="15"/>
          <w:sz w:val="20"/>
        </w:rPr>
        <w:t xml:space="preserve"> </w:t>
      </w:r>
      <w:r>
        <w:rPr>
          <w:sz w:val="20"/>
        </w:rPr>
        <w:t>has</w:t>
      </w:r>
      <w:r>
        <w:rPr>
          <w:spacing w:val="13"/>
          <w:sz w:val="20"/>
        </w:rPr>
        <w:t xml:space="preserve"> </w:t>
      </w:r>
      <w:r>
        <w:rPr>
          <w:sz w:val="20"/>
        </w:rPr>
        <w:t>more</w:t>
      </w:r>
      <w:r>
        <w:rPr>
          <w:spacing w:val="13"/>
          <w:sz w:val="20"/>
        </w:rPr>
        <w:t xml:space="preserve"> </w:t>
      </w:r>
      <w:r>
        <w:rPr>
          <w:sz w:val="20"/>
        </w:rPr>
        <w:t>than</w:t>
      </w:r>
      <w:r>
        <w:rPr>
          <w:spacing w:val="13"/>
          <w:sz w:val="20"/>
        </w:rPr>
        <w:t xml:space="preserve"> </w:t>
      </w:r>
      <w:r>
        <w:rPr>
          <w:sz w:val="20"/>
        </w:rPr>
        <w:t>one</w:t>
      </w:r>
      <w:r>
        <w:rPr>
          <w:spacing w:val="13"/>
          <w:sz w:val="20"/>
        </w:rPr>
        <w:t xml:space="preserve"> </w:t>
      </w:r>
      <w:r>
        <w:rPr>
          <w:sz w:val="20"/>
        </w:rPr>
        <w:t>STA</w:t>
      </w:r>
      <w:r>
        <w:rPr>
          <w:spacing w:val="15"/>
          <w:sz w:val="20"/>
        </w:rPr>
        <w:t xml:space="preserve"> </w:t>
      </w:r>
      <w:r>
        <w:rPr>
          <w:sz w:val="20"/>
        </w:rPr>
        <w:t>Info</w:t>
      </w:r>
      <w:r>
        <w:rPr>
          <w:spacing w:val="13"/>
          <w:sz w:val="20"/>
        </w:rPr>
        <w:t xml:space="preserve"> </w:t>
      </w:r>
      <w:r>
        <w:rPr>
          <w:sz w:val="20"/>
        </w:rPr>
        <w:t>field</w:t>
      </w:r>
      <w:del w:id="440" w:author="Wook Bong Lee" w:date="2021-01-27T10:07:00Z">
        <w:r w:rsidDel="00040434">
          <w:rPr>
            <w:spacing w:val="15"/>
            <w:sz w:val="20"/>
          </w:rPr>
          <w:delText xml:space="preserve"> </w:delText>
        </w:r>
        <w:r w:rsidDel="00040434">
          <w:rPr>
            <w:sz w:val="20"/>
          </w:rPr>
          <w:delText>with</w:delText>
        </w:r>
        <w:r w:rsidDel="00040434">
          <w:rPr>
            <w:spacing w:val="15"/>
            <w:sz w:val="20"/>
          </w:rPr>
          <w:delText xml:space="preserve"> </w:delText>
        </w:r>
        <w:r w:rsidDel="00040434">
          <w:rPr>
            <w:sz w:val="20"/>
          </w:rPr>
          <w:delText>a</w:delText>
        </w:r>
        <w:r w:rsidDel="00040434">
          <w:rPr>
            <w:spacing w:val="13"/>
            <w:sz w:val="20"/>
          </w:rPr>
          <w:delText xml:space="preserve"> </w:delText>
        </w:r>
        <w:r w:rsidDel="00040434">
          <w:rPr>
            <w:sz w:val="20"/>
          </w:rPr>
          <w:delText>value</w:delText>
        </w:r>
        <w:r w:rsidDel="00040434">
          <w:rPr>
            <w:spacing w:val="13"/>
            <w:sz w:val="20"/>
          </w:rPr>
          <w:delText xml:space="preserve"> </w:delText>
        </w:r>
        <w:r w:rsidDel="00040434">
          <w:rPr>
            <w:sz w:val="20"/>
          </w:rPr>
          <w:delText>other</w:delText>
        </w:r>
      </w:del>
    </w:p>
    <w:p w14:paraId="4C452BF4" w14:textId="3A3834AC" w:rsidR="0024470C" w:rsidRDefault="0024470C">
      <w:pPr>
        <w:pStyle w:val="ListParagraph"/>
        <w:widowControl w:val="0"/>
        <w:numPr>
          <w:ilvl w:val="0"/>
          <w:numId w:val="48"/>
        </w:numPr>
        <w:tabs>
          <w:tab w:val="left" w:pos="660"/>
        </w:tabs>
        <w:kinsoku w:val="0"/>
        <w:overflowPunct w:val="0"/>
        <w:autoSpaceDE w:val="0"/>
        <w:autoSpaceDN w:val="0"/>
        <w:adjustRightInd w:val="0"/>
        <w:spacing w:line="220" w:lineRule="exact"/>
        <w:contextualSpacing w:val="0"/>
        <w:rPr>
          <w:sz w:val="20"/>
        </w:rPr>
        <w:pPrChange w:id="441" w:author="Wook Bong Lee" w:date="2021-01-27T10:07:00Z">
          <w:pPr>
            <w:pStyle w:val="ListParagraph"/>
            <w:widowControl w:val="0"/>
            <w:numPr>
              <w:numId w:val="48"/>
            </w:numPr>
            <w:tabs>
              <w:tab w:val="left" w:pos="660"/>
            </w:tabs>
            <w:kinsoku w:val="0"/>
            <w:overflowPunct w:val="0"/>
            <w:autoSpaceDE w:val="0"/>
            <w:autoSpaceDN w:val="0"/>
            <w:adjustRightInd w:val="0"/>
            <w:spacing w:line="212" w:lineRule="exact"/>
            <w:ind w:left="660" w:hanging="554"/>
            <w:contextualSpacing w:val="0"/>
          </w:pPr>
        </w:pPrChange>
      </w:pPr>
      <w:del w:id="442" w:author="Wook Bong Lee" w:date="2021-01-27T10:07:00Z">
        <w:r w:rsidDel="00040434">
          <w:rPr>
            <w:sz w:val="20"/>
          </w:rPr>
          <w:delText>than 2047 in the AID11 field</w:delText>
        </w:r>
      </w:del>
      <w:r>
        <w:rPr>
          <w:sz w:val="20"/>
        </w:rPr>
        <w:t>, the following applies</w:t>
      </w:r>
      <w:del w:id="443" w:author="Wook Bong Lee" w:date="2021-01-27T10:07:00Z">
        <w:r w:rsidDel="00040434">
          <w:rPr>
            <w:sz w:val="20"/>
          </w:rPr>
          <w:delText xml:space="preserve"> to each STA Info subfield with a value other than</w:delText>
        </w:r>
        <w:r w:rsidDel="00040434">
          <w:rPr>
            <w:spacing w:val="-23"/>
            <w:sz w:val="20"/>
          </w:rPr>
          <w:delText xml:space="preserve"> </w:delText>
        </w:r>
        <w:r w:rsidDel="00040434">
          <w:rPr>
            <w:sz w:val="20"/>
          </w:rPr>
          <w:delText>2047</w:delText>
        </w:r>
      </w:del>
      <w:r>
        <w:rPr>
          <w:sz w:val="20"/>
        </w:rPr>
        <w:t>:</w:t>
      </w:r>
      <w:commentRangeEnd w:id="439"/>
      <w:r w:rsidR="00040434">
        <w:rPr>
          <w:rStyle w:val="CommentReference"/>
          <w:rFonts w:asciiTheme="minorHAnsi" w:eastAsiaTheme="minorEastAsia" w:hAnsiTheme="minorHAnsi" w:cstheme="minorBidi"/>
          <w:lang w:val="en-US" w:eastAsia="zh-CN"/>
        </w:rPr>
        <w:commentReference w:id="439"/>
      </w:r>
    </w:p>
    <w:p w14:paraId="14B4165F" w14:textId="77777777" w:rsidR="0024470C" w:rsidRDefault="0024470C" w:rsidP="0024470C">
      <w:pPr>
        <w:pStyle w:val="BodyText"/>
        <w:kinsoku w:val="0"/>
        <w:overflowPunct w:val="0"/>
        <w:spacing w:line="170" w:lineRule="exact"/>
        <w:ind w:left="106" w:firstLine="0"/>
        <w:rPr>
          <w:sz w:val="18"/>
          <w:szCs w:val="18"/>
        </w:rPr>
      </w:pPr>
      <w:r>
        <w:rPr>
          <w:sz w:val="18"/>
          <w:szCs w:val="18"/>
        </w:rPr>
        <w:t>52</w:t>
      </w:r>
    </w:p>
    <w:p w14:paraId="5BCAEF1C" w14:textId="77777777" w:rsidR="0024470C" w:rsidRDefault="0024470C" w:rsidP="0024470C">
      <w:pPr>
        <w:pStyle w:val="ListParagraph"/>
        <w:widowControl w:val="0"/>
        <w:numPr>
          <w:ilvl w:val="0"/>
          <w:numId w:val="47"/>
        </w:numPr>
        <w:tabs>
          <w:tab w:val="left" w:pos="861"/>
          <w:tab w:val="left" w:pos="1259"/>
        </w:tabs>
        <w:kinsoku w:val="0"/>
        <w:overflowPunct w:val="0"/>
        <w:autoSpaceDE w:val="0"/>
        <w:autoSpaceDN w:val="0"/>
        <w:adjustRightInd w:val="0"/>
        <w:spacing w:line="222" w:lineRule="exact"/>
        <w:ind w:hanging="755"/>
        <w:contextualSpacing w:val="0"/>
        <w:rPr>
          <w:sz w:val="20"/>
        </w:rPr>
      </w:pPr>
      <w:r>
        <w:rPr>
          <w:sz w:val="20"/>
        </w:rPr>
        <w:t>—</w:t>
      </w:r>
      <w:r>
        <w:rPr>
          <w:sz w:val="20"/>
        </w:rPr>
        <w:tab/>
        <w:t>If</w:t>
      </w:r>
      <w:r>
        <w:rPr>
          <w:spacing w:val="7"/>
          <w:sz w:val="20"/>
        </w:rPr>
        <w:t xml:space="preserve"> </w:t>
      </w:r>
      <w:r>
        <w:rPr>
          <w:sz w:val="20"/>
        </w:rPr>
        <w:t>the</w:t>
      </w:r>
      <w:r>
        <w:rPr>
          <w:spacing w:val="8"/>
          <w:sz w:val="20"/>
        </w:rPr>
        <w:t xml:space="preserve"> </w:t>
      </w:r>
      <w:r>
        <w:rPr>
          <w:sz w:val="20"/>
        </w:rPr>
        <w:t>Feedback</w:t>
      </w:r>
      <w:r>
        <w:rPr>
          <w:spacing w:val="9"/>
          <w:sz w:val="20"/>
        </w:rPr>
        <w:t xml:space="preserve"> </w:t>
      </w:r>
      <w:r>
        <w:rPr>
          <w:sz w:val="20"/>
        </w:rPr>
        <w:t>Type</w:t>
      </w:r>
      <w:r>
        <w:rPr>
          <w:spacing w:val="7"/>
          <w:sz w:val="20"/>
        </w:rPr>
        <w:t xml:space="preserve"> </w:t>
      </w:r>
      <w:r>
        <w:rPr>
          <w:sz w:val="20"/>
        </w:rPr>
        <w:t>And</w:t>
      </w:r>
      <w:r>
        <w:rPr>
          <w:spacing w:val="9"/>
          <w:sz w:val="20"/>
        </w:rPr>
        <w:t xml:space="preserve"> </w:t>
      </w:r>
      <w:r>
        <w:rPr>
          <w:sz w:val="20"/>
        </w:rPr>
        <w:t>Ng</w:t>
      </w:r>
      <w:r>
        <w:rPr>
          <w:spacing w:val="7"/>
          <w:sz w:val="20"/>
        </w:rPr>
        <w:t xml:space="preserve"> </w:t>
      </w:r>
      <w:r>
        <w:rPr>
          <w:sz w:val="20"/>
        </w:rPr>
        <w:t>subfield</w:t>
      </w:r>
      <w:r>
        <w:rPr>
          <w:spacing w:val="8"/>
          <w:sz w:val="20"/>
        </w:rPr>
        <w:t xml:space="preserve"> </w:t>
      </w:r>
      <w:r>
        <w:rPr>
          <w:sz w:val="20"/>
        </w:rPr>
        <w:t>and</w:t>
      </w:r>
      <w:r>
        <w:rPr>
          <w:spacing w:val="8"/>
          <w:sz w:val="20"/>
        </w:rPr>
        <w:t xml:space="preserve"> </w:t>
      </w:r>
      <w:r>
        <w:rPr>
          <w:sz w:val="20"/>
        </w:rPr>
        <w:t>the</w:t>
      </w:r>
      <w:r>
        <w:rPr>
          <w:spacing w:val="8"/>
          <w:sz w:val="20"/>
        </w:rPr>
        <w:t xml:space="preserve"> </w:t>
      </w:r>
      <w:r>
        <w:rPr>
          <w:sz w:val="20"/>
        </w:rPr>
        <w:t>Codebook</w:t>
      </w:r>
      <w:r>
        <w:rPr>
          <w:spacing w:val="7"/>
          <w:sz w:val="20"/>
        </w:rPr>
        <w:t xml:space="preserve"> </w:t>
      </w:r>
      <w:r>
        <w:rPr>
          <w:sz w:val="20"/>
        </w:rPr>
        <w:t>Size</w:t>
      </w:r>
      <w:r>
        <w:rPr>
          <w:spacing w:val="9"/>
          <w:sz w:val="20"/>
        </w:rPr>
        <w:t xml:space="preserve"> </w:t>
      </w:r>
      <w:r>
        <w:rPr>
          <w:sz w:val="20"/>
        </w:rPr>
        <w:t>subfield</w:t>
      </w:r>
      <w:r>
        <w:rPr>
          <w:spacing w:val="9"/>
          <w:sz w:val="20"/>
        </w:rPr>
        <w:t xml:space="preserve"> </w:t>
      </w:r>
      <w:r>
        <w:rPr>
          <w:sz w:val="20"/>
        </w:rPr>
        <w:t>indicate</w:t>
      </w:r>
      <w:r>
        <w:rPr>
          <w:spacing w:val="8"/>
          <w:sz w:val="20"/>
        </w:rPr>
        <w:t xml:space="preserve"> </w:t>
      </w:r>
      <w:r>
        <w:rPr>
          <w:sz w:val="20"/>
        </w:rPr>
        <w:t>SU</w:t>
      </w:r>
      <w:r>
        <w:rPr>
          <w:spacing w:val="9"/>
          <w:sz w:val="20"/>
        </w:rPr>
        <w:t xml:space="preserve"> </w:t>
      </w:r>
      <w:r>
        <w:rPr>
          <w:sz w:val="20"/>
        </w:rPr>
        <w:t>or</w:t>
      </w:r>
      <w:r>
        <w:rPr>
          <w:spacing w:val="9"/>
          <w:sz w:val="20"/>
        </w:rPr>
        <w:t xml:space="preserve"> </w:t>
      </w:r>
      <w:r>
        <w:rPr>
          <w:sz w:val="20"/>
        </w:rPr>
        <w:t>MU,</w:t>
      </w:r>
      <w:r>
        <w:rPr>
          <w:spacing w:val="8"/>
          <w:sz w:val="20"/>
        </w:rPr>
        <w:t xml:space="preserve"> </w:t>
      </w:r>
      <w:r>
        <w:rPr>
          <w:sz w:val="20"/>
        </w:rPr>
        <w:t>the</w:t>
      </w:r>
      <w:r>
        <w:rPr>
          <w:spacing w:val="8"/>
          <w:sz w:val="20"/>
        </w:rPr>
        <w:t xml:space="preserve"> </w:t>
      </w:r>
      <w:proofErr w:type="spellStart"/>
      <w:r>
        <w:rPr>
          <w:sz w:val="20"/>
        </w:rPr>
        <w:t>Nc</w:t>
      </w:r>
      <w:proofErr w:type="spellEnd"/>
    </w:p>
    <w:p w14:paraId="1343F2A5" w14:textId="77777777" w:rsidR="0024470C" w:rsidRDefault="0024470C" w:rsidP="0024470C">
      <w:pPr>
        <w:pStyle w:val="ListParagraph"/>
        <w:widowControl w:val="0"/>
        <w:numPr>
          <w:ilvl w:val="0"/>
          <w:numId w:val="47"/>
        </w:numPr>
        <w:tabs>
          <w:tab w:val="left" w:pos="1260"/>
        </w:tabs>
        <w:kinsoku w:val="0"/>
        <w:overflowPunct w:val="0"/>
        <w:autoSpaceDE w:val="0"/>
        <w:autoSpaceDN w:val="0"/>
        <w:adjustRightInd w:val="0"/>
        <w:spacing w:line="212" w:lineRule="exact"/>
        <w:ind w:left="1260" w:hanging="1154"/>
        <w:contextualSpacing w:val="0"/>
        <w:rPr>
          <w:sz w:val="20"/>
        </w:rPr>
      </w:pPr>
      <w:r>
        <w:rPr>
          <w:sz w:val="20"/>
        </w:rPr>
        <w:t xml:space="preserve">subfield indicates the number of columns, </w:t>
      </w:r>
      <w:proofErr w:type="spellStart"/>
      <w:r>
        <w:rPr>
          <w:i/>
          <w:iCs/>
          <w:spacing w:val="6"/>
          <w:sz w:val="20"/>
        </w:rPr>
        <w:t>Nc</w:t>
      </w:r>
      <w:proofErr w:type="spellEnd"/>
      <w:r>
        <w:rPr>
          <w:i/>
          <w:iCs/>
          <w:spacing w:val="6"/>
          <w:sz w:val="20"/>
        </w:rPr>
        <w:t xml:space="preserve"> </w:t>
      </w:r>
      <w:r>
        <w:rPr>
          <w:sz w:val="20"/>
        </w:rPr>
        <w:t>, in the compressed beamforming feedback matrix</w:t>
      </w:r>
      <w:r>
        <w:rPr>
          <w:spacing w:val="-28"/>
          <w:sz w:val="20"/>
        </w:rPr>
        <w:t xml:space="preserve"> </w:t>
      </w:r>
      <w:r>
        <w:rPr>
          <w:sz w:val="20"/>
        </w:rPr>
        <w:t>and</w:t>
      </w:r>
    </w:p>
    <w:p w14:paraId="30C065E1" w14:textId="77777777" w:rsidR="0024470C" w:rsidRDefault="0024470C" w:rsidP="0024470C">
      <w:pPr>
        <w:pStyle w:val="ListParagraph"/>
        <w:widowControl w:val="0"/>
        <w:numPr>
          <w:ilvl w:val="0"/>
          <w:numId w:val="47"/>
        </w:numPr>
        <w:tabs>
          <w:tab w:val="left" w:pos="1261"/>
        </w:tabs>
        <w:kinsoku w:val="0"/>
        <w:overflowPunct w:val="0"/>
        <w:autoSpaceDE w:val="0"/>
        <w:autoSpaceDN w:val="0"/>
        <w:adjustRightInd w:val="0"/>
        <w:spacing w:line="219" w:lineRule="exact"/>
        <w:ind w:left="1260" w:hanging="1155"/>
        <w:contextualSpacing w:val="0"/>
        <w:rPr>
          <w:sz w:val="20"/>
        </w:rPr>
      </w:pPr>
      <w:proofErr w:type="gramStart"/>
      <w:r>
        <w:rPr>
          <w:sz w:val="20"/>
        </w:rPr>
        <w:t>is</w:t>
      </w:r>
      <w:proofErr w:type="gramEnd"/>
      <w:r>
        <w:rPr>
          <w:sz w:val="20"/>
        </w:rPr>
        <w:t xml:space="preserve"> set to </w:t>
      </w:r>
      <w:proofErr w:type="spellStart"/>
      <w:r>
        <w:rPr>
          <w:i/>
          <w:iCs/>
          <w:spacing w:val="6"/>
          <w:sz w:val="20"/>
        </w:rPr>
        <w:t>Nc</w:t>
      </w:r>
      <w:proofErr w:type="spellEnd"/>
      <w:r>
        <w:rPr>
          <w:i/>
          <w:iCs/>
          <w:spacing w:val="6"/>
          <w:sz w:val="20"/>
        </w:rPr>
        <w:t xml:space="preserve"> </w:t>
      </w:r>
      <w:r>
        <w:rPr>
          <w:sz w:val="20"/>
        </w:rPr>
        <w:t>– 1</w:t>
      </w:r>
      <w:r>
        <w:rPr>
          <w:spacing w:val="1"/>
          <w:sz w:val="20"/>
        </w:rPr>
        <w:t xml:space="preserve"> </w:t>
      </w:r>
      <w:r>
        <w:rPr>
          <w:sz w:val="20"/>
        </w:rPr>
        <w:t>.</w:t>
      </w:r>
    </w:p>
    <w:p w14:paraId="60113C95" w14:textId="77777777" w:rsidR="0024470C" w:rsidRDefault="0024470C" w:rsidP="0024470C">
      <w:pPr>
        <w:pStyle w:val="BodyText"/>
        <w:kinsoku w:val="0"/>
        <w:overflowPunct w:val="0"/>
        <w:spacing w:line="170" w:lineRule="exact"/>
        <w:ind w:left="106" w:firstLine="0"/>
        <w:rPr>
          <w:sz w:val="18"/>
          <w:szCs w:val="18"/>
        </w:rPr>
      </w:pPr>
      <w:r>
        <w:rPr>
          <w:sz w:val="18"/>
          <w:szCs w:val="18"/>
        </w:rPr>
        <w:t>56</w:t>
      </w:r>
    </w:p>
    <w:p w14:paraId="104E03C9" w14:textId="77777777" w:rsidR="0024470C" w:rsidRDefault="0024470C" w:rsidP="0024470C">
      <w:pPr>
        <w:pStyle w:val="ListParagraph"/>
        <w:widowControl w:val="0"/>
        <w:numPr>
          <w:ilvl w:val="0"/>
          <w:numId w:val="46"/>
        </w:numPr>
        <w:tabs>
          <w:tab w:val="left" w:pos="861"/>
          <w:tab w:val="left" w:pos="1259"/>
        </w:tabs>
        <w:kinsoku w:val="0"/>
        <w:overflowPunct w:val="0"/>
        <w:autoSpaceDE w:val="0"/>
        <w:autoSpaceDN w:val="0"/>
        <w:adjustRightInd w:val="0"/>
        <w:spacing w:line="210" w:lineRule="exact"/>
        <w:ind w:hanging="755"/>
        <w:contextualSpacing w:val="0"/>
        <w:rPr>
          <w:sz w:val="20"/>
        </w:rPr>
      </w:pPr>
      <w:r>
        <w:rPr>
          <w:sz w:val="20"/>
        </w:rPr>
        <w:t>—</w:t>
      </w:r>
      <w:r>
        <w:rPr>
          <w:sz w:val="20"/>
        </w:rPr>
        <w:tab/>
        <w:t>If</w:t>
      </w:r>
      <w:r>
        <w:rPr>
          <w:spacing w:val="-5"/>
          <w:sz w:val="20"/>
        </w:rPr>
        <w:t xml:space="preserve"> </w:t>
      </w:r>
      <w:r>
        <w:rPr>
          <w:sz w:val="20"/>
        </w:rPr>
        <w:t>the</w:t>
      </w:r>
      <w:r>
        <w:rPr>
          <w:spacing w:val="-4"/>
          <w:sz w:val="20"/>
        </w:rPr>
        <w:t xml:space="preserve"> </w:t>
      </w:r>
      <w:r>
        <w:rPr>
          <w:sz w:val="20"/>
        </w:rPr>
        <w:t>Feedback</w:t>
      </w:r>
      <w:r>
        <w:rPr>
          <w:spacing w:val="-3"/>
          <w:sz w:val="20"/>
        </w:rPr>
        <w:t xml:space="preserve"> </w:t>
      </w:r>
      <w:r>
        <w:rPr>
          <w:sz w:val="20"/>
        </w:rPr>
        <w:t>Type</w:t>
      </w:r>
      <w:r>
        <w:rPr>
          <w:spacing w:val="-4"/>
          <w:sz w:val="20"/>
        </w:rPr>
        <w:t xml:space="preserve"> </w:t>
      </w:r>
      <w:r>
        <w:rPr>
          <w:sz w:val="20"/>
        </w:rPr>
        <w:t>And</w:t>
      </w:r>
      <w:r>
        <w:rPr>
          <w:spacing w:val="-4"/>
          <w:sz w:val="20"/>
        </w:rPr>
        <w:t xml:space="preserve"> </w:t>
      </w:r>
      <w:r>
        <w:rPr>
          <w:sz w:val="20"/>
        </w:rPr>
        <w:t>Ng</w:t>
      </w:r>
      <w:r>
        <w:rPr>
          <w:spacing w:val="-4"/>
          <w:sz w:val="20"/>
        </w:rPr>
        <w:t xml:space="preserve"> </w:t>
      </w:r>
      <w:r>
        <w:rPr>
          <w:sz w:val="20"/>
        </w:rPr>
        <w:t>subfield</w:t>
      </w:r>
      <w:r>
        <w:rPr>
          <w:spacing w:val="-3"/>
          <w:sz w:val="20"/>
        </w:rPr>
        <w:t xml:space="preserve"> </w:t>
      </w:r>
      <w:r>
        <w:rPr>
          <w:sz w:val="20"/>
        </w:rPr>
        <w:t>and</w:t>
      </w:r>
      <w:r>
        <w:rPr>
          <w:spacing w:val="-4"/>
          <w:sz w:val="20"/>
        </w:rPr>
        <w:t xml:space="preserve"> </w:t>
      </w:r>
      <w:r>
        <w:rPr>
          <w:sz w:val="20"/>
        </w:rPr>
        <w:t>the</w:t>
      </w:r>
      <w:r>
        <w:rPr>
          <w:spacing w:val="-5"/>
          <w:sz w:val="20"/>
        </w:rPr>
        <w:t xml:space="preserve"> </w:t>
      </w:r>
      <w:r>
        <w:rPr>
          <w:sz w:val="20"/>
        </w:rPr>
        <w:t>Codebook</w:t>
      </w:r>
      <w:r>
        <w:rPr>
          <w:spacing w:val="-4"/>
          <w:sz w:val="20"/>
        </w:rPr>
        <w:t xml:space="preserve"> </w:t>
      </w:r>
      <w:r>
        <w:rPr>
          <w:sz w:val="20"/>
        </w:rPr>
        <w:t>Size</w:t>
      </w:r>
      <w:r>
        <w:rPr>
          <w:spacing w:val="-4"/>
          <w:sz w:val="20"/>
        </w:rPr>
        <w:t xml:space="preserve"> </w:t>
      </w:r>
      <w:r>
        <w:rPr>
          <w:sz w:val="20"/>
        </w:rPr>
        <w:t>subfield</w:t>
      </w:r>
      <w:r>
        <w:rPr>
          <w:spacing w:val="-4"/>
          <w:sz w:val="20"/>
        </w:rPr>
        <w:t xml:space="preserve"> </w:t>
      </w:r>
      <w:r>
        <w:rPr>
          <w:sz w:val="20"/>
        </w:rPr>
        <w:t>indicate</w:t>
      </w:r>
      <w:r>
        <w:rPr>
          <w:spacing w:val="-4"/>
          <w:sz w:val="20"/>
        </w:rPr>
        <w:t xml:space="preserve"> </w:t>
      </w:r>
      <w:r>
        <w:rPr>
          <w:sz w:val="20"/>
        </w:rPr>
        <w:t>CQI,</w:t>
      </w:r>
      <w:r>
        <w:rPr>
          <w:spacing w:val="-4"/>
          <w:sz w:val="20"/>
        </w:rPr>
        <w:t xml:space="preserve"> </w:t>
      </w:r>
      <w:r>
        <w:rPr>
          <w:sz w:val="20"/>
        </w:rPr>
        <w:t>the</w:t>
      </w:r>
      <w:r>
        <w:rPr>
          <w:spacing w:val="-5"/>
          <w:sz w:val="20"/>
        </w:rPr>
        <w:t xml:space="preserve"> </w:t>
      </w:r>
      <w:proofErr w:type="spellStart"/>
      <w:r>
        <w:rPr>
          <w:sz w:val="20"/>
        </w:rPr>
        <w:t>Nc</w:t>
      </w:r>
      <w:proofErr w:type="spellEnd"/>
      <w:r>
        <w:rPr>
          <w:spacing w:val="-4"/>
          <w:sz w:val="20"/>
        </w:rPr>
        <w:t xml:space="preserve"> </w:t>
      </w:r>
      <w:r>
        <w:rPr>
          <w:sz w:val="20"/>
        </w:rPr>
        <w:t>subfield</w:t>
      </w:r>
    </w:p>
    <w:p w14:paraId="1BF3FFD4" w14:textId="3F106F5E" w:rsidR="0024470C" w:rsidRDefault="0024470C" w:rsidP="0024470C">
      <w:pPr>
        <w:pStyle w:val="ListParagraph"/>
        <w:widowControl w:val="0"/>
        <w:numPr>
          <w:ilvl w:val="0"/>
          <w:numId w:val="46"/>
        </w:numPr>
        <w:tabs>
          <w:tab w:val="left" w:pos="1261"/>
        </w:tabs>
        <w:kinsoku w:val="0"/>
        <w:overflowPunct w:val="0"/>
        <w:autoSpaceDE w:val="0"/>
        <w:autoSpaceDN w:val="0"/>
        <w:adjustRightInd w:val="0"/>
        <w:spacing w:line="222" w:lineRule="exact"/>
        <w:ind w:left="1260" w:hanging="1155"/>
        <w:contextualSpacing w:val="0"/>
        <w:rPr>
          <w:sz w:val="20"/>
        </w:rPr>
      </w:pPr>
      <w:proofErr w:type="gramStart"/>
      <w:r>
        <w:rPr>
          <w:sz w:val="20"/>
        </w:rPr>
        <w:t>indicates</w:t>
      </w:r>
      <w:proofErr w:type="gramEnd"/>
      <w:r>
        <w:rPr>
          <w:sz w:val="20"/>
        </w:rPr>
        <w:t xml:space="preserve"> the number of </w:t>
      </w:r>
      <w:ins w:id="444" w:author="Wook Bong Lee" w:date="2021-01-20T16:56:00Z">
        <w:r w:rsidR="004B2A87">
          <w:rPr>
            <w:sz w:val="20"/>
          </w:rPr>
          <w:t>spatial</w:t>
        </w:r>
      </w:ins>
      <w:del w:id="445" w:author="Wook Bong Lee" w:date="2021-01-20T16:56:00Z">
        <w:r w:rsidDel="004B2A87">
          <w:rPr>
            <w:sz w:val="20"/>
          </w:rPr>
          <w:delText>space-time</w:delText>
        </w:r>
      </w:del>
      <w:r>
        <w:rPr>
          <w:sz w:val="20"/>
        </w:rPr>
        <w:t xml:space="preserve"> streams, </w:t>
      </w:r>
      <w:proofErr w:type="spellStart"/>
      <w:r>
        <w:rPr>
          <w:i/>
          <w:iCs/>
          <w:spacing w:val="6"/>
          <w:sz w:val="20"/>
        </w:rPr>
        <w:t>Nc</w:t>
      </w:r>
      <w:proofErr w:type="spellEnd"/>
      <w:r>
        <w:rPr>
          <w:i/>
          <w:iCs/>
          <w:spacing w:val="6"/>
          <w:sz w:val="20"/>
        </w:rPr>
        <w:t xml:space="preserve"> </w:t>
      </w:r>
      <w:r>
        <w:rPr>
          <w:sz w:val="20"/>
        </w:rPr>
        <w:t xml:space="preserve">, in the CQI report and is set to </w:t>
      </w:r>
      <w:proofErr w:type="spellStart"/>
      <w:r>
        <w:rPr>
          <w:i/>
          <w:iCs/>
          <w:spacing w:val="6"/>
          <w:sz w:val="20"/>
        </w:rPr>
        <w:t>Nc</w:t>
      </w:r>
      <w:proofErr w:type="spellEnd"/>
      <w:r>
        <w:rPr>
          <w:i/>
          <w:iCs/>
          <w:spacing w:val="6"/>
          <w:sz w:val="20"/>
        </w:rPr>
        <w:t xml:space="preserve"> </w:t>
      </w:r>
      <w:r>
        <w:rPr>
          <w:sz w:val="20"/>
        </w:rPr>
        <w:t>– 1</w:t>
      </w:r>
      <w:r>
        <w:rPr>
          <w:spacing w:val="-12"/>
          <w:sz w:val="20"/>
        </w:rPr>
        <w:t xml:space="preserve"> </w:t>
      </w:r>
      <w:r>
        <w:rPr>
          <w:sz w:val="20"/>
        </w:rPr>
        <w:t>.</w:t>
      </w:r>
    </w:p>
    <w:p w14:paraId="7AAA1844" w14:textId="77777777" w:rsidR="0024470C" w:rsidRDefault="0024470C" w:rsidP="0024470C">
      <w:pPr>
        <w:pStyle w:val="BodyText"/>
        <w:kinsoku w:val="0"/>
        <w:overflowPunct w:val="0"/>
        <w:spacing w:line="175" w:lineRule="exact"/>
        <w:ind w:left="106" w:firstLine="0"/>
        <w:rPr>
          <w:sz w:val="18"/>
          <w:szCs w:val="18"/>
        </w:rPr>
      </w:pPr>
      <w:r>
        <w:rPr>
          <w:sz w:val="18"/>
          <w:szCs w:val="18"/>
        </w:rPr>
        <w:t>59</w:t>
      </w:r>
    </w:p>
    <w:p w14:paraId="6A71E801" w14:textId="77777777" w:rsidR="0024470C" w:rsidRDefault="0024470C" w:rsidP="0024470C">
      <w:pPr>
        <w:pStyle w:val="BodyText"/>
        <w:kinsoku w:val="0"/>
        <w:overflowPunct w:val="0"/>
        <w:spacing w:line="185" w:lineRule="exact"/>
        <w:ind w:left="106" w:firstLine="0"/>
        <w:rPr>
          <w:sz w:val="18"/>
          <w:szCs w:val="18"/>
        </w:rPr>
      </w:pPr>
      <w:r>
        <w:rPr>
          <w:sz w:val="18"/>
          <w:szCs w:val="18"/>
        </w:rPr>
        <w:t>60</w:t>
      </w:r>
    </w:p>
    <w:p w14:paraId="2EDE5F95" w14:textId="6B3A2CA1" w:rsidR="0024470C" w:rsidDel="00040434" w:rsidRDefault="0024470C" w:rsidP="00040434">
      <w:pPr>
        <w:pStyle w:val="ListParagraph"/>
        <w:widowControl w:val="0"/>
        <w:numPr>
          <w:ilvl w:val="0"/>
          <w:numId w:val="45"/>
        </w:numPr>
        <w:tabs>
          <w:tab w:val="left" w:pos="660"/>
        </w:tabs>
        <w:kinsoku w:val="0"/>
        <w:overflowPunct w:val="0"/>
        <w:autoSpaceDE w:val="0"/>
        <w:autoSpaceDN w:val="0"/>
        <w:adjustRightInd w:val="0"/>
        <w:spacing w:line="214" w:lineRule="exact"/>
        <w:contextualSpacing w:val="0"/>
        <w:rPr>
          <w:del w:id="446" w:author="Wook Bong Lee" w:date="2021-01-27T10:08:00Z"/>
          <w:position w:val="1"/>
          <w:sz w:val="20"/>
        </w:rPr>
      </w:pPr>
      <w:r>
        <w:rPr>
          <w:position w:val="1"/>
          <w:sz w:val="20"/>
        </w:rPr>
        <w:t>In</w:t>
      </w:r>
      <w:r>
        <w:rPr>
          <w:spacing w:val="14"/>
          <w:position w:val="1"/>
          <w:sz w:val="20"/>
        </w:rPr>
        <w:t xml:space="preserve"> </w:t>
      </w:r>
      <w:r>
        <w:rPr>
          <w:position w:val="1"/>
          <w:sz w:val="20"/>
        </w:rPr>
        <w:t>an</w:t>
      </w:r>
      <w:r>
        <w:rPr>
          <w:spacing w:val="15"/>
          <w:position w:val="1"/>
          <w:sz w:val="20"/>
        </w:rPr>
        <w:t xml:space="preserve"> </w:t>
      </w:r>
      <w:r>
        <w:rPr>
          <w:position w:val="1"/>
          <w:sz w:val="20"/>
        </w:rPr>
        <w:t>individually</w:t>
      </w:r>
      <w:r>
        <w:rPr>
          <w:spacing w:val="15"/>
          <w:position w:val="1"/>
          <w:sz w:val="20"/>
        </w:rPr>
        <w:t xml:space="preserve"> </w:t>
      </w:r>
      <w:r>
        <w:rPr>
          <w:position w:val="1"/>
          <w:sz w:val="20"/>
        </w:rPr>
        <w:t>addressed</w:t>
      </w:r>
      <w:r>
        <w:rPr>
          <w:spacing w:val="15"/>
          <w:position w:val="1"/>
          <w:sz w:val="20"/>
        </w:rPr>
        <w:t xml:space="preserve"> </w:t>
      </w:r>
      <w:r>
        <w:rPr>
          <w:position w:val="1"/>
          <w:sz w:val="20"/>
        </w:rPr>
        <w:t>EHT</w:t>
      </w:r>
      <w:r>
        <w:rPr>
          <w:spacing w:val="14"/>
          <w:position w:val="1"/>
          <w:sz w:val="20"/>
        </w:rPr>
        <w:t xml:space="preserve"> </w:t>
      </w:r>
      <w:r>
        <w:rPr>
          <w:position w:val="1"/>
          <w:sz w:val="20"/>
        </w:rPr>
        <w:t>NDP</w:t>
      </w:r>
      <w:r>
        <w:rPr>
          <w:spacing w:val="13"/>
          <w:position w:val="1"/>
          <w:sz w:val="20"/>
        </w:rPr>
        <w:t xml:space="preserve"> </w:t>
      </w:r>
      <w:r>
        <w:rPr>
          <w:position w:val="1"/>
          <w:sz w:val="20"/>
        </w:rPr>
        <w:t>Announcement</w:t>
      </w:r>
      <w:r>
        <w:rPr>
          <w:spacing w:val="15"/>
          <w:position w:val="1"/>
          <w:sz w:val="20"/>
        </w:rPr>
        <w:t xml:space="preserve"> </w:t>
      </w:r>
      <w:r>
        <w:rPr>
          <w:position w:val="1"/>
          <w:sz w:val="20"/>
        </w:rPr>
        <w:t>frame</w:t>
      </w:r>
      <w:r>
        <w:rPr>
          <w:spacing w:val="15"/>
          <w:position w:val="1"/>
          <w:sz w:val="20"/>
        </w:rPr>
        <w:t xml:space="preserve"> </w:t>
      </w:r>
      <w:r>
        <w:rPr>
          <w:position w:val="1"/>
          <w:sz w:val="20"/>
        </w:rPr>
        <w:t>with</w:t>
      </w:r>
      <w:r>
        <w:rPr>
          <w:spacing w:val="15"/>
          <w:position w:val="1"/>
          <w:sz w:val="20"/>
        </w:rPr>
        <w:t xml:space="preserve"> </w:t>
      </w:r>
      <w:r>
        <w:rPr>
          <w:position w:val="1"/>
          <w:sz w:val="20"/>
        </w:rPr>
        <w:t>a</w:t>
      </w:r>
      <w:r>
        <w:rPr>
          <w:spacing w:val="15"/>
          <w:position w:val="1"/>
          <w:sz w:val="20"/>
        </w:rPr>
        <w:t xml:space="preserve"> </w:t>
      </w:r>
      <w:r>
        <w:rPr>
          <w:position w:val="1"/>
          <w:sz w:val="20"/>
        </w:rPr>
        <w:t>single</w:t>
      </w:r>
      <w:r>
        <w:rPr>
          <w:spacing w:val="14"/>
          <w:position w:val="1"/>
          <w:sz w:val="20"/>
        </w:rPr>
        <w:t xml:space="preserve"> </w:t>
      </w:r>
      <w:r>
        <w:rPr>
          <w:position w:val="1"/>
          <w:sz w:val="20"/>
        </w:rPr>
        <w:t>STA</w:t>
      </w:r>
      <w:r>
        <w:rPr>
          <w:spacing w:val="15"/>
          <w:position w:val="1"/>
          <w:sz w:val="20"/>
        </w:rPr>
        <w:t xml:space="preserve"> </w:t>
      </w:r>
      <w:r>
        <w:rPr>
          <w:position w:val="1"/>
          <w:sz w:val="20"/>
        </w:rPr>
        <w:t>Info</w:t>
      </w:r>
      <w:r>
        <w:rPr>
          <w:spacing w:val="15"/>
          <w:position w:val="1"/>
          <w:sz w:val="20"/>
        </w:rPr>
        <w:t xml:space="preserve"> </w:t>
      </w:r>
      <w:r>
        <w:rPr>
          <w:position w:val="1"/>
          <w:sz w:val="20"/>
        </w:rPr>
        <w:t>field</w:t>
      </w:r>
      <w:commentRangeStart w:id="447"/>
      <w:del w:id="448" w:author="Wook Bong Lee" w:date="2021-01-27T10:08:00Z">
        <w:r w:rsidDel="00040434">
          <w:rPr>
            <w:position w:val="1"/>
            <w:sz w:val="20"/>
          </w:rPr>
          <w:delText>,</w:delText>
        </w:r>
        <w:r w:rsidDel="00040434">
          <w:rPr>
            <w:spacing w:val="15"/>
            <w:position w:val="1"/>
            <w:sz w:val="20"/>
          </w:rPr>
          <w:delText xml:space="preserve"> </w:delText>
        </w:r>
        <w:r w:rsidDel="00040434">
          <w:rPr>
            <w:position w:val="1"/>
            <w:sz w:val="20"/>
          </w:rPr>
          <w:delText>the</w:delText>
        </w:r>
        <w:r w:rsidDel="00040434">
          <w:rPr>
            <w:spacing w:val="15"/>
            <w:position w:val="1"/>
            <w:sz w:val="20"/>
          </w:rPr>
          <w:delText xml:space="preserve"> </w:delText>
        </w:r>
        <w:r w:rsidDel="00040434">
          <w:rPr>
            <w:position w:val="1"/>
            <w:sz w:val="20"/>
          </w:rPr>
          <w:delText>STA</w:delText>
        </w:r>
        <w:r w:rsidDel="00040434">
          <w:rPr>
            <w:spacing w:val="15"/>
            <w:position w:val="1"/>
            <w:sz w:val="20"/>
          </w:rPr>
          <w:delText xml:space="preserve"> </w:delText>
        </w:r>
        <w:r w:rsidDel="00040434">
          <w:rPr>
            <w:position w:val="1"/>
            <w:sz w:val="20"/>
          </w:rPr>
          <w:delText>Info</w:delText>
        </w:r>
      </w:del>
    </w:p>
    <w:p w14:paraId="24059C37" w14:textId="31CEFA26" w:rsidR="0024470C" w:rsidRDefault="0024470C">
      <w:pPr>
        <w:pStyle w:val="ListParagraph"/>
        <w:widowControl w:val="0"/>
        <w:numPr>
          <w:ilvl w:val="0"/>
          <w:numId w:val="45"/>
        </w:numPr>
        <w:tabs>
          <w:tab w:val="left" w:pos="660"/>
        </w:tabs>
        <w:kinsoku w:val="0"/>
        <w:overflowPunct w:val="0"/>
        <w:autoSpaceDE w:val="0"/>
        <w:autoSpaceDN w:val="0"/>
        <w:adjustRightInd w:val="0"/>
        <w:spacing w:line="214" w:lineRule="exact"/>
        <w:contextualSpacing w:val="0"/>
        <w:rPr>
          <w:sz w:val="20"/>
        </w:rPr>
        <w:pPrChange w:id="449" w:author="Wook Bong Lee" w:date="2021-01-27T10:08:00Z">
          <w:pPr>
            <w:pStyle w:val="ListParagraph"/>
            <w:widowControl w:val="0"/>
            <w:numPr>
              <w:numId w:val="45"/>
            </w:numPr>
            <w:tabs>
              <w:tab w:val="left" w:pos="660"/>
            </w:tabs>
            <w:kinsoku w:val="0"/>
            <w:overflowPunct w:val="0"/>
            <w:autoSpaceDE w:val="0"/>
            <w:autoSpaceDN w:val="0"/>
            <w:adjustRightInd w:val="0"/>
            <w:spacing w:line="218" w:lineRule="exact"/>
            <w:ind w:left="660" w:hanging="554"/>
            <w:contextualSpacing w:val="0"/>
          </w:pPr>
        </w:pPrChange>
      </w:pPr>
      <w:del w:id="450" w:author="Wook Bong Lee" w:date="2021-01-27T10:08:00Z">
        <w:r w:rsidDel="00040434">
          <w:rPr>
            <w:sz w:val="20"/>
          </w:rPr>
          <w:delText>field having a value in the AID11 field other than 2047</w:delText>
        </w:r>
      </w:del>
      <w:commentRangeEnd w:id="447"/>
      <w:r w:rsidR="00040434">
        <w:rPr>
          <w:rStyle w:val="CommentReference"/>
          <w:rFonts w:asciiTheme="minorHAnsi" w:eastAsiaTheme="minorEastAsia" w:hAnsiTheme="minorHAnsi" w:cstheme="minorBidi"/>
          <w:lang w:val="en-US" w:eastAsia="zh-CN"/>
        </w:rPr>
        <w:commentReference w:id="447"/>
      </w:r>
      <w:r>
        <w:rPr>
          <w:sz w:val="20"/>
        </w:rPr>
        <w:t xml:space="preserve">, the </w:t>
      </w:r>
      <w:proofErr w:type="spellStart"/>
      <w:proofErr w:type="gramStart"/>
      <w:r>
        <w:rPr>
          <w:sz w:val="20"/>
        </w:rPr>
        <w:t>Nc</w:t>
      </w:r>
      <w:proofErr w:type="spellEnd"/>
      <w:proofErr w:type="gramEnd"/>
      <w:r>
        <w:rPr>
          <w:sz w:val="20"/>
        </w:rPr>
        <w:t xml:space="preserve"> subfield is</w:t>
      </w:r>
      <w:r>
        <w:rPr>
          <w:spacing w:val="-6"/>
          <w:sz w:val="20"/>
        </w:rPr>
        <w:t xml:space="preserve"> </w:t>
      </w:r>
      <w:r>
        <w:rPr>
          <w:sz w:val="20"/>
        </w:rPr>
        <w:t>reserved.</w:t>
      </w:r>
    </w:p>
    <w:p w14:paraId="0646AF98" w14:textId="77777777" w:rsidR="0024470C" w:rsidRDefault="0024470C" w:rsidP="0024470C">
      <w:pPr>
        <w:pStyle w:val="BodyText"/>
        <w:kinsoku w:val="0"/>
        <w:overflowPunct w:val="0"/>
        <w:spacing w:line="183" w:lineRule="exact"/>
        <w:ind w:left="106" w:firstLine="0"/>
        <w:rPr>
          <w:sz w:val="18"/>
          <w:szCs w:val="18"/>
        </w:rPr>
      </w:pPr>
      <w:r>
        <w:rPr>
          <w:sz w:val="18"/>
          <w:szCs w:val="18"/>
        </w:rPr>
        <w:t>63</w:t>
      </w:r>
    </w:p>
    <w:p w14:paraId="60CB03E1" w14:textId="77777777" w:rsidR="0024470C" w:rsidRDefault="0024470C" w:rsidP="0024470C">
      <w:pPr>
        <w:pStyle w:val="BodyText"/>
        <w:kinsoku w:val="0"/>
        <w:overflowPunct w:val="0"/>
        <w:spacing w:line="178" w:lineRule="exact"/>
        <w:ind w:left="106" w:firstLine="0"/>
        <w:rPr>
          <w:sz w:val="18"/>
          <w:szCs w:val="18"/>
        </w:rPr>
      </w:pPr>
      <w:r>
        <w:rPr>
          <w:sz w:val="18"/>
          <w:szCs w:val="18"/>
        </w:rPr>
        <w:t>64</w:t>
      </w:r>
    </w:p>
    <w:p w14:paraId="6760A847" w14:textId="68EB3B7D" w:rsidR="0024470C" w:rsidDel="005B2018" w:rsidRDefault="0024470C" w:rsidP="00714866">
      <w:pPr>
        <w:pStyle w:val="Heading4"/>
        <w:tabs>
          <w:tab w:val="left" w:pos="659"/>
        </w:tabs>
        <w:kinsoku w:val="0"/>
        <w:overflowPunct w:val="0"/>
        <w:spacing w:line="230" w:lineRule="exact"/>
        <w:rPr>
          <w:del w:id="451" w:author="Wook Bong Lee" w:date="2021-01-20T16:30:00Z"/>
          <w:color w:val="FF0000"/>
        </w:rPr>
      </w:pPr>
      <w:r w:rsidRPr="0024470C">
        <w:rPr>
          <w:bCs/>
          <w:i w:val="0"/>
          <w:iCs w:val="0"/>
          <w:color w:val="auto"/>
          <w:position w:val="-3"/>
          <w:sz w:val="18"/>
          <w:szCs w:val="18"/>
        </w:rPr>
        <w:t>65</w:t>
      </w:r>
      <w:r>
        <w:rPr>
          <w:b/>
          <w:bCs/>
          <w:i w:val="0"/>
          <w:iCs w:val="0"/>
          <w:position w:val="-3"/>
          <w:sz w:val="18"/>
          <w:szCs w:val="18"/>
        </w:rPr>
        <w:tab/>
      </w:r>
      <w:commentRangeStart w:id="452"/>
      <w:del w:id="453" w:author="Wook Bong Lee" w:date="2021-01-20T16:30:00Z">
        <w:r w:rsidDel="005B2018">
          <w:rPr>
            <w:color w:val="FF0000"/>
          </w:rPr>
          <w:delText>Editor’s Note: Per the author of 20/1826r6, the following paragraph is</w:delText>
        </w:r>
        <w:r w:rsidDel="005B2018">
          <w:rPr>
            <w:color w:val="FF0000"/>
            <w:spacing w:val="-10"/>
          </w:rPr>
          <w:delText xml:space="preserve"> </w:delText>
        </w:r>
        <w:r w:rsidDel="005B2018">
          <w:rPr>
            <w:color w:val="FF0000"/>
          </w:rPr>
          <w:delText>TBD.</w:delText>
        </w:r>
      </w:del>
    </w:p>
    <w:p w14:paraId="022487F5" w14:textId="23562838" w:rsidR="0024470C" w:rsidDel="005B2018" w:rsidRDefault="0024470C">
      <w:pPr>
        <w:pStyle w:val="Heading4"/>
        <w:tabs>
          <w:tab w:val="left" w:pos="659"/>
        </w:tabs>
        <w:kinsoku w:val="0"/>
        <w:overflowPunct w:val="0"/>
        <w:spacing w:line="230" w:lineRule="exact"/>
        <w:rPr>
          <w:del w:id="454" w:author="Wook Bong Lee" w:date="2021-01-20T16:30:00Z"/>
          <w:color w:val="FF0000"/>
        </w:rPr>
        <w:sectPr w:rsidR="0024470C" w:rsidDel="005B2018">
          <w:pgSz w:w="12240" w:h="15840"/>
          <w:pgMar w:top="1280" w:right="1660" w:bottom="880" w:left="1140" w:header="661" w:footer="681" w:gutter="0"/>
          <w:cols w:space="720"/>
          <w:noEndnote/>
        </w:sectPr>
      </w:pPr>
    </w:p>
    <w:p w14:paraId="4E808584" w14:textId="6A03B22D" w:rsidR="0024470C" w:rsidDel="005B2018" w:rsidRDefault="0024470C">
      <w:pPr>
        <w:pStyle w:val="Heading4"/>
        <w:tabs>
          <w:tab w:val="left" w:pos="659"/>
        </w:tabs>
        <w:kinsoku w:val="0"/>
        <w:overflowPunct w:val="0"/>
        <w:spacing w:line="230" w:lineRule="exact"/>
        <w:rPr>
          <w:del w:id="455" w:author="Wook Bong Lee" w:date="2021-01-20T16:30:00Z"/>
          <w:color w:val="FF0000"/>
          <w:sz w:val="20"/>
        </w:rPr>
        <w:pPrChange w:id="456" w:author="Wook Bong Lee" w:date="2021-01-20T16:30:00Z">
          <w:pPr>
            <w:pStyle w:val="ListParagraph"/>
            <w:widowControl w:val="0"/>
            <w:numPr>
              <w:numId w:val="44"/>
            </w:numPr>
            <w:tabs>
              <w:tab w:val="left" w:pos="660"/>
            </w:tabs>
            <w:kinsoku w:val="0"/>
            <w:overflowPunct w:val="0"/>
            <w:autoSpaceDE w:val="0"/>
            <w:autoSpaceDN w:val="0"/>
            <w:adjustRightInd w:val="0"/>
            <w:spacing w:before="103" w:line="219" w:lineRule="exact"/>
            <w:ind w:left="660" w:hanging="464"/>
            <w:contextualSpacing w:val="0"/>
          </w:pPr>
        </w:pPrChange>
      </w:pPr>
      <w:del w:id="457" w:author="Wook Bong Lee" w:date="2021-01-20T16:30:00Z">
        <w:r w:rsidDel="005B2018">
          <w:rPr>
            <w:color w:val="FF0000"/>
            <w:sz w:val="20"/>
            <w:szCs w:val="20"/>
          </w:rPr>
          <w:lastRenderedPageBreak/>
          <w:delText>The format of the STA Info field in an EHT NDP Announcement frame if the AID11 subfield is set to</w:delText>
        </w:r>
        <w:r w:rsidDel="005B2018">
          <w:rPr>
            <w:color w:val="FF0000"/>
            <w:spacing w:val="-10"/>
            <w:sz w:val="20"/>
            <w:szCs w:val="20"/>
          </w:rPr>
          <w:delText xml:space="preserve"> </w:delText>
        </w:r>
        <w:r w:rsidDel="005B2018">
          <w:rPr>
            <w:color w:val="FF0000"/>
            <w:sz w:val="20"/>
            <w:szCs w:val="20"/>
          </w:rPr>
          <w:delText>2047</w:delText>
        </w:r>
      </w:del>
    </w:p>
    <w:p w14:paraId="338EE5AF" w14:textId="53B121BE" w:rsidR="0024470C" w:rsidDel="005B2018" w:rsidRDefault="0024470C">
      <w:pPr>
        <w:pStyle w:val="Heading4"/>
        <w:tabs>
          <w:tab w:val="left" w:pos="659"/>
        </w:tabs>
        <w:kinsoku w:val="0"/>
        <w:overflowPunct w:val="0"/>
        <w:spacing w:line="230" w:lineRule="exact"/>
        <w:rPr>
          <w:del w:id="458" w:author="Wook Bong Lee" w:date="2021-01-20T16:30:00Z"/>
          <w:color w:val="FF0000"/>
          <w:sz w:val="20"/>
        </w:rPr>
        <w:pPrChange w:id="459" w:author="Wook Bong Lee" w:date="2021-01-20T16:30:00Z">
          <w:pPr>
            <w:pStyle w:val="ListParagraph"/>
            <w:widowControl w:val="0"/>
            <w:numPr>
              <w:numId w:val="44"/>
            </w:numPr>
            <w:tabs>
              <w:tab w:val="left" w:pos="660"/>
            </w:tabs>
            <w:kinsoku w:val="0"/>
            <w:overflowPunct w:val="0"/>
            <w:autoSpaceDE w:val="0"/>
            <w:autoSpaceDN w:val="0"/>
            <w:adjustRightInd w:val="0"/>
            <w:spacing w:line="220" w:lineRule="exact"/>
            <w:ind w:left="660" w:hanging="464"/>
            <w:contextualSpacing w:val="0"/>
          </w:pPr>
        </w:pPrChange>
      </w:pPr>
      <w:del w:id="460" w:author="Wook Bong Lee" w:date="2021-01-20T16:30:00Z">
        <w:r w:rsidDel="005B2018">
          <w:rPr>
            <w:color w:val="FF0000"/>
            <w:sz w:val="20"/>
            <w:szCs w:val="20"/>
          </w:rPr>
          <w:delText>is</w:delText>
        </w:r>
        <w:r w:rsidDel="005B2018">
          <w:rPr>
            <w:color w:val="FF0000"/>
            <w:spacing w:val="28"/>
            <w:sz w:val="20"/>
            <w:szCs w:val="20"/>
          </w:rPr>
          <w:delText xml:space="preserve"> </w:delText>
        </w:r>
        <w:r w:rsidDel="005B2018">
          <w:rPr>
            <w:color w:val="FF0000"/>
            <w:sz w:val="20"/>
            <w:szCs w:val="20"/>
          </w:rPr>
          <w:delText>defined</w:delText>
        </w:r>
        <w:r w:rsidDel="005B2018">
          <w:rPr>
            <w:color w:val="FF0000"/>
            <w:spacing w:val="29"/>
            <w:sz w:val="20"/>
            <w:szCs w:val="20"/>
          </w:rPr>
          <w:delText xml:space="preserve"> </w:delText>
        </w:r>
        <w:r w:rsidDel="005B2018">
          <w:rPr>
            <w:color w:val="FF0000"/>
            <w:sz w:val="20"/>
            <w:szCs w:val="20"/>
          </w:rPr>
          <w:delText>in</w:delText>
        </w:r>
        <w:r w:rsidDel="005B2018">
          <w:rPr>
            <w:color w:val="FF0000"/>
            <w:spacing w:val="30"/>
            <w:sz w:val="20"/>
            <w:szCs w:val="20"/>
          </w:rPr>
          <w:delText xml:space="preserve"> </w:delText>
        </w:r>
        <w:r w:rsidDel="005B2018">
          <w:rPr>
            <w:i w:val="0"/>
            <w:iCs w:val="0"/>
            <w:color w:val="FF0000"/>
            <w:spacing w:val="30"/>
            <w:sz w:val="20"/>
            <w:szCs w:val="20"/>
          </w:rPr>
          <w:fldChar w:fldCharType="begin"/>
        </w:r>
        <w:r w:rsidDel="005B2018">
          <w:rPr>
            <w:color w:val="FF0000"/>
            <w:spacing w:val="30"/>
            <w:sz w:val="20"/>
            <w:szCs w:val="20"/>
          </w:rPr>
          <w:delInstrText xml:space="preserve"> HYPERLINK \l "bookmark6" </w:delInstrText>
        </w:r>
        <w:r w:rsidDel="005B2018">
          <w:rPr>
            <w:i w:val="0"/>
            <w:iCs w:val="0"/>
            <w:color w:val="FF0000"/>
            <w:spacing w:val="30"/>
            <w:sz w:val="20"/>
            <w:szCs w:val="20"/>
          </w:rPr>
          <w:fldChar w:fldCharType="separate"/>
        </w:r>
        <w:r w:rsidDel="005B2018">
          <w:rPr>
            <w:color w:val="FF0000"/>
            <w:sz w:val="20"/>
            <w:szCs w:val="20"/>
          </w:rPr>
          <w:delText>Figure</w:delText>
        </w:r>
        <w:r w:rsidDel="005B2018">
          <w:rPr>
            <w:color w:val="FF0000"/>
            <w:spacing w:val="-2"/>
            <w:sz w:val="20"/>
            <w:szCs w:val="20"/>
          </w:rPr>
          <w:delText xml:space="preserve"> </w:delText>
        </w:r>
        <w:r w:rsidDel="005B2018">
          <w:rPr>
            <w:color w:val="FF0000"/>
            <w:sz w:val="20"/>
            <w:szCs w:val="20"/>
          </w:rPr>
          <w:delText>9-61g</w:delText>
        </w:r>
        <w:r w:rsidDel="005B2018">
          <w:rPr>
            <w:color w:val="FF0000"/>
            <w:spacing w:val="30"/>
            <w:sz w:val="20"/>
            <w:szCs w:val="20"/>
          </w:rPr>
          <w:delText xml:space="preserve"> </w:delText>
        </w:r>
        <w:r w:rsidDel="005B2018">
          <w:rPr>
            <w:color w:val="FF0000"/>
            <w:sz w:val="20"/>
            <w:szCs w:val="20"/>
          </w:rPr>
          <w:delText>(STA</w:delText>
        </w:r>
        <w:r w:rsidDel="005B2018">
          <w:rPr>
            <w:color w:val="FF0000"/>
            <w:spacing w:val="30"/>
            <w:sz w:val="20"/>
            <w:szCs w:val="20"/>
          </w:rPr>
          <w:delText xml:space="preserve"> </w:delText>
        </w:r>
        <w:r w:rsidDel="005B2018">
          <w:rPr>
            <w:color w:val="FF0000"/>
            <w:sz w:val="20"/>
            <w:szCs w:val="20"/>
          </w:rPr>
          <w:delText>Info</w:delText>
        </w:r>
        <w:r w:rsidDel="005B2018">
          <w:rPr>
            <w:color w:val="FF0000"/>
            <w:spacing w:val="29"/>
            <w:sz w:val="20"/>
            <w:szCs w:val="20"/>
          </w:rPr>
          <w:delText xml:space="preserve"> </w:delText>
        </w:r>
        <w:r w:rsidDel="005B2018">
          <w:rPr>
            <w:color w:val="FF0000"/>
            <w:sz w:val="20"/>
            <w:szCs w:val="20"/>
          </w:rPr>
          <w:delText>field</w:delText>
        </w:r>
        <w:r w:rsidDel="005B2018">
          <w:rPr>
            <w:color w:val="FF0000"/>
            <w:spacing w:val="30"/>
            <w:sz w:val="20"/>
            <w:szCs w:val="20"/>
          </w:rPr>
          <w:delText xml:space="preserve"> </w:delText>
        </w:r>
        <w:r w:rsidDel="005B2018">
          <w:rPr>
            <w:color w:val="FF0000"/>
            <w:sz w:val="20"/>
            <w:szCs w:val="20"/>
          </w:rPr>
          <w:delText>format</w:delText>
        </w:r>
        <w:r w:rsidDel="005B2018">
          <w:rPr>
            <w:color w:val="FF0000"/>
            <w:spacing w:val="30"/>
            <w:sz w:val="20"/>
            <w:szCs w:val="20"/>
          </w:rPr>
          <w:delText xml:space="preserve"> </w:delText>
        </w:r>
        <w:r w:rsidDel="005B2018">
          <w:rPr>
            <w:color w:val="FF0000"/>
            <w:sz w:val="20"/>
            <w:szCs w:val="20"/>
          </w:rPr>
          <w:delText>in</w:delText>
        </w:r>
        <w:r w:rsidDel="005B2018">
          <w:rPr>
            <w:color w:val="FF0000"/>
            <w:spacing w:val="29"/>
            <w:sz w:val="20"/>
            <w:szCs w:val="20"/>
          </w:rPr>
          <w:delText xml:space="preserve"> </w:delText>
        </w:r>
        <w:r w:rsidDel="005B2018">
          <w:rPr>
            <w:color w:val="FF0000"/>
            <w:sz w:val="20"/>
            <w:szCs w:val="20"/>
          </w:rPr>
          <w:delText>an</w:delText>
        </w:r>
        <w:r w:rsidDel="005B2018">
          <w:rPr>
            <w:color w:val="FF0000"/>
            <w:spacing w:val="29"/>
            <w:sz w:val="20"/>
            <w:szCs w:val="20"/>
          </w:rPr>
          <w:delText xml:space="preserve"> </w:delText>
        </w:r>
        <w:r w:rsidDel="005B2018">
          <w:rPr>
            <w:color w:val="FF0000"/>
            <w:sz w:val="20"/>
            <w:szCs w:val="20"/>
          </w:rPr>
          <w:delText>EHT</w:delText>
        </w:r>
        <w:r w:rsidDel="005B2018">
          <w:rPr>
            <w:color w:val="FF0000"/>
            <w:spacing w:val="29"/>
            <w:sz w:val="20"/>
            <w:szCs w:val="20"/>
          </w:rPr>
          <w:delText xml:space="preserve"> </w:delText>
        </w:r>
        <w:r w:rsidDel="005B2018">
          <w:rPr>
            <w:color w:val="FF0000"/>
            <w:sz w:val="20"/>
            <w:szCs w:val="20"/>
          </w:rPr>
          <w:delText>NDP</w:delText>
        </w:r>
        <w:r w:rsidDel="005B2018">
          <w:rPr>
            <w:color w:val="FF0000"/>
            <w:spacing w:val="29"/>
            <w:sz w:val="20"/>
            <w:szCs w:val="20"/>
          </w:rPr>
          <w:delText xml:space="preserve"> </w:delText>
        </w:r>
        <w:r w:rsidDel="005B2018">
          <w:rPr>
            <w:color w:val="FF0000"/>
            <w:sz w:val="20"/>
            <w:szCs w:val="20"/>
          </w:rPr>
          <w:delText>Announcement</w:delText>
        </w:r>
        <w:r w:rsidDel="005B2018">
          <w:rPr>
            <w:color w:val="FF0000"/>
            <w:spacing w:val="30"/>
            <w:sz w:val="20"/>
            <w:szCs w:val="20"/>
          </w:rPr>
          <w:delText xml:space="preserve"> </w:delText>
        </w:r>
        <w:r w:rsidDel="005B2018">
          <w:rPr>
            <w:color w:val="FF0000"/>
            <w:sz w:val="20"/>
            <w:szCs w:val="20"/>
          </w:rPr>
          <w:delText>frame</w:delText>
        </w:r>
        <w:r w:rsidDel="005B2018">
          <w:rPr>
            <w:color w:val="FF0000"/>
            <w:spacing w:val="28"/>
            <w:sz w:val="20"/>
            <w:szCs w:val="20"/>
          </w:rPr>
          <w:delText xml:space="preserve"> </w:delText>
        </w:r>
        <w:r w:rsidDel="005B2018">
          <w:rPr>
            <w:color w:val="FF0000"/>
            <w:sz w:val="20"/>
            <w:szCs w:val="20"/>
          </w:rPr>
          <w:delText>if</w:delText>
        </w:r>
        <w:r w:rsidDel="005B2018">
          <w:rPr>
            <w:color w:val="FF0000"/>
            <w:spacing w:val="29"/>
            <w:sz w:val="20"/>
            <w:szCs w:val="20"/>
          </w:rPr>
          <w:delText xml:space="preserve"> </w:delText>
        </w:r>
        <w:r w:rsidDel="005B2018">
          <w:rPr>
            <w:color w:val="FF0000"/>
            <w:sz w:val="20"/>
            <w:szCs w:val="20"/>
          </w:rPr>
          <w:delText>the</w:delText>
        </w:r>
        <w:r w:rsidDel="005B2018">
          <w:rPr>
            <w:color w:val="FF0000"/>
            <w:spacing w:val="30"/>
            <w:sz w:val="20"/>
            <w:szCs w:val="20"/>
          </w:rPr>
          <w:delText xml:space="preserve"> </w:delText>
        </w:r>
        <w:r w:rsidDel="005B2018">
          <w:rPr>
            <w:color w:val="FF0000"/>
            <w:sz w:val="20"/>
            <w:szCs w:val="20"/>
          </w:rPr>
          <w:delText>AID11</w:delText>
        </w:r>
        <w:r w:rsidDel="005B2018">
          <w:rPr>
            <w:i w:val="0"/>
            <w:iCs w:val="0"/>
            <w:color w:val="FF0000"/>
            <w:spacing w:val="30"/>
            <w:sz w:val="20"/>
            <w:szCs w:val="20"/>
          </w:rPr>
          <w:fldChar w:fldCharType="end"/>
        </w:r>
      </w:del>
    </w:p>
    <w:p w14:paraId="0C0E350E" w14:textId="7339D513" w:rsidR="0024470C" w:rsidDel="005B2018" w:rsidRDefault="0024470C">
      <w:pPr>
        <w:pStyle w:val="Heading4"/>
        <w:tabs>
          <w:tab w:val="left" w:pos="659"/>
        </w:tabs>
        <w:kinsoku w:val="0"/>
        <w:overflowPunct w:val="0"/>
        <w:spacing w:line="230" w:lineRule="exact"/>
        <w:rPr>
          <w:del w:id="461" w:author="Wook Bong Lee" w:date="2021-01-20T16:30:00Z"/>
          <w:color w:val="FF0000"/>
          <w:sz w:val="20"/>
        </w:rPr>
        <w:pPrChange w:id="462" w:author="Wook Bong Lee" w:date="2021-01-20T16:30:00Z">
          <w:pPr>
            <w:pStyle w:val="ListParagraph"/>
            <w:widowControl w:val="0"/>
            <w:numPr>
              <w:numId w:val="44"/>
            </w:numPr>
            <w:tabs>
              <w:tab w:val="left" w:pos="660"/>
            </w:tabs>
            <w:kinsoku w:val="0"/>
            <w:overflowPunct w:val="0"/>
            <w:autoSpaceDE w:val="0"/>
            <w:autoSpaceDN w:val="0"/>
            <w:adjustRightInd w:val="0"/>
            <w:spacing w:line="218" w:lineRule="exact"/>
            <w:ind w:left="660" w:hanging="464"/>
            <w:contextualSpacing w:val="0"/>
          </w:pPr>
        </w:pPrChange>
      </w:pPr>
      <w:del w:id="463" w:author="Wook Bong Lee" w:date="2021-01-20T16:30:00Z">
        <w:r w:rsidDel="005B2018">
          <w:rPr>
            <w:i w:val="0"/>
            <w:iCs w:val="0"/>
          </w:rPr>
          <w:fldChar w:fldCharType="begin"/>
        </w:r>
        <w:r w:rsidDel="005B2018">
          <w:delInstrText xml:space="preserve"> HYPERLINK \l "bookmark6" </w:delInstrText>
        </w:r>
        <w:r w:rsidDel="005B2018">
          <w:rPr>
            <w:i w:val="0"/>
            <w:iCs w:val="0"/>
          </w:rPr>
          <w:fldChar w:fldCharType="separate"/>
        </w:r>
        <w:r w:rsidDel="005B2018">
          <w:rPr>
            <w:color w:val="FF0000"/>
            <w:sz w:val="20"/>
            <w:szCs w:val="20"/>
          </w:rPr>
          <w:delText>subfield is set to</w:delText>
        </w:r>
        <w:r w:rsidDel="005B2018">
          <w:rPr>
            <w:color w:val="FF0000"/>
            <w:spacing w:val="-1"/>
            <w:sz w:val="20"/>
            <w:szCs w:val="20"/>
          </w:rPr>
          <w:delText xml:space="preserve"> </w:delText>
        </w:r>
        <w:r w:rsidDel="005B2018">
          <w:rPr>
            <w:color w:val="FF0000"/>
            <w:sz w:val="20"/>
            <w:szCs w:val="20"/>
          </w:rPr>
          <w:delText>2047(TBD))</w:delText>
        </w:r>
        <w:r w:rsidDel="005B2018">
          <w:rPr>
            <w:i w:val="0"/>
            <w:iCs w:val="0"/>
          </w:rPr>
          <w:fldChar w:fldCharType="end"/>
        </w:r>
        <w:r w:rsidDel="005B2018">
          <w:rPr>
            <w:color w:val="FF0000"/>
            <w:sz w:val="20"/>
            <w:szCs w:val="20"/>
          </w:rPr>
          <w:delText>.</w:delText>
        </w:r>
      </w:del>
    </w:p>
    <w:p w14:paraId="181622B2" w14:textId="0CB0310B" w:rsidR="0024470C" w:rsidDel="005B2018" w:rsidRDefault="0024470C">
      <w:pPr>
        <w:pStyle w:val="Heading4"/>
        <w:tabs>
          <w:tab w:val="left" w:pos="659"/>
        </w:tabs>
        <w:kinsoku w:val="0"/>
        <w:overflowPunct w:val="0"/>
        <w:spacing w:line="230" w:lineRule="exact"/>
        <w:rPr>
          <w:del w:id="464" w:author="Wook Bong Lee" w:date="2021-01-20T16:30:00Z"/>
          <w:sz w:val="18"/>
          <w:szCs w:val="18"/>
        </w:rPr>
        <w:pPrChange w:id="465" w:author="Wook Bong Lee" w:date="2021-01-20T16:30:00Z">
          <w:pPr>
            <w:pStyle w:val="BodyText"/>
            <w:kinsoku w:val="0"/>
            <w:overflowPunct w:val="0"/>
            <w:spacing w:line="151" w:lineRule="exact"/>
            <w:ind w:left="196" w:firstLine="0"/>
          </w:pPr>
        </w:pPrChange>
      </w:pPr>
      <w:del w:id="466" w:author="Wook Bong Lee" w:date="2021-01-20T16:30:00Z">
        <w:r w:rsidDel="005B2018">
          <w:rPr>
            <w:sz w:val="18"/>
            <w:szCs w:val="18"/>
          </w:rPr>
          <w:delText>4</w:delText>
        </w:r>
      </w:del>
    </w:p>
    <w:p w14:paraId="243DBA84" w14:textId="5E561F47" w:rsidR="0024470C" w:rsidDel="005B2018" w:rsidRDefault="0024470C">
      <w:pPr>
        <w:pStyle w:val="Heading4"/>
        <w:tabs>
          <w:tab w:val="left" w:pos="659"/>
        </w:tabs>
        <w:kinsoku w:val="0"/>
        <w:overflowPunct w:val="0"/>
        <w:spacing w:line="230" w:lineRule="exact"/>
        <w:rPr>
          <w:del w:id="467" w:author="Wook Bong Lee" w:date="2021-01-20T16:30:00Z"/>
          <w:sz w:val="18"/>
          <w:szCs w:val="18"/>
        </w:rPr>
        <w:pPrChange w:id="468" w:author="Wook Bong Lee" w:date="2021-01-20T16:30:00Z">
          <w:pPr>
            <w:pStyle w:val="BodyText"/>
            <w:kinsoku w:val="0"/>
            <w:overflowPunct w:val="0"/>
            <w:spacing w:line="198" w:lineRule="exact"/>
            <w:ind w:left="196" w:firstLine="0"/>
          </w:pPr>
        </w:pPrChange>
      </w:pPr>
      <w:del w:id="469" w:author="Wook Bong Lee" w:date="2021-01-20T16:30:00Z">
        <w:r w:rsidDel="005B2018">
          <w:rPr>
            <w:sz w:val="18"/>
            <w:szCs w:val="18"/>
          </w:rPr>
          <w:delText>5</w:delText>
        </w:r>
      </w:del>
    </w:p>
    <w:p w14:paraId="6F29281A" w14:textId="38BF6160" w:rsidR="0024470C" w:rsidDel="005B2018" w:rsidRDefault="0024470C">
      <w:pPr>
        <w:pStyle w:val="Heading4"/>
        <w:tabs>
          <w:tab w:val="left" w:pos="659"/>
        </w:tabs>
        <w:kinsoku w:val="0"/>
        <w:overflowPunct w:val="0"/>
        <w:spacing w:line="230" w:lineRule="exact"/>
        <w:rPr>
          <w:del w:id="470" w:author="Wook Bong Lee" w:date="2021-01-20T16:30:00Z"/>
          <w:rFonts w:ascii="Arial" w:hAnsi="Arial" w:cs="Arial"/>
          <w:sz w:val="16"/>
          <w:szCs w:val="16"/>
        </w:rPr>
        <w:pPrChange w:id="471" w:author="Wook Bong Lee" w:date="2021-01-20T16:30:00Z">
          <w:pPr>
            <w:pStyle w:val="BodyText"/>
            <w:tabs>
              <w:tab w:val="left" w:pos="4665"/>
              <w:tab w:val="left" w:pos="5641"/>
            </w:tabs>
            <w:kinsoku w:val="0"/>
            <w:overflowPunct w:val="0"/>
            <w:spacing w:line="233" w:lineRule="exact"/>
            <w:ind w:left="196" w:firstLine="0"/>
          </w:pPr>
        </w:pPrChange>
      </w:pPr>
      <w:del w:id="472" w:author="Wook Bong Lee" w:date="2021-01-20T16:30:00Z">
        <w:r w:rsidDel="005B2018">
          <w:rPr>
            <w:position w:val="7"/>
            <w:sz w:val="18"/>
            <w:szCs w:val="18"/>
          </w:rPr>
          <w:delText>6</w:delText>
        </w:r>
        <w:r w:rsidDel="005B2018">
          <w:rPr>
            <w:position w:val="7"/>
            <w:sz w:val="18"/>
            <w:szCs w:val="18"/>
          </w:rPr>
          <w:tab/>
        </w:r>
        <w:r w:rsidDel="005B2018">
          <w:rPr>
            <w:rFonts w:ascii="Arial" w:hAnsi="Arial" w:cs="Arial"/>
            <w:sz w:val="16"/>
            <w:szCs w:val="16"/>
          </w:rPr>
          <w:delText>B0</w:delText>
        </w:r>
        <w:r w:rsidDel="005B2018">
          <w:rPr>
            <w:rFonts w:ascii="Arial" w:hAnsi="Arial" w:cs="Arial"/>
            <w:sz w:val="16"/>
            <w:szCs w:val="16"/>
          </w:rPr>
          <w:tab/>
          <w:delText>B31</w:delText>
        </w:r>
      </w:del>
    </w:p>
    <w:p w14:paraId="18F45898" w14:textId="3573A30F" w:rsidR="0024470C" w:rsidDel="005B2018" w:rsidRDefault="0024470C">
      <w:pPr>
        <w:pStyle w:val="Heading4"/>
        <w:tabs>
          <w:tab w:val="left" w:pos="659"/>
        </w:tabs>
        <w:kinsoku w:val="0"/>
        <w:overflowPunct w:val="0"/>
        <w:spacing w:line="230" w:lineRule="exact"/>
        <w:rPr>
          <w:del w:id="473" w:author="Wook Bong Lee" w:date="2021-01-20T16:30:00Z"/>
          <w:sz w:val="18"/>
          <w:szCs w:val="18"/>
        </w:rPr>
        <w:pPrChange w:id="474" w:author="Wook Bong Lee" w:date="2021-01-20T16:30:00Z">
          <w:pPr>
            <w:pStyle w:val="BodyText"/>
            <w:kinsoku w:val="0"/>
            <w:overflowPunct w:val="0"/>
            <w:spacing w:line="169" w:lineRule="exact"/>
            <w:ind w:left="196" w:firstLine="0"/>
          </w:pPr>
        </w:pPrChange>
      </w:pPr>
      <w:del w:id="475" w:author="Wook Bong Lee" w:date="2021-01-20T16:30:00Z">
        <w:r w:rsidDel="005B2018">
          <w:rPr>
            <w:i w:val="0"/>
            <w:iCs w:val="0"/>
            <w:noProof/>
            <w:lang w:eastAsia="ko-KR"/>
          </w:rPr>
          <mc:AlternateContent>
            <mc:Choice Requires="wps">
              <w:drawing>
                <wp:anchor distT="0" distB="0" distL="114300" distR="114300" simplePos="0" relativeHeight="251676672" behindDoc="0" locked="0" layoutInCell="0" allowOverlap="1" wp14:anchorId="1DA962D5" wp14:editId="01709477">
                  <wp:simplePos x="0" y="0"/>
                  <wp:positionH relativeFrom="page">
                    <wp:posOffset>3610610</wp:posOffset>
                  </wp:positionH>
                  <wp:positionV relativeFrom="paragraph">
                    <wp:posOffset>97790</wp:posOffset>
                  </wp:positionV>
                  <wp:extent cx="952500" cy="267970"/>
                  <wp:effectExtent l="10160" t="10160" r="8890" b="171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6797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35BF73" w14:textId="540F0E0A" w:rsidR="00E17556" w:rsidRDefault="00E17556" w:rsidP="0024470C">
                              <w:pPr>
                                <w:pStyle w:val="BodyText"/>
                                <w:kinsoku w:val="0"/>
                                <w:overflowPunct w:val="0"/>
                                <w:spacing w:before="104" w:line="240" w:lineRule="auto"/>
                                <w:ind w:left="556" w:right="557" w:firstLine="0"/>
                                <w:jc w:val="center"/>
                                <w:rPr>
                                  <w:rFonts w:ascii="Arial" w:hAnsi="Arial" w:cs="Arial"/>
                                  <w:color w:val="FF0000"/>
                                  <w:sz w:val="16"/>
                                  <w:szCs w:val="16"/>
                                </w:rPr>
                              </w:pPr>
                              <w:del w:id="476" w:author="Wook Bong Lee" w:date="2021-01-20T16:30:00Z">
                                <w:r w:rsidDel="005B2018">
                                  <w:rPr>
                                    <w:rFonts w:ascii="Arial" w:hAnsi="Arial" w:cs="Arial"/>
                                    <w:color w:val="FF0000"/>
                                    <w:sz w:val="16"/>
                                    <w:szCs w:val="16"/>
                                  </w:rPr>
                                  <w:delText>TBD</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A962D5" id="Text Box 22" o:spid="_x0000_s1039" type="#_x0000_t202" style="position:absolute;margin-left:284.3pt;margin-top:7.7pt;width:75pt;height:21.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" o:allowincell="f" filled="f" strokeweight=".44447mm">
                  <v:textbox inset="0,0,0,0">
                    <w:txbxContent>
                      <w:p w14:paraId="3D35BF73" w14:textId="540F0E0A" w:rsidR="00E17556" w:rsidRDefault="00E17556" w:rsidP="0024470C">
                        <w:pPr>
                          <w:pStyle w:val="BodyText"/>
                          <w:kinsoku w:val="0"/>
                          <w:overflowPunct w:val="0"/>
                          <w:spacing w:before="104" w:line="240" w:lineRule="auto"/>
                          <w:ind w:left="556" w:right="557" w:firstLine="0"/>
                          <w:jc w:val="center"/>
                          <w:rPr>
                            <w:rFonts w:ascii="Arial" w:hAnsi="Arial" w:cs="Arial"/>
                            <w:color w:val="FF0000"/>
                            <w:sz w:val="16"/>
                            <w:szCs w:val="16"/>
                          </w:rPr>
                        </w:pPr>
                        <w:del w:id="446" w:author="Wook Bong Lee" w:date="2021-01-20T16:30:00Z">
                          <w:r w:rsidDel="005B2018">
                            <w:rPr>
                              <w:rFonts w:ascii="Arial" w:hAnsi="Arial" w:cs="Arial"/>
                              <w:color w:val="FF0000"/>
                              <w:sz w:val="16"/>
                              <w:szCs w:val="16"/>
                            </w:rPr>
                            <w:delText>TBD</w:delText>
                          </w:r>
                        </w:del>
                      </w:p>
                    </w:txbxContent>
                  </v:textbox>
                  <w10:wrap anchorx="page"/>
                </v:shape>
              </w:pict>
            </mc:Fallback>
          </mc:AlternateContent>
        </w:r>
        <w:r w:rsidDel="005B2018">
          <w:rPr>
            <w:sz w:val="18"/>
            <w:szCs w:val="18"/>
          </w:rPr>
          <w:delText>7</w:delText>
        </w:r>
      </w:del>
    </w:p>
    <w:p w14:paraId="70F78F77" w14:textId="476D4F62" w:rsidR="0024470C" w:rsidDel="005B2018" w:rsidRDefault="0024470C">
      <w:pPr>
        <w:pStyle w:val="Heading4"/>
        <w:tabs>
          <w:tab w:val="left" w:pos="659"/>
        </w:tabs>
        <w:kinsoku w:val="0"/>
        <w:overflowPunct w:val="0"/>
        <w:spacing w:line="230" w:lineRule="exact"/>
        <w:rPr>
          <w:del w:id="477" w:author="Wook Bong Lee" w:date="2021-01-20T16:30:00Z"/>
          <w:sz w:val="18"/>
          <w:szCs w:val="18"/>
        </w:rPr>
        <w:pPrChange w:id="478" w:author="Wook Bong Lee" w:date="2021-01-20T16:30:00Z">
          <w:pPr>
            <w:pStyle w:val="BodyText"/>
            <w:kinsoku w:val="0"/>
            <w:overflowPunct w:val="0"/>
            <w:spacing w:line="200" w:lineRule="exact"/>
            <w:ind w:left="196" w:firstLine="0"/>
          </w:pPr>
        </w:pPrChange>
      </w:pPr>
      <w:del w:id="479" w:author="Wook Bong Lee" w:date="2021-01-20T16:30:00Z">
        <w:r w:rsidDel="005B2018">
          <w:rPr>
            <w:sz w:val="18"/>
            <w:szCs w:val="18"/>
          </w:rPr>
          <w:delText>8</w:delText>
        </w:r>
      </w:del>
    </w:p>
    <w:p w14:paraId="6447B6AC" w14:textId="478B2C8E" w:rsidR="0024470C" w:rsidDel="005B2018" w:rsidRDefault="0024470C">
      <w:pPr>
        <w:pStyle w:val="Heading4"/>
        <w:tabs>
          <w:tab w:val="left" w:pos="659"/>
        </w:tabs>
        <w:kinsoku w:val="0"/>
        <w:overflowPunct w:val="0"/>
        <w:spacing w:line="230" w:lineRule="exact"/>
        <w:rPr>
          <w:del w:id="480" w:author="Wook Bong Lee" w:date="2021-01-20T16:30:00Z"/>
          <w:sz w:val="18"/>
          <w:szCs w:val="18"/>
        </w:rPr>
        <w:pPrChange w:id="481" w:author="Wook Bong Lee" w:date="2021-01-20T16:30:00Z">
          <w:pPr>
            <w:pStyle w:val="BodyText"/>
            <w:kinsoku w:val="0"/>
            <w:overflowPunct w:val="0"/>
            <w:spacing w:line="199" w:lineRule="exact"/>
            <w:ind w:left="196" w:firstLine="0"/>
          </w:pPr>
        </w:pPrChange>
      </w:pPr>
      <w:del w:id="482" w:author="Wook Bong Lee" w:date="2021-01-20T16:30:00Z">
        <w:r w:rsidDel="005B2018">
          <w:rPr>
            <w:sz w:val="18"/>
            <w:szCs w:val="18"/>
          </w:rPr>
          <w:delText>9</w:delText>
        </w:r>
      </w:del>
    </w:p>
    <w:p w14:paraId="2E37DACC" w14:textId="342C3B79" w:rsidR="0024470C" w:rsidDel="005B2018" w:rsidRDefault="0024470C">
      <w:pPr>
        <w:pStyle w:val="Heading4"/>
        <w:tabs>
          <w:tab w:val="left" w:pos="659"/>
        </w:tabs>
        <w:kinsoku w:val="0"/>
        <w:overflowPunct w:val="0"/>
        <w:spacing w:line="230" w:lineRule="exact"/>
        <w:rPr>
          <w:del w:id="483" w:author="Wook Bong Lee" w:date="2021-01-20T16:30:00Z"/>
          <w:rFonts w:ascii="Arial" w:hAnsi="Arial" w:cs="Arial"/>
          <w:sz w:val="16"/>
          <w:szCs w:val="16"/>
        </w:rPr>
        <w:pPrChange w:id="484" w:author="Wook Bong Lee" w:date="2021-01-20T16:30:00Z">
          <w:pPr>
            <w:pStyle w:val="BodyText"/>
            <w:tabs>
              <w:tab w:val="left" w:pos="4074"/>
              <w:tab w:val="right" w:pos="5384"/>
            </w:tabs>
            <w:kinsoku w:val="0"/>
            <w:overflowPunct w:val="0"/>
            <w:spacing w:line="307" w:lineRule="exact"/>
            <w:ind w:left="106" w:firstLine="0"/>
          </w:pPr>
        </w:pPrChange>
      </w:pPr>
      <w:del w:id="485" w:author="Wook Bong Lee" w:date="2021-01-20T16:30:00Z">
        <w:r w:rsidDel="005B2018">
          <w:rPr>
            <w:i w:val="0"/>
            <w:iCs w:val="0"/>
            <w:noProof/>
            <w:lang w:eastAsia="ko-KR"/>
          </w:rPr>
          <mc:AlternateContent>
            <mc:Choice Requires="wps">
              <w:drawing>
                <wp:anchor distT="0" distB="0" distL="114300" distR="114300" simplePos="0" relativeHeight="251677696" behindDoc="1" locked="0" layoutInCell="0" allowOverlap="1" wp14:anchorId="0641576E" wp14:editId="1DB751AD">
                  <wp:simplePos x="0" y="0"/>
                  <wp:positionH relativeFrom="page">
                    <wp:posOffset>796290</wp:posOffset>
                  </wp:positionH>
                  <wp:positionV relativeFrom="paragraph">
                    <wp:posOffset>130810</wp:posOffset>
                  </wp:positionV>
                  <wp:extent cx="105410" cy="127000"/>
                  <wp:effectExtent l="0" t="3810" r="3175"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E60CA" w14:textId="77777777" w:rsidR="00E17556" w:rsidRDefault="00E17556" w:rsidP="0024470C">
                              <w:pPr>
                                <w:pStyle w:val="BodyText"/>
                                <w:kinsoku w:val="0"/>
                                <w:overflowPunct w:val="0"/>
                                <w:spacing w:line="199" w:lineRule="exact"/>
                                <w:ind w:left="0" w:firstLine="0"/>
                                <w:rPr>
                                  <w:spacing w:val="-8"/>
                                  <w:sz w:val="18"/>
                                  <w:szCs w:val="18"/>
                                </w:rPr>
                              </w:pPr>
                              <w:r>
                                <w:rPr>
                                  <w:spacing w:val="-8"/>
                                  <w:sz w:val="18"/>
                                  <w:szCs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41576E" id="Text Box 21" o:spid="_x0000_s1040" type="#_x0000_t202" style="position:absolute;margin-left:62.7pt;margin-top:10.3pt;width:8.3pt;height:10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" o:allowincell="f" filled="f" stroked="f">
                  <v:textbox inset="0,0,0,0">
                    <w:txbxContent>
                      <w:p w14:paraId="51FE60CA" w14:textId="77777777" w:rsidR="00E17556" w:rsidRDefault="00E17556" w:rsidP="0024470C">
                        <w:pPr>
                          <w:pStyle w:val="BodyText"/>
                          <w:kinsoku w:val="0"/>
                          <w:overflowPunct w:val="0"/>
                          <w:spacing w:line="199" w:lineRule="exact"/>
                          <w:ind w:left="0" w:firstLine="0"/>
                          <w:rPr>
                            <w:spacing w:val="-8"/>
                            <w:sz w:val="18"/>
                            <w:szCs w:val="18"/>
                          </w:rPr>
                        </w:pPr>
                        <w:r>
                          <w:rPr>
                            <w:spacing w:val="-8"/>
                            <w:sz w:val="18"/>
                            <w:szCs w:val="18"/>
                          </w:rPr>
                          <w:t>11</w:t>
                        </w:r>
                      </w:p>
                    </w:txbxContent>
                  </v:textbox>
                  <w10:wrap anchorx="page"/>
                </v:shape>
              </w:pict>
            </mc:Fallback>
          </mc:AlternateContent>
        </w:r>
        <w:r w:rsidDel="005B2018">
          <w:rPr>
            <w:position w:val="11"/>
            <w:sz w:val="18"/>
            <w:szCs w:val="18"/>
          </w:rPr>
          <w:delText>10</w:delText>
        </w:r>
        <w:r w:rsidDel="005B2018">
          <w:rPr>
            <w:position w:val="11"/>
            <w:sz w:val="18"/>
            <w:szCs w:val="18"/>
          </w:rPr>
          <w:tab/>
        </w:r>
        <w:r w:rsidDel="005B2018">
          <w:rPr>
            <w:rFonts w:ascii="Arial" w:hAnsi="Arial" w:cs="Arial"/>
            <w:sz w:val="16"/>
            <w:szCs w:val="16"/>
          </w:rPr>
          <w:delText>Bits:</w:delText>
        </w:r>
        <w:r w:rsidDel="005B2018">
          <w:rPr>
            <w:rFonts w:ascii="Arial" w:hAnsi="Arial" w:cs="Arial"/>
            <w:sz w:val="16"/>
            <w:szCs w:val="16"/>
          </w:rPr>
          <w:tab/>
          <w:delText>32</w:delText>
        </w:r>
      </w:del>
    </w:p>
    <w:p w14:paraId="2FD196AF" w14:textId="45EC84F3" w:rsidR="0024470C" w:rsidDel="005B2018" w:rsidRDefault="0024470C">
      <w:pPr>
        <w:pStyle w:val="Heading4"/>
        <w:tabs>
          <w:tab w:val="left" w:pos="659"/>
        </w:tabs>
        <w:kinsoku w:val="0"/>
        <w:overflowPunct w:val="0"/>
        <w:spacing w:line="230" w:lineRule="exact"/>
        <w:rPr>
          <w:del w:id="486" w:author="Wook Bong Lee" w:date="2021-01-20T16:30:00Z"/>
          <w:color w:val="FF0000"/>
        </w:rPr>
        <w:pPrChange w:id="487" w:author="Wook Bong Lee" w:date="2021-01-20T16:30:00Z">
          <w:pPr>
            <w:pStyle w:val="Heading30"/>
            <w:tabs>
              <w:tab w:val="left" w:pos="703"/>
            </w:tabs>
            <w:kinsoku w:val="0"/>
            <w:overflowPunct w:val="0"/>
            <w:spacing w:before="95" w:line="240" w:lineRule="auto"/>
          </w:pPr>
        </w:pPrChange>
      </w:pPr>
      <w:del w:id="488" w:author="Wook Bong Lee" w:date="2021-01-20T16:30:00Z">
        <w:r w:rsidRPr="0024470C" w:rsidDel="005B2018">
          <w:rPr>
            <w:i w:val="0"/>
            <w:iCs w:val="0"/>
            <w:noProof/>
            <w:lang w:eastAsia="ko-KR"/>
          </w:rPr>
          <mc:AlternateContent>
            <mc:Choice Requires="wps">
              <w:drawing>
                <wp:anchor distT="0" distB="0" distL="114300" distR="114300" simplePos="0" relativeHeight="251678720" behindDoc="1" locked="0" layoutInCell="0" allowOverlap="1" wp14:anchorId="13C3C678" wp14:editId="31D728EB">
                  <wp:simplePos x="0" y="0"/>
                  <wp:positionH relativeFrom="page">
                    <wp:posOffset>791845</wp:posOffset>
                  </wp:positionH>
                  <wp:positionV relativeFrom="paragraph">
                    <wp:posOffset>189865</wp:posOffset>
                  </wp:positionV>
                  <wp:extent cx="114300" cy="127000"/>
                  <wp:effectExtent l="1270" t="63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40033" w14:textId="77777777" w:rsidR="00E17556" w:rsidRDefault="00E17556" w:rsidP="0024470C">
                              <w:pPr>
                                <w:pStyle w:val="BodyText"/>
                                <w:kinsoku w:val="0"/>
                                <w:overflowPunct w:val="0"/>
                                <w:spacing w:line="199" w:lineRule="exact"/>
                                <w:ind w:left="0" w:firstLine="0"/>
                                <w:rPr>
                                  <w:sz w:val="18"/>
                                  <w:szCs w:val="18"/>
                                </w:rPr>
                              </w:pPr>
                              <w:r>
                                <w:rPr>
                                  <w:sz w:val="18"/>
                                  <w:szCs w:val="18"/>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C3C678" id="Text Box 20" o:spid="_x0000_s1041" type="#_x0000_t202" style="position:absolute;margin-left:62.35pt;margin-top:14.95pt;width:9pt;height:10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" o:allowincell="f" filled="f" stroked="f">
                  <v:textbox inset="0,0,0,0">
                    <w:txbxContent>
                      <w:p w14:paraId="26D40033" w14:textId="77777777" w:rsidR="00E17556" w:rsidRDefault="00E17556" w:rsidP="0024470C">
                        <w:pPr>
                          <w:pStyle w:val="BodyText"/>
                          <w:kinsoku w:val="0"/>
                          <w:overflowPunct w:val="0"/>
                          <w:spacing w:line="199" w:lineRule="exact"/>
                          <w:ind w:left="0" w:firstLine="0"/>
                          <w:rPr>
                            <w:sz w:val="18"/>
                            <w:szCs w:val="18"/>
                          </w:rPr>
                        </w:pPr>
                        <w:r>
                          <w:rPr>
                            <w:sz w:val="18"/>
                            <w:szCs w:val="18"/>
                          </w:rPr>
                          <w:t>13</w:t>
                        </w:r>
                      </w:p>
                    </w:txbxContent>
                  </v:textbox>
                  <w10:wrap anchorx="page"/>
                </v:shape>
              </w:pict>
            </mc:Fallback>
          </mc:AlternateContent>
        </w:r>
        <w:r w:rsidRPr="0024470C" w:rsidDel="005B2018">
          <w:rPr>
            <w:rFonts w:ascii="Times New Roman" w:hAnsi="Times New Roman" w:cs="Times New Roman"/>
            <w:bCs/>
            <w:color w:val="auto"/>
            <w:position w:val="11"/>
            <w:sz w:val="18"/>
            <w:szCs w:val="18"/>
          </w:rPr>
          <w:delText>12</w:delText>
        </w:r>
        <w:r w:rsidDel="005B2018">
          <w:rPr>
            <w:rFonts w:ascii="Times New Roman" w:hAnsi="Times New Roman" w:cs="Times New Roman"/>
            <w:b/>
            <w:bCs/>
            <w:position w:val="11"/>
            <w:sz w:val="18"/>
            <w:szCs w:val="18"/>
          </w:rPr>
          <w:tab/>
        </w:r>
        <w:bookmarkStart w:id="489" w:name="_bookmark6"/>
        <w:bookmarkEnd w:id="489"/>
        <w:r w:rsidDel="005B2018">
          <w:delText>Figure 9-61g—</w:delText>
        </w:r>
        <w:r w:rsidDel="005B2018">
          <w:rPr>
            <w:color w:val="FF0000"/>
          </w:rPr>
          <w:delText>STA Info field format in an EHT NDP Announcement frame if the AID11</w:delText>
        </w:r>
        <w:r w:rsidDel="005B2018">
          <w:rPr>
            <w:color w:val="FF0000"/>
            <w:spacing w:val="-32"/>
          </w:rPr>
          <w:delText xml:space="preserve"> </w:delText>
        </w:r>
        <w:r w:rsidDel="005B2018">
          <w:rPr>
            <w:color w:val="FF0000"/>
          </w:rPr>
          <w:delText>sub-</w:delText>
        </w:r>
      </w:del>
    </w:p>
    <w:p w14:paraId="168E717F" w14:textId="4D47BC49" w:rsidR="0024470C" w:rsidRDefault="0024470C">
      <w:pPr>
        <w:pStyle w:val="Heading4"/>
        <w:tabs>
          <w:tab w:val="left" w:pos="659"/>
        </w:tabs>
        <w:kinsoku w:val="0"/>
        <w:overflowPunct w:val="0"/>
        <w:spacing w:line="230" w:lineRule="exact"/>
        <w:rPr>
          <w:rFonts w:ascii="Arial" w:hAnsi="Arial" w:cs="Arial"/>
          <w:b/>
          <w:bCs/>
          <w:color w:val="FF0000"/>
        </w:rPr>
        <w:pPrChange w:id="490" w:author="Wook Bong Lee" w:date="2021-01-20T16:30:00Z">
          <w:pPr>
            <w:pStyle w:val="BodyText"/>
            <w:tabs>
              <w:tab w:val="left" w:pos="3847"/>
            </w:tabs>
            <w:kinsoku w:val="0"/>
            <w:overflowPunct w:val="0"/>
            <w:spacing w:before="10" w:line="271" w:lineRule="exact"/>
            <w:ind w:left="106" w:firstLine="0"/>
          </w:pPr>
        </w:pPrChange>
      </w:pPr>
      <w:del w:id="491" w:author="Wook Bong Lee" w:date="2021-01-20T16:30:00Z">
        <w:r w:rsidDel="005B2018">
          <w:rPr>
            <w:position w:val="-5"/>
            <w:sz w:val="18"/>
            <w:szCs w:val="18"/>
          </w:rPr>
          <w:delText>14</w:delText>
        </w:r>
        <w:r w:rsidDel="005B2018">
          <w:rPr>
            <w:position w:val="-5"/>
            <w:sz w:val="18"/>
            <w:szCs w:val="18"/>
          </w:rPr>
          <w:tab/>
        </w:r>
        <w:r w:rsidDel="005B2018">
          <w:rPr>
            <w:rFonts w:ascii="Arial" w:hAnsi="Arial" w:cs="Arial"/>
            <w:b/>
            <w:bCs/>
            <w:color w:val="FF0000"/>
          </w:rPr>
          <w:delText>field is set to 2047(TBD)</w:delText>
        </w:r>
      </w:del>
      <w:commentRangeEnd w:id="452"/>
      <w:r w:rsidR="005B2018">
        <w:rPr>
          <w:rStyle w:val="CommentReference"/>
          <w:rFonts w:asciiTheme="minorHAnsi" w:eastAsiaTheme="minorEastAsia" w:hAnsiTheme="minorHAnsi" w:cstheme="minorBidi"/>
          <w:i w:val="0"/>
          <w:iCs w:val="0"/>
          <w:color w:val="auto"/>
        </w:rPr>
        <w:commentReference w:id="452"/>
      </w:r>
    </w:p>
    <w:p w14:paraId="5A2773C5" w14:textId="77F86B99" w:rsidR="003A1EAD" w:rsidRDefault="003A1EAD">
      <w:pPr>
        <w:rPr>
          <w:rFonts w:ascii="Times New Roman" w:hAnsi="Times New Roman" w:cs="Times New Roman"/>
          <w:color w:val="000000"/>
          <w:w w:val="0"/>
          <w:sz w:val="20"/>
          <w:szCs w:val="20"/>
          <w:lang w:eastAsia="ko-KR"/>
        </w:rPr>
      </w:pPr>
      <w:r>
        <w:rPr>
          <w:lang w:eastAsia="ko-KR"/>
        </w:rPr>
        <w:br w:type="page"/>
      </w:r>
    </w:p>
    <w:p w14:paraId="1044D182" w14:textId="77777777" w:rsidR="00A41CC4" w:rsidRPr="007B229D" w:rsidRDefault="00A41CC4" w:rsidP="007D72D1">
      <w:pPr>
        <w:pStyle w:val="T"/>
        <w:rPr>
          <w:lang w:eastAsia="ko-KR"/>
        </w:rPr>
      </w:pPr>
    </w:p>
    <w:p w14:paraId="19A3DA8F" w14:textId="77777777" w:rsidR="003A1EAD" w:rsidRPr="003A1EAD" w:rsidRDefault="003A1EAD" w:rsidP="003A1EAD">
      <w:pPr>
        <w:pStyle w:val="Heading30"/>
        <w:keepNext w:val="0"/>
        <w:keepLines w:val="0"/>
        <w:widowControl w:val="0"/>
        <w:tabs>
          <w:tab w:val="left" w:pos="659"/>
        </w:tabs>
        <w:kinsoku w:val="0"/>
        <w:overflowPunct w:val="0"/>
        <w:autoSpaceDE w:val="0"/>
        <w:autoSpaceDN w:val="0"/>
        <w:adjustRightInd w:val="0"/>
        <w:spacing w:before="102" w:line="218" w:lineRule="exact"/>
        <w:ind w:left="196"/>
        <w:rPr>
          <w:rFonts w:ascii="Arial" w:eastAsiaTheme="minorEastAsia" w:hAnsi="Arial" w:cs="Arial"/>
          <w:b/>
          <w:bCs/>
          <w:color w:val="auto"/>
          <w:sz w:val="20"/>
          <w:szCs w:val="20"/>
          <w:lang w:eastAsia="ko-KR"/>
        </w:rPr>
      </w:pPr>
      <w:r w:rsidRPr="003A1EAD">
        <w:rPr>
          <w:rFonts w:ascii="Arial" w:eastAsiaTheme="minorEastAsia" w:hAnsi="Arial" w:cs="Arial"/>
          <w:b/>
          <w:bCs/>
          <w:color w:val="auto"/>
          <w:sz w:val="20"/>
          <w:szCs w:val="20"/>
          <w:lang w:eastAsia="ko-KR"/>
        </w:rPr>
        <w:t>9.4.1.67a EHT MIMO Control field</w:t>
      </w:r>
    </w:p>
    <w:p w14:paraId="3E045958" w14:textId="77777777" w:rsidR="003A1EAD" w:rsidRDefault="003A1EAD" w:rsidP="003A1EAD">
      <w:pPr>
        <w:pStyle w:val="BodyText"/>
        <w:kinsoku w:val="0"/>
        <w:overflowPunct w:val="0"/>
        <w:spacing w:line="193" w:lineRule="exact"/>
        <w:ind w:left="196" w:firstLine="0"/>
        <w:rPr>
          <w:sz w:val="18"/>
          <w:szCs w:val="18"/>
        </w:rPr>
      </w:pPr>
      <w:r>
        <w:rPr>
          <w:sz w:val="18"/>
          <w:szCs w:val="18"/>
        </w:rPr>
        <w:t>2</w:t>
      </w:r>
    </w:p>
    <w:p w14:paraId="47E4640D" w14:textId="77777777" w:rsidR="003A1EAD" w:rsidRDefault="003A1EAD" w:rsidP="003A1EAD">
      <w:pPr>
        <w:pStyle w:val="BodyText"/>
        <w:tabs>
          <w:tab w:val="left" w:pos="659"/>
        </w:tabs>
        <w:kinsoku w:val="0"/>
        <w:overflowPunct w:val="0"/>
        <w:spacing w:line="248" w:lineRule="exact"/>
        <w:ind w:left="196" w:firstLine="0"/>
      </w:pPr>
      <w:r>
        <w:rPr>
          <w:position w:val="9"/>
          <w:sz w:val="18"/>
          <w:szCs w:val="18"/>
        </w:rPr>
        <w:t>3</w:t>
      </w:r>
      <w:r>
        <w:rPr>
          <w:position w:val="9"/>
          <w:sz w:val="18"/>
          <w:szCs w:val="18"/>
        </w:rPr>
        <w:tab/>
      </w:r>
      <w:r>
        <w:t xml:space="preserve">The EHT MIMO Control field is defined in </w:t>
      </w:r>
      <w:hyperlink w:anchor="bookmark21" w:history="1">
        <w:r>
          <w:t>Figure 9-144b (EHT MIMO Control field</w:t>
        </w:r>
        <w:r>
          <w:rPr>
            <w:spacing w:val="-12"/>
          </w:rPr>
          <w:t xml:space="preserve"> </w:t>
        </w:r>
        <w:r>
          <w:t>format)</w:t>
        </w:r>
      </w:hyperlink>
      <w:r>
        <w:t>.</w:t>
      </w:r>
    </w:p>
    <w:tbl>
      <w:tblPr>
        <w:tblW w:w="0" w:type="auto"/>
        <w:tblCellMar>
          <w:left w:w="0" w:type="dxa"/>
          <w:right w:w="0" w:type="dxa"/>
        </w:tblCellMar>
        <w:tblLook w:val="04A0" w:firstRow="1" w:lastRow="0" w:firstColumn="1" w:lastColumn="0" w:noHBand="0" w:noVBand="1"/>
      </w:tblPr>
      <w:tblGrid>
        <w:gridCol w:w="1232"/>
        <w:gridCol w:w="1233"/>
        <w:gridCol w:w="1233"/>
        <w:gridCol w:w="1316"/>
        <w:gridCol w:w="1316"/>
        <w:gridCol w:w="1316"/>
        <w:gridCol w:w="1233"/>
      </w:tblGrid>
      <w:tr w:rsidR="00910D5F" w14:paraId="2EC8E638" w14:textId="77777777" w:rsidTr="00910D5F">
        <w:trPr>
          <w:ins w:id="492" w:author="Wook Bong Lee" w:date="2021-01-28T13:18:00Z"/>
        </w:trPr>
        <w:tc>
          <w:tcPr>
            <w:tcW w:w="1232" w:type="dxa"/>
            <w:tcMar>
              <w:top w:w="0" w:type="dxa"/>
              <w:left w:w="108" w:type="dxa"/>
              <w:bottom w:w="0" w:type="dxa"/>
              <w:right w:w="108" w:type="dxa"/>
            </w:tcMar>
            <w:vAlign w:val="center"/>
          </w:tcPr>
          <w:p w14:paraId="376C753E" w14:textId="77777777" w:rsidR="00910D5F" w:rsidRDefault="00910D5F">
            <w:pPr>
              <w:jc w:val="center"/>
              <w:rPr>
                <w:ins w:id="493" w:author="Wook Bong Lee" w:date="2021-01-28T13:18:00Z"/>
                <w:rFonts w:ascii="Calibri" w:hAnsi="Calibri" w:cs="Calibri"/>
                <w:color w:val="1F497D"/>
              </w:rPr>
            </w:pP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56DA9B79" w14:textId="77777777" w:rsidR="00910D5F" w:rsidRDefault="00910D5F">
            <w:pPr>
              <w:jc w:val="center"/>
              <w:rPr>
                <w:ins w:id="494" w:author="Wook Bong Lee" w:date="2021-01-28T13:18:00Z"/>
                <w:rFonts w:ascii="Calibri" w:hAnsi="Calibri" w:cs="Calibri"/>
                <w:color w:val="1F497D"/>
              </w:rPr>
            </w:pPr>
            <w:ins w:id="495" w:author="Wook Bong Lee" w:date="2021-01-28T13:18:00Z">
              <w:r>
                <w:rPr>
                  <w:rFonts w:ascii="Calibri" w:hAnsi="Calibri" w:cs="Calibri"/>
                  <w:color w:val="1F497D"/>
                </w:rPr>
                <w:t>B0   B3</w:t>
              </w:r>
            </w:ins>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1B8B5A89" w14:textId="77777777" w:rsidR="00910D5F" w:rsidRDefault="00910D5F">
            <w:pPr>
              <w:jc w:val="center"/>
              <w:rPr>
                <w:ins w:id="496" w:author="Wook Bong Lee" w:date="2021-01-28T13:18:00Z"/>
                <w:rFonts w:ascii="Calibri" w:hAnsi="Calibri" w:cs="Calibri"/>
                <w:color w:val="1F497D"/>
              </w:rPr>
            </w:pPr>
            <w:ins w:id="497" w:author="Wook Bong Lee" w:date="2021-01-28T13:18:00Z">
              <w:r>
                <w:rPr>
                  <w:rFonts w:ascii="Calibri" w:hAnsi="Calibri" w:cs="Calibri"/>
                  <w:color w:val="1F497D"/>
                </w:rPr>
                <w:t>B4   B7</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4C1CEA9F" w14:textId="77777777" w:rsidR="00910D5F" w:rsidRDefault="00910D5F">
            <w:pPr>
              <w:jc w:val="center"/>
              <w:rPr>
                <w:ins w:id="498" w:author="Wook Bong Lee" w:date="2021-01-28T13:18:00Z"/>
                <w:rFonts w:ascii="Calibri" w:hAnsi="Calibri" w:cs="Calibri"/>
                <w:color w:val="1F497D"/>
              </w:rPr>
            </w:pPr>
            <w:ins w:id="499" w:author="Wook Bong Lee" w:date="2021-01-28T13:18:00Z">
              <w:r>
                <w:rPr>
                  <w:rFonts w:ascii="Calibri" w:hAnsi="Calibri" w:cs="Calibri"/>
                  <w:color w:val="1F497D"/>
                </w:rPr>
                <w:t>B8   B10</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0C61C017" w14:textId="77777777" w:rsidR="00910D5F" w:rsidRDefault="00910D5F">
            <w:pPr>
              <w:jc w:val="center"/>
              <w:rPr>
                <w:ins w:id="500" w:author="Wook Bong Lee" w:date="2021-01-28T13:18:00Z"/>
                <w:rFonts w:ascii="Calibri" w:hAnsi="Calibri" w:cs="Calibri"/>
                <w:color w:val="1F497D"/>
              </w:rPr>
            </w:pPr>
            <w:ins w:id="501" w:author="Wook Bong Lee" w:date="2021-01-28T13:18:00Z">
              <w:r>
                <w:rPr>
                  <w:rFonts w:ascii="Calibri" w:hAnsi="Calibri" w:cs="Calibri"/>
                  <w:color w:val="1F497D"/>
                </w:rPr>
                <w:t>B11</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1D12DC2B" w14:textId="77777777" w:rsidR="00910D5F" w:rsidRDefault="00910D5F">
            <w:pPr>
              <w:jc w:val="center"/>
              <w:rPr>
                <w:ins w:id="502" w:author="Wook Bong Lee" w:date="2021-01-28T13:18:00Z"/>
                <w:rFonts w:ascii="Calibri" w:hAnsi="Calibri" w:cs="Calibri"/>
                <w:color w:val="1F497D"/>
              </w:rPr>
            </w:pPr>
            <w:ins w:id="503" w:author="Wook Bong Lee" w:date="2021-01-28T13:18:00Z">
              <w:r>
                <w:rPr>
                  <w:rFonts w:ascii="Calibri" w:hAnsi="Calibri" w:cs="Calibri"/>
                  <w:color w:val="1F497D"/>
                </w:rPr>
                <w:t>B12   B13</w:t>
              </w:r>
            </w:ins>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77951EBB" w14:textId="77777777" w:rsidR="00910D5F" w:rsidRDefault="00910D5F">
            <w:pPr>
              <w:jc w:val="center"/>
              <w:rPr>
                <w:ins w:id="504" w:author="Wook Bong Lee" w:date="2021-01-28T13:18:00Z"/>
                <w:rFonts w:ascii="Calibri" w:hAnsi="Calibri" w:cs="Calibri"/>
                <w:color w:val="1F497D"/>
              </w:rPr>
            </w:pPr>
            <w:ins w:id="505" w:author="Wook Bong Lee" w:date="2021-01-28T13:18:00Z">
              <w:r>
                <w:rPr>
                  <w:rFonts w:ascii="Calibri" w:hAnsi="Calibri" w:cs="Calibri"/>
                  <w:color w:val="1F497D"/>
                </w:rPr>
                <w:t>B14   B16</w:t>
              </w:r>
            </w:ins>
          </w:p>
        </w:tc>
      </w:tr>
      <w:tr w:rsidR="00910D5F" w14:paraId="37D07484" w14:textId="77777777" w:rsidTr="00910D5F">
        <w:trPr>
          <w:ins w:id="506" w:author="Wook Bong Lee" w:date="2021-01-28T13:18:00Z"/>
        </w:trPr>
        <w:tc>
          <w:tcPr>
            <w:tcW w:w="1232" w:type="dxa"/>
            <w:tcBorders>
              <w:top w:val="nil"/>
              <w:left w:val="nil"/>
              <w:bottom w:val="nil"/>
              <w:right w:val="single" w:sz="8" w:space="0" w:color="auto"/>
            </w:tcBorders>
            <w:tcMar>
              <w:top w:w="0" w:type="dxa"/>
              <w:left w:w="108" w:type="dxa"/>
              <w:bottom w:w="0" w:type="dxa"/>
              <w:right w:w="108" w:type="dxa"/>
            </w:tcMar>
            <w:vAlign w:val="center"/>
          </w:tcPr>
          <w:p w14:paraId="6C34B69A" w14:textId="77777777" w:rsidR="00910D5F" w:rsidRDefault="00910D5F">
            <w:pPr>
              <w:jc w:val="center"/>
              <w:rPr>
                <w:ins w:id="507" w:author="Wook Bong Lee" w:date="2021-01-28T13:18:00Z"/>
                <w:rFonts w:ascii="Calibri" w:hAnsi="Calibri" w:cs="Calibri"/>
                <w:color w:val="1F497D"/>
              </w:rPr>
            </w:pP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4E1DFE" w14:textId="77777777" w:rsidR="00910D5F" w:rsidRDefault="00910D5F">
            <w:pPr>
              <w:jc w:val="center"/>
              <w:rPr>
                <w:ins w:id="508" w:author="Wook Bong Lee" w:date="2021-01-28T13:18:00Z"/>
                <w:rFonts w:ascii="Calibri" w:hAnsi="Calibri" w:cs="Calibri"/>
                <w:color w:val="1F497D"/>
              </w:rPr>
            </w:pPr>
            <w:proofErr w:type="spellStart"/>
            <w:ins w:id="509" w:author="Wook Bong Lee" w:date="2021-01-28T13:18:00Z">
              <w:r>
                <w:rPr>
                  <w:rFonts w:ascii="Calibri" w:hAnsi="Calibri" w:cs="Calibri"/>
                  <w:color w:val="1F497D"/>
                </w:rPr>
                <w:t>Nc</w:t>
              </w:r>
              <w:proofErr w:type="spellEnd"/>
              <w:r>
                <w:rPr>
                  <w:rFonts w:ascii="Calibri" w:hAnsi="Calibri" w:cs="Calibri"/>
                  <w:color w:val="1F497D"/>
                </w:rPr>
                <w:t xml:space="preserve"> Index</w:t>
              </w:r>
            </w:ins>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17069" w14:textId="77777777" w:rsidR="00910D5F" w:rsidRDefault="00910D5F">
            <w:pPr>
              <w:jc w:val="center"/>
              <w:rPr>
                <w:ins w:id="510" w:author="Wook Bong Lee" w:date="2021-01-28T13:18:00Z"/>
                <w:rFonts w:ascii="Calibri" w:hAnsi="Calibri" w:cs="Calibri"/>
                <w:color w:val="1F497D"/>
              </w:rPr>
            </w:pPr>
            <w:proofErr w:type="spellStart"/>
            <w:ins w:id="511" w:author="Wook Bong Lee" w:date="2021-01-28T13:18:00Z">
              <w:r>
                <w:rPr>
                  <w:rFonts w:ascii="Calibri" w:hAnsi="Calibri" w:cs="Calibri"/>
                  <w:color w:val="1F497D"/>
                </w:rPr>
                <w:t>Nr</w:t>
              </w:r>
              <w:proofErr w:type="spellEnd"/>
              <w:r>
                <w:rPr>
                  <w:rFonts w:ascii="Calibri" w:hAnsi="Calibri" w:cs="Calibri"/>
                  <w:color w:val="1F497D"/>
                </w:rPr>
                <w:t xml:space="preserve"> Index</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275DC" w14:textId="77777777" w:rsidR="00910D5F" w:rsidRDefault="00910D5F">
            <w:pPr>
              <w:jc w:val="center"/>
              <w:rPr>
                <w:ins w:id="512" w:author="Wook Bong Lee" w:date="2021-01-28T13:18:00Z"/>
                <w:rFonts w:ascii="Calibri" w:hAnsi="Calibri" w:cs="Calibri"/>
                <w:color w:val="1F497D"/>
              </w:rPr>
            </w:pPr>
            <w:ins w:id="513" w:author="Wook Bong Lee" w:date="2021-01-28T13:18:00Z">
              <w:r>
                <w:rPr>
                  <w:rFonts w:ascii="Calibri" w:hAnsi="Calibri" w:cs="Calibri"/>
                  <w:color w:val="1F497D"/>
                </w:rPr>
                <w:t>BW</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9073BB" w14:textId="77777777" w:rsidR="00910D5F" w:rsidRDefault="00910D5F">
            <w:pPr>
              <w:jc w:val="center"/>
              <w:rPr>
                <w:ins w:id="514" w:author="Wook Bong Lee" w:date="2021-01-28T13:18:00Z"/>
                <w:rFonts w:ascii="Calibri" w:hAnsi="Calibri" w:cs="Calibri"/>
                <w:color w:val="1F497D"/>
              </w:rPr>
            </w:pPr>
            <w:ins w:id="515" w:author="Wook Bong Lee" w:date="2021-01-28T13:18:00Z">
              <w:r>
                <w:rPr>
                  <w:rFonts w:ascii="Calibri" w:hAnsi="Calibri" w:cs="Calibri"/>
                  <w:color w:val="1F497D"/>
                </w:rPr>
                <w:t>Grouping</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B49BB0" w14:textId="77777777" w:rsidR="00910D5F" w:rsidRDefault="00910D5F">
            <w:pPr>
              <w:jc w:val="center"/>
              <w:rPr>
                <w:ins w:id="516" w:author="Wook Bong Lee" w:date="2021-01-28T13:18:00Z"/>
                <w:rFonts w:ascii="Calibri" w:hAnsi="Calibri" w:cs="Calibri"/>
                <w:color w:val="1F497D"/>
              </w:rPr>
            </w:pPr>
            <w:ins w:id="517" w:author="Wook Bong Lee" w:date="2021-01-28T13:18:00Z">
              <w:r>
                <w:rPr>
                  <w:rFonts w:ascii="Calibri" w:hAnsi="Calibri" w:cs="Calibri"/>
                  <w:color w:val="1F497D"/>
                </w:rPr>
                <w:t>Feedback Type</w:t>
              </w:r>
            </w:ins>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C55EBF" w14:textId="77777777" w:rsidR="00910D5F" w:rsidRDefault="00910D5F">
            <w:pPr>
              <w:jc w:val="center"/>
              <w:rPr>
                <w:ins w:id="518" w:author="Wook Bong Lee" w:date="2021-01-28T13:18:00Z"/>
                <w:rFonts w:ascii="Calibri" w:hAnsi="Calibri" w:cs="Calibri"/>
                <w:color w:val="1F497D"/>
              </w:rPr>
            </w:pPr>
            <w:ins w:id="519" w:author="Wook Bong Lee" w:date="2021-01-28T13:18:00Z">
              <w:r>
                <w:rPr>
                  <w:rFonts w:ascii="Calibri" w:hAnsi="Calibri" w:cs="Calibri"/>
                  <w:color w:val="1F497D"/>
                </w:rPr>
                <w:t>Reserved</w:t>
              </w:r>
            </w:ins>
          </w:p>
        </w:tc>
      </w:tr>
      <w:tr w:rsidR="00910D5F" w14:paraId="30ED0F03" w14:textId="77777777" w:rsidTr="00910D5F">
        <w:trPr>
          <w:ins w:id="520" w:author="Wook Bong Lee" w:date="2021-01-28T13:18:00Z"/>
        </w:trPr>
        <w:tc>
          <w:tcPr>
            <w:tcW w:w="1232" w:type="dxa"/>
            <w:tcMar>
              <w:top w:w="0" w:type="dxa"/>
              <w:left w:w="108" w:type="dxa"/>
              <w:bottom w:w="0" w:type="dxa"/>
              <w:right w:w="108" w:type="dxa"/>
            </w:tcMar>
            <w:vAlign w:val="center"/>
            <w:hideMark/>
          </w:tcPr>
          <w:p w14:paraId="5312CF75" w14:textId="77777777" w:rsidR="00910D5F" w:rsidRDefault="00910D5F">
            <w:pPr>
              <w:jc w:val="center"/>
              <w:rPr>
                <w:ins w:id="521" w:author="Wook Bong Lee" w:date="2021-01-28T13:18:00Z"/>
                <w:rFonts w:ascii="Calibri" w:hAnsi="Calibri" w:cs="Calibri"/>
                <w:color w:val="1F497D"/>
              </w:rPr>
            </w:pPr>
            <w:ins w:id="522" w:author="Wook Bong Lee" w:date="2021-01-28T13:18:00Z">
              <w:r>
                <w:rPr>
                  <w:rFonts w:ascii="Calibri" w:hAnsi="Calibri" w:cs="Calibri"/>
                  <w:color w:val="1F497D"/>
                </w:rPr>
                <w:t>Bits</w:t>
              </w:r>
            </w:ins>
          </w:p>
        </w:tc>
        <w:tc>
          <w:tcPr>
            <w:tcW w:w="1233" w:type="dxa"/>
            <w:tcMar>
              <w:top w:w="0" w:type="dxa"/>
              <w:left w:w="108" w:type="dxa"/>
              <w:bottom w:w="0" w:type="dxa"/>
              <w:right w:w="108" w:type="dxa"/>
            </w:tcMar>
            <w:vAlign w:val="center"/>
            <w:hideMark/>
          </w:tcPr>
          <w:p w14:paraId="13AD9DBD" w14:textId="77777777" w:rsidR="00910D5F" w:rsidRDefault="00910D5F">
            <w:pPr>
              <w:jc w:val="center"/>
              <w:rPr>
                <w:ins w:id="523" w:author="Wook Bong Lee" w:date="2021-01-28T13:18:00Z"/>
                <w:rFonts w:ascii="Calibri" w:hAnsi="Calibri" w:cs="Calibri"/>
                <w:color w:val="1F497D"/>
              </w:rPr>
            </w:pPr>
            <w:ins w:id="524" w:author="Wook Bong Lee" w:date="2021-01-28T13:18:00Z">
              <w:r>
                <w:rPr>
                  <w:rFonts w:ascii="Calibri" w:hAnsi="Calibri" w:cs="Calibri"/>
                  <w:color w:val="1F497D"/>
                </w:rPr>
                <w:t>4</w:t>
              </w:r>
            </w:ins>
          </w:p>
        </w:tc>
        <w:tc>
          <w:tcPr>
            <w:tcW w:w="1233" w:type="dxa"/>
            <w:tcMar>
              <w:top w:w="0" w:type="dxa"/>
              <w:left w:w="108" w:type="dxa"/>
              <w:bottom w:w="0" w:type="dxa"/>
              <w:right w:w="108" w:type="dxa"/>
            </w:tcMar>
            <w:vAlign w:val="center"/>
            <w:hideMark/>
          </w:tcPr>
          <w:p w14:paraId="06891429" w14:textId="77777777" w:rsidR="00910D5F" w:rsidRDefault="00910D5F">
            <w:pPr>
              <w:jc w:val="center"/>
              <w:rPr>
                <w:ins w:id="525" w:author="Wook Bong Lee" w:date="2021-01-28T13:18:00Z"/>
                <w:rFonts w:ascii="Calibri" w:hAnsi="Calibri" w:cs="Calibri"/>
                <w:color w:val="1F497D"/>
              </w:rPr>
            </w:pPr>
            <w:ins w:id="526" w:author="Wook Bong Lee" w:date="2021-01-28T13:18:00Z">
              <w:r>
                <w:rPr>
                  <w:rFonts w:ascii="Calibri" w:hAnsi="Calibri" w:cs="Calibri"/>
                  <w:color w:val="1F497D"/>
                </w:rPr>
                <w:t>4</w:t>
              </w:r>
            </w:ins>
          </w:p>
        </w:tc>
        <w:tc>
          <w:tcPr>
            <w:tcW w:w="1316" w:type="dxa"/>
            <w:tcMar>
              <w:top w:w="0" w:type="dxa"/>
              <w:left w:w="108" w:type="dxa"/>
              <w:bottom w:w="0" w:type="dxa"/>
              <w:right w:w="108" w:type="dxa"/>
            </w:tcMar>
            <w:vAlign w:val="center"/>
            <w:hideMark/>
          </w:tcPr>
          <w:p w14:paraId="53D71AB9" w14:textId="77777777" w:rsidR="00910D5F" w:rsidRDefault="00910D5F">
            <w:pPr>
              <w:jc w:val="center"/>
              <w:rPr>
                <w:ins w:id="527" w:author="Wook Bong Lee" w:date="2021-01-28T13:18:00Z"/>
                <w:rFonts w:ascii="Calibri" w:hAnsi="Calibri" w:cs="Calibri"/>
                <w:color w:val="1F497D"/>
              </w:rPr>
            </w:pPr>
            <w:ins w:id="528" w:author="Wook Bong Lee" w:date="2021-01-28T13:18:00Z">
              <w:r>
                <w:rPr>
                  <w:rFonts w:ascii="Calibri" w:hAnsi="Calibri" w:cs="Calibri"/>
                  <w:color w:val="1F497D"/>
                </w:rPr>
                <w:t>3</w:t>
              </w:r>
            </w:ins>
          </w:p>
        </w:tc>
        <w:tc>
          <w:tcPr>
            <w:tcW w:w="1316" w:type="dxa"/>
            <w:tcMar>
              <w:top w:w="0" w:type="dxa"/>
              <w:left w:w="108" w:type="dxa"/>
              <w:bottom w:w="0" w:type="dxa"/>
              <w:right w:w="108" w:type="dxa"/>
            </w:tcMar>
            <w:vAlign w:val="center"/>
            <w:hideMark/>
          </w:tcPr>
          <w:p w14:paraId="7E28FD06" w14:textId="77777777" w:rsidR="00910D5F" w:rsidRDefault="00910D5F">
            <w:pPr>
              <w:jc w:val="center"/>
              <w:rPr>
                <w:ins w:id="529" w:author="Wook Bong Lee" w:date="2021-01-28T13:18:00Z"/>
                <w:rFonts w:ascii="Calibri" w:hAnsi="Calibri" w:cs="Calibri"/>
                <w:color w:val="1F497D"/>
              </w:rPr>
            </w:pPr>
            <w:ins w:id="530" w:author="Wook Bong Lee" w:date="2021-01-28T13:18:00Z">
              <w:r>
                <w:rPr>
                  <w:rFonts w:ascii="Calibri" w:hAnsi="Calibri" w:cs="Calibri"/>
                  <w:color w:val="1F497D"/>
                </w:rPr>
                <w:t>1</w:t>
              </w:r>
            </w:ins>
          </w:p>
        </w:tc>
        <w:tc>
          <w:tcPr>
            <w:tcW w:w="1316" w:type="dxa"/>
            <w:tcMar>
              <w:top w:w="0" w:type="dxa"/>
              <w:left w:w="108" w:type="dxa"/>
              <w:bottom w:w="0" w:type="dxa"/>
              <w:right w:w="108" w:type="dxa"/>
            </w:tcMar>
            <w:vAlign w:val="center"/>
            <w:hideMark/>
          </w:tcPr>
          <w:p w14:paraId="057FDCDF" w14:textId="77777777" w:rsidR="00910D5F" w:rsidRDefault="00910D5F">
            <w:pPr>
              <w:jc w:val="center"/>
              <w:rPr>
                <w:ins w:id="531" w:author="Wook Bong Lee" w:date="2021-01-28T13:18:00Z"/>
                <w:rFonts w:ascii="Calibri" w:hAnsi="Calibri" w:cs="Calibri"/>
                <w:color w:val="1F497D"/>
              </w:rPr>
            </w:pPr>
            <w:ins w:id="532" w:author="Wook Bong Lee" w:date="2021-01-28T13:18:00Z">
              <w:r>
                <w:rPr>
                  <w:rFonts w:ascii="Calibri" w:hAnsi="Calibri" w:cs="Calibri"/>
                  <w:color w:val="1F497D"/>
                </w:rPr>
                <w:t>2</w:t>
              </w:r>
            </w:ins>
          </w:p>
        </w:tc>
        <w:tc>
          <w:tcPr>
            <w:tcW w:w="1233" w:type="dxa"/>
            <w:tcMar>
              <w:top w:w="0" w:type="dxa"/>
              <w:left w:w="108" w:type="dxa"/>
              <w:bottom w:w="0" w:type="dxa"/>
              <w:right w:w="108" w:type="dxa"/>
            </w:tcMar>
            <w:vAlign w:val="center"/>
            <w:hideMark/>
          </w:tcPr>
          <w:p w14:paraId="15491D13" w14:textId="77777777" w:rsidR="00910D5F" w:rsidRDefault="00910D5F">
            <w:pPr>
              <w:jc w:val="center"/>
              <w:rPr>
                <w:ins w:id="533" w:author="Wook Bong Lee" w:date="2021-01-28T13:18:00Z"/>
                <w:rFonts w:ascii="Calibri" w:hAnsi="Calibri" w:cs="Calibri"/>
                <w:color w:val="1F497D"/>
              </w:rPr>
            </w:pPr>
            <w:ins w:id="534" w:author="Wook Bong Lee" w:date="2021-01-28T13:18:00Z">
              <w:r>
                <w:rPr>
                  <w:rFonts w:ascii="Calibri" w:hAnsi="Calibri" w:cs="Calibri"/>
                  <w:color w:val="1F497D"/>
                </w:rPr>
                <w:t>3</w:t>
              </w:r>
            </w:ins>
          </w:p>
        </w:tc>
      </w:tr>
      <w:tr w:rsidR="00910D5F" w14:paraId="540FC19D" w14:textId="77777777" w:rsidTr="00910D5F">
        <w:trPr>
          <w:ins w:id="535" w:author="Wook Bong Lee" w:date="2021-01-28T13:18:00Z"/>
        </w:trPr>
        <w:tc>
          <w:tcPr>
            <w:tcW w:w="1232" w:type="dxa"/>
            <w:tcMar>
              <w:top w:w="0" w:type="dxa"/>
              <w:left w:w="108" w:type="dxa"/>
              <w:bottom w:w="0" w:type="dxa"/>
              <w:right w:w="108" w:type="dxa"/>
            </w:tcMar>
            <w:vAlign w:val="center"/>
          </w:tcPr>
          <w:p w14:paraId="1165A6E8" w14:textId="77777777" w:rsidR="00910D5F" w:rsidRDefault="00910D5F">
            <w:pPr>
              <w:jc w:val="center"/>
              <w:rPr>
                <w:ins w:id="536" w:author="Wook Bong Lee" w:date="2021-01-28T13:18:00Z"/>
                <w:rFonts w:ascii="Calibri" w:hAnsi="Calibri" w:cs="Calibri"/>
                <w:color w:val="1F497D"/>
              </w:rPr>
            </w:pPr>
          </w:p>
        </w:tc>
        <w:tc>
          <w:tcPr>
            <w:tcW w:w="1233" w:type="dxa"/>
            <w:tcMar>
              <w:top w:w="0" w:type="dxa"/>
              <w:left w:w="108" w:type="dxa"/>
              <w:bottom w:w="0" w:type="dxa"/>
              <w:right w:w="108" w:type="dxa"/>
            </w:tcMar>
            <w:vAlign w:val="center"/>
          </w:tcPr>
          <w:p w14:paraId="03C0CA55" w14:textId="77777777" w:rsidR="00910D5F" w:rsidRDefault="00910D5F">
            <w:pPr>
              <w:jc w:val="center"/>
              <w:rPr>
                <w:ins w:id="537" w:author="Wook Bong Lee" w:date="2021-01-28T13:18:00Z"/>
                <w:rFonts w:ascii="Calibri" w:hAnsi="Calibri" w:cs="Calibri"/>
                <w:color w:val="1F497D"/>
              </w:rPr>
            </w:pPr>
          </w:p>
        </w:tc>
        <w:tc>
          <w:tcPr>
            <w:tcW w:w="1233" w:type="dxa"/>
            <w:tcMar>
              <w:top w:w="0" w:type="dxa"/>
              <w:left w:w="108" w:type="dxa"/>
              <w:bottom w:w="0" w:type="dxa"/>
              <w:right w:w="108" w:type="dxa"/>
            </w:tcMar>
            <w:vAlign w:val="center"/>
          </w:tcPr>
          <w:p w14:paraId="161ECD43" w14:textId="77777777" w:rsidR="00910D5F" w:rsidRDefault="00910D5F">
            <w:pPr>
              <w:jc w:val="center"/>
              <w:rPr>
                <w:ins w:id="538" w:author="Wook Bong Lee" w:date="2021-01-28T13:18:00Z"/>
                <w:rFonts w:ascii="Calibri" w:hAnsi="Calibri" w:cs="Calibri"/>
                <w:color w:val="1F497D"/>
              </w:rPr>
            </w:pPr>
          </w:p>
        </w:tc>
        <w:tc>
          <w:tcPr>
            <w:tcW w:w="1316" w:type="dxa"/>
            <w:tcMar>
              <w:top w:w="0" w:type="dxa"/>
              <w:left w:w="108" w:type="dxa"/>
              <w:bottom w:w="0" w:type="dxa"/>
              <w:right w:w="108" w:type="dxa"/>
            </w:tcMar>
            <w:vAlign w:val="center"/>
          </w:tcPr>
          <w:p w14:paraId="36B54787" w14:textId="77777777" w:rsidR="00910D5F" w:rsidRDefault="00910D5F">
            <w:pPr>
              <w:jc w:val="center"/>
              <w:rPr>
                <w:ins w:id="539" w:author="Wook Bong Lee" w:date="2021-01-28T13:18:00Z"/>
                <w:rFonts w:ascii="Calibri" w:hAnsi="Calibri" w:cs="Calibri"/>
                <w:color w:val="1F497D"/>
              </w:rPr>
            </w:pPr>
          </w:p>
        </w:tc>
        <w:tc>
          <w:tcPr>
            <w:tcW w:w="1316" w:type="dxa"/>
            <w:tcMar>
              <w:top w:w="0" w:type="dxa"/>
              <w:left w:w="108" w:type="dxa"/>
              <w:bottom w:w="0" w:type="dxa"/>
              <w:right w:w="108" w:type="dxa"/>
            </w:tcMar>
            <w:vAlign w:val="center"/>
          </w:tcPr>
          <w:p w14:paraId="6385C4C2" w14:textId="77777777" w:rsidR="00910D5F" w:rsidRDefault="00910D5F">
            <w:pPr>
              <w:jc w:val="center"/>
              <w:rPr>
                <w:ins w:id="540" w:author="Wook Bong Lee" w:date="2021-01-28T13:18:00Z"/>
                <w:rFonts w:ascii="Calibri" w:hAnsi="Calibri" w:cs="Calibri"/>
                <w:color w:val="1F497D"/>
              </w:rPr>
            </w:pPr>
          </w:p>
        </w:tc>
        <w:tc>
          <w:tcPr>
            <w:tcW w:w="1316" w:type="dxa"/>
            <w:tcMar>
              <w:top w:w="0" w:type="dxa"/>
              <w:left w:w="108" w:type="dxa"/>
              <w:bottom w:w="0" w:type="dxa"/>
              <w:right w:w="108" w:type="dxa"/>
            </w:tcMar>
            <w:vAlign w:val="center"/>
          </w:tcPr>
          <w:p w14:paraId="1DDA2197" w14:textId="77777777" w:rsidR="00910D5F" w:rsidRDefault="00910D5F">
            <w:pPr>
              <w:jc w:val="center"/>
              <w:rPr>
                <w:ins w:id="541" w:author="Wook Bong Lee" w:date="2021-01-28T13:18:00Z"/>
                <w:rFonts w:ascii="Calibri" w:hAnsi="Calibri" w:cs="Calibri"/>
                <w:color w:val="1F497D"/>
              </w:rPr>
            </w:pPr>
          </w:p>
        </w:tc>
        <w:tc>
          <w:tcPr>
            <w:tcW w:w="1233" w:type="dxa"/>
            <w:tcMar>
              <w:top w:w="0" w:type="dxa"/>
              <w:left w:w="108" w:type="dxa"/>
              <w:bottom w:w="0" w:type="dxa"/>
              <w:right w:w="108" w:type="dxa"/>
            </w:tcMar>
            <w:vAlign w:val="center"/>
          </w:tcPr>
          <w:p w14:paraId="544772E6" w14:textId="77777777" w:rsidR="00910D5F" w:rsidRDefault="00910D5F">
            <w:pPr>
              <w:jc w:val="center"/>
              <w:rPr>
                <w:ins w:id="542" w:author="Wook Bong Lee" w:date="2021-01-28T13:18:00Z"/>
                <w:rFonts w:ascii="Calibri" w:hAnsi="Calibri" w:cs="Calibri"/>
                <w:color w:val="1F497D"/>
              </w:rPr>
            </w:pPr>
          </w:p>
        </w:tc>
      </w:tr>
      <w:tr w:rsidR="00910D5F" w14:paraId="5FE92F88" w14:textId="77777777" w:rsidTr="00910D5F">
        <w:trPr>
          <w:ins w:id="543" w:author="Wook Bong Lee" w:date="2021-01-28T13:18:00Z"/>
        </w:trPr>
        <w:tc>
          <w:tcPr>
            <w:tcW w:w="1232" w:type="dxa"/>
            <w:tcMar>
              <w:top w:w="0" w:type="dxa"/>
              <w:left w:w="108" w:type="dxa"/>
              <w:bottom w:w="0" w:type="dxa"/>
              <w:right w:w="108" w:type="dxa"/>
            </w:tcMar>
            <w:vAlign w:val="center"/>
          </w:tcPr>
          <w:p w14:paraId="7B8378A0" w14:textId="77777777" w:rsidR="00910D5F" w:rsidRDefault="00910D5F">
            <w:pPr>
              <w:jc w:val="center"/>
              <w:rPr>
                <w:ins w:id="544" w:author="Wook Bong Lee" w:date="2021-01-28T13:18:00Z"/>
                <w:rFonts w:ascii="Calibri" w:hAnsi="Calibri" w:cs="Calibri"/>
                <w:color w:val="1F497D"/>
              </w:rPr>
            </w:pP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7DB79519" w14:textId="77777777" w:rsidR="00910D5F" w:rsidRDefault="00910D5F">
            <w:pPr>
              <w:jc w:val="center"/>
              <w:rPr>
                <w:ins w:id="545" w:author="Wook Bong Lee" w:date="2021-01-28T13:18:00Z"/>
                <w:rFonts w:ascii="Calibri" w:hAnsi="Calibri" w:cs="Calibri"/>
                <w:color w:val="1F497D"/>
              </w:rPr>
            </w:pPr>
            <w:ins w:id="546" w:author="Wook Bong Lee" w:date="2021-01-28T13:18:00Z">
              <w:r>
                <w:rPr>
                  <w:rFonts w:ascii="Calibri" w:hAnsi="Calibri" w:cs="Calibri"/>
                  <w:color w:val="1F497D"/>
                </w:rPr>
                <w:t>B17   B19</w:t>
              </w:r>
            </w:ins>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06DFCD68" w14:textId="77777777" w:rsidR="00910D5F" w:rsidRDefault="00910D5F">
            <w:pPr>
              <w:jc w:val="center"/>
              <w:rPr>
                <w:ins w:id="547" w:author="Wook Bong Lee" w:date="2021-01-28T13:18:00Z"/>
                <w:rFonts w:ascii="Calibri" w:hAnsi="Calibri" w:cs="Calibri"/>
                <w:color w:val="1F497D"/>
              </w:rPr>
            </w:pPr>
            <w:ins w:id="548" w:author="Wook Bong Lee" w:date="2021-01-28T13:18:00Z">
              <w:r>
                <w:rPr>
                  <w:rFonts w:ascii="Calibri" w:hAnsi="Calibri" w:cs="Calibri"/>
                  <w:color w:val="1F497D"/>
                </w:rPr>
                <w:t>B20</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52D7C2DB" w14:textId="77777777" w:rsidR="00910D5F" w:rsidRDefault="00910D5F">
            <w:pPr>
              <w:jc w:val="center"/>
              <w:rPr>
                <w:ins w:id="549" w:author="Wook Bong Lee" w:date="2021-01-28T13:18:00Z"/>
                <w:rFonts w:ascii="Calibri" w:hAnsi="Calibri" w:cs="Calibri"/>
                <w:color w:val="1F497D"/>
              </w:rPr>
            </w:pPr>
            <w:ins w:id="550" w:author="Wook Bong Lee" w:date="2021-01-28T13:18:00Z">
              <w:r>
                <w:rPr>
                  <w:rFonts w:ascii="Calibri" w:hAnsi="Calibri" w:cs="Calibri"/>
                  <w:color w:val="1F497D"/>
                </w:rPr>
                <w:t>B21   B29</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3A5B2E9D" w14:textId="6B83D8A2" w:rsidR="00910D5F" w:rsidRDefault="00910D5F" w:rsidP="00C10984">
            <w:pPr>
              <w:jc w:val="center"/>
              <w:rPr>
                <w:ins w:id="551" w:author="Wook Bong Lee" w:date="2021-01-28T13:18:00Z"/>
                <w:rFonts w:ascii="Calibri" w:hAnsi="Calibri" w:cs="Calibri"/>
                <w:color w:val="1F497D"/>
              </w:rPr>
            </w:pPr>
            <w:ins w:id="552" w:author="Wook Bong Lee" w:date="2021-01-28T13:18:00Z">
              <w:r>
                <w:rPr>
                  <w:rFonts w:ascii="Calibri" w:hAnsi="Calibri" w:cs="Calibri"/>
                  <w:color w:val="1F497D"/>
                </w:rPr>
                <w:t>B30   B3</w:t>
              </w:r>
            </w:ins>
            <w:ins w:id="553" w:author="Wook Bong Lee" w:date="2021-02-01T16:55:00Z">
              <w:r w:rsidR="00C10984">
                <w:rPr>
                  <w:rFonts w:ascii="Calibri" w:hAnsi="Calibri" w:cs="Calibri"/>
                  <w:color w:val="1F497D"/>
                </w:rPr>
                <w:t>5</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57181BD2" w14:textId="65774EEB" w:rsidR="00910D5F" w:rsidRDefault="00910D5F" w:rsidP="00C10984">
            <w:pPr>
              <w:jc w:val="center"/>
              <w:rPr>
                <w:ins w:id="554" w:author="Wook Bong Lee" w:date="2021-01-28T13:18:00Z"/>
                <w:rFonts w:ascii="Calibri" w:hAnsi="Calibri" w:cs="Calibri"/>
                <w:color w:val="1F497D"/>
              </w:rPr>
            </w:pPr>
            <w:ins w:id="555" w:author="Wook Bong Lee" w:date="2021-01-28T13:18:00Z">
              <w:r>
                <w:rPr>
                  <w:rFonts w:ascii="Calibri" w:hAnsi="Calibri" w:cs="Calibri"/>
                  <w:color w:val="1F497D"/>
                </w:rPr>
                <w:t>B3</w:t>
              </w:r>
            </w:ins>
            <w:ins w:id="556" w:author="Wook Bong Lee" w:date="2021-02-01T16:56:00Z">
              <w:r w:rsidR="00C10984">
                <w:rPr>
                  <w:rFonts w:ascii="Calibri" w:hAnsi="Calibri" w:cs="Calibri"/>
                  <w:color w:val="1F497D"/>
                </w:rPr>
                <w:t>6</w:t>
              </w:r>
            </w:ins>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52F01883" w14:textId="13C2C135" w:rsidR="00910D5F" w:rsidRDefault="00910D5F" w:rsidP="00C10984">
            <w:pPr>
              <w:jc w:val="center"/>
              <w:rPr>
                <w:ins w:id="557" w:author="Wook Bong Lee" w:date="2021-01-28T13:18:00Z"/>
                <w:rFonts w:ascii="Calibri" w:hAnsi="Calibri" w:cs="Calibri"/>
                <w:color w:val="1F497D"/>
              </w:rPr>
            </w:pPr>
            <w:ins w:id="558" w:author="Wook Bong Lee" w:date="2021-01-28T13:18:00Z">
              <w:r>
                <w:rPr>
                  <w:rFonts w:ascii="Calibri" w:hAnsi="Calibri" w:cs="Calibri"/>
                  <w:color w:val="1F497D"/>
                </w:rPr>
                <w:t>B3</w:t>
              </w:r>
            </w:ins>
            <w:ins w:id="559" w:author="Wook Bong Lee" w:date="2021-02-01T16:56:00Z">
              <w:r w:rsidR="00C10984">
                <w:rPr>
                  <w:rFonts w:ascii="Calibri" w:hAnsi="Calibri" w:cs="Calibri"/>
                  <w:color w:val="1F497D"/>
                </w:rPr>
                <w:t>7</w:t>
              </w:r>
            </w:ins>
            <w:ins w:id="560" w:author="Wook Bong Lee" w:date="2021-01-28T13:18:00Z">
              <w:r>
                <w:rPr>
                  <w:rFonts w:ascii="Calibri" w:hAnsi="Calibri" w:cs="Calibri"/>
                  <w:color w:val="1F497D"/>
                </w:rPr>
                <w:t>   B39</w:t>
              </w:r>
            </w:ins>
          </w:p>
        </w:tc>
      </w:tr>
      <w:tr w:rsidR="00910D5F" w14:paraId="43783F1E" w14:textId="77777777" w:rsidTr="00910D5F">
        <w:trPr>
          <w:ins w:id="561" w:author="Wook Bong Lee" w:date="2021-01-28T13:18:00Z"/>
        </w:trPr>
        <w:tc>
          <w:tcPr>
            <w:tcW w:w="1232" w:type="dxa"/>
            <w:tcBorders>
              <w:top w:val="nil"/>
              <w:left w:val="nil"/>
              <w:bottom w:val="nil"/>
              <w:right w:val="single" w:sz="8" w:space="0" w:color="auto"/>
            </w:tcBorders>
            <w:tcMar>
              <w:top w:w="0" w:type="dxa"/>
              <w:left w:w="108" w:type="dxa"/>
              <w:bottom w:w="0" w:type="dxa"/>
              <w:right w:w="108" w:type="dxa"/>
            </w:tcMar>
            <w:vAlign w:val="center"/>
          </w:tcPr>
          <w:p w14:paraId="0FD15B5C" w14:textId="77777777" w:rsidR="00910D5F" w:rsidRDefault="00910D5F">
            <w:pPr>
              <w:jc w:val="center"/>
              <w:rPr>
                <w:ins w:id="562" w:author="Wook Bong Lee" w:date="2021-01-28T13:18:00Z"/>
                <w:rFonts w:ascii="Calibri" w:hAnsi="Calibri" w:cs="Calibri"/>
                <w:color w:val="1F497D"/>
              </w:rPr>
            </w:pP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AA1ED" w14:textId="77777777" w:rsidR="00910D5F" w:rsidRDefault="00910D5F">
            <w:pPr>
              <w:jc w:val="center"/>
              <w:rPr>
                <w:ins w:id="563" w:author="Wook Bong Lee" w:date="2021-01-28T13:18:00Z"/>
                <w:rFonts w:ascii="Calibri" w:hAnsi="Calibri" w:cs="Calibri"/>
                <w:color w:val="1F497D"/>
              </w:rPr>
            </w:pPr>
            <w:ins w:id="564" w:author="Wook Bong Lee" w:date="2021-01-28T13:18:00Z">
              <w:r>
                <w:rPr>
                  <w:rFonts w:ascii="Calibri" w:hAnsi="Calibri" w:cs="Calibri"/>
                  <w:color w:val="1F497D"/>
                </w:rPr>
                <w:t>Remaining Feedback Segments</w:t>
              </w:r>
            </w:ins>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2E234" w14:textId="77777777" w:rsidR="00910D5F" w:rsidRDefault="00910D5F">
            <w:pPr>
              <w:jc w:val="center"/>
              <w:rPr>
                <w:ins w:id="565" w:author="Wook Bong Lee" w:date="2021-01-28T13:18:00Z"/>
                <w:rFonts w:ascii="Calibri" w:hAnsi="Calibri" w:cs="Calibri"/>
                <w:color w:val="1F497D"/>
              </w:rPr>
            </w:pPr>
            <w:ins w:id="566" w:author="Wook Bong Lee" w:date="2021-01-28T13:18:00Z">
              <w:r>
                <w:rPr>
                  <w:rFonts w:ascii="Calibri" w:hAnsi="Calibri" w:cs="Calibri"/>
                  <w:color w:val="1F497D"/>
                </w:rPr>
                <w:t>First Feedback Segment</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CCE50" w14:textId="77777777" w:rsidR="00910D5F" w:rsidRDefault="00910D5F">
            <w:pPr>
              <w:jc w:val="center"/>
              <w:rPr>
                <w:ins w:id="567" w:author="Wook Bong Lee" w:date="2021-01-28T13:18:00Z"/>
                <w:rFonts w:ascii="Calibri" w:hAnsi="Calibri" w:cs="Calibri"/>
                <w:color w:val="1F497D"/>
              </w:rPr>
            </w:pPr>
            <w:ins w:id="568" w:author="Wook Bong Lee" w:date="2021-01-28T13:18:00Z">
              <w:r>
                <w:rPr>
                  <w:rFonts w:ascii="Calibri" w:hAnsi="Calibri" w:cs="Calibri"/>
                  <w:color w:val="1F497D"/>
                </w:rPr>
                <w:t>Partial BW Info</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03C2B5" w14:textId="77777777" w:rsidR="00910D5F" w:rsidRDefault="00910D5F">
            <w:pPr>
              <w:jc w:val="center"/>
              <w:rPr>
                <w:ins w:id="569" w:author="Wook Bong Lee" w:date="2021-01-28T13:18:00Z"/>
                <w:rFonts w:ascii="Calibri" w:hAnsi="Calibri" w:cs="Calibri"/>
                <w:color w:val="1F497D"/>
              </w:rPr>
            </w:pPr>
            <w:ins w:id="570" w:author="Wook Bong Lee" w:date="2021-01-28T13:18:00Z">
              <w:r>
                <w:rPr>
                  <w:rFonts w:ascii="Calibri" w:hAnsi="Calibri" w:cs="Calibri"/>
                  <w:color w:val="1F497D"/>
                </w:rPr>
                <w:t>Sounding Dialog Token Number</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5165F4" w14:textId="77777777" w:rsidR="00910D5F" w:rsidRDefault="00910D5F">
            <w:pPr>
              <w:jc w:val="center"/>
              <w:rPr>
                <w:ins w:id="571" w:author="Wook Bong Lee" w:date="2021-01-28T13:18:00Z"/>
                <w:rFonts w:ascii="Calibri" w:hAnsi="Calibri" w:cs="Calibri"/>
                <w:color w:val="1F497D"/>
              </w:rPr>
            </w:pPr>
            <w:ins w:id="572" w:author="Wook Bong Lee" w:date="2021-01-28T13:18:00Z">
              <w:r>
                <w:rPr>
                  <w:rFonts w:ascii="Calibri" w:hAnsi="Calibri" w:cs="Calibri"/>
                  <w:color w:val="1F497D"/>
                </w:rPr>
                <w:t>Codebook Information</w:t>
              </w:r>
            </w:ins>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1376E" w14:textId="77777777" w:rsidR="00910D5F" w:rsidRDefault="00910D5F">
            <w:pPr>
              <w:jc w:val="center"/>
              <w:rPr>
                <w:ins w:id="573" w:author="Wook Bong Lee" w:date="2021-01-28T13:18:00Z"/>
                <w:rFonts w:ascii="Calibri" w:hAnsi="Calibri" w:cs="Calibri"/>
                <w:color w:val="1F497D"/>
              </w:rPr>
            </w:pPr>
            <w:ins w:id="574" w:author="Wook Bong Lee" w:date="2021-01-28T13:18:00Z">
              <w:r>
                <w:rPr>
                  <w:rFonts w:ascii="Calibri" w:hAnsi="Calibri" w:cs="Calibri"/>
                  <w:color w:val="1F497D"/>
                </w:rPr>
                <w:t>Reserved</w:t>
              </w:r>
            </w:ins>
          </w:p>
        </w:tc>
      </w:tr>
      <w:tr w:rsidR="00910D5F" w14:paraId="1DE9F7F9" w14:textId="77777777" w:rsidTr="00910D5F">
        <w:trPr>
          <w:ins w:id="575" w:author="Wook Bong Lee" w:date="2021-01-28T13:18:00Z"/>
        </w:trPr>
        <w:tc>
          <w:tcPr>
            <w:tcW w:w="1232" w:type="dxa"/>
            <w:tcMar>
              <w:top w:w="0" w:type="dxa"/>
              <w:left w:w="108" w:type="dxa"/>
              <w:bottom w:w="0" w:type="dxa"/>
              <w:right w:w="108" w:type="dxa"/>
            </w:tcMar>
            <w:vAlign w:val="center"/>
            <w:hideMark/>
          </w:tcPr>
          <w:p w14:paraId="771A38AA" w14:textId="77777777" w:rsidR="00910D5F" w:rsidRDefault="00910D5F">
            <w:pPr>
              <w:jc w:val="center"/>
              <w:rPr>
                <w:ins w:id="576" w:author="Wook Bong Lee" w:date="2021-01-28T13:18:00Z"/>
                <w:rFonts w:ascii="Calibri" w:hAnsi="Calibri" w:cs="Calibri"/>
                <w:color w:val="1F497D"/>
              </w:rPr>
            </w:pPr>
            <w:commentRangeStart w:id="577"/>
            <w:ins w:id="578" w:author="Wook Bong Lee" w:date="2021-01-28T13:18:00Z">
              <w:r>
                <w:rPr>
                  <w:rFonts w:ascii="Calibri" w:hAnsi="Calibri" w:cs="Calibri"/>
                  <w:color w:val="1F497D"/>
                </w:rPr>
                <w:t>Bits</w:t>
              </w:r>
            </w:ins>
          </w:p>
        </w:tc>
        <w:tc>
          <w:tcPr>
            <w:tcW w:w="1233" w:type="dxa"/>
            <w:tcMar>
              <w:top w:w="0" w:type="dxa"/>
              <w:left w:w="108" w:type="dxa"/>
              <w:bottom w:w="0" w:type="dxa"/>
              <w:right w:w="108" w:type="dxa"/>
            </w:tcMar>
            <w:vAlign w:val="center"/>
            <w:hideMark/>
          </w:tcPr>
          <w:p w14:paraId="43FCB8A2" w14:textId="77777777" w:rsidR="00910D5F" w:rsidRDefault="00910D5F">
            <w:pPr>
              <w:jc w:val="center"/>
              <w:rPr>
                <w:ins w:id="579" w:author="Wook Bong Lee" w:date="2021-01-28T13:18:00Z"/>
                <w:rFonts w:ascii="Calibri" w:hAnsi="Calibri" w:cs="Calibri"/>
                <w:color w:val="1F497D"/>
              </w:rPr>
            </w:pPr>
            <w:ins w:id="580" w:author="Wook Bong Lee" w:date="2021-01-28T13:18:00Z">
              <w:r>
                <w:rPr>
                  <w:rFonts w:ascii="Calibri" w:hAnsi="Calibri" w:cs="Calibri"/>
                  <w:color w:val="1F497D"/>
                </w:rPr>
                <w:t>3</w:t>
              </w:r>
            </w:ins>
          </w:p>
        </w:tc>
        <w:tc>
          <w:tcPr>
            <w:tcW w:w="1233" w:type="dxa"/>
            <w:tcMar>
              <w:top w:w="0" w:type="dxa"/>
              <w:left w:w="108" w:type="dxa"/>
              <w:bottom w:w="0" w:type="dxa"/>
              <w:right w:w="108" w:type="dxa"/>
            </w:tcMar>
            <w:vAlign w:val="center"/>
            <w:hideMark/>
          </w:tcPr>
          <w:p w14:paraId="514407D3" w14:textId="77777777" w:rsidR="00910D5F" w:rsidRDefault="00910D5F">
            <w:pPr>
              <w:jc w:val="center"/>
              <w:rPr>
                <w:ins w:id="581" w:author="Wook Bong Lee" w:date="2021-01-28T13:18:00Z"/>
                <w:rFonts w:ascii="Calibri" w:hAnsi="Calibri" w:cs="Calibri"/>
                <w:color w:val="1F497D"/>
              </w:rPr>
            </w:pPr>
            <w:ins w:id="582" w:author="Wook Bong Lee" w:date="2021-01-28T13:18:00Z">
              <w:r>
                <w:rPr>
                  <w:rFonts w:ascii="Calibri" w:hAnsi="Calibri" w:cs="Calibri"/>
                  <w:color w:val="1F497D"/>
                </w:rPr>
                <w:t>1</w:t>
              </w:r>
            </w:ins>
          </w:p>
        </w:tc>
        <w:tc>
          <w:tcPr>
            <w:tcW w:w="1316" w:type="dxa"/>
            <w:tcMar>
              <w:top w:w="0" w:type="dxa"/>
              <w:left w:w="108" w:type="dxa"/>
              <w:bottom w:w="0" w:type="dxa"/>
              <w:right w:w="108" w:type="dxa"/>
            </w:tcMar>
            <w:vAlign w:val="center"/>
            <w:hideMark/>
          </w:tcPr>
          <w:p w14:paraId="39ED15D9" w14:textId="77777777" w:rsidR="00910D5F" w:rsidRDefault="00910D5F">
            <w:pPr>
              <w:jc w:val="center"/>
              <w:rPr>
                <w:ins w:id="583" w:author="Wook Bong Lee" w:date="2021-01-28T13:18:00Z"/>
                <w:rFonts w:ascii="Calibri" w:hAnsi="Calibri" w:cs="Calibri"/>
                <w:color w:val="1F497D"/>
              </w:rPr>
            </w:pPr>
            <w:ins w:id="584" w:author="Wook Bong Lee" w:date="2021-01-28T13:18:00Z">
              <w:r>
                <w:rPr>
                  <w:rFonts w:ascii="Calibri" w:hAnsi="Calibri" w:cs="Calibri"/>
                  <w:color w:val="1F497D"/>
                </w:rPr>
                <w:t>9</w:t>
              </w:r>
            </w:ins>
          </w:p>
        </w:tc>
        <w:tc>
          <w:tcPr>
            <w:tcW w:w="1316" w:type="dxa"/>
            <w:tcMar>
              <w:top w:w="0" w:type="dxa"/>
              <w:left w:w="108" w:type="dxa"/>
              <w:bottom w:w="0" w:type="dxa"/>
              <w:right w:w="108" w:type="dxa"/>
            </w:tcMar>
            <w:vAlign w:val="center"/>
            <w:hideMark/>
          </w:tcPr>
          <w:p w14:paraId="576C0AC2" w14:textId="2A0175A4" w:rsidR="00910D5F" w:rsidRDefault="00C10984">
            <w:pPr>
              <w:jc w:val="center"/>
              <w:rPr>
                <w:ins w:id="585" w:author="Wook Bong Lee" w:date="2021-01-28T13:18:00Z"/>
                <w:rFonts w:ascii="Calibri" w:hAnsi="Calibri" w:cs="Calibri"/>
                <w:color w:val="1F497D"/>
              </w:rPr>
            </w:pPr>
            <w:ins w:id="586" w:author="Wook Bong Lee" w:date="2021-02-01T16:55:00Z">
              <w:r>
                <w:rPr>
                  <w:rFonts w:ascii="Calibri" w:hAnsi="Calibri" w:cs="Calibri"/>
                  <w:color w:val="1F497D"/>
                </w:rPr>
                <w:t>6</w:t>
              </w:r>
            </w:ins>
          </w:p>
        </w:tc>
        <w:tc>
          <w:tcPr>
            <w:tcW w:w="1316" w:type="dxa"/>
            <w:tcMar>
              <w:top w:w="0" w:type="dxa"/>
              <w:left w:w="108" w:type="dxa"/>
              <w:bottom w:w="0" w:type="dxa"/>
              <w:right w:w="108" w:type="dxa"/>
            </w:tcMar>
            <w:vAlign w:val="center"/>
            <w:hideMark/>
          </w:tcPr>
          <w:p w14:paraId="66E5A804" w14:textId="77777777" w:rsidR="00910D5F" w:rsidRDefault="00910D5F">
            <w:pPr>
              <w:jc w:val="center"/>
              <w:rPr>
                <w:ins w:id="587" w:author="Wook Bong Lee" w:date="2021-01-28T13:18:00Z"/>
                <w:rFonts w:ascii="Calibri" w:hAnsi="Calibri" w:cs="Calibri"/>
                <w:color w:val="1F497D"/>
              </w:rPr>
            </w:pPr>
            <w:ins w:id="588" w:author="Wook Bong Lee" w:date="2021-01-28T13:18:00Z">
              <w:r>
                <w:rPr>
                  <w:rFonts w:ascii="Calibri" w:hAnsi="Calibri" w:cs="Calibri"/>
                  <w:color w:val="1F497D"/>
                </w:rPr>
                <w:t>1</w:t>
              </w:r>
            </w:ins>
          </w:p>
        </w:tc>
        <w:tc>
          <w:tcPr>
            <w:tcW w:w="1233" w:type="dxa"/>
            <w:tcMar>
              <w:top w:w="0" w:type="dxa"/>
              <w:left w:w="108" w:type="dxa"/>
              <w:bottom w:w="0" w:type="dxa"/>
              <w:right w:w="108" w:type="dxa"/>
            </w:tcMar>
            <w:vAlign w:val="center"/>
            <w:hideMark/>
          </w:tcPr>
          <w:p w14:paraId="136B7EBE" w14:textId="56011530" w:rsidR="00910D5F" w:rsidRDefault="00C10984" w:rsidP="00C10984">
            <w:pPr>
              <w:jc w:val="center"/>
              <w:rPr>
                <w:ins w:id="589" w:author="Wook Bong Lee" w:date="2021-01-28T13:18:00Z"/>
                <w:rFonts w:ascii="Calibri" w:hAnsi="Calibri" w:cs="Calibri"/>
                <w:color w:val="1F497D"/>
              </w:rPr>
            </w:pPr>
            <w:ins w:id="590" w:author="Wook Bong Lee" w:date="2021-02-01T16:55:00Z">
              <w:r>
                <w:rPr>
                  <w:rFonts w:ascii="Calibri" w:hAnsi="Calibri" w:cs="Calibri"/>
                  <w:color w:val="1F497D"/>
                </w:rPr>
                <w:t>3</w:t>
              </w:r>
            </w:ins>
            <w:commentRangeEnd w:id="577"/>
            <w:ins w:id="591" w:author="Wook Bong Lee" w:date="2021-01-28T13:19:00Z">
              <w:r w:rsidR="00910D5F">
                <w:rPr>
                  <w:rStyle w:val="CommentReference"/>
                </w:rPr>
                <w:commentReference w:id="577"/>
              </w:r>
            </w:ins>
          </w:p>
        </w:tc>
      </w:tr>
    </w:tbl>
    <w:p w14:paraId="0B4AC380" w14:textId="77777777" w:rsidR="00910D5F" w:rsidRDefault="00910D5F" w:rsidP="003A1EAD">
      <w:pPr>
        <w:pStyle w:val="BodyText"/>
        <w:tabs>
          <w:tab w:val="left" w:pos="659"/>
        </w:tabs>
        <w:kinsoku w:val="0"/>
        <w:overflowPunct w:val="0"/>
        <w:spacing w:line="248" w:lineRule="exact"/>
        <w:ind w:left="196" w:firstLine="0"/>
      </w:pPr>
    </w:p>
    <w:p w14:paraId="1FDF33D2" w14:textId="77777777" w:rsidR="003A1EAD" w:rsidRDefault="003A1EAD" w:rsidP="003A1EAD">
      <w:pPr>
        <w:pStyle w:val="BodyText"/>
        <w:kinsoku w:val="0"/>
        <w:overflowPunct w:val="0"/>
        <w:spacing w:line="151" w:lineRule="exact"/>
        <w:ind w:left="196" w:firstLine="0"/>
        <w:rPr>
          <w:sz w:val="18"/>
          <w:szCs w:val="18"/>
        </w:rPr>
      </w:pPr>
      <w:r>
        <w:rPr>
          <w:sz w:val="18"/>
          <w:szCs w:val="18"/>
        </w:rPr>
        <w:t>4</w:t>
      </w:r>
    </w:p>
    <w:p w14:paraId="50D3C4BF" w14:textId="77777777" w:rsidR="003A1EAD" w:rsidRDefault="003A1EAD" w:rsidP="003A1EAD">
      <w:pPr>
        <w:pStyle w:val="BodyText"/>
        <w:kinsoku w:val="0"/>
        <w:overflowPunct w:val="0"/>
        <w:spacing w:line="198" w:lineRule="exact"/>
        <w:ind w:left="196" w:firstLine="0"/>
        <w:rPr>
          <w:sz w:val="18"/>
          <w:szCs w:val="18"/>
        </w:rPr>
      </w:pPr>
      <w:r>
        <w:rPr>
          <w:sz w:val="18"/>
          <w:szCs w:val="18"/>
        </w:rPr>
        <w:t>5</w:t>
      </w:r>
    </w:p>
    <w:p w14:paraId="672FBBD6" w14:textId="02FCDC74" w:rsidR="003A1EAD" w:rsidDel="00910D5F" w:rsidRDefault="003A1EAD" w:rsidP="003A1EAD">
      <w:pPr>
        <w:pStyle w:val="BodyText"/>
        <w:tabs>
          <w:tab w:val="left" w:pos="2039"/>
          <w:tab w:val="left" w:pos="2764"/>
          <w:tab w:val="left" w:pos="3200"/>
          <w:tab w:val="left" w:pos="3923"/>
          <w:tab w:val="left" w:pos="4359"/>
          <w:tab w:val="left" w:pos="4995"/>
          <w:tab w:val="left" w:pos="5843"/>
          <w:tab w:val="left" w:pos="6998"/>
          <w:tab w:val="left" w:pos="7839"/>
          <w:tab w:val="left" w:pos="8475"/>
        </w:tabs>
        <w:kinsoku w:val="0"/>
        <w:overflowPunct w:val="0"/>
        <w:spacing w:line="233" w:lineRule="exact"/>
        <w:ind w:left="196" w:firstLine="0"/>
        <w:rPr>
          <w:del w:id="592" w:author="Wook Bong Lee" w:date="2021-01-28T13:19:00Z"/>
          <w:rFonts w:ascii="Arial" w:hAnsi="Arial" w:cs="Arial"/>
          <w:color w:val="000000"/>
          <w:sz w:val="16"/>
          <w:szCs w:val="16"/>
        </w:rPr>
      </w:pPr>
      <w:del w:id="593" w:author="Wook Bong Lee" w:date="2021-01-28T13:19:00Z">
        <w:r w:rsidDel="00910D5F">
          <w:rPr>
            <w:position w:val="7"/>
            <w:sz w:val="18"/>
            <w:szCs w:val="18"/>
          </w:rPr>
          <w:delText>6</w:delText>
        </w:r>
        <w:r w:rsidDel="00910D5F">
          <w:rPr>
            <w:position w:val="7"/>
            <w:sz w:val="18"/>
            <w:szCs w:val="18"/>
          </w:rPr>
          <w:tab/>
        </w:r>
        <w:r w:rsidDel="00910D5F">
          <w:rPr>
            <w:rFonts w:ascii="Arial" w:hAnsi="Arial" w:cs="Arial"/>
            <w:sz w:val="16"/>
            <w:szCs w:val="16"/>
          </w:rPr>
          <w:delText>B0</w:delText>
        </w:r>
        <w:r w:rsidDel="00910D5F">
          <w:rPr>
            <w:rFonts w:ascii="Arial" w:hAnsi="Arial" w:cs="Arial"/>
            <w:sz w:val="16"/>
            <w:szCs w:val="16"/>
          </w:rPr>
          <w:tab/>
          <w:delText>B3</w:delText>
        </w:r>
        <w:r w:rsidDel="00910D5F">
          <w:rPr>
            <w:rFonts w:ascii="Arial" w:hAnsi="Arial" w:cs="Arial"/>
            <w:sz w:val="16"/>
            <w:szCs w:val="16"/>
          </w:rPr>
          <w:tab/>
          <w:delText>B4</w:delText>
        </w:r>
        <w:r w:rsidDel="00910D5F">
          <w:rPr>
            <w:rFonts w:ascii="Arial" w:hAnsi="Arial" w:cs="Arial"/>
            <w:sz w:val="16"/>
            <w:szCs w:val="16"/>
          </w:rPr>
          <w:tab/>
          <w:delText>B7</w:delText>
        </w:r>
        <w:r w:rsidDel="00910D5F">
          <w:rPr>
            <w:rFonts w:ascii="Arial" w:hAnsi="Arial" w:cs="Arial"/>
            <w:sz w:val="16"/>
            <w:szCs w:val="16"/>
          </w:rPr>
          <w:tab/>
          <w:delText>B8</w:delText>
        </w:r>
        <w:r w:rsidDel="00910D5F">
          <w:rPr>
            <w:rFonts w:ascii="Arial" w:hAnsi="Arial" w:cs="Arial"/>
            <w:sz w:val="16"/>
            <w:szCs w:val="16"/>
          </w:rPr>
          <w:tab/>
          <w:delText>B10</w:delText>
        </w:r>
        <w:r w:rsidDel="00910D5F">
          <w:rPr>
            <w:rFonts w:ascii="Arial" w:hAnsi="Arial" w:cs="Arial"/>
            <w:sz w:val="16"/>
            <w:szCs w:val="16"/>
          </w:rPr>
          <w:tab/>
        </w:r>
        <w:r w:rsidDel="00910D5F">
          <w:rPr>
            <w:rFonts w:ascii="Arial" w:hAnsi="Arial" w:cs="Arial"/>
            <w:spacing w:val="-4"/>
            <w:sz w:val="16"/>
            <w:szCs w:val="16"/>
          </w:rPr>
          <w:delText>B11</w:delText>
        </w:r>
        <w:r w:rsidDel="00910D5F">
          <w:rPr>
            <w:rFonts w:ascii="Arial" w:hAnsi="Arial" w:cs="Arial"/>
            <w:spacing w:val="-4"/>
            <w:sz w:val="16"/>
            <w:szCs w:val="16"/>
          </w:rPr>
          <w:tab/>
        </w:r>
      </w:del>
      <w:del w:id="594" w:author="Wook Bong Lee" w:date="2021-01-20T16:40:00Z">
        <w:r w:rsidDel="00D41D30">
          <w:rPr>
            <w:rFonts w:ascii="Arial" w:hAnsi="Arial" w:cs="Arial"/>
            <w:color w:val="FF0000"/>
            <w:sz w:val="16"/>
            <w:szCs w:val="16"/>
          </w:rPr>
          <w:delText>B12</w:delText>
        </w:r>
      </w:del>
      <w:del w:id="595" w:author="Wook Bong Lee" w:date="2021-01-28T13:19:00Z">
        <w:r w:rsidDel="00910D5F">
          <w:rPr>
            <w:rFonts w:ascii="Arial" w:hAnsi="Arial" w:cs="Arial"/>
            <w:color w:val="FF0000"/>
            <w:sz w:val="16"/>
            <w:szCs w:val="16"/>
          </w:rPr>
          <w:tab/>
        </w:r>
      </w:del>
      <w:del w:id="596" w:author="Wook Bong Lee" w:date="2021-01-20T16:40:00Z">
        <w:r w:rsidDel="00D41D30">
          <w:rPr>
            <w:rFonts w:ascii="Arial" w:hAnsi="Arial" w:cs="Arial"/>
            <w:color w:val="000000"/>
            <w:sz w:val="16"/>
            <w:szCs w:val="16"/>
          </w:rPr>
          <w:delText>B13</w:delText>
        </w:r>
      </w:del>
      <w:del w:id="597" w:author="Wook Bong Lee" w:date="2021-01-28T13:19:00Z">
        <w:r w:rsidDel="00910D5F">
          <w:rPr>
            <w:rFonts w:ascii="Arial" w:hAnsi="Arial" w:cs="Arial"/>
            <w:color w:val="000000"/>
            <w:sz w:val="16"/>
            <w:szCs w:val="16"/>
          </w:rPr>
          <w:tab/>
        </w:r>
      </w:del>
      <w:del w:id="598" w:author="Wook Bong Lee" w:date="2021-01-20T16:40:00Z">
        <w:r w:rsidDel="00D41D30">
          <w:rPr>
            <w:rFonts w:ascii="Arial" w:hAnsi="Arial" w:cs="Arial"/>
            <w:color w:val="000000"/>
            <w:sz w:val="16"/>
            <w:szCs w:val="16"/>
          </w:rPr>
          <w:delText>B14</w:delText>
        </w:r>
      </w:del>
    </w:p>
    <w:p w14:paraId="2D45E286" w14:textId="56B18F2E" w:rsidR="003A1EAD" w:rsidDel="00910D5F" w:rsidRDefault="003A1EAD" w:rsidP="003A1EAD">
      <w:pPr>
        <w:pStyle w:val="BodyText"/>
        <w:kinsoku w:val="0"/>
        <w:overflowPunct w:val="0"/>
        <w:spacing w:line="169" w:lineRule="exact"/>
        <w:ind w:left="196" w:firstLine="0"/>
        <w:rPr>
          <w:del w:id="599" w:author="Wook Bong Lee" w:date="2021-01-28T13:19:00Z"/>
          <w:sz w:val="18"/>
          <w:szCs w:val="18"/>
        </w:rPr>
      </w:pPr>
      <w:del w:id="600" w:author="Wook Bong Lee" w:date="2021-01-28T13:19:00Z">
        <w:r w:rsidDel="00910D5F">
          <w:rPr>
            <w:noProof/>
          </w:rPr>
          <mc:AlternateContent>
            <mc:Choice Requires="wps">
              <w:drawing>
                <wp:anchor distT="0" distB="0" distL="114300" distR="114300" simplePos="0" relativeHeight="251681792" behindDoc="0" locked="0" layoutInCell="0" allowOverlap="1" wp14:anchorId="558B28E5" wp14:editId="15E218D5">
                  <wp:simplePos x="0" y="0"/>
                  <wp:positionH relativeFrom="page">
                    <wp:posOffset>1935480</wp:posOffset>
                  </wp:positionH>
                  <wp:positionV relativeFrom="paragraph">
                    <wp:posOffset>89535</wp:posOffset>
                  </wp:positionV>
                  <wp:extent cx="4443730" cy="486410"/>
                  <wp:effectExtent l="1905" t="2540" r="2540" b="0"/>
                  <wp:wrapNone/>
                  <wp:docPr id="2178" name="Text Box 2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73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60"/>
                                <w:gridCol w:w="1159"/>
                                <w:gridCol w:w="1160"/>
                                <w:gridCol w:w="1160"/>
                                <w:gridCol w:w="1159"/>
                                <w:gridCol w:w="1160"/>
                              </w:tblGrid>
                              <w:tr w:rsidR="00E17556" w14:paraId="15926D54" w14:textId="77777777">
                                <w:trPr>
                                  <w:trHeight w:val="710"/>
                                </w:trPr>
                                <w:tc>
                                  <w:tcPr>
                                    <w:tcW w:w="1160" w:type="dxa"/>
                                    <w:tcBorders>
                                      <w:top w:val="single" w:sz="12" w:space="0" w:color="000000"/>
                                      <w:left w:val="single" w:sz="12" w:space="0" w:color="000000"/>
                                      <w:bottom w:val="single" w:sz="12" w:space="0" w:color="000000"/>
                                      <w:right w:val="single" w:sz="12" w:space="0" w:color="000000"/>
                                    </w:tcBorders>
                                  </w:tcPr>
                                  <w:p w14:paraId="3D1BE23D" w14:textId="1F3E8C2A" w:rsidR="00E17556" w:rsidDel="00910D5F" w:rsidRDefault="00E17556">
                                    <w:pPr>
                                      <w:pStyle w:val="TableParagraph"/>
                                      <w:kinsoku w:val="0"/>
                                      <w:overflowPunct w:val="0"/>
                                      <w:spacing w:before="8"/>
                                      <w:rPr>
                                        <w:del w:id="601" w:author="Wook Bong Lee" w:date="2021-01-28T13:19:00Z"/>
                                        <w:sz w:val="22"/>
                                        <w:szCs w:val="22"/>
                                      </w:rPr>
                                    </w:pPr>
                                  </w:p>
                                  <w:p w14:paraId="71C31EF7" w14:textId="3D93DA82" w:rsidR="00E17556" w:rsidRDefault="00E17556">
                                    <w:pPr>
                                      <w:pStyle w:val="TableParagraph"/>
                                      <w:kinsoku w:val="0"/>
                                      <w:overflowPunct w:val="0"/>
                                      <w:ind w:left="261"/>
                                      <w:rPr>
                                        <w:rFonts w:ascii="Arial" w:hAnsi="Arial" w:cs="Arial"/>
                                        <w:sz w:val="16"/>
                                        <w:szCs w:val="16"/>
                                      </w:rPr>
                                    </w:pPr>
                                    <w:del w:id="602" w:author="Wook Bong Lee" w:date="2021-01-28T13:19:00Z">
                                      <w:r w:rsidDel="00910D5F">
                                        <w:rPr>
                                          <w:rFonts w:ascii="Arial" w:hAnsi="Arial" w:cs="Arial"/>
                                          <w:sz w:val="16"/>
                                          <w:szCs w:val="16"/>
                                        </w:rPr>
                                        <w:delText>Nc Index</w:delText>
                                      </w:r>
                                    </w:del>
                                  </w:p>
                                </w:tc>
                                <w:tc>
                                  <w:tcPr>
                                    <w:tcW w:w="1159" w:type="dxa"/>
                                    <w:tcBorders>
                                      <w:top w:val="single" w:sz="12" w:space="0" w:color="000000"/>
                                      <w:left w:val="single" w:sz="12" w:space="0" w:color="000000"/>
                                      <w:bottom w:val="single" w:sz="12" w:space="0" w:color="000000"/>
                                      <w:right w:val="single" w:sz="12" w:space="0" w:color="000000"/>
                                    </w:tcBorders>
                                  </w:tcPr>
                                  <w:p w14:paraId="6587DDA4" w14:textId="6C32905B" w:rsidR="00E17556" w:rsidDel="00910D5F" w:rsidRDefault="00E17556">
                                    <w:pPr>
                                      <w:pStyle w:val="TableParagraph"/>
                                      <w:kinsoku w:val="0"/>
                                      <w:overflowPunct w:val="0"/>
                                      <w:spacing w:before="8"/>
                                      <w:rPr>
                                        <w:del w:id="603" w:author="Wook Bong Lee" w:date="2021-01-28T13:19:00Z"/>
                                        <w:sz w:val="22"/>
                                        <w:szCs w:val="22"/>
                                      </w:rPr>
                                    </w:pPr>
                                  </w:p>
                                  <w:p w14:paraId="284EDCC8" w14:textId="6AD8D8CF" w:rsidR="00E17556" w:rsidRDefault="00E17556">
                                    <w:pPr>
                                      <w:pStyle w:val="TableParagraph"/>
                                      <w:kinsoku w:val="0"/>
                                      <w:overflowPunct w:val="0"/>
                                      <w:ind w:left="274"/>
                                      <w:rPr>
                                        <w:rFonts w:ascii="Arial" w:hAnsi="Arial" w:cs="Arial"/>
                                        <w:sz w:val="16"/>
                                        <w:szCs w:val="16"/>
                                      </w:rPr>
                                    </w:pPr>
                                    <w:del w:id="604" w:author="Wook Bong Lee" w:date="2021-01-28T13:19:00Z">
                                      <w:r w:rsidDel="00910D5F">
                                        <w:rPr>
                                          <w:rFonts w:ascii="Arial" w:hAnsi="Arial" w:cs="Arial"/>
                                          <w:sz w:val="16"/>
                                          <w:szCs w:val="16"/>
                                        </w:rPr>
                                        <w:delText>Nr Index</w:delText>
                                      </w:r>
                                    </w:del>
                                  </w:p>
                                </w:tc>
                                <w:tc>
                                  <w:tcPr>
                                    <w:tcW w:w="1160" w:type="dxa"/>
                                    <w:tcBorders>
                                      <w:top w:val="single" w:sz="12" w:space="0" w:color="000000"/>
                                      <w:left w:val="single" w:sz="12" w:space="0" w:color="000000"/>
                                      <w:bottom w:val="single" w:sz="12" w:space="0" w:color="000000"/>
                                      <w:right w:val="single" w:sz="12" w:space="0" w:color="000000"/>
                                    </w:tcBorders>
                                  </w:tcPr>
                                  <w:p w14:paraId="7478B653" w14:textId="77777777" w:rsidR="00E17556" w:rsidRDefault="00E17556">
                                    <w:pPr>
                                      <w:pStyle w:val="TableParagraph"/>
                                      <w:kinsoku w:val="0"/>
                                      <w:overflowPunct w:val="0"/>
                                      <w:spacing w:before="8"/>
                                      <w:rPr>
                                        <w:sz w:val="22"/>
                                        <w:szCs w:val="22"/>
                                      </w:rPr>
                                    </w:pPr>
                                  </w:p>
                                  <w:p w14:paraId="55F78DE7" w14:textId="1C0270D1" w:rsidR="00E17556" w:rsidRDefault="00E17556">
                                    <w:pPr>
                                      <w:pStyle w:val="TableParagraph"/>
                                      <w:kinsoku w:val="0"/>
                                      <w:overflowPunct w:val="0"/>
                                      <w:ind w:left="86" w:right="62"/>
                                      <w:jc w:val="center"/>
                                      <w:rPr>
                                        <w:rFonts w:ascii="Arial" w:hAnsi="Arial" w:cs="Arial"/>
                                        <w:sz w:val="16"/>
                                        <w:szCs w:val="16"/>
                                      </w:rPr>
                                    </w:pPr>
                                    <w:del w:id="605" w:author="Wook Bong Lee" w:date="2021-01-28T13:19:00Z">
                                      <w:r w:rsidDel="00910D5F">
                                        <w:rPr>
                                          <w:rFonts w:ascii="Arial" w:hAnsi="Arial" w:cs="Arial"/>
                                          <w:sz w:val="16"/>
                                          <w:szCs w:val="16"/>
                                        </w:rPr>
                                        <w:delText>BW</w:delText>
                                      </w:r>
                                    </w:del>
                                  </w:p>
                                </w:tc>
                                <w:tc>
                                  <w:tcPr>
                                    <w:tcW w:w="1160" w:type="dxa"/>
                                    <w:tcBorders>
                                      <w:top w:val="single" w:sz="12" w:space="0" w:color="000000"/>
                                      <w:left w:val="single" w:sz="12" w:space="0" w:color="000000"/>
                                      <w:bottom w:val="single" w:sz="12" w:space="0" w:color="000000"/>
                                      <w:right w:val="single" w:sz="12" w:space="0" w:color="000000"/>
                                    </w:tcBorders>
                                  </w:tcPr>
                                  <w:p w14:paraId="150BCB96" w14:textId="24AEBFE5" w:rsidR="00E17556" w:rsidDel="00910D5F" w:rsidRDefault="00E17556">
                                    <w:pPr>
                                      <w:pStyle w:val="TableParagraph"/>
                                      <w:kinsoku w:val="0"/>
                                      <w:overflowPunct w:val="0"/>
                                      <w:spacing w:before="8"/>
                                      <w:rPr>
                                        <w:del w:id="606" w:author="Wook Bong Lee" w:date="2021-01-28T13:19:00Z"/>
                                        <w:sz w:val="22"/>
                                        <w:szCs w:val="22"/>
                                      </w:rPr>
                                    </w:pPr>
                                  </w:p>
                                  <w:p w14:paraId="008DE5DB" w14:textId="5F046FFC" w:rsidR="00E17556" w:rsidRDefault="00E17556">
                                    <w:pPr>
                                      <w:pStyle w:val="TableParagraph"/>
                                      <w:kinsoku w:val="0"/>
                                      <w:overflowPunct w:val="0"/>
                                      <w:ind w:left="248"/>
                                      <w:rPr>
                                        <w:rFonts w:ascii="Arial" w:hAnsi="Arial" w:cs="Arial"/>
                                        <w:sz w:val="16"/>
                                        <w:szCs w:val="16"/>
                                      </w:rPr>
                                    </w:pPr>
                                    <w:del w:id="607" w:author="Wook Bong Lee" w:date="2021-01-28T13:19:00Z">
                                      <w:r w:rsidDel="00910D5F">
                                        <w:rPr>
                                          <w:rFonts w:ascii="Arial" w:hAnsi="Arial" w:cs="Arial"/>
                                          <w:sz w:val="16"/>
                                          <w:szCs w:val="16"/>
                                        </w:rPr>
                                        <w:delText>Grouping</w:delText>
                                      </w:r>
                                    </w:del>
                                  </w:p>
                                </w:tc>
                                <w:tc>
                                  <w:tcPr>
                                    <w:tcW w:w="1159" w:type="dxa"/>
                                    <w:tcBorders>
                                      <w:top w:val="single" w:sz="12" w:space="0" w:color="000000"/>
                                      <w:left w:val="single" w:sz="12" w:space="0" w:color="000000"/>
                                      <w:bottom w:val="single" w:sz="12" w:space="0" w:color="000000"/>
                                      <w:right w:val="single" w:sz="12" w:space="0" w:color="000000"/>
                                    </w:tcBorders>
                                  </w:tcPr>
                                  <w:p w14:paraId="5EB7A40D" w14:textId="68B6CD4E" w:rsidR="00E17556" w:rsidRDefault="00E17556">
                                    <w:pPr>
                                      <w:pStyle w:val="TableParagraph"/>
                                      <w:kinsoku w:val="0"/>
                                      <w:overflowPunct w:val="0"/>
                                      <w:spacing w:before="121" w:line="208" w:lineRule="auto"/>
                                      <w:ind w:left="178" w:right="149" w:hanging="1"/>
                                      <w:jc w:val="center"/>
                                      <w:rPr>
                                        <w:rFonts w:ascii="Arial" w:hAnsi="Arial" w:cs="Arial"/>
                                        <w:color w:val="FF0000"/>
                                        <w:sz w:val="16"/>
                                        <w:szCs w:val="16"/>
                                      </w:rPr>
                                    </w:pPr>
                                    <w:del w:id="608" w:author="Wook Bong Lee" w:date="2021-01-20T16:40:00Z">
                                      <w:r w:rsidDel="00D41D30">
                                        <w:rPr>
                                          <w:rFonts w:ascii="Arial" w:hAnsi="Arial" w:cs="Arial"/>
                                          <w:color w:val="FF0000"/>
                                          <w:sz w:val="16"/>
                                          <w:szCs w:val="16"/>
                                        </w:rPr>
                                        <w:delText>Codebook Information (TBD)</w:delText>
                                      </w:r>
                                    </w:del>
                                  </w:p>
                                </w:tc>
                                <w:tc>
                                  <w:tcPr>
                                    <w:tcW w:w="1160" w:type="dxa"/>
                                    <w:tcBorders>
                                      <w:top w:val="single" w:sz="12" w:space="0" w:color="000000"/>
                                      <w:left w:val="single" w:sz="12" w:space="0" w:color="000000"/>
                                      <w:bottom w:val="single" w:sz="12" w:space="0" w:color="000000"/>
                                      <w:right w:val="single" w:sz="12" w:space="0" w:color="000000"/>
                                    </w:tcBorders>
                                  </w:tcPr>
                                  <w:p w14:paraId="461D67FB" w14:textId="4848EE70" w:rsidR="00E17556" w:rsidDel="00910D5F" w:rsidRDefault="00E17556">
                                    <w:pPr>
                                      <w:pStyle w:val="TableParagraph"/>
                                      <w:kinsoku w:val="0"/>
                                      <w:overflowPunct w:val="0"/>
                                      <w:spacing w:before="5"/>
                                      <w:rPr>
                                        <w:del w:id="609" w:author="Wook Bong Lee" w:date="2021-01-28T13:19:00Z"/>
                                        <w:sz w:val="17"/>
                                        <w:szCs w:val="17"/>
                                      </w:rPr>
                                    </w:pPr>
                                  </w:p>
                                  <w:p w14:paraId="712AE4A4" w14:textId="0648A073" w:rsidR="00E17556" w:rsidRDefault="00E17556">
                                    <w:pPr>
                                      <w:pStyle w:val="TableParagraph"/>
                                      <w:kinsoku w:val="0"/>
                                      <w:overflowPunct w:val="0"/>
                                      <w:spacing w:line="208" w:lineRule="auto"/>
                                      <w:ind w:left="405" w:right="180" w:hanging="178"/>
                                      <w:rPr>
                                        <w:rFonts w:ascii="Arial" w:hAnsi="Arial" w:cs="Arial"/>
                                        <w:sz w:val="16"/>
                                        <w:szCs w:val="16"/>
                                      </w:rPr>
                                    </w:pPr>
                                    <w:del w:id="610" w:author="Wook Bong Lee" w:date="2021-01-28T13:19:00Z">
                                      <w:r w:rsidDel="00910D5F">
                                        <w:rPr>
                                          <w:rFonts w:ascii="Arial" w:hAnsi="Arial" w:cs="Arial"/>
                                          <w:sz w:val="16"/>
                                          <w:szCs w:val="16"/>
                                        </w:rPr>
                                        <w:delText>Feedback Type</w:delText>
                                      </w:r>
                                    </w:del>
                                  </w:p>
                                </w:tc>
                              </w:tr>
                            </w:tbl>
                            <w:p w14:paraId="2D78EBD6" w14:textId="77777777" w:rsidR="00E17556" w:rsidRDefault="00E17556" w:rsidP="003A1EAD">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B28E5" id="Text Box 2178" o:spid="_x0000_s1042" type="#_x0000_t202" style="position:absolute;left:0;text-align:left;margin-left:152.4pt;margin-top:7.05pt;width:349.9pt;height:38.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60"/>
                          <w:gridCol w:w="1159"/>
                          <w:gridCol w:w="1160"/>
                          <w:gridCol w:w="1160"/>
                          <w:gridCol w:w="1159"/>
                          <w:gridCol w:w="1160"/>
                        </w:tblGrid>
                        <w:tr w:rsidR="00E17556" w14:paraId="15926D54" w14:textId="77777777">
                          <w:trPr>
                            <w:trHeight w:val="710"/>
                          </w:trPr>
                          <w:tc>
                            <w:tcPr>
                              <w:tcW w:w="1160" w:type="dxa"/>
                              <w:tcBorders>
                                <w:top w:val="single" w:sz="12" w:space="0" w:color="000000"/>
                                <w:left w:val="single" w:sz="12" w:space="0" w:color="000000"/>
                                <w:bottom w:val="single" w:sz="12" w:space="0" w:color="000000"/>
                                <w:right w:val="single" w:sz="12" w:space="0" w:color="000000"/>
                              </w:tcBorders>
                            </w:tcPr>
                            <w:p w14:paraId="3D1BE23D" w14:textId="1F3E8C2A" w:rsidR="00E17556" w:rsidDel="00910D5F" w:rsidRDefault="00E17556">
                              <w:pPr>
                                <w:pStyle w:val="TableParagraph"/>
                                <w:kinsoku w:val="0"/>
                                <w:overflowPunct w:val="0"/>
                                <w:spacing w:before="8"/>
                                <w:rPr>
                                  <w:del w:id="611" w:author="Wook Bong Lee" w:date="2021-01-28T13:19:00Z"/>
                                  <w:sz w:val="22"/>
                                  <w:szCs w:val="22"/>
                                </w:rPr>
                              </w:pPr>
                            </w:p>
                            <w:p w14:paraId="71C31EF7" w14:textId="3D93DA82" w:rsidR="00E17556" w:rsidRDefault="00E17556">
                              <w:pPr>
                                <w:pStyle w:val="TableParagraph"/>
                                <w:kinsoku w:val="0"/>
                                <w:overflowPunct w:val="0"/>
                                <w:ind w:left="261"/>
                                <w:rPr>
                                  <w:rFonts w:ascii="Arial" w:hAnsi="Arial" w:cs="Arial"/>
                                  <w:sz w:val="16"/>
                                  <w:szCs w:val="16"/>
                                </w:rPr>
                              </w:pPr>
                              <w:del w:id="612" w:author="Wook Bong Lee" w:date="2021-01-28T13:19:00Z">
                                <w:r w:rsidDel="00910D5F">
                                  <w:rPr>
                                    <w:rFonts w:ascii="Arial" w:hAnsi="Arial" w:cs="Arial"/>
                                    <w:sz w:val="16"/>
                                    <w:szCs w:val="16"/>
                                  </w:rPr>
                                  <w:delText>Nc Index</w:delText>
                                </w:r>
                              </w:del>
                            </w:p>
                          </w:tc>
                          <w:tc>
                            <w:tcPr>
                              <w:tcW w:w="1159" w:type="dxa"/>
                              <w:tcBorders>
                                <w:top w:val="single" w:sz="12" w:space="0" w:color="000000"/>
                                <w:left w:val="single" w:sz="12" w:space="0" w:color="000000"/>
                                <w:bottom w:val="single" w:sz="12" w:space="0" w:color="000000"/>
                                <w:right w:val="single" w:sz="12" w:space="0" w:color="000000"/>
                              </w:tcBorders>
                            </w:tcPr>
                            <w:p w14:paraId="6587DDA4" w14:textId="6C32905B" w:rsidR="00E17556" w:rsidDel="00910D5F" w:rsidRDefault="00E17556">
                              <w:pPr>
                                <w:pStyle w:val="TableParagraph"/>
                                <w:kinsoku w:val="0"/>
                                <w:overflowPunct w:val="0"/>
                                <w:spacing w:before="8"/>
                                <w:rPr>
                                  <w:del w:id="613" w:author="Wook Bong Lee" w:date="2021-01-28T13:19:00Z"/>
                                  <w:sz w:val="22"/>
                                  <w:szCs w:val="22"/>
                                </w:rPr>
                              </w:pPr>
                            </w:p>
                            <w:p w14:paraId="284EDCC8" w14:textId="6AD8D8CF" w:rsidR="00E17556" w:rsidRDefault="00E17556">
                              <w:pPr>
                                <w:pStyle w:val="TableParagraph"/>
                                <w:kinsoku w:val="0"/>
                                <w:overflowPunct w:val="0"/>
                                <w:ind w:left="274"/>
                                <w:rPr>
                                  <w:rFonts w:ascii="Arial" w:hAnsi="Arial" w:cs="Arial"/>
                                  <w:sz w:val="16"/>
                                  <w:szCs w:val="16"/>
                                </w:rPr>
                              </w:pPr>
                              <w:del w:id="614" w:author="Wook Bong Lee" w:date="2021-01-28T13:19:00Z">
                                <w:r w:rsidDel="00910D5F">
                                  <w:rPr>
                                    <w:rFonts w:ascii="Arial" w:hAnsi="Arial" w:cs="Arial"/>
                                    <w:sz w:val="16"/>
                                    <w:szCs w:val="16"/>
                                  </w:rPr>
                                  <w:delText>Nr Index</w:delText>
                                </w:r>
                              </w:del>
                            </w:p>
                          </w:tc>
                          <w:tc>
                            <w:tcPr>
                              <w:tcW w:w="1160" w:type="dxa"/>
                              <w:tcBorders>
                                <w:top w:val="single" w:sz="12" w:space="0" w:color="000000"/>
                                <w:left w:val="single" w:sz="12" w:space="0" w:color="000000"/>
                                <w:bottom w:val="single" w:sz="12" w:space="0" w:color="000000"/>
                                <w:right w:val="single" w:sz="12" w:space="0" w:color="000000"/>
                              </w:tcBorders>
                            </w:tcPr>
                            <w:p w14:paraId="7478B653" w14:textId="77777777" w:rsidR="00E17556" w:rsidRDefault="00E17556">
                              <w:pPr>
                                <w:pStyle w:val="TableParagraph"/>
                                <w:kinsoku w:val="0"/>
                                <w:overflowPunct w:val="0"/>
                                <w:spacing w:before="8"/>
                                <w:rPr>
                                  <w:sz w:val="22"/>
                                  <w:szCs w:val="22"/>
                                </w:rPr>
                              </w:pPr>
                            </w:p>
                            <w:p w14:paraId="55F78DE7" w14:textId="1C0270D1" w:rsidR="00E17556" w:rsidRDefault="00E17556">
                              <w:pPr>
                                <w:pStyle w:val="TableParagraph"/>
                                <w:kinsoku w:val="0"/>
                                <w:overflowPunct w:val="0"/>
                                <w:ind w:left="86" w:right="62"/>
                                <w:jc w:val="center"/>
                                <w:rPr>
                                  <w:rFonts w:ascii="Arial" w:hAnsi="Arial" w:cs="Arial"/>
                                  <w:sz w:val="16"/>
                                  <w:szCs w:val="16"/>
                                </w:rPr>
                              </w:pPr>
                              <w:del w:id="615" w:author="Wook Bong Lee" w:date="2021-01-28T13:19:00Z">
                                <w:r w:rsidDel="00910D5F">
                                  <w:rPr>
                                    <w:rFonts w:ascii="Arial" w:hAnsi="Arial" w:cs="Arial"/>
                                    <w:sz w:val="16"/>
                                    <w:szCs w:val="16"/>
                                  </w:rPr>
                                  <w:delText>BW</w:delText>
                                </w:r>
                              </w:del>
                            </w:p>
                          </w:tc>
                          <w:tc>
                            <w:tcPr>
                              <w:tcW w:w="1160" w:type="dxa"/>
                              <w:tcBorders>
                                <w:top w:val="single" w:sz="12" w:space="0" w:color="000000"/>
                                <w:left w:val="single" w:sz="12" w:space="0" w:color="000000"/>
                                <w:bottom w:val="single" w:sz="12" w:space="0" w:color="000000"/>
                                <w:right w:val="single" w:sz="12" w:space="0" w:color="000000"/>
                              </w:tcBorders>
                            </w:tcPr>
                            <w:p w14:paraId="150BCB96" w14:textId="24AEBFE5" w:rsidR="00E17556" w:rsidDel="00910D5F" w:rsidRDefault="00E17556">
                              <w:pPr>
                                <w:pStyle w:val="TableParagraph"/>
                                <w:kinsoku w:val="0"/>
                                <w:overflowPunct w:val="0"/>
                                <w:spacing w:before="8"/>
                                <w:rPr>
                                  <w:del w:id="616" w:author="Wook Bong Lee" w:date="2021-01-28T13:19:00Z"/>
                                  <w:sz w:val="22"/>
                                  <w:szCs w:val="22"/>
                                </w:rPr>
                              </w:pPr>
                            </w:p>
                            <w:p w14:paraId="008DE5DB" w14:textId="5F046FFC" w:rsidR="00E17556" w:rsidRDefault="00E17556">
                              <w:pPr>
                                <w:pStyle w:val="TableParagraph"/>
                                <w:kinsoku w:val="0"/>
                                <w:overflowPunct w:val="0"/>
                                <w:ind w:left="248"/>
                                <w:rPr>
                                  <w:rFonts w:ascii="Arial" w:hAnsi="Arial" w:cs="Arial"/>
                                  <w:sz w:val="16"/>
                                  <w:szCs w:val="16"/>
                                </w:rPr>
                              </w:pPr>
                              <w:del w:id="617" w:author="Wook Bong Lee" w:date="2021-01-28T13:19:00Z">
                                <w:r w:rsidDel="00910D5F">
                                  <w:rPr>
                                    <w:rFonts w:ascii="Arial" w:hAnsi="Arial" w:cs="Arial"/>
                                    <w:sz w:val="16"/>
                                    <w:szCs w:val="16"/>
                                  </w:rPr>
                                  <w:delText>Grouping</w:delText>
                                </w:r>
                              </w:del>
                            </w:p>
                          </w:tc>
                          <w:tc>
                            <w:tcPr>
                              <w:tcW w:w="1159" w:type="dxa"/>
                              <w:tcBorders>
                                <w:top w:val="single" w:sz="12" w:space="0" w:color="000000"/>
                                <w:left w:val="single" w:sz="12" w:space="0" w:color="000000"/>
                                <w:bottom w:val="single" w:sz="12" w:space="0" w:color="000000"/>
                                <w:right w:val="single" w:sz="12" w:space="0" w:color="000000"/>
                              </w:tcBorders>
                            </w:tcPr>
                            <w:p w14:paraId="5EB7A40D" w14:textId="68B6CD4E" w:rsidR="00E17556" w:rsidRDefault="00E17556">
                              <w:pPr>
                                <w:pStyle w:val="TableParagraph"/>
                                <w:kinsoku w:val="0"/>
                                <w:overflowPunct w:val="0"/>
                                <w:spacing w:before="121" w:line="208" w:lineRule="auto"/>
                                <w:ind w:left="178" w:right="149" w:hanging="1"/>
                                <w:jc w:val="center"/>
                                <w:rPr>
                                  <w:rFonts w:ascii="Arial" w:hAnsi="Arial" w:cs="Arial"/>
                                  <w:color w:val="FF0000"/>
                                  <w:sz w:val="16"/>
                                  <w:szCs w:val="16"/>
                                </w:rPr>
                              </w:pPr>
                              <w:del w:id="618" w:author="Wook Bong Lee" w:date="2021-01-20T16:40:00Z">
                                <w:r w:rsidDel="00D41D30">
                                  <w:rPr>
                                    <w:rFonts w:ascii="Arial" w:hAnsi="Arial" w:cs="Arial"/>
                                    <w:color w:val="FF0000"/>
                                    <w:sz w:val="16"/>
                                    <w:szCs w:val="16"/>
                                  </w:rPr>
                                  <w:delText>Codebook Information (TBD)</w:delText>
                                </w:r>
                              </w:del>
                            </w:p>
                          </w:tc>
                          <w:tc>
                            <w:tcPr>
                              <w:tcW w:w="1160" w:type="dxa"/>
                              <w:tcBorders>
                                <w:top w:val="single" w:sz="12" w:space="0" w:color="000000"/>
                                <w:left w:val="single" w:sz="12" w:space="0" w:color="000000"/>
                                <w:bottom w:val="single" w:sz="12" w:space="0" w:color="000000"/>
                                <w:right w:val="single" w:sz="12" w:space="0" w:color="000000"/>
                              </w:tcBorders>
                            </w:tcPr>
                            <w:p w14:paraId="461D67FB" w14:textId="4848EE70" w:rsidR="00E17556" w:rsidDel="00910D5F" w:rsidRDefault="00E17556">
                              <w:pPr>
                                <w:pStyle w:val="TableParagraph"/>
                                <w:kinsoku w:val="0"/>
                                <w:overflowPunct w:val="0"/>
                                <w:spacing w:before="5"/>
                                <w:rPr>
                                  <w:del w:id="619" w:author="Wook Bong Lee" w:date="2021-01-28T13:19:00Z"/>
                                  <w:sz w:val="17"/>
                                  <w:szCs w:val="17"/>
                                </w:rPr>
                              </w:pPr>
                            </w:p>
                            <w:p w14:paraId="712AE4A4" w14:textId="0648A073" w:rsidR="00E17556" w:rsidRDefault="00E17556">
                              <w:pPr>
                                <w:pStyle w:val="TableParagraph"/>
                                <w:kinsoku w:val="0"/>
                                <w:overflowPunct w:val="0"/>
                                <w:spacing w:line="208" w:lineRule="auto"/>
                                <w:ind w:left="405" w:right="180" w:hanging="178"/>
                                <w:rPr>
                                  <w:rFonts w:ascii="Arial" w:hAnsi="Arial" w:cs="Arial"/>
                                  <w:sz w:val="16"/>
                                  <w:szCs w:val="16"/>
                                </w:rPr>
                              </w:pPr>
                              <w:del w:id="620" w:author="Wook Bong Lee" w:date="2021-01-28T13:19:00Z">
                                <w:r w:rsidDel="00910D5F">
                                  <w:rPr>
                                    <w:rFonts w:ascii="Arial" w:hAnsi="Arial" w:cs="Arial"/>
                                    <w:sz w:val="16"/>
                                    <w:szCs w:val="16"/>
                                  </w:rPr>
                                  <w:delText>Feedback Type</w:delText>
                                </w:r>
                              </w:del>
                            </w:p>
                          </w:tc>
                        </w:tr>
                      </w:tbl>
                      <w:p w14:paraId="2D78EBD6" w14:textId="77777777" w:rsidR="00E17556" w:rsidRDefault="00E17556" w:rsidP="003A1EAD">
                        <w:pPr>
                          <w:pStyle w:val="BodyText"/>
                          <w:kinsoku w:val="0"/>
                          <w:overflowPunct w:val="0"/>
                          <w:spacing w:line="240" w:lineRule="auto"/>
                          <w:ind w:left="0" w:firstLine="0"/>
                          <w:rPr>
                            <w:sz w:val="24"/>
                            <w:szCs w:val="24"/>
                          </w:rPr>
                        </w:pPr>
                      </w:p>
                    </w:txbxContent>
                  </v:textbox>
                  <w10:wrap anchorx="page"/>
                </v:shape>
              </w:pict>
            </mc:Fallback>
          </mc:AlternateContent>
        </w:r>
        <w:r w:rsidDel="00910D5F">
          <w:rPr>
            <w:sz w:val="18"/>
            <w:szCs w:val="18"/>
          </w:rPr>
          <w:delText>7</w:delText>
        </w:r>
      </w:del>
    </w:p>
    <w:p w14:paraId="6D100A17" w14:textId="37E306E1" w:rsidR="003A1EAD" w:rsidDel="00910D5F" w:rsidRDefault="003A1EAD" w:rsidP="003A1EAD">
      <w:pPr>
        <w:pStyle w:val="BodyText"/>
        <w:kinsoku w:val="0"/>
        <w:overflowPunct w:val="0"/>
        <w:spacing w:line="200" w:lineRule="exact"/>
        <w:ind w:left="196" w:firstLine="0"/>
        <w:rPr>
          <w:del w:id="621" w:author="Wook Bong Lee" w:date="2021-01-28T13:19:00Z"/>
          <w:sz w:val="18"/>
          <w:szCs w:val="18"/>
        </w:rPr>
      </w:pPr>
      <w:del w:id="622" w:author="Wook Bong Lee" w:date="2021-01-28T13:19:00Z">
        <w:r w:rsidDel="00910D5F">
          <w:rPr>
            <w:sz w:val="18"/>
            <w:szCs w:val="18"/>
          </w:rPr>
          <w:delText>8</w:delText>
        </w:r>
      </w:del>
    </w:p>
    <w:p w14:paraId="1B600546" w14:textId="5A0AF067" w:rsidR="003A1EAD" w:rsidDel="00910D5F" w:rsidRDefault="003A1EAD" w:rsidP="003A1EAD">
      <w:pPr>
        <w:pStyle w:val="BodyText"/>
        <w:kinsoku w:val="0"/>
        <w:overflowPunct w:val="0"/>
        <w:spacing w:line="200" w:lineRule="exact"/>
        <w:ind w:left="196" w:firstLine="0"/>
        <w:rPr>
          <w:del w:id="623" w:author="Wook Bong Lee" w:date="2021-01-28T13:19:00Z"/>
          <w:sz w:val="18"/>
          <w:szCs w:val="18"/>
        </w:rPr>
      </w:pPr>
      <w:del w:id="624" w:author="Wook Bong Lee" w:date="2021-01-28T13:19:00Z">
        <w:r w:rsidDel="00910D5F">
          <w:rPr>
            <w:sz w:val="18"/>
            <w:szCs w:val="18"/>
          </w:rPr>
          <w:delText>9</w:delText>
        </w:r>
      </w:del>
    </w:p>
    <w:p w14:paraId="4DB71E14" w14:textId="005DC399" w:rsidR="003A1EAD" w:rsidDel="00910D5F" w:rsidRDefault="003A1EAD" w:rsidP="003A1EAD">
      <w:pPr>
        <w:pStyle w:val="BodyText"/>
        <w:kinsoku w:val="0"/>
        <w:overflowPunct w:val="0"/>
        <w:spacing w:line="200" w:lineRule="exact"/>
        <w:ind w:left="106" w:firstLine="0"/>
        <w:rPr>
          <w:del w:id="625" w:author="Wook Bong Lee" w:date="2021-01-28T13:19:00Z"/>
          <w:sz w:val="18"/>
          <w:szCs w:val="18"/>
        </w:rPr>
      </w:pPr>
      <w:del w:id="626" w:author="Wook Bong Lee" w:date="2021-01-28T13:19:00Z">
        <w:r w:rsidDel="00910D5F">
          <w:rPr>
            <w:sz w:val="18"/>
            <w:szCs w:val="18"/>
          </w:rPr>
          <w:delText>10</w:delText>
        </w:r>
      </w:del>
    </w:p>
    <w:p w14:paraId="0509C255" w14:textId="3DE0C720" w:rsidR="003A1EAD" w:rsidDel="00910D5F" w:rsidRDefault="003A1EAD" w:rsidP="003A1EAD">
      <w:pPr>
        <w:pStyle w:val="BodyText"/>
        <w:kinsoku w:val="0"/>
        <w:overflowPunct w:val="0"/>
        <w:spacing w:line="198" w:lineRule="exact"/>
        <w:ind w:left="114" w:firstLine="0"/>
        <w:rPr>
          <w:del w:id="627" w:author="Wook Bong Lee" w:date="2021-01-28T13:19:00Z"/>
          <w:spacing w:val="-8"/>
          <w:sz w:val="18"/>
          <w:szCs w:val="18"/>
        </w:rPr>
      </w:pPr>
      <w:del w:id="628" w:author="Wook Bong Lee" w:date="2021-01-28T13:19:00Z">
        <w:r w:rsidDel="00910D5F">
          <w:rPr>
            <w:spacing w:val="-8"/>
            <w:sz w:val="18"/>
            <w:szCs w:val="18"/>
          </w:rPr>
          <w:delText>11</w:delText>
        </w:r>
      </w:del>
    </w:p>
    <w:p w14:paraId="6270DAEB" w14:textId="4AA654B9" w:rsidR="003A1EAD" w:rsidDel="00910D5F" w:rsidRDefault="003A1EAD" w:rsidP="003A1EAD">
      <w:pPr>
        <w:pStyle w:val="BodyText"/>
        <w:tabs>
          <w:tab w:val="left" w:pos="1345"/>
          <w:tab w:val="left" w:pos="2455"/>
          <w:tab w:val="left" w:pos="3615"/>
          <w:tab w:val="left" w:pos="4775"/>
          <w:tab w:val="left" w:pos="5935"/>
          <w:tab w:val="left" w:pos="7095"/>
          <w:tab w:val="right" w:pos="8344"/>
        </w:tabs>
        <w:kinsoku w:val="0"/>
        <w:overflowPunct w:val="0"/>
        <w:spacing w:line="212" w:lineRule="exact"/>
        <w:ind w:left="106" w:firstLine="0"/>
        <w:rPr>
          <w:del w:id="629" w:author="Wook Bong Lee" w:date="2021-01-28T13:19:00Z"/>
          <w:rFonts w:ascii="Arial" w:hAnsi="Arial" w:cs="Arial"/>
          <w:color w:val="000000"/>
          <w:sz w:val="16"/>
          <w:szCs w:val="16"/>
        </w:rPr>
      </w:pPr>
      <w:del w:id="630" w:author="Wook Bong Lee" w:date="2021-01-28T13:19:00Z">
        <w:r w:rsidDel="00910D5F">
          <w:rPr>
            <w:position w:val="3"/>
            <w:sz w:val="18"/>
            <w:szCs w:val="18"/>
          </w:rPr>
          <w:delText>12</w:delText>
        </w:r>
        <w:r w:rsidDel="00910D5F">
          <w:rPr>
            <w:position w:val="3"/>
            <w:sz w:val="18"/>
            <w:szCs w:val="18"/>
          </w:rPr>
          <w:tab/>
        </w:r>
        <w:r w:rsidDel="00910D5F">
          <w:rPr>
            <w:rFonts w:ascii="Arial" w:hAnsi="Arial" w:cs="Arial"/>
            <w:sz w:val="16"/>
            <w:szCs w:val="16"/>
          </w:rPr>
          <w:delText>Bits:</w:delText>
        </w:r>
        <w:r w:rsidDel="00910D5F">
          <w:rPr>
            <w:rFonts w:ascii="Arial" w:hAnsi="Arial" w:cs="Arial"/>
            <w:sz w:val="16"/>
            <w:szCs w:val="16"/>
          </w:rPr>
          <w:tab/>
          <w:delText>4</w:delText>
        </w:r>
        <w:r w:rsidDel="00910D5F">
          <w:rPr>
            <w:rFonts w:ascii="Arial" w:hAnsi="Arial" w:cs="Arial"/>
            <w:sz w:val="16"/>
            <w:szCs w:val="16"/>
          </w:rPr>
          <w:tab/>
          <w:delText>4</w:delText>
        </w:r>
        <w:r w:rsidDel="00910D5F">
          <w:rPr>
            <w:rFonts w:ascii="Arial" w:hAnsi="Arial" w:cs="Arial"/>
            <w:sz w:val="16"/>
            <w:szCs w:val="16"/>
          </w:rPr>
          <w:tab/>
          <w:delText>3</w:delText>
        </w:r>
        <w:r w:rsidDel="00910D5F">
          <w:rPr>
            <w:rFonts w:ascii="Arial" w:hAnsi="Arial" w:cs="Arial"/>
            <w:sz w:val="16"/>
            <w:szCs w:val="16"/>
          </w:rPr>
          <w:tab/>
          <w:delText>1</w:delText>
        </w:r>
        <w:r w:rsidDel="00910D5F">
          <w:rPr>
            <w:rFonts w:ascii="Arial" w:hAnsi="Arial" w:cs="Arial"/>
            <w:sz w:val="16"/>
            <w:szCs w:val="16"/>
          </w:rPr>
          <w:tab/>
        </w:r>
      </w:del>
      <w:del w:id="631" w:author="Wook Bong Lee" w:date="2021-01-20T16:40:00Z">
        <w:r w:rsidDel="00D41D30">
          <w:rPr>
            <w:rFonts w:ascii="Arial" w:hAnsi="Arial" w:cs="Arial"/>
            <w:color w:val="FF0000"/>
            <w:sz w:val="16"/>
            <w:szCs w:val="16"/>
          </w:rPr>
          <w:delText>1</w:delText>
        </w:r>
      </w:del>
      <w:del w:id="632" w:author="Wook Bong Lee" w:date="2021-01-28T13:19:00Z">
        <w:r w:rsidDel="00910D5F">
          <w:rPr>
            <w:rFonts w:ascii="Arial" w:hAnsi="Arial" w:cs="Arial"/>
            <w:color w:val="FF0000"/>
            <w:sz w:val="16"/>
            <w:szCs w:val="16"/>
          </w:rPr>
          <w:tab/>
        </w:r>
        <w:r w:rsidDel="00910D5F">
          <w:rPr>
            <w:rFonts w:ascii="Arial" w:hAnsi="Arial" w:cs="Arial"/>
            <w:color w:val="000000"/>
            <w:sz w:val="16"/>
            <w:szCs w:val="16"/>
          </w:rPr>
          <w:delText>2</w:delText>
        </w:r>
      </w:del>
    </w:p>
    <w:p w14:paraId="1E8B5160" w14:textId="147ECA6C" w:rsidR="003A1EAD" w:rsidDel="00910D5F" w:rsidRDefault="003A1EAD" w:rsidP="003A1EAD">
      <w:pPr>
        <w:pStyle w:val="BodyText"/>
        <w:kinsoku w:val="0"/>
        <w:overflowPunct w:val="0"/>
        <w:spacing w:line="188" w:lineRule="exact"/>
        <w:ind w:left="106" w:firstLine="0"/>
        <w:rPr>
          <w:del w:id="633" w:author="Wook Bong Lee" w:date="2021-01-28T13:19:00Z"/>
          <w:sz w:val="18"/>
          <w:szCs w:val="18"/>
        </w:rPr>
      </w:pPr>
      <w:del w:id="634" w:author="Wook Bong Lee" w:date="2021-01-28T13:19:00Z">
        <w:r w:rsidDel="00910D5F">
          <w:rPr>
            <w:sz w:val="18"/>
            <w:szCs w:val="18"/>
          </w:rPr>
          <w:delText>13</w:delText>
        </w:r>
      </w:del>
    </w:p>
    <w:p w14:paraId="61BD87D8" w14:textId="573771F0" w:rsidR="003A1EAD" w:rsidDel="00910D5F" w:rsidRDefault="003A1EAD" w:rsidP="003A1EAD">
      <w:pPr>
        <w:pStyle w:val="BodyText"/>
        <w:tabs>
          <w:tab w:val="left" w:pos="2040"/>
          <w:tab w:val="left" w:pos="2675"/>
          <w:tab w:val="left" w:pos="3517"/>
          <w:tab w:val="left" w:pos="4359"/>
          <w:tab w:val="left" w:pos="4995"/>
          <w:tab w:val="left" w:pos="5519"/>
          <w:tab w:val="left" w:pos="6155"/>
          <w:tab w:val="left" w:pos="6680"/>
          <w:tab w:val="left" w:pos="8475"/>
        </w:tabs>
        <w:kinsoku w:val="0"/>
        <w:overflowPunct w:val="0"/>
        <w:spacing w:line="222" w:lineRule="exact"/>
        <w:ind w:left="106" w:firstLine="0"/>
        <w:rPr>
          <w:del w:id="635" w:author="Wook Bong Lee" w:date="2021-01-28T13:19:00Z"/>
          <w:rFonts w:ascii="Arial" w:hAnsi="Arial" w:cs="Arial"/>
          <w:color w:val="FF0000"/>
          <w:sz w:val="16"/>
          <w:szCs w:val="16"/>
        </w:rPr>
      </w:pPr>
      <w:del w:id="636" w:author="Wook Bong Lee" w:date="2021-01-28T13:19:00Z">
        <w:r w:rsidDel="00910D5F">
          <w:rPr>
            <w:position w:val="5"/>
            <w:sz w:val="18"/>
            <w:szCs w:val="18"/>
          </w:rPr>
          <w:delText>14</w:delText>
        </w:r>
        <w:r w:rsidDel="00910D5F">
          <w:rPr>
            <w:position w:val="5"/>
            <w:sz w:val="18"/>
            <w:szCs w:val="18"/>
          </w:rPr>
          <w:tab/>
        </w:r>
      </w:del>
      <w:del w:id="637" w:author="Wook Bong Lee" w:date="2021-01-20T16:40:00Z">
        <w:r w:rsidRPr="00D41D30" w:rsidDel="00D41D30">
          <w:rPr>
            <w:rFonts w:ascii="Arial" w:hAnsi="Arial" w:cs="Arial"/>
            <w:sz w:val="16"/>
            <w:szCs w:val="16"/>
            <w:rPrChange w:id="638" w:author="Wook Bong Lee" w:date="2021-01-20T16:46:00Z">
              <w:rPr>
                <w:rFonts w:ascii="Arial" w:hAnsi="Arial" w:cs="Arial"/>
                <w:color w:val="FF0000"/>
                <w:sz w:val="16"/>
                <w:szCs w:val="16"/>
              </w:rPr>
            </w:rPrChange>
          </w:rPr>
          <w:delText>B15</w:delText>
        </w:r>
      </w:del>
      <w:del w:id="639" w:author="Wook Bong Lee" w:date="2021-01-28T13:19:00Z">
        <w:r w:rsidRPr="00D41D30" w:rsidDel="00910D5F">
          <w:rPr>
            <w:rFonts w:ascii="Arial" w:hAnsi="Arial" w:cs="Arial"/>
            <w:sz w:val="16"/>
            <w:szCs w:val="16"/>
            <w:rPrChange w:id="640" w:author="Wook Bong Lee" w:date="2021-01-20T16:46:00Z">
              <w:rPr>
                <w:rFonts w:ascii="Arial" w:hAnsi="Arial" w:cs="Arial"/>
                <w:color w:val="FF0000"/>
                <w:sz w:val="16"/>
                <w:szCs w:val="16"/>
              </w:rPr>
            </w:rPrChange>
          </w:rPr>
          <w:tab/>
        </w:r>
      </w:del>
      <w:del w:id="641" w:author="Wook Bong Lee" w:date="2021-01-20T16:40:00Z">
        <w:r w:rsidRPr="00D41D30" w:rsidDel="00D41D30">
          <w:rPr>
            <w:rFonts w:ascii="Arial" w:hAnsi="Arial" w:cs="Arial"/>
            <w:sz w:val="16"/>
            <w:szCs w:val="16"/>
            <w:rPrChange w:id="642" w:author="Wook Bong Lee" w:date="2021-01-20T16:46:00Z">
              <w:rPr>
                <w:rFonts w:ascii="Arial" w:hAnsi="Arial" w:cs="Arial"/>
                <w:color w:val="FF0000"/>
                <w:sz w:val="16"/>
                <w:szCs w:val="16"/>
              </w:rPr>
            </w:rPrChange>
          </w:rPr>
          <w:delText>B17</w:delText>
        </w:r>
      </w:del>
      <w:del w:id="643" w:author="Wook Bong Lee" w:date="2021-01-28T13:19:00Z">
        <w:r w:rsidR="00D41D30" w:rsidRPr="00D41D30" w:rsidDel="00910D5F">
          <w:rPr>
            <w:rFonts w:ascii="Arial" w:hAnsi="Arial" w:cs="Arial"/>
            <w:sz w:val="16"/>
            <w:szCs w:val="16"/>
            <w:rPrChange w:id="644" w:author="Wook Bong Lee" w:date="2021-01-20T16:46:00Z">
              <w:rPr>
                <w:rFonts w:ascii="Arial" w:hAnsi="Arial" w:cs="Arial"/>
                <w:color w:val="FF0000"/>
                <w:sz w:val="16"/>
                <w:szCs w:val="16"/>
              </w:rPr>
            </w:rPrChange>
          </w:rPr>
          <w:delText xml:space="preserve"> </w:delText>
        </w:r>
      </w:del>
      <w:del w:id="645" w:author="Wook Bong Lee" w:date="2021-01-20T16:40:00Z">
        <w:r w:rsidRPr="00D41D30" w:rsidDel="00D41D30">
          <w:rPr>
            <w:rFonts w:ascii="Arial" w:hAnsi="Arial" w:cs="Arial"/>
            <w:sz w:val="16"/>
            <w:szCs w:val="16"/>
            <w:rPrChange w:id="646" w:author="Wook Bong Lee" w:date="2021-01-20T16:46:00Z">
              <w:rPr>
                <w:rFonts w:ascii="Arial" w:hAnsi="Arial" w:cs="Arial"/>
                <w:color w:val="FF0000"/>
                <w:sz w:val="16"/>
                <w:szCs w:val="16"/>
              </w:rPr>
            </w:rPrChange>
          </w:rPr>
          <w:delText>B18</w:delText>
        </w:r>
      </w:del>
      <w:del w:id="647" w:author="Wook Bong Lee" w:date="2021-01-28T13:19:00Z">
        <w:r w:rsidR="00D41D30" w:rsidRPr="00D41D30" w:rsidDel="00910D5F">
          <w:rPr>
            <w:rFonts w:ascii="Arial" w:hAnsi="Arial" w:cs="Arial"/>
            <w:sz w:val="16"/>
            <w:szCs w:val="16"/>
            <w:rPrChange w:id="648" w:author="Wook Bong Lee" w:date="2021-01-20T16:46:00Z">
              <w:rPr>
                <w:rFonts w:ascii="Arial" w:hAnsi="Arial" w:cs="Arial"/>
                <w:color w:val="FF0000"/>
                <w:sz w:val="16"/>
                <w:szCs w:val="16"/>
              </w:rPr>
            </w:rPrChange>
          </w:rPr>
          <w:delText xml:space="preserve">         </w:delText>
        </w:r>
      </w:del>
      <w:del w:id="649" w:author="Wook Bong Lee" w:date="2021-01-20T16:40:00Z">
        <w:r w:rsidRPr="00D41D30" w:rsidDel="00D41D30">
          <w:rPr>
            <w:rFonts w:ascii="Arial" w:hAnsi="Arial" w:cs="Arial"/>
            <w:sz w:val="16"/>
            <w:szCs w:val="16"/>
            <w:rPrChange w:id="650" w:author="Wook Bong Lee" w:date="2021-01-20T16:46:00Z">
              <w:rPr>
                <w:rFonts w:ascii="Arial" w:hAnsi="Arial" w:cs="Arial"/>
                <w:color w:val="FF0000"/>
                <w:sz w:val="16"/>
                <w:szCs w:val="16"/>
              </w:rPr>
            </w:rPrChange>
          </w:rPr>
          <w:delText>B19</w:delText>
        </w:r>
      </w:del>
      <w:del w:id="651" w:author="Wook Bong Lee" w:date="2021-01-28T13:19:00Z">
        <w:r w:rsidR="00D41D30" w:rsidRPr="00D41D30" w:rsidDel="00910D5F">
          <w:rPr>
            <w:rFonts w:ascii="Arial" w:hAnsi="Arial" w:cs="Arial"/>
            <w:sz w:val="16"/>
            <w:szCs w:val="16"/>
            <w:rPrChange w:id="652" w:author="Wook Bong Lee" w:date="2021-01-20T16:46:00Z">
              <w:rPr>
                <w:rFonts w:ascii="Arial" w:hAnsi="Arial" w:cs="Arial"/>
                <w:color w:val="FF0000"/>
                <w:sz w:val="16"/>
                <w:szCs w:val="16"/>
              </w:rPr>
            </w:rPrChange>
          </w:rPr>
          <w:delText xml:space="preserve"> </w:delText>
        </w:r>
      </w:del>
      <w:del w:id="653" w:author="Wook Bong Lee" w:date="2021-01-20T16:40:00Z">
        <w:r w:rsidRPr="00D41D30" w:rsidDel="00D41D30">
          <w:rPr>
            <w:rFonts w:ascii="Arial" w:hAnsi="Arial" w:cs="Arial"/>
            <w:sz w:val="16"/>
            <w:szCs w:val="16"/>
            <w:rPrChange w:id="654" w:author="Wook Bong Lee" w:date="2021-01-20T16:46:00Z">
              <w:rPr>
                <w:rFonts w:ascii="Arial" w:hAnsi="Arial" w:cs="Arial"/>
                <w:color w:val="FF0000"/>
                <w:sz w:val="16"/>
                <w:szCs w:val="16"/>
              </w:rPr>
            </w:rPrChange>
          </w:rPr>
          <w:delText>B27</w:delText>
        </w:r>
      </w:del>
      <w:del w:id="655" w:author="Wook Bong Lee" w:date="2021-01-28T13:19:00Z">
        <w:r w:rsidR="00D41D30" w:rsidRPr="00D41D30" w:rsidDel="00910D5F">
          <w:rPr>
            <w:rFonts w:ascii="Arial" w:hAnsi="Arial" w:cs="Arial"/>
            <w:sz w:val="16"/>
            <w:szCs w:val="16"/>
            <w:rPrChange w:id="656" w:author="Wook Bong Lee" w:date="2021-01-20T16:46:00Z">
              <w:rPr>
                <w:rFonts w:ascii="Arial" w:hAnsi="Arial" w:cs="Arial"/>
                <w:color w:val="FF0000"/>
                <w:sz w:val="16"/>
                <w:szCs w:val="16"/>
              </w:rPr>
            </w:rPrChange>
          </w:rPr>
          <w:delText xml:space="preserve"> </w:delText>
        </w:r>
      </w:del>
      <w:del w:id="657" w:author="Wook Bong Lee" w:date="2021-01-20T16:42:00Z">
        <w:r w:rsidRPr="00D41D30" w:rsidDel="00D41D30">
          <w:rPr>
            <w:rFonts w:ascii="Arial" w:hAnsi="Arial" w:cs="Arial"/>
            <w:sz w:val="16"/>
            <w:szCs w:val="16"/>
            <w:rPrChange w:id="658" w:author="Wook Bong Lee" w:date="2021-01-20T16:46:00Z">
              <w:rPr>
                <w:rFonts w:ascii="Arial" w:hAnsi="Arial" w:cs="Arial"/>
                <w:color w:val="FF0000"/>
                <w:sz w:val="16"/>
                <w:szCs w:val="16"/>
              </w:rPr>
            </w:rPrChange>
          </w:rPr>
          <w:delText>B28</w:delText>
        </w:r>
      </w:del>
      <w:del w:id="659" w:author="Wook Bong Lee" w:date="2021-01-28T13:19:00Z">
        <w:r w:rsidR="00D41D30" w:rsidRPr="00D41D30" w:rsidDel="00910D5F">
          <w:rPr>
            <w:rFonts w:ascii="Arial" w:hAnsi="Arial" w:cs="Arial"/>
            <w:sz w:val="16"/>
            <w:szCs w:val="16"/>
            <w:rPrChange w:id="660" w:author="Wook Bong Lee" w:date="2021-01-20T16:46:00Z">
              <w:rPr>
                <w:rFonts w:ascii="Arial" w:hAnsi="Arial" w:cs="Arial"/>
                <w:color w:val="FF0000"/>
                <w:sz w:val="16"/>
                <w:szCs w:val="16"/>
              </w:rPr>
            </w:rPrChange>
          </w:rPr>
          <w:delText xml:space="preserve"> </w:delText>
        </w:r>
      </w:del>
      <w:del w:id="661" w:author="Wook Bong Lee" w:date="2021-01-20T16:43:00Z">
        <w:r w:rsidRPr="00D41D30" w:rsidDel="00D41D30">
          <w:rPr>
            <w:rFonts w:ascii="Arial" w:hAnsi="Arial" w:cs="Arial"/>
            <w:sz w:val="16"/>
            <w:szCs w:val="16"/>
            <w:rPrChange w:id="662" w:author="Wook Bong Lee" w:date="2021-01-20T16:46:00Z">
              <w:rPr>
                <w:rFonts w:ascii="Arial" w:hAnsi="Arial" w:cs="Arial"/>
                <w:color w:val="FF0000"/>
                <w:sz w:val="16"/>
                <w:szCs w:val="16"/>
              </w:rPr>
            </w:rPrChange>
          </w:rPr>
          <w:delText>B33</w:delText>
        </w:r>
      </w:del>
      <w:del w:id="663" w:author="Wook Bong Lee" w:date="2021-01-28T13:19:00Z">
        <w:r w:rsidRPr="00D41D30" w:rsidDel="00910D5F">
          <w:rPr>
            <w:rFonts w:ascii="Arial" w:hAnsi="Arial" w:cs="Arial"/>
            <w:sz w:val="16"/>
            <w:szCs w:val="16"/>
            <w:rPrChange w:id="664" w:author="Wook Bong Lee" w:date="2021-01-20T16:46:00Z">
              <w:rPr>
                <w:rFonts w:ascii="Arial" w:hAnsi="Arial" w:cs="Arial"/>
                <w:color w:val="FF0000"/>
                <w:sz w:val="16"/>
                <w:szCs w:val="16"/>
              </w:rPr>
            </w:rPrChange>
          </w:rPr>
          <w:tab/>
        </w:r>
        <w:r w:rsidR="00D41D30" w:rsidRPr="00D41D30" w:rsidDel="00910D5F">
          <w:rPr>
            <w:rFonts w:ascii="Arial" w:hAnsi="Arial" w:cs="Arial"/>
            <w:sz w:val="16"/>
            <w:szCs w:val="16"/>
            <w:rPrChange w:id="665" w:author="Wook Bong Lee" w:date="2021-01-20T16:46:00Z">
              <w:rPr>
                <w:rFonts w:ascii="Arial" w:hAnsi="Arial" w:cs="Arial"/>
                <w:color w:val="FF0000"/>
                <w:sz w:val="16"/>
                <w:szCs w:val="16"/>
              </w:rPr>
            </w:rPrChange>
          </w:rPr>
          <w:delText xml:space="preserve">                   B34           </w:delText>
        </w:r>
        <w:r w:rsidRPr="00D41D30" w:rsidDel="00910D5F">
          <w:rPr>
            <w:rFonts w:ascii="Arial" w:hAnsi="Arial" w:cs="Arial"/>
            <w:sz w:val="16"/>
            <w:szCs w:val="16"/>
            <w:rPrChange w:id="666" w:author="Wook Bong Lee" w:date="2021-01-20T16:46:00Z">
              <w:rPr>
                <w:rFonts w:ascii="Arial" w:hAnsi="Arial" w:cs="Arial"/>
                <w:color w:val="FF0000"/>
                <w:sz w:val="16"/>
                <w:szCs w:val="16"/>
              </w:rPr>
            </w:rPrChange>
          </w:rPr>
          <w:delText>B39</w:delText>
        </w:r>
      </w:del>
    </w:p>
    <w:p w14:paraId="3F115D9C" w14:textId="068C0DFE" w:rsidR="003A1EAD" w:rsidDel="00910D5F" w:rsidRDefault="003A1EAD" w:rsidP="003A1EAD">
      <w:pPr>
        <w:pStyle w:val="BodyText"/>
        <w:kinsoku w:val="0"/>
        <w:overflowPunct w:val="0"/>
        <w:spacing w:line="179" w:lineRule="exact"/>
        <w:ind w:left="106" w:firstLine="0"/>
        <w:rPr>
          <w:del w:id="667" w:author="Wook Bong Lee" w:date="2021-01-28T13:19:00Z"/>
          <w:sz w:val="18"/>
          <w:szCs w:val="18"/>
        </w:rPr>
      </w:pPr>
      <w:del w:id="668" w:author="Wook Bong Lee" w:date="2021-01-28T13:19:00Z">
        <w:r w:rsidDel="00910D5F">
          <w:rPr>
            <w:noProof/>
          </w:rPr>
          <mc:AlternateContent>
            <mc:Choice Requires="wps">
              <w:drawing>
                <wp:anchor distT="0" distB="0" distL="114300" distR="114300" simplePos="0" relativeHeight="251682816" behindDoc="0" locked="0" layoutInCell="0" allowOverlap="1" wp14:anchorId="56ACC084" wp14:editId="22BB4220">
                  <wp:simplePos x="0" y="0"/>
                  <wp:positionH relativeFrom="page">
                    <wp:posOffset>1935480</wp:posOffset>
                  </wp:positionH>
                  <wp:positionV relativeFrom="paragraph">
                    <wp:posOffset>83820</wp:posOffset>
                  </wp:positionV>
                  <wp:extent cx="4443730" cy="588010"/>
                  <wp:effectExtent l="1905" t="0" r="2540" b="0"/>
                  <wp:wrapNone/>
                  <wp:docPr id="2177" name="Text Box 2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73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60"/>
                                <w:gridCol w:w="1159"/>
                                <w:gridCol w:w="1160"/>
                                <w:gridCol w:w="1160"/>
                                <w:gridCol w:w="1159"/>
                                <w:gridCol w:w="1160"/>
                              </w:tblGrid>
                              <w:tr w:rsidR="00E17556" w14:paraId="4322F90F" w14:textId="77777777" w:rsidTr="00D41D30">
                                <w:trPr>
                                  <w:trHeight w:val="275"/>
                                </w:trPr>
                                <w:tc>
                                  <w:tcPr>
                                    <w:tcW w:w="1160" w:type="dxa"/>
                                    <w:tcBorders>
                                      <w:top w:val="single" w:sz="12" w:space="0" w:color="000000"/>
                                      <w:left w:val="single" w:sz="12" w:space="0" w:color="000000"/>
                                      <w:bottom w:val="none" w:sz="6" w:space="0" w:color="auto"/>
                                      <w:right w:val="single" w:sz="12" w:space="0" w:color="000000"/>
                                    </w:tcBorders>
                                  </w:tcPr>
                                  <w:p w14:paraId="12FC2CB0" w14:textId="05526918" w:rsidR="00E17556" w:rsidRPr="00D41D30" w:rsidRDefault="00E17556">
                                    <w:pPr>
                                      <w:pStyle w:val="TableParagraph"/>
                                      <w:kinsoku w:val="0"/>
                                      <w:overflowPunct w:val="0"/>
                                      <w:spacing w:before="101" w:line="154" w:lineRule="exact"/>
                                      <w:ind w:left="195"/>
                                      <w:rPr>
                                        <w:rFonts w:ascii="Arial" w:hAnsi="Arial" w:cs="Arial"/>
                                        <w:sz w:val="16"/>
                                        <w:szCs w:val="16"/>
                                        <w:rPrChange w:id="669" w:author="Wook Bong Lee" w:date="2021-01-20T16:45:00Z">
                                          <w:rPr>
                                            <w:rFonts w:ascii="Arial" w:hAnsi="Arial" w:cs="Arial"/>
                                            <w:color w:val="FF0000"/>
                                            <w:sz w:val="16"/>
                                            <w:szCs w:val="16"/>
                                          </w:rPr>
                                        </w:rPrChange>
                                      </w:rPr>
                                    </w:pPr>
                                    <w:del w:id="670" w:author="Wook Bong Lee" w:date="2021-01-28T13:19:00Z">
                                      <w:r w:rsidRPr="00D41D30" w:rsidDel="00910D5F">
                                        <w:rPr>
                                          <w:rFonts w:ascii="Arial" w:hAnsi="Arial" w:cs="Arial"/>
                                          <w:sz w:val="16"/>
                                          <w:szCs w:val="16"/>
                                          <w:rPrChange w:id="671" w:author="Wook Bong Lee" w:date="2021-01-20T16:45:00Z">
                                            <w:rPr>
                                              <w:rFonts w:ascii="Arial" w:hAnsi="Arial" w:cs="Arial"/>
                                              <w:color w:val="FF0000"/>
                                              <w:sz w:val="16"/>
                                              <w:szCs w:val="16"/>
                                            </w:rPr>
                                          </w:rPrChange>
                                        </w:rPr>
                                        <w:delText>Remaining</w:delText>
                                      </w:r>
                                    </w:del>
                                  </w:p>
                                </w:tc>
                                <w:tc>
                                  <w:tcPr>
                                    <w:tcW w:w="1159" w:type="dxa"/>
                                    <w:tcBorders>
                                      <w:top w:val="single" w:sz="12" w:space="0" w:color="000000"/>
                                      <w:left w:val="single" w:sz="12" w:space="0" w:color="000000"/>
                                      <w:bottom w:val="none" w:sz="6" w:space="0" w:color="auto"/>
                                      <w:right w:val="single" w:sz="12" w:space="0" w:color="000000"/>
                                    </w:tcBorders>
                                  </w:tcPr>
                                  <w:p w14:paraId="6F4B1B66" w14:textId="45966DE6" w:rsidR="00E17556" w:rsidRPr="00D41D30" w:rsidRDefault="00E17556">
                                    <w:pPr>
                                      <w:pStyle w:val="TableParagraph"/>
                                      <w:kinsoku w:val="0"/>
                                      <w:overflowPunct w:val="0"/>
                                      <w:spacing w:before="101" w:line="154" w:lineRule="exact"/>
                                      <w:ind w:left="223" w:right="200"/>
                                      <w:jc w:val="center"/>
                                      <w:rPr>
                                        <w:rFonts w:ascii="Arial" w:hAnsi="Arial" w:cs="Arial"/>
                                        <w:sz w:val="16"/>
                                        <w:szCs w:val="16"/>
                                        <w:rPrChange w:id="672" w:author="Wook Bong Lee" w:date="2021-01-20T16:45:00Z">
                                          <w:rPr>
                                            <w:rFonts w:ascii="Arial" w:hAnsi="Arial" w:cs="Arial"/>
                                            <w:color w:val="FF0000"/>
                                            <w:sz w:val="16"/>
                                            <w:szCs w:val="16"/>
                                          </w:rPr>
                                        </w:rPrChange>
                                      </w:rPr>
                                    </w:pPr>
                                    <w:del w:id="673" w:author="Wook Bong Lee" w:date="2021-01-28T13:19:00Z">
                                      <w:r w:rsidRPr="00D41D30" w:rsidDel="00910D5F">
                                        <w:rPr>
                                          <w:rFonts w:ascii="Arial" w:hAnsi="Arial" w:cs="Arial"/>
                                          <w:sz w:val="16"/>
                                          <w:szCs w:val="16"/>
                                          <w:rPrChange w:id="674" w:author="Wook Bong Lee" w:date="2021-01-20T16:45:00Z">
                                            <w:rPr>
                                              <w:rFonts w:ascii="Arial" w:hAnsi="Arial" w:cs="Arial"/>
                                              <w:color w:val="FF0000"/>
                                              <w:sz w:val="16"/>
                                              <w:szCs w:val="16"/>
                                            </w:rPr>
                                          </w:rPrChange>
                                        </w:rPr>
                                        <w:delText>First</w:delText>
                                      </w:r>
                                    </w:del>
                                  </w:p>
                                </w:tc>
                                <w:tc>
                                  <w:tcPr>
                                    <w:tcW w:w="1160" w:type="dxa"/>
                                    <w:tcBorders>
                                      <w:top w:val="single" w:sz="12" w:space="0" w:color="000000"/>
                                      <w:left w:val="single" w:sz="12" w:space="0" w:color="000000"/>
                                      <w:bottom w:val="none" w:sz="6" w:space="0" w:color="auto"/>
                                      <w:right w:val="single" w:sz="12" w:space="0" w:color="000000"/>
                                    </w:tcBorders>
                                  </w:tcPr>
                                  <w:p w14:paraId="2F67127D" w14:textId="77777777" w:rsidR="00E17556" w:rsidRPr="00D41D30" w:rsidRDefault="00E17556">
                                    <w:pPr>
                                      <w:pStyle w:val="TableParagraph"/>
                                      <w:kinsoku w:val="0"/>
                                      <w:overflowPunct w:val="0"/>
                                      <w:rPr>
                                        <w:sz w:val="18"/>
                                        <w:szCs w:val="18"/>
                                      </w:rPr>
                                    </w:pPr>
                                  </w:p>
                                </w:tc>
                                <w:tc>
                                  <w:tcPr>
                                    <w:tcW w:w="1160" w:type="dxa"/>
                                    <w:tcBorders>
                                      <w:top w:val="single" w:sz="12" w:space="0" w:color="000000"/>
                                      <w:left w:val="single" w:sz="12" w:space="0" w:color="000000"/>
                                      <w:bottom w:val="none" w:sz="6" w:space="0" w:color="auto"/>
                                      <w:right w:val="single" w:sz="12" w:space="0" w:color="000000"/>
                                    </w:tcBorders>
                                  </w:tcPr>
                                  <w:p w14:paraId="203D17C2" w14:textId="4DA4B8A8" w:rsidR="00E17556" w:rsidRPr="00D41D30" w:rsidRDefault="00E17556">
                                    <w:pPr>
                                      <w:pStyle w:val="TableParagraph"/>
                                      <w:kinsoku w:val="0"/>
                                      <w:overflowPunct w:val="0"/>
                                      <w:spacing w:before="101" w:line="154" w:lineRule="exact"/>
                                      <w:ind w:left="240"/>
                                      <w:rPr>
                                        <w:rFonts w:ascii="Arial" w:hAnsi="Arial" w:cs="Arial"/>
                                        <w:sz w:val="16"/>
                                        <w:szCs w:val="16"/>
                                        <w:rPrChange w:id="675" w:author="Wook Bong Lee" w:date="2021-01-20T16:45:00Z">
                                          <w:rPr>
                                            <w:rFonts w:ascii="Arial" w:hAnsi="Arial" w:cs="Arial"/>
                                            <w:color w:val="FF0000"/>
                                            <w:sz w:val="16"/>
                                            <w:szCs w:val="16"/>
                                          </w:rPr>
                                        </w:rPrChange>
                                      </w:rPr>
                                    </w:pPr>
                                    <w:del w:id="676" w:author="Wook Bong Lee" w:date="2021-01-28T13:19:00Z">
                                      <w:r w:rsidRPr="00D41D30" w:rsidDel="00910D5F">
                                        <w:rPr>
                                          <w:rFonts w:ascii="Arial" w:hAnsi="Arial" w:cs="Arial"/>
                                          <w:sz w:val="16"/>
                                          <w:szCs w:val="16"/>
                                          <w:rPrChange w:id="677" w:author="Wook Bong Lee" w:date="2021-01-20T16:45:00Z">
                                            <w:rPr>
                                              <w:rFonts w:ascii="Arial" w:hAnsi="Arial" w:cs="Arial"/>
                                              <w:color w:val="FF0000"/>
                                              <w:sz w:val="16"/>
                                              <w:szCs w:val="16"/>
                                            </w:rPr>
                                          </w:rPrChange>
                                        </w:rPr>
                                        <w:delText>Sounding</w:delText>
                                      </w:r>
                                    </w:del>
                                  </w:p>
                                </w:tc>
                                <w:tc>
                                  <w:tcPr>
                                    <w:tcW w:w="1159" w:type="dxa"/>
                                    <w:vMerge w:val="restart"/>
                                    <w:tcBorders>
                                      <w:top w:val="single" w:sz="12" w:space="0" w:color="000000"/>
                                      <w:left w:val="single" w:sz="12" w:space="0" w:color="000000"/>
                                      <w:right w:val="single" w:sz="12" w:space="0" w:color="000000"/>
                                    </w:tcBorders>
                                    <w:vAlign w:val="center"/>
                                  </w:tcPr>
                                  <w:p w14:paraId="782A693B" w14:textId="752BF868" w:rsidR="00E17556" w:rsidRPr="00D41D30" w:rsidRDefault="00E17556" w:rsidP="00D41D30">
                                    <w:pPr>
                                      <w:pStyle w:val="TableParagraph"/>
                                      <w:kinsoku w:val="0"/>
                                      <w:overflowPunct w:val="0"/>
                                      <w:spacing w:before="66"/>
                                      <w:jc w:val="center"/>
                                      <w:rPr>
                                        <w:sz w:val="18"/>
                                        <w:szCs w:val="18"/>
                                      </w:rPr>
                                    </w:pPr>
                                  </w:p>
                                </w:tc>
                                <w:tc>
                                  <w:tcPr>
                                    <w:tcW w:w="1160" w:type="dxa"/>
                                    <w:vMerge w:val="restart"/>
                                    <w:tcBorders>
                                      <w:top w:val="single" w:sz="12" w:space="0" w:color="000000"/>
                                      <w:left w:val="single" w:sz="12" w:space="0" w:color="000000"/>
                                      <w:right w:val="single" w:sz="12" w:space="0" w:color="000000"/>
                                    </w:tcBorders>
                                    <w:vAlign w:val="center"/>
                                  </w:tcPr>
                                  <w:p w14:paraId="62C538DA" w14:textId="32E5AF55" w:rsidR="00E17556" w:rsidRPr="00D41D30" w:rsidRDefault="00E17556" w:rsidP="00700EF8">
                                    <w:pPr>
                                      <w:pStyle w:val="TableParagraph"/>
                                      <w:kinsoku w:val="0"/>
                                      <w:overflowPunct w:val="0"/>
                                      <w:spacing w:before="66"/>
                                      <w:jc w:val="center"/>
                                      <w:rPr>
                                        <w:sz w:val="18"/>
                                        <w:szCs w:val="18"/>
                                      </w:rPr>
                                    </w:pPr>
                                    <w:del w:id="678" w:author="Wook Bong Lee" w:date="2021-01-28T13:19:00Z">
                                      <w:r w:rsidRPr="00D41D30" w:rsidDel="00910D5F">
                                        <w:rPr>
                                          <w:rFonts w:ascii="Arial" w:hAnsi="Arial" w:cs="Arial"/>
                                          <w:sz w:val="16"/>
                                          <w:szCs w:val="16"/>
                                          <w:rPrChange w:id="679" w:author="Wook Bong Lee" w:date="2021-01-20T16:45:00Z">
                                            <w:rPr>
                                              <w:rFonts w:ascii="Arial" w:hAnsi="Arial" w:cs="Arial"/>
                                              <w:color w:val="FF0000"/>
                                              <w:sz w:val="16"/>
                                              <w:szCs w:val="16"/>
                                            </w:rPr>
                                          </w:rPrChange>
                                        </w:rPr>
                                        <w:delText>Reserved</w:delText>
                                      </w:r>
                                    </w:del>
                                    <w:del w:id="680" w:author="Wook Bong Lee" w:date="2021-01-20T16:38:00Z">
                                      <w:r w:rsidRPr="00D41D30" w:rsidDel="00700EF8">
                                        <w:rPr>
                                          <w:rFonts w:ascii="Arial" w:hAnsi="Arial" w:cs="Arial"/>
                                          <w:sz w:val="16"/>
                                          <w:szCs w:val="16"/>
                                          <w:rPrChange w:id="681" w:author="Wook Bong Lee" w:date="2021-01-20T16:45:00Z">
                                            <w:rPr>
                                              <w:rFonts w:ascii="Arial" w:hAnsi="Arial" w:cs="Arial"/>
                                              <w:color w:val="FF0000"/>
                                              <w:sz w:val="16"/>
                                              <w:szCs w:val="16"/>
                                            </w:rPr>
                                          </w:rPrChange>
                                        </w:rPr>
                                        <w:delText>(TBD)</w:delText>
                                      </w:r>
                                    </w:del>
                                  </w:p>
                                </w:tc>
                              </w:tr>
                              <w:tr w:rsidR="00E17556" w14:paraId="3C5C7BAC" w14:textId="77777777" w:rsidTr="00700EF8">
                                <w:trPr>
                                  <w:trHeight w:val="594"/>
                                </w:trPr>
                                <w:tc>
                                  <w:tcPr>
                                    <w:tcW w:w="1160" w:type="dxa"/>
                                    <w:tcBorders>
                                      <w:top w:val="none" w:sz="6" w:space="0" w:color="auto"/>
                                      <w:left w:val="single" w:sz="12" w:space="0" w:color="000000"/>
                                      <w:bottom w:val="single" w:sz="12" w:space="0" w:color="000000"/>
                                      <w:right w:val="single" w:sz="12" w:space="0" w:color="000000"/>
                                    </w:tcBorders>
                                  </w:tcPr>
                                  <w:p w14:paraId="2FB98393" w14:textId="562284ED" w:rsidR="00E17556" w:rsidRPr="00D41D30" w:rsidRDefault="00E17556" w:rsidP="00700EF8">
                                    <w:pPr>
                                      <w:pStyle w:val="TableParagraph"/>
                                      <w:kinsoku w:val="0"/>
                                      <w:overflowPunct w:val="0"/>
                                      <w:spacing w:before="6" w:line="208" w:lineRule="auto"/>
                                      <w:ind w:left="217" w:right="193" w:firstLine="1"/>
                                      <w:jc w:val="center"/>
                                      <w:rPr>
                                        <w:rFonts w:ascii="Arial" w:hAnsi="Arial" w:cs="Arial"/>
                                        <w:sz w:val="16"/>
                                        <w:szCs w:val="16"/>
                                        <w:rPrChange w:id="682" w:author="Wook Bong Lee" w:date="2021-01-20T16:45:00Z">
                                          <w:rPr>
                                            <w:rFonts w:ascii="Arial" w:hAnsi="Arial" w:cs="Arial"/>
                                            <w:color w:val="FF0000"/>
                                            <w:sz w:val="16"/>
                                            <w:szCs w:val="16"/>
                                          </w:rPr>
                                        </w:rPrChange>
                                      </w:rPr>
                                    </w:pPr>
                                    <w:del w:id="683" w:author="Wook Bong Lee" w:date="2021-01-28T13:19:00Z">
                                      <w:r w:rsidRPr="00D41D30" w:rsidDel="00910D5F">
                                        <w:rPr>
                                          <w:rFonts w:ascii="Arial" w:hAnsi="Arial" w:cs="Arial"/>
                                          <w:sz w:val="16"/>
                                          <w:szCs w:val="16"/>
                                          <w:rPrChange w:id="684" w:author="Wook Bong Lee" w:date="2021-01-20T16:45:00Z">
                                            <w:rPr>
                                              <w:rFonts w:ascii="Arial" w:hAnsi="Arial" w:cs="Arial"/>
                                              <w:color w:val="FF0000"/>
                                              <w:sz w:val="16"/>
                                              <w:szCs w:val="16"/>
                                            </w:rPr>
                                          </w:rPrChange>
                                        </w:rPr>
                                        <w:delText xml:space="preserve">Feedback </w:delText>
                                      </w:r>
                                      <w:r w:rsidRPr="00D41D30" w:rsidDel="00910D5F">
                                        <w:rPr>
                                          <w:rFonts w:ascii="Arial" w:hAnsi="Arial" w:cs="Arial"/>
                                          <w:spacing w:val="-1"/>
                                          <w:sz w:val="16"/>
                                          <w:szCs w:val="16"/>
                                          <w:rPrChange w:id="685" w:author="Wook Bong Lee" w:date="2021-01-20T16:45:00Z">
                                            <w:rPr>
                                              <w:rFonts w:ascii="Arial" w:hAnsi="Arial" w:cs="Arial"/>
                                              <w:color w:val="FF0000"/>
                                              <w:spacing w:val="-1"/>
                                              <w:sz w:val="16"/>
                                              <w:szCs w:val="16"/>
                                            </w:rPr>
                                          </w:rPrChange>
                                        </w:rPr>
                                        <w:delText xml:space="preserve">Segments </w:delText>
                                      </w:r>
                                    </w:del>
                                    <w:del w:id="686" w:author="Wook Bong Lee" w:date="2021-01-20T16:37:00Z">
                                      <w:r w:rsidRPr="00D41D30" w:rsidDel="00700EF8">
                                        <w:rPr>
                                          <w:rFonts w:ascii="Arial" w:hAnsi="Arial" w:cs="Arial"/>
                                          <w:sz w:val="16"/>
                                          <w:szCs w:val="16"/>
                                          <w:rPrChange w:id="687" w:author="Wook Bong Lee" w:date="2021-01-20T16:45:00Z">
                                            <w:rPr>
                                              <w:rFonts w:ascii="Arial" w:hAnsi="Arial" w:cs="Arial"/>
                                              <w:color w:val="FF0000"/>
                                              <w:sz w:val="16"/>
                                              <w:szCs w:val="16"/>
                                            </w:rPr>
                                          </w:rPrChange>
                                        </w:rPr>
                                        <w:delText>(TBD)</w:delText>
                                      </w:r>
                                    </w:del>
                                  </w:p>
                                </w:tc>
                                <w:tc>
                                  <w:tcPr>
                                    <w:tcW w:w="1159" w:type="dxa"/>
                                    <w:tcBorders>
                                      <w:top w:val="none" w:sz="6" w:space="0" w:color="auto"/>
                                      <w:left w:val="single" w:sz="12" w:space="0" w:color="000000"/>
                                      <w:bottom w:val="single" w:sz="12" w:space="0" w:color="000000"/>
                                      <w:right w:val="single" w:sz="12" w:space="0" w:color="000000"/>
                                    </w:tcBorders>
                                  </w:tcPr>
                                  <w:p w14:paraId="7AF9710C" w14:textId="3702E287" w:rsidR="00E17556" w:rsidRPr="00D41D30" w:rsidRDefault="00E17556" w:rsidP="00700EF8">
                                    <w:pPr>
                                      <w:pStyle w:val="TableParagraph"/>
                                      <w:kinsoku w:val="0"/>
                                      <w:overflowPunct w:val="0"/>
                                      <w:spacing w:before="6" w:line="208" w:lineRule="auto"/>
                                      <w:ind w:left="225" w:right="200"/>
                                      <w:jc w:val="center"/>
                                      <w:rPr>
                                        <w:rFonts w:ascii="Arial" w:hAnsi="Arial" w:cs="Arial"/>
                                        <w:sz w:val="16"/>
                                        <w:szCs w:val="16"/>
                                        <w:rPrChange w:id="688" w:author="Wook Bong Lee" w:date="2021-01-20T16:45:00Z">
                                          <w:rPr>
                                            <w:rFonts w:ascii="Arial" w:hAnsi="Arial" w:cs="Arial"/>
                                            <w:color w:val="FF0000"/>
                                            <w:sz w:val="16"/>
                                            <w:szCs w:val="16"/>
                                          </w:rPr>
                                        </w:rPrChange>
                                      </w:rPr>
                                    </w:pPr>
                                    <w:del w:id="689" w:author="Wook Bong Lee" w:date="2021-01-28T13:19:00Z">
                                      <w:r w:rsidRPr="00D41D30" w:rsidDel="00910D5F">
                                        <w:rPr>
                                          <w:rFonts w:ascii="Arial" w:hAnsi="Arial" w:cs="Arial"/>
                                          <w:sz w:val="16"/>
                                          <w:szCs w:val="16"/>
                                          <w:rPrChange w:id="690" w:author="Wook Bong Lee" w:date="2021-01-20T16:45:00Z">
                                            <w:rPr>
                                              <w:rFonts w:ascii="Arial" w:hAnsi="Arial" w:cs="Arial"/>
                                              <w:color w:val="FF0000"/>
                                              <w:sz w:val="16"/>
                                              <w:szCs w:val="16"/>
                                            </w:rPr>
                                          </w:rPrChange>
                                        </w:rPr>
                                        <w:delText xml:space="preserve">Feedback Segment </w:delText>
                                      </w:r>
                                    </w:del>
                                    <w:del w:id="691" w:author="Wook Bong Lee" w:date="2021-01-20T16:37:00Z">
                                      <w:r w:rsidRPr="00D41D30" w:rsidDel="00700EF8">
                                        <w:rPr>
                                          <w:rFonts w:ascii="Arial" w:hAnsi="Arial" w:cs="Arial"/>
                                          <w:sz w:val="16"/>
                                          <w:szCs w:val="16"/>
                                          <w:rPrChange w:id="692" w:author="Wook Bong Lee" w:date="2021-01-20T16:45:00Z">
                                            <w:rPr>
                                              <w:rFonts w:ascii="Arial" w:hAnsi="Arial" w:cs="Arial"/>
                                              <w:color w:val="FF0000"/>
                                              <w:sz w:val="16"/>
                                              <w:szCs w:val="16"/>
                                            </w:rPr>
                                          </w:rPrChange>
                                        </w:rPr>
                                        <w:delText>(TBD)</w:delText>
                                      </w:r>
                                    </w:del>
                                  </w:p>
                                </w:tc>
                                <w:tc>
                                  <w:tcPr>
                                    <w:tcW w:w="1160" w:type="dxa"/>
                                    <w:tcBorders>
                                      <w:top w:val="none" w:sz="6" w:space="0" w:color="auto"/>
                                      <w:left w:val="single" w:sz="12" w:space="0" w:color="000000"/>
                                      <w:bottom w:val="single" w:sz="12" w:space="0" w:color="000000"/>
                                      <w:right w:val="single" w:sz="12" w:space="0" w:color="000000"/>
                                    </w:tcBorders>
                                  </w:tcPr>
                                  <w:p w14:paraId="4E72C09C" w14:textId="04B923F2" w:rsidR="00E17556" w:rsidRPr="00D41D30" w:rsidRDefault="00E17556" w:rsidP="00700EF8">
                                    <w:pPr>
                                      <w:pStyle w:val="TableParagraph"/>
                                      <w:kinsoku w:val="0"/>
                                      <w:overflowPunct w:val="0"/>
                                      <w:spacing w:before="7" w:line="208" w:lineRule="auto"/>
                                      <w:ind w:left="208" w:right="155" w:hanging="9"/>
                                      <w:rPr>
                                        <w:rFonts w:ascii="Arial" w:hAnsi="Arial" w:cs="Arial"/>
                                        <w:sz w:val="16"/>
                                        <w:szCs w:val="16"/>
                                        <w:rPrChange w:id="693" w:author="Wook Bong Lee" w:date="2021-01-20T16:45:00Z">
                                          <w:rPr>
                                            <w:rFonts w:ascii="Arial" w:hAnsi="Arial" w:cs="Arial"/>
                                            <w:color w:val="FF0000"/>
                                            <w:sz w:val="16"/>
                                            <w:szCs w:val="16"/>
                                          </w:rPr>
                                        </w:rPrChange>
                                      </w:rPr>
                                    </w:pPr>
                                    <w:del w:id="694" w:author="Wook Bong Lee" w:date="2021-01-28T13:19:00Z">
                                      <w:r w:rsidRPr="00D41D30" w:rsidDel="00910D5F">
                                        <w:rPr>
                                          <w:rFonts w:ascii="Arial" w:hAnsi="Arial" w:cs="Arial"/>
                                          <w:sz w:val="16"/>
                                          <w:szCs w:val="16"/>
                                          <w:rPrChange w:id="695" w:author="Wook Bong Lee" w:date="2021-01-20T16:45:00Z">
                                            <w:rPr>
                                              <w:rFonts w:ascii="Arial" w:hAnsi="Arial" w:cs="Arial"/>
                                              <w:color w:val="FF0000"/>
                                              <w:sz w:val="16"/>
                                              <w:szCs w:val="16"/>
                                            </w:rPr>
                                          </w:rPrChange>
                                        </w:rPr>
                                        <w:delText xml:space="preserve">Partial BW Info </w:delText>
                                      </w:r>
                                    </w:del>
                                    <w:del w:id="696" w:author="Wook Bong Lee" w:date="2021-01-20T16:37:00Z">
                                      <w:r w:rsidRPr="00D41D30" w:rsidDel="00700EF8">
                                        <w:rPr>
                                          <w:rFonts w:ascii="Arial" w:hAnsi="Arial" w:cs="Arial"/>
                                          <w:sz w:val="16"/>
                                          <w:szCs w:val="16"/>
                                          <w:rPrChange w:id="697" w:author="Wook Bong Lee" w:date="2021-01-20T16:45:00Z">
                                            <w:rPr>
                                              <w:rFonts w:ascii="Arial" w:hAnsi="Arial" w:cs="Arial"/>
                                              <w:color w:val="FF0000"/>
                                              <w:sz w:val="16"/>
                                              <w:szCs w:val="16"/>
                                            </w:rPr>
                                          </w:rPrChange>
                                        </w:rPr>
                                        <w:delText>(TBD)</w:delText>
                                      </w:r>
                                    </w:del>
                                  </w:p>
                                </w:tc>
                                <w:tc>
                                  <w:tcPr>
                                    <w:tcW w:w="1160" w:type="dxa"/>
                                    <w:tcBorders>
                                      <w:top w:val="none" w:sz="6" w:space="0" w:color="auto"/>
                                      <w:left w:val="single" w:sz="12" w:space="0" w:color="000000"/>
                                      <w:bottom w:val="single" w:sz="12" w:space="0" w:color="000000"/>
                                      <w:right w:val="single" w:sz="12" w:space="0" w:color="000000"/>
                                    </w:tcBorders>
                                  </w:tcPr>
                                  <w:p w14:paraId="23540634" w14:textId="434CD248" w:rsidR="00E17556" w:rsidRPr="00D41D30" w:rsidRDefault="00E17556" w:rsidP="00700EF8">
                                    <w:pPr>
                                      <w:pStyle w:val="TableParagraph"/>
                                      <w:kinsoku w:val="0"/>
                                      <w:overflowPunct w:val="0"/>
                                      <w:spacing w:before="6" w:line="208" w:lineRule="auto"/>
                                      <w:ind w:left="86" w:right="81"/>
                                      <w:jc w:val="center"/>
                                      <w:rPr>
                                        <w:rFonts w:ascii="Arial" w:hAnsi="Arial" w:cs="Arial"/>
                                        <w:sz w:val="16"/>
                                        <w:szCs w:val="16"/>
                                        <w:rPrChange w:id="698" w:author="Wook Bong Lee" w:date="2021-01-20T16:45:00Z">
                                          <w:rPr>
                                            <w:rFonts w:ascii="Arial" w:hAnsi="Arial" w:cs="Arial"/>
                                            <w:color w:val="FF0000"/>
                                            <w:sz w:val="16"/>
                                            <w:szCs w:val="16"/>
                                          </w:rPr>
                                        </w:rPrChange>
                                      </w:rPr>
                                    </w:pPr>
                                    <w:del w:id="699" w:author="Wook Bong Lee" w:date="2021-01-28T13:19:00Z">
                                      <w:r w:rsidRPr="00D41D30" w:rsidDel="00910D5F">
                                        <w:rPr>
                                          <w:rFonts w:ascii="Arial" w:hAnsi="Arial" w:cs="Arial"/>
                                          <w:sz w:val="16"/>
                                          <w:szCs w:val="16"/>
                                          <w:rPrChange w:id="700" w:author="Wook Bong Lee" w:date="2021-01-20T16:45:00Z">
                                            <w:rPr>
                                              <w:rFonts w:ascii="Arial" w:hAnsi="Arial" w:cs="Arial"/>
                                              <w:color w:val="FF0000"/>
                                              <w:sz w:val="16"/>
                                              <w:szCs w:val="16"/>
                                            </w:rPr>
                                          </w:rPrChange>
                                        </w:rPr>
                                        <w:delText xml:space="preserve">Dialog Token Number </w:delText>
                                      </w:r>
                                    </w:del>
                                    <w:del w:id="701" w:author="Wook Bong Lee" w:date="2021-01-20T16:37:00Z">
                                      <w:r w:rsidRPr="00D41D30" w:rsidDel="00700EF8">
                                        <w:rPr>
                                          <w:rFonts w:ascii="Arial" w:hAnsi="Arial" w:cs="Arial"/>
                                          <w:sz w:val="16"/>
                                          <w:szCs w:val="16"/>
                                          <w:rPrChange w:id="702" w:author="Wook Bong Lee" w:date="2021-01-20T16:45:00Z">
                                            <w:rPr>
                                              <w:rFonts w:ascii="Arial" w:hAnsi="Arial" w:cs="Arial"/>
                                              <w:color w:val="FF0000"/>
                                              <w:sz w:val="16"/>
                                              <w:szCs w:val="16"/>
                                            </w:rPr>
                                          </w:rPrChange>
                                        </w:rPr>
                                        <w:delText>(TBD)</w:delText>
                                      </w:r>
                                    </w:del>
                                  </w:p>
                                </w:tc>
                                <w:tc>
                                  <w:tcPr>
                                    <w:tcW w:w="1159" w:type="dxa"/>
                                    <w:vMerge/>
                                    <w:tcBorders>
                                      <w:left w:val="single" w:sz="12" w:space="0" w:color="000000"/>
                                      <w:bottom w:val="single" w:sz="12" w:space="0" w:color="000000"/>
                                      <w:right w:val="single" w:sz="12" w:space="0" w:color="000000"/>
                                    </w:tcBorders>
                                  </w:tcPr>
                                  <w:p w14:paraId="26557E3F" w14:textId="77777777" w:rsidR="00E17556" w:rsidRPr="00D41D30" w:rsidRDefault="00E17556" w:rsidP="00700EF8">
                                    <w:pPr>
                                      <w:pStyle w:val="TableParagraph"/>
                                      <w:kinsoku w:val="0"/>
                                      <w:overflowPunct w:val="0"/>
                                      <w:spacing w:before="66"/>
                                      <w:ind w:left="580"/>
                                      <w:rPr>
                                        <w:rFonts w:ascii="Arial" w:hAnsi="Arial" w:cs="Arial"/>
                                        <w:sz w:val="16"/>
                                        <w:szCs w:val="16"/>
                                        <w:rPrChange w:id="703" w:author="Wook Bong Lee" w:date="2021-01-20T16:45:00Z">
                                          <w:rPr>
                                            <w:rFonts w:ascii="Arial" w:hAnsi="Arial" w:cs="Arial"/>
                                            <w:color w:val="FF0000"/>
                                            <w:sz w:val="16"/>
                                            <w:szCs w:val="16"/>
                                          </w:rPr>
                                        </w:rPrChange>
                                      </w:rPr>
                                    </w:pPr>
                                  </w:p>
                                </w:tc>
                                <w:tc>
                                  <w:tcPr>
                                    <w:tcW w:w="1160" w:type="dxa"/>
                                    <w:vMerge/>
                                    <w:tcBorders>
                                      <w:left w:val="single" w:sz="12" w:space="0" w:color="000000"/>
                                      <w:bottom w:val="single" w:sz="12" w:space="0" w:color="000000"/>
                                      <w:right w:val="single" w:sz="12" w:space="0" w:color="000000"/>
                                    </w:tcBorders>
                                  </w:tcPr>
                                  <w:p w14:paraId="697EB116" w14:textId="00465C74" w:rsidR="00E17556" w:rsidRPr="00D41D30" w:rsidRDefault="00E17556" w:rsidP="00700EF8">
                                    <w:pPr>
                                      <w:pStyle w:val="TableParagraph"/>
                                      <w:kinsoku w:val="0"/>
                                      <w:overflowPunct w:val="0"/>
                                      <w:spacing w:before="66"/>
                                      <w:ind w:left="580"/>
                                      <w:rPr>
                                        <w:rFonts w:ascii="Arial" w:hAnsi="Arial" w:cs="Arial"/>
                                        <w:sz w:val="16"/>
                                        <w:szCs w:val="16"/>
                                        <w:rPrChange w:id="704" w:author="Wook Bong Lee" w:date="2021-01-20T16:45:00Z">
                                          <w:rPr>
                                            <w:rFonts w:ascii="Arial" w:hAnsi="Arial" w:cs="Arial"/>
                                            <w:color w:val="FF0000"/>
                                            <w:sz w:val="16"/>
                                            <w:szCs w:val="16"/>
                                          </w:rPr>
                                        </w:rPrChange>
                                      </w:rPr>
                                    </w:pPr>
                                  </w:p>
                                </w:tc>
                              </w:tr>
                            </w:tbl>
                            <w:p w14:paraId="430157CA" w14:textId="77777777" w:rsidR="00E17556" w:rsidRDefault="00E17556" w:rsidP="003A1EAD">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CC084" id="Text Box 2177" o:spid="_x0000_s1043" type="#_x0000_t202" style="position:absolute;left:0;text-align:left;margin-left:152.4pt;margin-top:6.6pt;width:349.9pt;height:46.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i7tAIAALc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60"/>
                          <w:gridCol w:w="1159"/>
                          <w:gridCol w:w="1160"/>
                          <w:gridCol w:w="1160"/>
                          <w:gridCol w:w="1159"/>
                          <w:gridCol w:w="1160"/>
                        </w:tblGrid>
                        <w:tr w:rsidR="00E17556" w14:paraId="4322F90F" w14:textId="77777777" w:rsidTr="00D41D30">
                          <w:trPr>
                            <w:trHeight w:val="275"/>
                          </w:trPr>
                          <w:tc>
                            <w:tcPr>
                              <w:tcW w:w="1160" w:type="dxa"/>
                              <w:tcBorders>
                                <w:top w:val="single" w:sz="12" w:space="0" w:color="000000"/>
                                <w:left w:val="single" w:sz="12" w:space="0" w:color="000000"/>
                                <w:bottom w:val="none" w:sz="6" w:space="0" w:color="auto"/>
                                <w:right w:val="single" w:sz="12" w:space="0" w:color="000000"/>
                              </w:tcBorders>
                            </w:tcPr>
                            <w:p w14:paraId="12FC2CB0" w14:textId="05526918" w:rsidR="00E17556" w:rsidRPr="00D41D30" w:rsidRDefault="00E17556">
                              <w:pPr>
                                <w:pStyle w:val="TableParagraph"/>
                                <w:kinsoku w:val="0"/>
                                <w:overflowPunct w:val="0"/>
                                <w:spacing w:before="101" w:line="154" w:lineRule="exact"/>
                                <w:ind w:left="195"/>
                                <w:rPr>
                                  <w:rFonts w:ascii="Arial" w:hAnsi="Arial" w:cs="Arial"/>
                                  <w:sz w:val="16"/>
                                  <w:szCs w:val="16"/>
                                  <w:rPrChange w:id="705" w:author="Wook Bong Lee" w:date="2021-01-20T16:45:00Z">
                                    <w:rPr>
                                      <w:rFonts w:ascii="Arial" w:hAnsi="Arial" w:cs="Arial"/>
                                      <w:color w:val="FF0000"/>
                                      <w:sz w:val="16"/>
                                      <w:szCs w:val="16"/>
                                    </w:rPr>
                                  </w:rPrChange>
                                </w:rPr>
                              </w:pPr>
                              <w:del w:id="706" w:author="Wook Bong Lee" w:date="2021-01-28T13:19:00Z">
                                <w:r w:rsidRPr="00D41D30" w:rsidDel="00910D5F">
                                  <w:rPr>
                                    <w:rFonts w:ascii="Arial" w:hAnsi="Arial" w:cs="Arial"/>
                                    <w:sz w:val="16"/>
                                    <w:szCs w:val="16"/>
                                    <w:rPrChange w:id="707" w:author="Wook Bong Lee" w:date="2021-01-20T16:45:00Z">
                                      <w:rPr>
                                        <w:rFonts w:ascii="Arial" w:hAnsi="Arial" w:cs="Arial"/>
                                        <w:color w:val="FF0000"/>
                                        <w:sz w:val="16"/>
                                        <w:szCs w:val="16"/>
                                      </w:rPr>
                                    </w:rPrChange>
                                  </w:rPr>
                                  <w:delText>Remaining</w:delText>
                                </w:r>
                              </w:del>
                            </w:p>
                          </w:tc>
                          <w:tc>
                            <w:tcPr>
                              <w:tcW w:w="1159" w:type="dxa"/>
                              <w:tcBorders>
                                <w:top w:val="single" w:sz="12" w:space="0" w:color="000000"/>
                                <w:left w:val="single" w:sz="12" w:space="0" w:color="000000"/>
                                <w:bottom w:val="none" w:sz="6" w:space="0" w:color="auto"/>
                                <w:right w:val="single" w:sz="12" w:space="0" w:color="000000"/>
                              </w:tcBorders>
                            </w:tcPr>
                            <w:p w14:paraId="6F4B1B66" w14:textId="45966DE6" w:rsidR="00E17556" w:rsidRPr="00D41D30" w:rsidRDefault="00E17556">
                              <w:pPr>
                                <w:pStyle w:val="TableParagraph"/>
                                <w:kinsoku w:val="0"/>
                                <w:overflowPunct w:val="0"/>
                                <w:spacing w:before="101" w:line="154" w:lineRule="exact"/>
                                <w:ind w:left="223" w:right="200"/>
                                <w:jc w:val="center"/>
                                <w:rPr>
                                  <w:rFonts w:ascii="Arial" w:hAnsi="Arial" w:cs="Arial"/>
                                  <w:sz w:val="16"/>
                                  <w:szCs w:val="16"/>
                                  <w:rPrChange w:id="708" w:author="Wook Bong Lee" w:date="2021-01-20T16:45:00Z">
                                    <w:rPr>
                                      <w:rFonts w:ascii="Arial" w:hAnsi="Arial" w:cs="Arial"/>
                                      <w:color w:val="FF0000"/>
                                      <w:sz w:val="16"/>
                                      <w:szCs w:val="16"/>
                                    </w:rPr>
                                  </w:rPrChange>
                                </w:rPr>
                              </w:pPr>
                              <w:del w:id="709" w:author="Wook Bong Lee" w:date="2021-01-28T13:19:00Z">
                                <w:r w:rsidRPr="00D41D30" w:rsidDel="00910D5F">
                                  <w:rPr>
                                    <w:rFonts w:ascii="Arial" w:hAnsi="Arial" w:cs="Arial"/>
                                    <w:sz w:val="16"/>
                                    <w:szCs w:val="16"/>
                                    <w:rPrChange w:id="710" w:author="Wook Bong Lee" w:date="2021-01-20T16:45:00Z">
                                      <w:rPr>
                                        <w:rFonts w:ascii="Arial" w:hAnsi="Arial" w:cs="Arial"/>
                                        <w:color w:val="FF0000"/>
                                        <w:sz w:val="16"/>
                                        <w:szCs w:val="16"/>
                                      </w:rPr>
                                    </w:rPrChange>
                                  </w:rPr>
                                  <w:delText>First</w:delText>
                                </w:r>
                              </w:del>
                            </w:p>
                          </w:tc>
                          <w:tc>
                            <w:tcPr>
                              <w:tcW w:w="1160" w:type="dxa"/>
                              <w:tcBorders>
                                <w:top w:val="single" w:sz="12" w:space="0" w:color="000000"/>
                                <w:left w:val="single" w:sz="12" w:space="0" w:color="000000"/>
                                <w:bottom w:val="none" w:sz="6" w:space="0" w:color="auto"/>
                                <w:right w:val="single" w:sz="12" w:space="0" w:color="000000"/>
                              </w:tcBorders>
                            </w:tcPr>
                            <w:p w14:paraId="2F67127D" w14:textId="77777777" w:rsidR="00E17556" w:rsidRPr="00D41D30" w:rsidRDefault="00E17556">
                              <w:pPr>
                                <w:pStyle w:val="TableParagraph"/>
                                <w:kinsoku w:val="0"/>
                                <w:overflowPunct w:val="0"/>
                                <w:rPr>
                                  <w:sz w:val="18"/>
                                  <w:szCs w:val="18"/>
                                </w:rPr>
                              </w:pPr>
                            </w:p>
                          </w:tc>
                          <w:tc>
                            <w:tcPr>
                              <w:tcW w:w="1160" w:type="dxa"/>
                              <w:tcBorders>
                                <w:top w:val="single" w:sz="12" w:space="0" w:color="000000"/>
                                <w:left w:val="single" w:sz="12" w:space="0" w:color="000000"/>
                                <w:bottom w:val="none" w:sz="6" w:space="0" w:color="auto"/>
                                <w:right w:val="single" w:sz="12" w:space="0" w:color="000000"/>
                              </w:tcBorders>
                            </w:tcPr>
                            <w:p w14:paraId="203D17C2" w14:textId="4DA4B8A8" w:rsidR="00E17556" w:rsidRPr="00D41D30" w:rsidRDefault="00E17556">
                              <w:pPr>
                                <w:pStyle w:val="TableParagraph"/>
                                <w:kinsoku w:val="0"/>
                                <w:overflowPunct w:val="0"/>
                                <w:spacing w:before="101" w:line="154" w:lineRule="exact"/>
                                <w:ind w:left="240"/>
                                <w:rPr>
                                  <w:rFonts w:ascii="Arial" w:hAnsi="Arial" w:cs="Arial"/>
                                  <w:sz w:val="16"/>
                                  <w:szCs w:val="16"/>
                                  <w:rPrChange w:id="711" w:author="Wook Bong Lee" w:date="2021-01-20T16:45:00Z">
                                    <w:rPr>
                                      <w:rFonts w:ascii="Arial" w:hAnsi="Arial" w:cs="Arial"/>
                                      <w:color w:val="FF0000"/>
                                      <w:sz w:val="16"/>
                                      <w:szCs w:val="16"/>
                                    </w:rPr>
                                  </w:rPrChange>
                                </w:rPr>
                              </w:pPr>
                              <w:del w:id="712" w:author="Wook Bong Lee" w:date="2021-01-28T13:19:00Z">
                                <w:r w:rsidRPr="00D41D30" w:rsidDel="00910D5F">
                                  <w:rPr>
                                    <w:rFonts w:ascii="Arial" w:hAnsi="Arial" w:cs="Arial"/>
                                    <w:sz w:val="16"/>
                                    <w:szCs w:val="16"/>
                                    <w:rPrChange w:id="713" w:author="Wook Bong Lee" w:date="2021-01-20T16:45:00Z">
                                      <w:rPr>
                                        <w:rFonts w:ascii="Arial" w:hAnsi="Arial" w:cs="Arial"/>
                                        <w:color w:val="FF0000"/>
                                        <w:sz w:val="16"/>
                                        <w:szCs w:val="16"/>
                                      </w:rPr>
                                    </w:rPrChange>
                                  </w:rPr>
                                  <w:delText>Sounding</w:delText>
                                </w:r>
                              </w:del>
                            </w:p>
                          </w:tc>
                          <w:tc>
                            <w:tcPr>
                              <w:tcW w:w="1159" w:type="dxa"/>
                              <w:vMerge w:val="restart"/>
                              <w:tcBorders>
                                <w:top w:val="single" w:sz="12" w:space="0" w:color="000000"/>
                                <w:left w:val="single" w:sz="12" w:space="0" w:color="000000"/>
                                <w:right w:val="single" w:sz="12" w:space="0" w:color="000000"/>
                              </w:tcBorders>
                              <w:vAlign w:val="center"/>
                            </w:tcPr>
                            <w:p w14:paraId="782A693B" w14:textId="752BF868" w:rsidR="00E17556" w:rsidRPr="00D41D30" w:rsidRDefault="00E17556" w:rsidP="00D41D30">
                              <w:pPr>
                                <w:pStyle w:val="TableParagraph"/>
                                <w:kinsoku w:val="0"/>
                                <w:overflowPunct w:val="0"/>
                                <w:spacing w:before="66"/>
                                <w:jc w:val="center"/>
                                <w:rPr>
                                  <w:sz w:val="18"/>
                                  <w:szCs w:val="18"/>
                                </w:rPr>
                              </w:pPr>
                            </w:p>
                          </w:tc>
                          <w:tc>
                            <w:tcPr>
                              <w:tcW w:w="1160" w:type="dxa"/>
                              <w:vMerge w:val="restart"/>
                              <w:tcBorders>
                                <w:top w:val="single" w:sz="12" w:space="0" w:color="000000"/>
                                <w:left w:val="single" w:sz="12" w:space="0" w:color="000000"/>
                                <w:right w:val="single" w:sz="12" w:space="0" w:color="000000"/>
                              </w:tcBorders>
                              <w:vAlign w:val="center"/>
                            </w:tcPr>
                            <w:p w14:paraId="62C538DA" w14:textId="32E5AF55" w:rsidR="00E17556" w:rsidRPr="00D41D30" w:rsidRDefault="00E17556" w:rsidP="00700EF8">
                              <w:pPr>
                                <w:pStyle w:val="TableParagraph"/>
                                <w:kinsoku w:val="0"/>
                                <w:overflowPunct w:val="0"/>
                                <w:spacing w:before="66"/>
                                <w:jc w:val="center"/>
                                <w:rPr>
                                  <w:sz w:val="18"/>
                                  <w:szCs w:val="18"/>
                                </w:rPr>
                              </w:pPr>
                              <w:del w:id="714" w:author="Wook Bong Lee" w:date="2021-01-28T13:19:00Z">
                                <w:r w:rsidRPr="00D41D30" w:rsidDel="00910D5F">
                                  <w:rPr>
                                    <w:rFonts w:ascii="Arial" w:hAnsi="Arial" w:cs="Arial"/>
                                    <w:sz w:val="16"/>
                                    <w:szCs w:val="16"/>
                                    <w:rPrChange w:id="715" w:author="Wook Bong Lee" w:date="2021-01-20T16:45:00Z">
                                      <w:rPr>
                                        <w:rFonts w:ascii="Arial" w:hAnsi="Arial" w:cs="Arial"/>
                                        <w:color w:val="FF0000"/>
                                        <w:sz w:val="16"/>
                                        <w:szCs w:val="16"/>
                                      </w:rPr>
                                    </w:rPrChange>
                                  </w:rPr>
                                  <w:delText>Reserved</w:delText>
                                </w:r>
                              </w:del>
                              <w:del w:id="716" w:author="Wook Bong Lee" w:date="2021-01-20T16:38:00Z">
                                <w:r w:rsidRPr="00D41D30" w:rsidDel="00700EF8">
                                  <w:rPr>
                                    <w:rFonts w:ascii="Arial" w:hAnsi="Arial" w:cs="Arial"/>
                                    <w:sz w:val="16"/>
                                    <w:szCs w:val="16"/>
                                    <w:rPrChange w:id="717" w:author="Wook Bong Lee" w:date="2021-01-20T16:45:00Z">
                                      <w:rPr>
                                        <w:rFonts w:ascii="Arial" w:hAnsi="Arial" w:cs="Arial"/>
                                        <w:color w:val="FF0000"/>
                                        <w:sz w:val="16"/>
                                        <w:szCs w:val="16"/>
                                      </w:rPr>
                                    </w:rPrChange>
                                  </w:rPr>
                                  <w:delText>(TBD)</w:delText>
                                </w:r>
                              </w:del>
                            </w:p>
                          </w:tc>
                        </w:tr>
                        <w:tr w:rsidR="00E17556" w14:paraId="3C5C7BAC" w14:textId="77777777" w:rsidTr="00700EF8">
                          <w:trPr>
                            <w:trHeight w:val="594"/>
                          </w:trPr>
                          <w:tc>
                            <w:tcPr>
                              <w:tcW w:w="1160" w:type="dxa"/>
                              <w:tcBorders>
                                <w:top w:val="none" w:sz="6" w:space="0" w:color="auto"/>
                                <w:left w:val="single" w:sz="12" w:space="0" w:color="000000"/>
                                <w:bottom w:val="single" w:sz="12" w:space="0" w:color="000000"/>
                                <w:right w:val="single" w:sz="12" w:space="0" w:color="000000"/>
                              </w:tcBorders>
                            </w:tcPr>
                            <w:p w14:paraId="2FB98393" w14:textId="562284ED" w:rsidR="00E17556" w:rsidRPr="00D41D30" w:rsidRDefault="00E17556" w:rsidP="00700EF8">
                              <w:pPr>
                                <w:pStyle w:val="TableParagraph"/>
                                <w:kinsoku w:val="0"/>
                                <w:overflowPunct w:val="0"/>
                                <w:spacing w:before="6" w:line="208" w:lineRule="auto"/>
                                <w:ind w:left="217" w:right="193" w:firstLine="1"/>
                                <w:jc w:val="center"/>
                                <w:rPr>
                                  <w:rFonts w:ascii="Arial" w:hAnsi="Arial" w:cs="Arial"/>
                                  <w:sz w:val="16"/>
                                  <w:szCs w:val="16"/>
                                  <w:rPrChange w:id="718" w:author="Wook Bong Lee" w:date="2021-01-20T16:45:00Z">
                                    <w:rPr>
                                      <w:rFonts w:ascii="Arial" w:hAnsi="Arial" w:cs="Arial"/>
                                      <w:color w:val="FF0000"/>
                                      <w:sz w:val="16"/>
                                      <w:szCs w:val="16"/>
                                    </w:rPr>
                                  </w:rPrChange>
                                </w:rPr>
                              </w:pPr>
                              <w:del w:id="719" w:author="Wook Bong Lee" w:date="2021-01-28T13:19:00Z">
                                <w:r w:rsidRPr="00D41D30" w:rsidDel="00910D5F">
                                  <w:rPr>
                                    <w:rFonts w:ascii="Arial" w:hAnsi="Arial" w:cs="Arial"/>
                                    <w:sz w:val="16"/>
                                    <w:szCs w:val="16"/>
                                    <w:rPrChange w:id="720" w:author="Wook Bong Lee" w:date="2021-01-20T16:45:00Z">
                                      <w:rPr>
                                        <w:rFonts w:ascii="Arial" w:hAnsi="Arial" w:cs="Arial"/>
                                        <w:color w:val="FF0000"/>
                                        <w:sz w:val="16"/>
                                        <w:szCs w:val="16"/>
                                      </w:rPr>
                                    </w:rPrChange>
                                  </w:rPr>
                                  <w:delText xml:space="preserve">Feedback </w:delText>
                                </w:r>
                                <w:r w:rsidRPr="00D41D30" w:rsidDel="00910D5F">
                                  <w:rPr>
                                    <w:rFonts w:ascii="Arial" w:hAnsi="Arial" w:cs="Arial"/>
                                    <w:spacing w:val="-1"/>
                                    <w:sz w:val="16"/>
                                    <w:szCs w:val="16"/>
                                    <w:rPrChange w:id="721" w:author="Wook Bong Lee" w:date="2021-01-20T16:45:00Z">
                                      <w:rPr>
                                        <w:rFonts w:ascii="Arial" w:hAnsi="Arial" w:cs="Arial"/>
                                        <w:color w:val="FF0000"/>
                                        <w:spacing w:val="-1"/>
                                        <w:sz w:val="16"/>
                                        <w:szCs w:val="16"/>
                                      </w:rPr>
                                    </w:rPrChange>
                                  </w:rPr>
                                  <w:delText xml:space="preserve">Segments </w:delText>
                                </w:r>
                              </w:del>
                              <w:del w:id="722" w:author="Wook Bong Lee" w:date="2021-01-20T16:37:00Z">
                                <w:r w:rsidRPr="00D41D30" w:rsidDel="00700EF8">
                                  <w:rPr>
                                    <w:rFonts w:ascii="Arial" w:hAnsi="Arial" w:cs="Arial"/>
                                    <w:sz w:val="16"/>
                                    <w:szCs w:val="16"/>
                                    <w:rPrChange w:id="723" w:author="Wook Bong Lee" w:date="2021-01-20T16:45:00Z">
                                      <w:rPr>
                                        <w:rFonts w:ascii="Arial" w:hAnsi="Arial" w:cs="Arial"/>
                                        <w:color w:val="FF0000"/>
                                        <w:sz w:val="16"/>
                                        <w:szCs w:val="16"/>
                                      </w:rPr>
                                    </w:rPrChange>
                                  </w:rPr>
                                  <w:delText>(TBD)</w:delText>
                                </w:r>
                              </w:del>
                            </w:p>
                          </w:tc>
                          <w:tc>
                            <w:tcPr>
                              <w:tcW w:w="1159" w:type="dxa"/>
                              <w:tcBorders>
                                <w:top w:val="none" w:sz="6" w:space="0" w:color="auto"/>
                                <w:left w:val="single" w:sz="12" w:space="0" w:color="000000"/>
                                <w:bottom w:val="single" w:sz="12" w:space="0" w:color="000000"/>
                                <w:right w:val="single" w:sz="12" w:space="0" w:color="000000"/>
                              </w:tcBorders>
                            </w:tcPr>
                            <w:p w14:paraId="7AF9710C" w14:textId="3702E287" w:rsidR="00E17556" w:rsidRPr="00D41D30" w:rsidRDefault="00E17556" w:rsidP="00700EF8">
                              <w:pPr>
                                <w:pStyle w:val="TableParagraph"/>
                                <w:kinsoku w:val="0"/>
                                <w:overflowPunct w:val="0"/>
                                <w:spacing w:before="6" w:line="208" w:lineRule="auto"/>
                                <w:ind w:left="225" w:right="200"/>
                                <w:jc w:val="center"/>
                                <w:rPr>
                                  <w:rFonts w:ascii="Arial" w:hAnsi="Arial" w:cs="Arial"/>
                                  <w:sz w:val="16"/>
                                  <w:szCs w:val="16"/>
                                  <w:rPrChange w:id="724" w:author="Wook Bong Lee" w:date="2021-01-20T16:45:00Z">
                                    <w:rPr>
                                      <w:rFonts w:ascii="Arial" w:hAnsi="Arial" w:cs="Arial"/>
                                      <w:color w:val="FF0000"/>
                                      <w:sz w:val="16"/>
                                      <w:szCs w:val="16"/>
                                    </w:rPr>
                                  </w:rPrChange>
                                </w:rPr>
                              </w:pPr>
                              <w:del w:id="725" w:author="Wook Bong Lee" w:date="2021-01-28T13:19:00Z">
                                <w:r w:rsidRPr="00D41D30" w:rsidDel="00910D5F">
                                  <w:rPr>
                                    <w:rFonts w:ascii="Arial" w:hAnsi="Arial" w:cs="Arial"/>
                                    <w:sz w:val="16"/>
                                    <w:szCs w:val="16"/>
                                    <w:rPrChange w:id="726" w:author="Wook Bong Lee" w:date="2021-01-20T16:45:00Z">
                                      <w:rPr>
                                        <w:rFonts w:ascii="Arial" w:hAnsi="Arial" w:cs="Arial"/>
                                        <w:color w:val="FF0000"/>
                                        <w:sz w:val="16"/>
                                        <w:szCs w:val="16"/>
                                      </w:rPr>
                                    </w:rPrChange>
                                  </w:rPr>
                                  <w:delText xml:space="preserve">Feedback Segment </w:delText>
                                </w:r>
                              </w:del>
                              <w:del w:id="727" w:author="Wook Bong Lee" w:date="2021-01-20T16:37:00Z">
                                <w:r w:rsidRPr="00D41D30" w:rsidDel="00700EF8">
                                  <w:rPr>
                                    <w:rFonts w:ascii="Arial" w:hAnsi="Arial" w:cs="Arial"/>
                                    <w:sz w:val="16"/>
                                    <w:szCs w:val="16"/>
                                    <w:rPrChange w:id="728" w:author="Wook Bong Lee" w:date="2021-01-20T16:45:00Z">
                                      <w:rPr>
                                        <w:rFonts w:ascii="Arial" w:hAnsi="Arial" w:cs="Arial"/>
                                        <w:color w:val="FF0000"/>
                                        <w:sz w:val="16"/>
                                        <w:szCs w:val="16"/>
                                      </w:rPr>
                                    </w:rPrChange>
                                  </w:rPr>
                                  <w:delText>(TBD)</w:delText>
                                </w:r>
                              </w:del>
                            </w:p>
                          </w:tc>
                          <w:tc>
                            <w:tcPr>
                              <w:tcW w:w="1160" w:type="dxa"/>
                              <w:tcBorders>
                                <w:top w:val="none" w:sz="6" w:space="0" w:color="auto"/>
                                <w:left w:val="single" w:sz="12" w:space="0" w:color="000000"/>
                                <w:bottom w:val="single" w:sz="12" w:space="0" w:color="000000"/>
                                <w:right w:val="single" w:sz="12" w:space="0" w:color="000000"/>
                              </w:tcBorders>
                            </w:tcPr>
                            <w:p w14:paraId="4E72C09C" w14:textId="04B923F2" w:rsidR="00E17556" w:rsidRPr="00D41D30" w:rsidRDefault="00E17556" w:rsidP="00700EF8">
                              <w:pPr>
                                <w:pStyle w:val="TableParagraph"/>
                                <w:kinsoku w:val="0"/>
                                <w:overflowPunct w:val="0"/>
                                <w:spacing w:before="7" w:line="208" w:lineRule="auto"/>
                                <w:ind w:left="208" w:right="155" w:hanging="9"/>
                                <w:rPr>
                                  <w:rFonts w:ascii="Arial" w:hAnsi="Arial" w:cs="Arial"/>
                                  <w:sz w:val="16"/>
                                  <w:szCs w:val="16"/>
                                  <w:rPrChange w:id="729" w:author="Wook Bong Lee" w:date="2021-01-20T16:45:00Z">
                                    <w:rPr>
                                      <w:rFonts w:ascii="Arial" w:hAnsi="Arial" w:cs="Arial"/>
                                      <w:color w:val="FF0000"/>
                                      <w:sz w:val="16"/>
                                      <w:szCs w:val="16"/>
                                    </w:rPr>
                                  </w:rPrChange>
                                </w:rPr>
                              </w:pPr>
                              <w:del w:id="730" w:author="Wook Bong Lee" w:date="2021-01-28T13:19:00Z">
                                <w:r w:rsidRPr="00D41D30" w:rsidDel="00910D5F">
                                  <w:rPr>
                                    <w:rFonts w:ascii="Arial" w:hAnsi="Arial" w:cs="Arial"/>
                                    <w:sz w:val="16"/>
                                    <w:szCs w:val="16"/>
                                    <w:rPrChange w:id="731" w:author="Wook Bong Lee" w:date="2021-01-20T16:45:00Z">
                                      <w:rPr>
                                        <w:rFonts w:ascii="Arial" w:hAnsi="Arial" w:cs="Arial"/>
                                        <w:color w:val="FF0000"/>
                                        <w:sz w:val="16"/>
                                        <w:szCs w:val="16"/>
                                      </w:rPr>
                                    </w:rPrChange>
                                  </w:rPr>
                                  <w:delText xml:space="preserve">Partial BW Info </w:delText>
                                </w:r>
                              </w:del>
                              <w:del w:id="732" w:author="Wook Bong Lee" w:date="2021-01-20T16:37:00Z">
                                <w:r w:rsidRPr="00D41D30" w:rsidDel="00700EF8">
                                  <w:rPr>
                                    <w:rFonts w:ascii="Arial" w:hAnsi="Arial" w:cs="Arial"/>
                                    <w:sz w:val="16"/>
                                    <w:szCs w:val="16"/>
                                    <w:rPrChange w:id="733" w:author="Wook Bong Lee" w:date="2021-01-20T16:45:00Z">
                                      <w:rPr>
                                        <w:rFonts w:ascii="Arial" w:hAnsi="Arial" w:cs="Arial"/>
                                        <w:color w:val="FF0000"/>
                                        <w:sz w:val="16"/>
                                        <w:szCs w:val="16"/>
                                      </w:rPr>
                                    </w:rPrChange>
                                  </w:rPr>
                                  <w:delText>(TBD)</w:delText>
                                </w:r>
                              </w:del>
                            </w:p>
                          </w:tc>
                          <w:tc>
                            <w:tcPr>
                              <w:tcW w:w="1160" w:type="dxa"/>
                              <w:tcBorders>
                                <w:top w:val="none" w:sz="6" w:space="0" w:color="auto"/>
                                <w:left w:val="single" w:sz="12" w:space="0" w:color="000000"/>
                                <w:bottom w:val="single" w:sz="12" w:space="0" w:color="000000"/>
                                <w:right w:val="single" w:sz="12" w:space="0" w:color="000000"/>
                              </w:tcBorders>
                            </w:tcPr>
                            <w:p w14:paraId="23540634" w14:textId="434CD248" w:rsidR="00E17556" w:rsidRPr="00D41D30" w:rsidRDefault="00E17556" w:rsidP="00700EF8">
                              <w:pPr>
                                <w:pStyle w:val="TableParagraph"/>
                                <w:kinsoku w:val="0"/>
                                <w:overflowPunct w:val="0"/>
                                <w:spacing w:before="6" w:line="208" w:lineRule="auto"/>
                                <w:ind w:left="86" w:right="81"/>
                                <w:jc w:val="center"/>
                                <w:rPr>
                                  <w:rFonts w:ascii="Arial" w:hAnsi="Arial" w:cs="Arial"/>
                                  <w:sz w:val="16"/>
                                  <w:szCs w:val="16"/>
                                  <w:rPrChange w:id="734" w:author="Wook Bong Lee" w:date="2021-01-20T16:45:00Z">
                                    <w:rPr>
                                      <w:rFonts w:ascii="Arial" w:hAnsi="Arial" w:cs="Arial"/>
                                      <w:color w:val="FF0000"/>
                                      <w:sz w:val="16"/>
                                      <w:szCs w:val="16"/>
                                    </w:rPr>
                                  </w:rPrChange>
                                </w:rPr>
                              </w:pPr>
                              <w:del w:id="735" w:author="Wook Bong Lee" w:date="2021-01-28T13:19:00Z">
                                <w:r w:rsidRPr="00D41D30" w:rsidDel="00910D5F">
                                  <w:rPr>
                                    <w:rFonts w:ascii="Arial" w:hAnsi="Arial" w:cs="Arial"/>
                                    <w:sz w:val="16"/>
                                    <w:szCs w:val="16"/>
                                    <w:rPrChange w:id="736" w:author="Wook Bong Lee" w:date="2021-01-20T16:45:00Z">
                                      <w:rPr>
                                        <w:rFonts w:ascii="Arial" w:hAnsi="Arial" w:cs="Arial"/>
                                        <w:color w:val="FF0000"/>
                                        <w:sz w:val="16"/>
                                        <w:szCs w:val="16"/>
                                      </w:rPr>
                                    </w:rPrChange>
                                  </w:rPr>
                                  <w:delText xml:space="preserve">Dialog Token Number </w:delText>
                                </w:r>
                              </w:del>
                              <w:del w:id="737" w:author="Wook Bong Lee" w:date="2021-01-20T16:37:00Z">
                                <w:r w:rsidRPr="00D41D30" w:rsidDel="00700EF8">
                                  <w:rPr>
                                    <w:rFonts w:ascii="Arial" w:hAnsi="Arial" w:cs="Arial"/>
                                    <w:sz w:val="16"/>
                                    <w:szCs w:val="16"/>
                                    <w:rPrChange w:id="738" w:author="Wook Bong Lee" w:date="2021-01-20T16:45:00Z">
                                      <w:rPr>
                                        <w:rFonts w:ascii="Arial" w:hAnsi="Arial" w:cs="Arial"/>
                                        <w:color w:val="FF0000"/>
                                        <w:sz w:val="16"/>
                                        <w:szCs w:val="16"/>
                                      </w:rPr>
                                    </w:rPrChange>
                                  </w:rPr>
                                  <w:delText>(TBD)</w:delText>
                                </w:r>
                              </w:del>
                            </w:p>
                          </w:tc>
                          <w:tc>
                            <w:tcPr>
                              <w:tcW w:w="1159" w:type="dxa"/>
                              <w:vMerge/>
                              <w:tcBorders>
                                <w:left w:val="single" w:sz="12" w:space="0" w:color="000000"/>
                                <w:bottom w:val="single" w:sz="12" w:space="0" w:color="000000"/>
                                <w:right w:val="single" w:sz="12" w:space="0" w:color="000000"/>
                              </w:tcBorders>
                            </w:tcPr>
                            <w:p w14:paraId="26557E3F" w14:textId="77777777" w:rsidR="00E17556" w:rsidRPr="00D41D30" w:rsidRDefault="00E17556" w:rsidP="00700EF8">
                              <w:pPr>
                                <w:pStyle w:val="TableParagraph"/>
                                <w:kinsoku w:val="0"/>
                                <w:overflowPunct w:val="0"/>
                                <w:spacing w:before="66"/>
                                <w:ind w:left="580"/>
                                <w:rPr>
                                  <w:rFonts w:ascii="Arial" w:hAnsi="Arial" w:cs="Arial"/>
                                  <w:sz w:val="16"/>
                                  <w:szCs w:val="16"/>
                                  <w:rPrChange w:id="739" w:author="Wook Bong Lee" w:date="2021-01-20T16:45:00Z">
                                    <w:rPr>
                                      <w:rFonts w:ascii="Arial" w:hAnsi="Arial" w:cs="Arial"/>
                                      <w:color w:val="FF0000"/>
                                      <w:sz w:val="16"/>
                                      <w:szCs w:val="16"/>
                                    </w:rPr>
                                  </w:rPrChange>
                                </w:rPr>
                              </w:pPr>
                            </w:p>
                          </w:tc>
                          <w:tc>
                            <w:tcPr>
                              <w:tcW w:w="1160" w:type="dxa"/>
                              <w:vMerge/>
                              <w:tcBorders>
                                <w:left w:val="single" w:sz="12" w:space="0" w:color="000000"/>
                                <w:bottom w:val="single" w:sz="12" w:space="0" w:color="000000"/>
                                <w:right w:val="single" w:sz="12" w:space="0" w:color="000000"/>
                              </w:tcBorders>
                            </w:tcPr>
                            <w:p w14:paraId="697EB116" w14:textId="00465C74" w:rsidR="00E17556" w:rsidRPr="00D41D30" w:rsidRDefault="00E17556" w:rsidP="00700EF8">
                              <w:pPr>
                                <w:pStyle w:val="TableParagraph"/>
                                <w:kinsoku w:val="0"/>
                                <w:overflowPunct w:val="0"/>
                                <w:spacing w:before="66"/>
                                <w:ind w:left="580"/>
                                <w:rPr>
                                  <w:rFonts w:ascii="Arial" w:hAnsi="Arial" w:cs="Arial"/>
                                  <w:sz w:val="16"/>
                                  <w:szCs w:val="16"/>
                                  <w:rPrChange w:id="740" w:author="Wook Bong Lee" w:date="2021-01-20T16:45:00Z">
                                    <w:rPr>
                                      <w:rFonts w:ascii="Arial" w:hAnsi="Arial" w:cs="Arial"/>
                                      <w:color w:val="FF0000"/>
                                      <w:sz w:val="16"/>
                                      <w:szCs w:val="16"/>
                                    </w:rPr>
                                  </w:rPrChange>
                                </w:rPr>
                              </w:pPr>
                            </w:p>
                          </w:tc>
                        </w:tr>
                      </w:tbl>
                      <w:p w14:paraId="430157CA" w14:textId="77777777" w:rsidR="00E17556" w:rsidRDefault="00E17556" w:rsidP="003A1EAD">
                        <w:pPr>
                          <w:pStyle w:val="BodyText"/>
                          <w:kinsoku w:val="0"/>
                          <w:overflowPunct w:val="0"/>
                          <w:spacing w:line="240" w:lineRule="auto"/>
                          <w:ind w:left="0" w:firstLine="0"/>
                          <w:rPr>
                            <w:sz w:val="24"/>
                            <w:szCs w:val="24"/>
                          </w:rPr>
                        </w:pPr>
                      </w:p>
                    </w:txbxContent>
                  </v:textbox>
                  <w10:wrap anchorx="page"/>
                </v:shape>
              </w:pict>
            </mc:Fallback>
          </mc:AlternateContent>
        </w:r>
        <w:r w:rsidDel="00910D5F">
          <w:rPr>
            <w:sz w:val="18"/>
            <w:szCs w:val="18"/>
          </w:rPr>
          <w:delText>15</w:delText>
        </w:r>
      </w:del>
    </w:p>
    <w:p w14:paraId="1840F1FB" w14:textId="447A2822" w:rsidR="003A1EAD" w:rsidDel="00910D5F" w:rsidRDefault="003A1EAD" w:rsidP="003A1EAD">
      <w:pPr>
        <w:pStyle w:val="BodyText"/>
        <w:kinsoku w:val="0"/>
        <w:overflowPunct w:val="0"/>
        <w:spacing w:line="200" w:lineRule="exact"/>
        <w:ind w:left="106" w:firstLine="0"/>
        <w:rPr>
          <w:del w:id="741" w:author="Wook Bong Lee" w:date="2021-01-28T13:19:00Z"/>
          <w:sz w:val="18"/>
          <w:szCs w:val="18"/>
        </w:rPr>
      </w:pPr>
      <w:del w:id="742" w:author="Wook Bong Lee" w:date="2021-01-28T13:19:00Z">
        <w:r w:rsidDel="00910D5F">
          <w:rPr>
            <w:sz w:val="18"/>
            <w:szCs w:val="18"/>
          </w:rPr>
          <w:delText>16</w:delText>
        </w:r>
      </w:del>
    </w:p>
    <w:p w14:paraId="0E8FE887" w14:textId="67D0C622" w:rsidR="003A1EAD" w:rsidDel="00910D5F" w:rsidRDefault="003A1EAD" w:rsidP="003A1EAD">
      <w:pPr>
        <w:pStyle w:val="BodyText"/>
        <w:kinsoku w:val="0"/>
        <w:overflowPunct w:val="0"/>
        <w:spacing w:line="200" w:lineRule="exact"/>
        <w:ind w:left="106" w:firstLine="0"/>
        <w:rPr>
          <w:del w:id="743" w:author="Wook Bong Lee" w:date="2021-01-28T13:19:00Z"/>
          <w:sz w:val="18"/>
          <w:szCs w:val="18"/>
        </w:rPr>
      </w:pPr>
      <w:del w:id="744" w:author="Wook Bong Lee" w:date="2021-01-28T13:19:00Z">
        <w:r w:rsidDel="00910D5F">
          <w:rPr>
            <w:sz w:val="18"/>
            <w:szCs w:val="18"/>
          </w:rPr>
          <w:delText>17</w:delText>
        </w:r>
      </w:del>
    </w:p>
    <w:p w14:paraId="41D83B50" w14:textId="7B229803" w:rsidR="003A1EAD" w:rsidDel="00910D5F" w:rsidRDefault="003A1EAD" w:rsidP="003A1EAD">
      <w:pPr>
        <w:pStyle w:val="BodyText"/>
        <w:kinsoku w:val="0"/>
        <w:overflowPunct w:val="0"/>
        <w:spacing w:line="200" w:lineRule="exact"/>
        <w:ind w:left="106" w:firstLine="0"/>
        <w:rPr>
          <w:del w:id="745" w:author="Wook Bong Lee" w:date="2021-01-28T13:19:00Z"/>
          <w:sz w:val="18"/>
          <w:szCs w:val="18"/>
        </w:rPr>
      </w:pPr>
      <w:del w:id="746" w:author="Wook Bong Lee" w:date="2021-01-28T13:19:00Z">
        <w:r w:rsidDel="00910D5F">
          <w:rPr>
            <w:sz w:val="18"/>
            <w:szCs w:val="18"/>
          </w:rPr>
          <w:delText>18</w:delText>
        </w:r>
      </w:del>
    </w:p>
    <w:p w14:paraId="1F6855B7" w14:textId="0B7A2FEF" w:rsidR="003A1EAD" w:rsidDel="00910D5F" w:rsidRDefault="003A1EAD" w:rsidP="003A1EAD">
      <w:pPr>
        <w:pStyle w:val="BodyText"/>
        <w:kinsoku w:val="0"/>
        <w:overflowPunct w:val="0"/>
        <w:spacing w:line="200" w:lineRule="exact"/>
        <w:ind w:left="106" w:firstLine="0"/>
        <w:rPr>
          <w:del w:id="747" w:author="Wook Bong Lee" w:date="2021-01-28T13:19:00Z"/>
          <w:sz w:val="18"/>
          <w:szCs w:val="18"/>
        </w:rPr>
      </w:pPr>
      <w:del w:id="748" w:author="Wook Bong Lee" w:date="2021-01-28T13:19:00Z">
        <w:r w:rsidDel="00910D5F">
          <w:rPr>
            <w:sz w:val="18"/>
            <w:szCs w:val="18"/>
          </w:rPr>
          <w:delText>19</w:delText>
        </w:r>
      </w:del>
    </w:p>
    <w:p w14:paraId="00AD054E" w14:textId="7956A69B" w:rsidR="003A1EAD" w:rsidDel="00910D5F" w:rsidRDefault="003A1EAD" w:rsidP="003A1EAD">
      <w:pPr>
        <w:pStyle w:val="BodyText"/>
        <w:kinsoku w:val="0"/>
        <w:overflowPunct w:val="0"/>
        <w:spacing w:line="192" w:lineRule="exact"/>
        <w:ind w:left="106" w:firstLine="0"/>
        <w:rPr>
          <w:del w:id="749" w:author="Wook Bong Lee" w:date="2021-01-28T13:19:00Z"/>
          <w:sz w:val="18"/>
          <w:szCs w:val="18"/>
        </w:rPr>
      </w:pPr>
      <w:del w:id="750" w:author="Wook Bong Lee" w:date="2021-01-28T13:19:00Z">
        <w:r w:rsidDel="00910D5F">
          <w:rPr>
            <w:sz w:val="18"/>
            <w:szCs w:val="18"/>
          </w:rPr>
          <w:delText>20</w:delText>
        </w:r>
      </w:del>
    </w:p>
    <w:p w14:paraId="08B1412E" w14:textId="49F0356E" w:rsidR="003A1EAD" w:rsidDel="00910D5F" w:rsidRDefault="003A1EAD" w:rsidP="003A1EAD">
      <w:pPr>
        <w:pStyle w:val="BodyText"/>
        <w:tabs>
          <w:tab w:val="left" w:pos="1345"/>
          <w:tab w:val="left" w:pos="2455"/>
          <w:tab w:val="left" w:pos="3615"/>
          <w:tab w:val="left" w:pos="4775"/>
          <w:tab w:val="left" w:pos="5934"/>
          <w:tab w:val="left" w:pos="7674"/>
        </w:tabs>
        <w:kinsoku w:val="0"/>
        <w:overflowPunct w:val="0"/>
        <w:spacing w:line="206" w:lineRule="exact"/>
        <w:ind w:left="106" w:firstLine="0"/>
        <w:rPr>
          <w:del w:id="751" w:author="Wook Bong Lee" w:date="2021-01-28T13:19:00Z"/>
          <w:rFonts w:ascii="Arial" w:hAnsi="Arial" w:cs="Arial"/>
          <w:color w:val="FF0000"/>
          <w:sz w:val="16"/>
          <w:szCs w:val="16"/>
        </w:rPr>
      </w:pPr>
      <w:del w:id="752" w:author="Wook Bong Lee" w:date="2021-01-28T13:19:00Z">
        <w:r w:rsidDel="00910D5F">
          <w:rPr>
            <w:position w:val="-3"/>
            <w:sz w:val="18"/>
            <w:szCs w:val="18"/>
          </w:rPr>
          <w:delText>21</w:delText>
        </w:r>
        <w:r w:rsidDel="00910D5F">
          <w:rPr>
            <w:position w:val="-3"/>
            <w:sz w:val="18"/>
            <w:szCs w:val="18"/>
          </w:rPr>
          <w:tab/>
        </w:r>
        <w:r w:rsidDel="00910D5F">
          <w:rPr>
            <w:rFonts w:ascii="Arial" w:hAnsi="Arial" w:cs="Arial"/>
            <w:sz w:val="16"/>
            <w:szCs w:val="16"/>
          </w:rPr>
          <w:delText>Bits:</w:delText>
        </w:r>
        <w:r w:rsidDel="00910D5F">
          <w:rPr>
            <w:rFonts w:ascii="Arial" w:hAnsi="Arial" w:cs="Arial"/>
            <w:sz w:val="16"/>
            <w:szCs w:val="16"/>
          </w:rPr>
          <w:tab/>
        </w:r>
        <w:r w:rsidRPr="00D41D30" w:rsidDel="00910D5F">
          <w:rPr>
            <w:rFonts w:ascii="Arial" w:hAnsi="Arial" w:cs="Arial"/>
            <w:sz w:val="16"/>
            <w:szCs w:val="16"/>
            <w:rPrChange w:id="753" w:author="Wook Bong Lee" w:date="2021-01-20T16:46:00Z">
              <w:rPr>
                <w:rFonts w:ascii="Arial" w:hAnsi="Arial" w:cs="Arial"/>
                <w:color w:val="FF0000"/>
                <w:sz w:val="16"/>
                <w:szCs w:val="16"/>
              </w:rPr>
            </w:rPrChange>
          </w:rPr>
          <w:delText>3</w:delText>
        </w:r>
        <w:r w:rsidRPr="00D41D30" w:rsidDel="00910D5F">
          <w:rPr>
            <w:rFonts w:ascii="Arial" w:hAnsi="Arial" w:cs="Arial"/>
            <w:sz w:val="16"/>
            <w:szCs w:val="16"/>
            <w:rPrChange w:id="754" w:author="Wook Bong Lee" w:date="2021-01-20T16:46:00Z">
              <w:rPr>
                <w:rFonts w:ascii="Arial" w:hAnsi="Arial" w:cs="Arial"/>
                <w:color w:val="FF0000"/>
                <w:sz w:val="16"/>
                <w:szCs w:val="16"/>
              </w:rPr>
            </w:rPrChange>
          </w:rPr>
          <w:tab/>
          <w:delText>1</w:delText>
        </w:r>
        <w:r w:rsidRPr="00D41D30" w:rsidDel="00910D5F">
          <w:rPr>
            <w:rFonts w:ascii="Arial" w:hAnsi="Arial" w:cs="Arial"/>
            <w:sz w:val="16"/>
            <w:szCs w:val="16"/>
            <w:rPrChange w:id="755" w:author="Wook Bong Lee" w:date="2021-01-20T16:46:00Z">
              <w:rPr>
                <w:rFonts w:ascii="Arial" w:hAnsi="Arial" w:cs="Arial"/>
                <w:color w:val="FF0000"/>
                <w:sz w:val="16"/>
                <w:szCs w:val="16"/>
              </w:rPr>
            </w:rPrChange>
          </w:rPr>
          <w:tab/>
          <w:delText>9</w:delText>
        </w:r>
        <w:r w:rsidRPr="00D41D30" w:rsidDel="00910D5F">
          <w:rPr>
            <w:rFonts w:ascii="Arial" w:hAnsi="Arial" w:cs="Arial"/>
            <w:sz w:val="16"/>
            <w:szCs w:val="16"/>
            <w:rPrChange w:id="756" w:author="Wook Bong Lee" w:date="2021-01-20T16:46:00Z">
              <w:rPr>
                <w:rFonts w:ascii="Arial" w:hAnsi="Arial" w:cs="Arial"/>
                <w:color w:val="FF0000"/>
                <w:sz w:val="16"/>
                <w:szCs w:val="16"/>
              </w:rPr>
            </w:rPrChange>
          </w:rPr>
          <w:tab/>
          <w:delText>3</w:delText>
        </w:r>
        <w:r w:rsidR="00D41D30" w:rsidRPr="00D41D30" w:rsidDel="00910D5F">
          <w:rPr>
            <w:rFonts w:ascii="Arial" w:hAnsi="Arial" w:cs="Arial"/>
            <w:sz w:val="16"/>
            <w:szCs w:val="16"/>
            <w:rPrChange w:id="757" w:author="Wook Bong Lee" w:date="2021-01-20T16:46:00Z">
              <w:rPr>
                <w:rFonts w:ascii="Arial" w:hAnsi="Arial" w:cs="Arial"/>
                <w:color w:val="FF0000"/>
                <w:sz w:val="16"/>
                <w:szCs w:val="16"/>
              </w:rPr>
            </w:rPrChange>
          </w:rPr>
          <w:delText xml:space="preserve">        </w:delText>
        </w:r>
        <w:r w:rsidRPr="00D41D30" w:rsidDel="00910D5F">
          <w:rPr>
            <w:rFonts w:ascii="Arial" w:hAnsi="Arial" w:cs="Arial"/>
            <w:sz w:val="16"/>
            <w:szCs w:val="16"/>
            <w:rPrChange w:id="758" w:author="Wook Bong Lee" w:date="2021-01-20T16:46:00Z">
              <w:rPr>
                <w:rFonts w:ascii="Arial" w:hAnsi="Arial" w:cs="Arial"/>
                <w:color w:val="FF0000"/>
                <w:sz w:val="16"/>
                <w:szCs w:val="16"/>
              </w:rPr>
            </w:rPrChange>
          </w:rPr>
          <w:delText>6</w:delText>
        </w:r>
      </w:del>
    </w:p>
    <w:p w14:paraId="131E2BE6" w14:textId="77777777" w:rsidR="003A1EAD" w:rsidRDefault="003A1EAD" w:rsidP="003A1EAD">
      <w:pPr>
        <w:pStyle w:val="BodyText"/>
        <w:kinsoku w:val="0"/>
        <w:overflowPunct w:val="0"/>
        <w:spacing w:line="179" w:lineRule="exact"/>
        <w:ind w:left="106" w:firstLine="0"/>
        <w:rPr>
          <w:sz w:val="18"/>
          <w:szCs w:val="18"/>
        </w:rPr>
      </w:pPr>
      <w:r>
        <w:rPr>
          <w:sz w:val="18"/>
          <w:szCs w:val="18"/>
        </w:rPr>
        <w:t>22</w:t>
      </w:r>
    </w:p>
    <w:p w14:paraId="0786DFA7" w14:textId="77777777" w:rsidR="003A1EAD" w:rsidRDefault="003A1EAD" w:rsidP="003A1EAD">
      <w:pPr>
        <w:pStyle w:val="Heading30"/>
        <w:tabs>
          <w:tab w:val="left" w:pos="2775"/>
        </w:tabs>
        <w:kinsoku w:val="0"/>
        <w:overflowPunct w:val="0"/>
        <w:spacing w:line="225" w:lineRule="exact"/>
      </w:pPr>
      <w:r w:rsidRPr="003A1EAD">
        <w:rPr>
          <w:rFonts w:ascii="Times New Roman" w:hAnsi="Times New Roman" w:cs="Times New Roman"/>
          <w:bCs/>
          <w:position w:val="-3"/>
          <w:sz w:val="18"/>
          <w:szCs w:val="18"/>
        </w:rPr>
        <w:t>23</w:t>
      </w:r>
      <w:r>
        <w:rPr>
          <w:rFonts w:ascii="Times New Roman" w:hAnsi="Times New Roman" w:cs="Times New Roman"/>
          <w:b/>
          <w:bCs/>
          <w:position w:val="-3"/>
          <w:sz w:val="18"/>
          <w:szCs w:val="18"/>
        </w:rPr>
        <w:tab/>
      </w:r>
      <w:bookmarkStart w:id="759" w:name="_bookmark21"/>
      <w:bookmarkEnd w:id="759"/>
      <w:r w:rsidRPr="003A1EAD">
        <w:rPr>
          <w:rFonts w:ascii="Arial" w:eastAsiaTheme="minorEastAsia" w:hAnsi="Arial" w:cs="Arial"/>
          <w:b/>
          <w:bCs/>
          <w:color w:val="auto"/>
          <w:sz w:val="20"/>
          <w:szCs w:val="20"/>
          <w:lang w:eastAsia="ko-KR"/>
        </w:rPr>
        <w:t>Figure 9-144b—EHT MIMO Control field format</w:t>
      </w:r>
    </w:p>
    <w:p w14:paraId="5C3EB144" w14:textId="77777777" w:rsidR="003A1EAD" w:rsidRDefault="003A1EAD" w:rsidP="003A1EAD">
      <w:pPr>
        <w:pStyle w:val="BodyText"/>
        <w:kinsoku w:val="0"/>
        <w:overflowPunct w:val="0"/>
        <w:spacing w:line="200" w:lineRule="exact"/>
        <w:ind w:left="106" w:firstLine="0"/>
        <w:rPr>
          <w:sz w:val="18"/>
          <w:szCs w:val="18"/>
        </w:rPr>
      </w:pPr>
      <w:r>
        <w:rPr>
          <w:sz w:val="18"/>
          <w:szCs w:val="18"/>
        </w:rPr>
        <w:t>24</w:t>
      </w:r>
    </w:p>
    <w:p w14:paraId="6C236A9C" w14:textId="10ADCD39" w:rsidR="003A1EAD" w:rsidRDefault="003A1EAD" w:rsidP="003A1EAD">
      <w:pPr>
        <w:pStyle w:val="Heading4"/>
        <w:tabs>
          <w:tab w:val="left" w:pos="660"/>
        </w:tabs>
        <w:kinsoku w:val="0"/>
        <w:overflowPunct w:val="0"/>
        <w:spacing w:line="320" w:lineRule="exact"/>
        <w:rPr>
          <w:color w:val="FF0000"/>
        </w:rPr>
      </w:pPr>
      <w:r w:rsidRPr="003A1EAD">
        <w:rPr>
          <w:noProof/>
          <w:color w:val="auto"/>
          <w:lang w:eastAsia="ko-KR"/>
        </w:rPr>
        <mc:AlternateContent>
          <mc:Choice Requires="wps">
            <w:drawing>
              <wp:anchor distT="0" distB="0" distL="114300" distR="114300" simplePos="0" relativeHeight="251680768" behindDoc="1" locked="0" layoutInCell="0" allowOverlap="1" wp14:anchorId="3C62744D" wp14:editId="06361AC6">
                <wp:simplePos x="0" y="0"/>
                <wp:positionH relativeFrom="page">
                  <wp:posOffset>791845</wp:posOffset>
                </wp:positionH>
                <wp:positionV relativeFrom="paragraph">
                  <wp:posOffset>128905</wp:posOffset>
                </wp:positionV>
                <wp:extent cx="114300" cy="127000"/>
                <wp:effectExtent l="1270" t="3810" r="0" b="2540"/>
                <wp:wrapNone/>
                <wp:docPr id="2176" name="Text Box 2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1C636" w14:textId="77777777" w:rsidR="00E17556" w:rsidRDefault="00E17556" w:rsidP="003A1EAD">
                            <w:pPr>
                              <w:pStyle w:val="BodyText"/>
                              <w:kinsoku w:val="0"/>
                              <w:overflowPunct w:val="0"/>
                              <w:spacing w:line="199" w:lineRule="exact"/>
                              <w:ind w:left="0" w:firstLine="0"/>
                              <w:rPr>
                                <w:sz w:val="18"/>
                                <w:szCs w:val="18"/>
                              </w:rPr>
                            </w:pPr>
                            <w:r>
                              <w:rPr>
                                <w:sz w:val="18"/>
                                <w:szCs w:val="18"/>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62744D" id="Text Box 2176" o:spid="_x0000_s1044" type="#_x0000_t202" style="position:absolute;margin-left:62.35pt;margin-top:10.15pt;width:9pt;height:10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" o:allowincell="f" filled="f" stroked="f">
                <v:textbox inset="0,0,0,0">
                  <w:txbxContent>
                    <w:p w14:paraId="2591C636" w14:textId="77777777" w:rsidR="00E17556" w:rsidRDefault="00E17556" w:rsidP="003A1EAD">
                      <w:pPr>
                        <w:pStyle w:val="BodyText"/>
                        <w:kinsoku w:val="0"/>
                        <w:overflowPunct w:val="0"/>
                        <w:spacing w:line="199" w:lineRule="exact"/>
                        <w:ind w:left="0" w:firstLine="0"/>
                        <w:rPr>
                          <w:sz w:val="18"/>
                          <w:szCs w:val="18"/>
                        </w:rPr>
                      </w:pPr>
                      <w:r>
                        <w:rPr>
                          <w:sz w:val="18"/>
                          <w:szCs w:val="18"/>
                        </w:rPr>
                        <w:t>26</w:t>
                      </w:r>
                    </w:p>
                  </w:txbxContent>
                </v:textbox>
                <w10:wrap anchorx="page"/>
              </v:shape>
            </w:pict>
          </mc:Fallback>
        </mc:AlternateContent>
      </w:r>
      <w:r w:rsidRPr="003A1EAD">
        <w:rPr>
          <w:bCs/>
          <w:i w:val="0"/>
          <w:iCs w:val="0"/>
          <w:color w:val="auto"/>
          <w:position w:val="11"/>
          <w:sz w:val="18"/>
          <w:szCs w:val="18"/>
        </w:rPr>
        <w:t>25</w:t>
      </w:r>
      <w:r>
        <w:rPr>
          <w:b/>
          <w:bCs/>
          <w:i w:val="0"/>
          <w:iCs w:val="0"/>
          <w:position w:val="11"/>
          <w:sz w:val="18"/>
          <w:szCs w:val="18"/>
        </w:rPr>
        <w:tab/>
      </w:r>
      <w:del w:id="760" w:author="Wook Bong Lee" w:date="2021-01-20T16:47:00Z">
        <w:r w:rsidDel="00D41D30">
          <w:rPr>
            <w:color w:val="FF0000"/>
          </w:rPr>
          <w:delText>Editor’s Note: Per the author of 20/1826r6, the following paragraph is</w:delText>
        </w:r>
        <w:r w:rsidDel="00D41D30">
          <w:rPr>
            <w:color w:val="FF0000"/>
            <w:spacing w:val="-10"/>
          </w:rPr>
          <w:delText xml:space="preserve"> </w:delText>
        </w:r>
        <w:r w:rsidDel="00D41D30">
          <w:rPr>
            <w:color w:val="FF0000"/>
          </w:rPr>
          <w:delText>TBD.</w:delText>
        </w:r>
      </w:del>
    </w:p>
    <w:p w14:paraId="25BDD038" w14:textId="77777777" w:rsidR="003A1EAD" w:rsidRDefault="003A1EAD" w:rsidP="003A1EAD">
      <w:pPr>
        <w:pStyle w:val="BodyText"/>
        <w:kinsoku w:val="0"/>
        <w:overflowPunct w:val="0"/>
        <w:spacing w:before="75" w:line="189" w:lineRule="exact"/>
        <w:ind w:left="106" w:firstLine="0"/>
        <w:rPr>
          <w:sz w:val="18"/>
          <w:szCs w:val="18"/>
        </w:rPr>
      </w:pPr>
      <w:r>
        <w:rPr>
          <w:sz w:val="18"/>
          <w:szCs w:val="18"/>
        </w:rPr>
        <w:t>27</w:t>
      </w:r>
    </w:p>
    <w:p w14:paraId="7DE9BD65" w14:textId="27E92F9E" w:rsidR="003A1EAD" w:rsidDel="00D41D30" w:rsidRDefault="003A1EAD" w:rsidP="003A1EAD">
      <w:pPr>
        <w:pStyle w:val="ListParagraph"/>
        <w:widowControl w:val="0"/>
        <w:numPr>
          <w:ilvl w:val="0"/>
          <w:numId w:val="150"/>
        </w:numPr>
        <w:tabs>
          <w:tab w:val="left" w:pos="660"/>
        </w:tabs>
        <w:kinsoku w:val="0"/>
        <w:overflowPunct w:val="0"/>
        <w:autoSpaceDE w:val="0"/>
        <w:autoSpaceDN w:val="0"/>
        <w:adjustRightInd w:val="0"/>
        <w:spacing w:line="216" w:lineRule="exact"/>
        <w:contextualSpacing w:val="0"/>
        <w:rPr>
          <w:del w:id="761" w:author="Wook Bong Lee" w:date="2021-01-20T16:47:00Z"/>
          <w:color w:val="FF0000"/>
          <w:position w:val="1"/>
          <w:sz w:val="20"/>
        </w:rPr>
      </w:pPr>
      <w:commentRangeStart w:id="762"/>
      <w:del w:id="763" w:author="Wook Bong Lee" w:date="2021-01-20T16:47:00Z">
        <w:r w:rsidDel="00D41D30">
          <w:rPr>
            <w:color w:val="FF0000"/>
            <w:position w:val="1"/>
            <w:sz w:val="20"/>
          </w:rPr>
          <w:delText>Note that Partial BW Info subfield (naming is TBD) can be 7–9 bits, size of the Codebook Information</w:delText>
        </w:r>
        <w:r w:rsidDel="00D41D30">
          <w:rPr>
            <w:color w:val="FF0000"/>
            <w:spacing w:val="-5"/>
            <w:position w:val="1"/>
            <w:sz w:val="20"/>
          </w:rPr>
          <w:delText xml:space="preserve"> </w:delText>
        </w:r>
        <w:r w:rsidDel="00D41D30">
          <w:rPr>
            <w:color w:val="FF0000"/>
            <w:position w:val="1"/>
            <w:sz w:val="20"/>
          </w:rPr>
          <w:delText>sub-</w:delText>
        </w:r>
      </w:del>
    </w:p>
    <w:p w14:paraId="0B13CFB8" w14:textId="149B696C" w:rsidR="003A1EAD" w:rsidDel="00D41D30" w:rsidRDefault="003A1EAD" w:rsidP="003A1EAD">
      <w:pPr>
        <w:pStyle w:val="ListParagraph"/>
        <w:widowControl w:val="0"/>
        <w:numPr>
          <w:ilvl w:val="0"/>
          <w:numId w:val="150"/>
        </w:numPr>
        <w:tabs>
          <w:tab w:val="left" w:pos="660"/>
        </w:tabs>
        <w:kinsoku w:val="0"/>
        <w:overflowPunct w:val="0"/>
        <w:autoSpaceDE w:val="0"/>
        <w:autoSpaceDN w:val="0"/>
        <w:adjustRightInd w:val="0"/>
        <w:spacing w:line="219" w:lineRule="exact"/>
        <w:contextualSpacing w:val="0"/>
        <w:rPr>
          <w:del w:id="764" w:author="Wook Bong Lee" w:date="2021-01-20T16:47:00Z"/>
          <w:color w:val="FF0000"/>
          <w:sz w:val="20"/>
        </w:rPr>
      </w:pPr>
      <w:del w:id="765" w:author="Wook Bong Lee" w:date="2021-01-20T16:47:00Z">
        <w:r w:rsidDel="00D41D30">
          <w:rPr>
            <w:color w:val="FF0000"/>
            <w:sz w:val="20"/>
          </w:rPr>
          <w:delText>field</w:delText>
        </w:r>
        <w:r w:rsidDel="00D41D30">
          <w:rPr>
            <w:color w:val="FF0000"/>
            <w:spacing w:val="26"/>
            <w:sz w:val="20"/>
          </w:rPr>
          <w:delText xml:space="preserve"> </w:delText>
        </w:r>
        <w:r w:rsidDel="00D41D30">
          <w:rPr>
            <w:color w:val="FF0000"/>
            <w:sz w:val="20"/>
          </w:rPr>
          <w:delText>may</w:delText>
        </w:r>
        <w:r w:rsidDel="00D41D30">
          <w:rPr>
            <w:color w:val="FF0000"/>
            <w:spacing w:val="27"/>
            <w:sz w:val="20"/>
          </w:rPr>
          <w:delText xml:space="preserve"> </w:delText>
        </w:r>
        <w:r w:rsidDel="00D41D30">
          <w:rPr>
            <w:color w:val="FF0000"/>
            <w:sz w:val="20"/>
          </w:rPr>
          <w:delText>be</w:delText>
        </w:r>
        <w:r w:rsidDel="00D41D30">
          <w:rPr>
            <w:color w:val="FF0000"/>
            <w:spacing w:val="27"/>
            <w:sz w:val="20"/>
          </w:rPr>
          <w:delText xml:space="preserve"> </w:delText>
        </w:r>
        <w:r w:rsidDel="00D41D30">
          <w:rPr>
            <w:color w:val="FF0000"/>
            <w:sz w:val="20"/>
          </w:rPr>
          <w:delText>increased,</w:delText>
        </w:r>
        <w:r w:rsidDel="00D41D30">
          <w:rPr>
            <w:color w:val="FF0000"/>
            <w:spacing w:val="26"/>
            <w:sz w:val="20"/>
          </w:rPr>
          <w:delText xml:space="preserve"> </w:delText>
        </w:r>
        <w:r w:rsidDel="00D41D30">
          <w:rPr>
            <w:color w:val="FF0000"/>
            <w:sz w:val="20"/>
          </w:rPr>
          <w:delText>reserved</w:delText>
        </w:r>
        <w:r w:rsidDel="00D41D30">
          <w:rPr>
            <w:color w:val="FF0000"/>
            <w:spacing w:val="28"/>
            <w:sz w:val="20"/>
          </w:rPr>
          <w:delText xml:space="preserve"> </w:delText>
        </w:r>
        <w:r w:rsidDel="00D41D30">
          <w:rPr>
            <w:color w:val="FF0000"/>
            <w:sz w:val="20"/>
          </w:rPr>
          <w:delText>bits</w:delText>
        </w:r>
        <w:r w:rsidDel="00D41D30">
          <w:rPr>
            <w:color w:val="FF0000"/>
            <w:spacing w:val="27"/>
            <w:sz w:val="20"/>
          </w:rPr>
          <w:delText xml:space="preserve"> </w:delText>
        </w:r>
        <w:r w:rsidDel="00D41D30">
          <w:rPr>
            <w:color w:val="FF0000"/>
            <w:sz w:val="20"/>
          </w:rPr>
          <w:delText>(number</w:delText>
        </w:r>
        <w:r w:rsidDel="00D41D30">
          <w:rPr>
            <w:color w:val="FF0000"/>
            <w:spacing w:val="25"/>
            <w:sz w:val="20"/>
          </w:rPr>
          <w:delText xml:space="preserve"> </w:delText>
        </w:r>
        <w:r w:rsidDel="00D41D30">
          <w:rPr>
            <w:color w:val="FF0000"/>
            <w:sz w:val="20"/>
          </w:rPr>
          <w:delText>and</w:delText>
        </w:r>
        <w:r w:rsidDel="00D41D30">
          <w:rPr>
            <w:color w:val="FF0000"/>
            <w:spacing w:val="27"/>
            <w:sz w:val="20"/>
          </w:rPr>
          <w:delText xml:space="preserve"> </w:delText>
        </w:r>
        <w:r w:rsidDel="00D41D30">
          <w:rPr>
            <w:color w:val="FF0000"/>
            <w:sz w:val="20"/>
          </w:rPr>
          <w:delText>location)</w:delText>
        </w:r>
        <w:r w:rsidDel="00D41D30">
          <w:rPr>
            <w:color w:val="FF0000"/>
            <w:spacing w:val="26"/>
            <w:sz w:val="20"/>
          </w:rPr>
          <w:delText xml:space="preserve"> </w:delText>
        </w:r>
        <w:r w:rsidDel="00D41D30">
          <w:rPr>
            <w:color w:val="FF0000"/>
            <w:sz w:val="20"/>
          </w:rPr>
          <w:delText>may</w:delText>
        </w:r>
        <w:r w:rsidDel="00D41D30">
          <w:rPr>
            <w:color w:val="FF0000"/>
            <w:spacing w:val="28"/>
            <w:sz w:val="20"/>
          </w:rPr>
          <w:delText xml:space="preserve"> </w:delText>
        </w:r>
        <w:r w:rsidDel="00D41D30">
          <w:rPr>
            <w:color w:val="FF0000"/>
            <w:sz w:val="20"/>
          </w:rPr>
          <w:delText>change,</w:delText>
        </w:r>
        <w:r w:rsidDel="00D41D30">
          <w:rPr>
            <w:color w:val="FF0000"/>
            <w:spacing w:val="27"/>
            <w:sz w:val="20"/>
          </w:rPr>
          <w:delText xml:space="preserve"> </w:delText>
        </w:r>
        <w:r w:rsidDel="00D41D30">
          <w:rPr>
            <w:color w:val="FF0000"/>
            <w:sz w:val="20"/>
          </w:rPr>
          <w:delText>and</w:delText>
        </w:r>
        <w:r w:rsidDel="00D41D30">
          <w:rPr>
            <w:color w:val="FF0000"/>
            <w:spacing w:val="27"/>
            <w:sz w:val="20"/>
          </w:rPr>
          <w:delText xml:space="preserve"> </w:delText>
        </w:r>
        <w:r w:rsidDel="00D41D30">
          <w:rPr>
            <w:color w:val="FF0000"/>
            <w:sz w:val="20"/>
          </w:rPr>
          <w:delText>the</w:delText>
        </w:r>
        <w:r w:rsidDel="00D41D30">
          <w:rPr>
            <w:color w:val="FF0000"/>
            <w:spacing w:val="27"/>
            <w:sz w:val="20"/>
          </w:rPr>
          <w:delText xml:space="preserve"> </w:delText>
        </w:r>
        <w:r w:rsidDel="00D41D30">
          <w:rPr>
            <w:color w:val="FF0000"/>
            <w:sz w:val="20"/>
          </w:rPr>
          <w:delText>number</w:delText>
        </w:r>
        <w:r w:rsidDel="00D41D30">
          <w:rPr>
            <w:color w:val="FF0000"/>
            <w:spacing w:val="27"/>
            <w:sz w:val="20"/>
          </w:rPr>
          <w:delText xml:space="preserve"> </w:delText>
        </w:r>
        <w:r w:rsidDel="00D41D30">
          <w:rPr>
            <w:color w:val="FF0000"/>
            <w:sz w:val="20"/>
          </w:rPr>
          <w:delText>of</w:delText>
        </w:r>
        <w:r w:rsidDel="00D41D30">
          <w:rPr>
            <w:color w:val="FF0000"/>
            <w:spacing w:val="27"/>
            <w:sz w:val="20"/>
          </w:rPr>
          <w:delText xml:space="preserve"> </w:delText>
        </w:r>
        <w:r w:rsidDel="00D41D30">
          <w:rPr>
            <w:color w:val="FF0000"/>
            <w:sz w:val="20"/>
          </w:rPr>
          <w:delText>bits</w:delText>
        </w:r>
        <w:r w:rsidDel="00D41D30">
          <w:rPr>
            <w:color w:val="FF0000"/>
            <w:spacing w:val="26"/>
            <w:sz w:val="20"/>
          </w:rPr>
          <w:delText xml:space="preserve"> </w:delText>
        </w:r>
        <w:r w:rsidDel="00D41D30">
          <w:rPr>
            <w:color w:val="FF0000"/>
            <w:sz w:val="20"/>
          </w:rPr>
          <w:delText>of</w:delText>
        </w:r>
        <w:r w:rsidDel="00D41D30">
          <w:rPr>
            <w:color w:val="FF0000"/>
            <w:spacing w:val="27"/>
            <w:sz w:val="20"/>
          </w:rPr>
          <w:delText xml:space="preserve"> </w:delText>
        </w:r>
        <w:r w:rsidDel="00D41D30">
          <w:rPr>
            <w:color w:val="FF0000"/>
            <w:sz w:val="20"/>
          </w:rPr>
          <w:delText>the</w:delText>
        </w:r>
      </w:del>
    </w:p>
    <w:p w14:paraId="12147B6C" w14:textId="00D714B6" w:rsidR="003A1EAD" w:rsidDel="00D41D30" w:rsidRDefault="003A1EAD" w:rsidP="003A1EAD">
      <w:pPr>
        <w:pStyle w:val="ListParagraph"/>
        <w:widowControl w:val="0"/>
        <w:numPr>
          <w:ilvl w:val="0"/>
          <w:numId w:val="150"/>
        </w:numPr>
        <w:tabs>
          <w:tab w:val="left" w:pos="660"/>
        </w:tabs>
        <w:kinsoku w:val="0"/>
        <w:overflowPunct w:val="0"/>
        <w:autoSpaceDE w:val="0"/>
        <w:autoSpaceDN w:val="0"/>
        <w:adjustRightInd w:val="0"/>
        <w:spacing w:line="218" w:lineRule="exact"/>
        <w:contextualSpacing w:val="0"/>
        <w:rPr>
          <w:del w:id="766" w:author="Wook Bong Lee" w:date="2021-01-20T16:47:00Z"/>
          <w:color w:val="FF0000"/>
          <w:sz w:val="20"/>
        </w:rPr>
      </w:pPr>
      <w:del w:id="767" w:author="Wook Bong Lee" w:date="2021-01-20T16:47:00Z">
        <w:r w:rsidDel="00D41D30">
          <w:rPr>
            <w:color w:val="FF0000"/>
            <w:sz w:val="20"/>
          </w:rPr>
          <w:delText>Sounding Dialog Token subfield and the related feedback segment subfields are</w:delText>
        </w:r>
        <w:r w:rsidDel="00D41D30">
          <w:rPr>
            <w:color w:val="FF0000"/>
            <w:spacing w:val="-6"/>
            <w:sz w:val="20"/>
          </w:rPr>
          <w:delText xml:space="preserve"> </w:delText>
        </w:r>
        <w:r w:rsidDel="00D41D30">
          <w:rPr>
            <w:color w:val="FF0000"/>
            <w:sz w:val="20"/>
          </w:rPr>
          <w:delText>TBD.</w:delText>
        </w:r>
      </w:del>
      <w:commentRangeEnd w:id="762"/>
      <w:r w:rsidR="00D41D30">
        <w:rPr>
          <w:rStyle w:val="CommentReference"/>
          <w:rFonts w:asciiTheme="minorHAnsi" w:eastAsiaTheme="minorEastAsia" w:hAnsiTheme="minorHAnsi" w:cstheme="minorBidi"/>
          <w:lang w:val="en-US" w:eastAsia="zh-CN"/>
        </w:rPr>
        <w:commentReference w:id="762"/>
      </w:r>
    </w:p>
    <w:p w14:paraId="36CF8CD7" w14:textId="77777777" w:rsidR="003A1EAD" w:rsidRDefault="003A1EAD" w:rsidP="003A1EAD">
      <w:pPr>
        <w:pStyle w:val="BodyText"/>
        <w:kinsoku w:val="0"/>
        <w:overflowPunct w:val="0"/>
        <w:spacing w:line="161" w:lineRule="exact"/>
        <w:ind w:left="106" w:firstLine="0"/>
        <w:rPr>
          <w:sz w:val="18"/>
          <w:szCs w:val="18"/>
        </w:rPr>
      </w:pPr>
      <w:r>
        <w:rPr>
          <w:sz w:val="18"/>
          <w:szCs w:val="18"/>
        </w:rPr>
        <w:t>31</w:t>
      </w:r>
    </w:p>
    <w:p w14:paraId="535AED32" w14:textId="77777777" w:rsidR="003A1EAD" w:rsidRDefault="003A1EAD" w:rsidP="003A1EAD">
      <w:pPr>
        <w:pStyle w:val="BodyText"/>
        <w:kinsoku w:val="0"/>
        <w:overflowPunct w:val="0"/>
        <w:spacing w:line="167" w:lineRule="exact"/>
        <w:ind w:left="106" w:firstLine="0"/>
        <w:rPr>
          <w:sz w:val="18"/>
          <w:szCs w:val="18"/>
        </w:rPr>
      </w:pPr>
      <w:r>
        <w:rPr>
          <w:sz w:val="18"/>
          <w:szCs w:val="18"/>
        </w:rPr>
        <w:t>32</w:t>
      </w:r>
    </w:p>
    <w:p w14:paraId="624A6FE1" w14:textId="77777777" w:rsidR="003A1EAD" w:rsidRDefault="003A1EAD" w:rsidP="003A1EAD">
      <w:pPr>
        <w:pStyle w:val="ListParagraph"/>
        <w:widowControl w:val="0"/>
        <w:numPr>
          <w:ilvl w:val="0"/>
          <w:numId w:val="149"/>
        </w:numPr>
        <w:tabs>
          <w:tab w:val="left" w:pos="660"/>
        </w:tabs>
        <w:kinsoku w:val="0"/>
        <w:overflowPunct w:val="0"/>
        <w:autoSpaceDE w:val="0"/>
        <w:autoSpaceDN w:val="0"/>
        <w:adjustRightInd w:val="0"/>
        <w:spacing w:line="187" w:lineRule="auto"/>
        <w:contextualSpacing w:val="0"/>
        <w:rPr>
          <w:sz w:val="20"/>
        </w:rPr>
      </w:pPr>
      <w:r>
        <w:rPr>
          <w:sz w:val="20"/>
        </w:rPr>
        <w:t xml:space="preserve">The subfields of the EHT MIMO Control field are defined in </w:t>
      </w:r>
      <w:hyperlink w:anchor="bookmark22" w:history="1">
        <w:r>
          <w:rPr>
            <w:sz w:val="20"/>
          </w:rPr>
          <w:t>Table 9-91i (EHT MIMO Control field</w:t>
        </w:r>
        <w:r>
          <w:rPr>
            <w:spacing w:val="-30"/>
            <w:sz w:val="20"/>
          </w:rPr>
          <w:t xml:space="preserve"> </w:t>
        </w:r>
        <w:proofErr w:type="spellStart"/>
        <w:r>
          <w:rPr>
            <w:sz w:val="20"/>
          </w:rPr>
          <w:t>encod</w:t>
        </w:r>
        <w:proofErr w:type="spellEnd"/>
        <w:r>
          <w:rPr>
            <w:sz w:val="20"/>
          </w:rPr>
          <w:t>-</w:t>
        </w:r>
      </w:hyperlink>
    </w:p>
    <w:p w14:paraId="5CB2E6F9" w14:textId="77777777" w:rsidR="003A1EAD" w:rsidRDefault="00BE0D98" w:rsidP="003A1EAD">
      <w:pPr>
        <w:pStyle w:val="ListParagraph"/>
        <w:widowControl w:val="0"/>
        <w:numPr>
          <w:ilvl w:val="0"/>
          <w:numId w:val="149"/>
        </w:numPr>
        <w:tabs>
          <w:tab w:val="left" w:pos="660"/>
        </w:tabs>
        <w:kinsoku w:val="0"/>
        <w:overflowPunct w:val="0"/>
        <w:autoSpaceDE w:val="0"/>
        <w:autoSpaceDN w:val="0"/>
        <w:adjustRightInd w:val="0"/>
        <w:spacing w:line="213" w:lineRule="exact"/>
        <w:contextualSpacing w:val="0"/>
        <w:rPr>
          <w:position w:val="1"/>
          <w:sz w:val="20"/>
        </w:rPr>
      </w:pPr>
      <w:hyperlink w:anchor="bookmark22" w:history="1">
        <w:proofErr w:type="spellStart"/>
        <w:r w:rsidR="003A1EAD">
          <w:rPr>
            <w:position w:val="1"/>
            <w:sz w:val="20"/>
          </w:rPr>
          <w:t>ing</w:t>
        </w:r>
        <w:proofErr w:type="spellEnd"/>
        <w:r w:rsidR="003A1EAD">
          <w:rPr>
            <w:position w:val="1"/>
            <w:sz w:val="20"/>
          </w:rPr>
          <w:t>)</w:t>
        </w:r>
      </w:hyperlink>
      <w:r w:rsidR="003A1EAD">
        <w:rPr>
          <w:position w:val="1"/>
          <w:sz w:val="20"/>
        </w:rPr>
        <w:t>.</w:t>
      </w:r>
    </w:p>
    <w:p w14:paraId="5653CF4C" w14:textId="77777777" w:rsidR="003A1EAD" w:rsidRDefault="003A1EAD" w:rsidP="003A1EAD">
      <w:pPr>
        <w:pStyle w:val="BodyText"/>
        <w:kinsoku w:val="0"/>
        <w:overflowPunct w:val="0"/>
        <w:spacing w:line="200" w:lineRule="exact"/>
        <w:ind w:left="106" w:firstLine="0"/>
        <w:rPr>
          <w:sz w:val="18"/>
          <w:szCs w:val="18"/>
        </w:rPr>
      </w:pPr>
      <w:r>
        <w:rPr>
          <w:sz w:val="18"/>
          <w:szCs w:val="18"/>
        </w:rPr>
        <w:t>35</w:t>
      </w:r>
    </w:p>
    <w:p w14:paraId="68448593" w14:textId="77777777" w:rsidR="003A1EAD" w:rsidRDefault="003A1EAD" w:rsidP="003A1EAD">
      <w:pPr>
        <w:pStyle w:val="BodyText"/>
        <w:kinsoku w:val="0"/>
        <w:overflowPunct w:val="0"/>
        <w:spacing w:line="202" w:lineRule="exact"/>
        <w:ind w:left="106" w:firstLine="0"/>
        <w:rPr>
          <w:sz w:val="18"/>
          <w:szCs w:val="18"/>
        </w:rPr>
      </w:pPr>
      <w:r>
        <w:rPr>
          <w:sz w:val="18"/>
          <w:szCs w:val="18"/>
        </w:rPr>
        <w:t>36</w:t>
      </w:r>
    </w:p>
    <w:p w14:paraId="27C558FB" w14:textId="77777777" w:rsidR="003A1EAD" w:rsidRDefault="003A1EAD" w:rsidP="003A1EAD">
      <w:pPr>
        <w:pStyle w:val="Heading30"/>
        <w:tabs>
          <w:tab w:val="left" w:pos="2775"/>
        </w:tabs>
        <w:kinsoku w:val="0"/>
        <w:overflowPunct w:val="0"/>
        <w:spacing w:line="237" w:lineRule="exact"/>
      </w:pPr>
      <w:r>
        <w:rPr>
          <w:rFonts w:ascii="Times New Roman" w:hAnsi="Times New Roman" w:cs="Times New Roman"/>
          <w:b/>
          <w:bCs/>
          <w:position w:val="7"/>
          <w:sz w:val="18"/>
          <w:szCs w:val="18"/>
        </w:rPr>
        <w:t>37</w:t>
      </w:r>
      <w:r>
        <w:rPr>
          <w:rFonts w:ascii="Times New Roman" w:hAnsi="Times New Roman" w:cs="Times New Roman"/>
          <w:b/>
          <w:bCs/>
          <w:position w:val="7"/>
          <w:sz w:val="18"/>
          <w:szCs w:val="18"/>
        </w:rPr>
        <w:tab/>
      </w:r>
      <w:bookmarkStart w:id="768" w:name="_bookmark22"/>
      <w:bookmarkEnd w:id="768"/>
      <w:r w:rsidRPr="003A1EAD">
        <w:rPr>
          <w:rFonts w:ascii="Arial" w:eastAsiaTheme="minorEastAsia" w:hAnsi="Arial" w:cs="Arial"/>
          <w:b/>
          <w:bCs/>
          <w:color w:val="auto"/>
          <w:sz w:val="20"/>
          <w:szCs w:val="20"/>
          <w:lang w:eastAsia="ko-KR"/>
        </w:rPr>
        <w:t>Table 9-91i—EHT MIMO Control field encoding</w:t>
      </w:r>
    </w:p>
    <w:p w14:paraId="58F36355" w14:textId="77777777" w:rsidR="003A1EAD" w:rsidRDefault="003A1EAD" w:rsidP="003A1EAD">
      <w:pPr>
        <w:pStyle w:val="BodyText"/>
        <w:kinsoku w:val="0"/>
        <w:overflowPunct w:val="0"/>
        <w:spacing w:line="161" w:lineRule="exact"/>
        <w:ind w:left="106" w:firstLine="0"/>
        <w:rPr>
          <w:sz w:val="18"/>
          <w:szCs w:val="18"/>
        </w:rPr>
      </w:pPr>
      <w:r>
        <w:rPr>
          <w:sz w:val="18"/>
          <w:szCs w:val="18"/>
        </w:rPr>
        <w:t>38</w:t>
      </w:r>
    </w:p>
    <w:p w14:paraId="0C369F08" w14:textId="1B6C2462" w:rsidR="003A1EAD" w:rsidRDefault="003A1EAD" w:rsidP="003A1EAD">
      <w:pPr>
        <w:pStyle w:val="BodyText"/>
        <w:kinsoku w:val="0"/>
        <w:overflowPunct w:val="0"/>
        <w:spacing w:line="200" w:lineRule="exact"/>
        <w:ind w:left="106" w:firstLine="0"/>
        <w:rPr>
          <w:sz w:val="18"/>
          <w:szCs w:val="18"/>
        </w:rPr>
      </w:pPr>
      <w:r>
        <w:rPr>
          <w:noProof/>
        </w:rPr>
        <mc:AlternateContent>
          <mc:Choice Requires="wps">
            <w:drawing>
              <wp:anchor distT="0" distB="0" distL="114300" distR="114300" simplePos="0" relativeHeight="251683840" behindDoc="0" locked="0" layoutInCell="0" allowOverlap="1" wp14:anchorId="28147A7A" wp14:editId="2A22FDB7">
                <wp:simplePos x="0" y="0"/>
                <wp:positionH relativeFrom="page">
                  <wp:posOffset>1617980</wp:posOffset>
                </wp:positionH>
                <wp:positionV relativeFrom="paragraph">
                  <wp:posOffset>85090</wp:posOffset>
                </wp:positionV>
                <wp:extent cx="4545965" cy="2219325"/>
                <wp:effectExtent l="0" t="0" r="0" b="3810"/>
                <wp:wrapNone/>
                <wp:docPr id="2175" name="Text Box 2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E17556" w14:paraId="242F8728" w14:textId="77777777">
                              <w:trPr>
                                <w:trHeight w:val="379"/>
                              </w:trPr>
                              <w:tc>
                                <w:tcPr>
                                  <w:tcW w:w="2227" w:type="dxa"/>
                                  <w:tcBorders>
                                    <w:top w:val="single" w:sz="12" w:space="0" w:color="000000"/>
                                    <w:left w:val="single" w:sz="12" w:space="0" w:color="000000"/>
                                    <w:bottom w:val="single" w:sz="12" w:space="0" w:color="000000"/>
                                    <w:right w:val="single" w:sz="2" w:space="0" w:color="000000"/>
                                  </w:tcBorders>
                                </w:tcPr>
                                <w:p w14:paraId="646DD9AF" w14:textId="77777777" w:rsidR="00E17556" w:rsidRDefault="00E17556">
                                  <w:pPr>
                                    <w:pStyle w:val="TableParagraph"/>
                                    <w:kinsoku w:val="0"/>
                                    <w:overflowPunct w:val="0"/>
                                    <w:spacing w:before="75"/>
                                    <w:ind w:left="730" w:right="719"/>
                                    <w:jc w:val="center"/>
                                    <w:rPr>
                                      <w:b/>
                                      <w:bCs/>
                                      <w:sz w:val="18"/>
                                      <w:szCs w:val="18"/>
                                    </w:rPr>
                                  </w:pPr>
                                  <w:r>
                                    <w:rPr>
                                      <w:b/>
                                      <w:bCs/>
                                      <w:sz w:val="18"/>
                                      <w:szCs w:val="18"/>
                                    </w:rPr>
                                    <w:t>Subfield</w:t>
                                  </w:r>
                                </w:p>
                              </w:tc>
                              <w:tc>
                                <w:tcPr>
                                  <w:tcW w:w="4895" w:type="dxa"/>
                                  <w:tcBorders>
                                    <w:top w:val="single" w:sz="12" w:space="0" w:color="000000"/>
                                    <w:left w:val="single" w:sz="2" w:space="0" w:color="000000"/>
                                    <w:bottom w:val="single" w:sz="12" w:space="0" w:color="000000"/>
                                    <w:right w:val="single" w:sz="12" w:space="0" w:color="000000"/>
                                  </w:tcBorders>
                                </w:tcPr>
                                <w:p w14:paraId="65450722" w14:textId="77777777" w:rsidR="00E17556" w:rsidRDefault="00E17556">
                                  <w:pPr>
                                    <w:pStyle w:val="TableParagraph"/>
                                    <w:kinsoku w:val="0"/>
                                    <w:overflowPunct w:val="0"/>
                                    <w:spacing w:before="75"/>
                                    <w:ind w:left="1991" w:right="1956"/>
                                    <w:jc w:val="center"/>
                                    <w:rPr>
                                      <w:b/>
                                      <w:bCs/>
                                      <w:sz w:val="18"/>
                                      <w:szCs w:val="18"/>
                                    </w:rPr>
                                  </w:pPr>
                                  <w:r>
                                    <w:rPr>
                                      <w:b/>
                                      <w:bCs/>
                                      <w:sz w:val="18"/>
                                      <w:szCs w:val="18"/>
                                    </w:rPr>
                                    <w:t>Description</w:t>
                                  </w:r>
                                </w:p>
                              </w:tc>
                            </w:tr>
                            <w:tr w:rsidR="00E17556" w14:paraId="62B479CB" w14:textId="77777777">
                              <w:trPr>
                                <w:trHeight w:val="1511"/>
                              </w:trPr>
                              <w:tc>
                                <w:tcPr>
                                  <w:tcW w:w="2227" w:type="dxa"/>
                                  <w:tcBorders>
                                    <w:top w:val="single" w:sz="12" w:space="0" w:color="000000"/>
                                    <w:left w:val="single" w:sz="12" w:space="0" w:color="000000"/>
                                    <w:bottom w:val="single" w:sz="2" w:space="0" w:color="000000"/>
                                    <w:right w:val="single" w:sz="2" w:space="0" w:color="000000"/>
                                  </w:tcBorders>
                                </w:tcPr>
                                <w:p w14:paraId="4E60E146" w14:textId="77777777" w:rsidR="00E17556" w:rsidRDefault="00E17556">
                                  <w:pPr>
                                    <w:pStyle w:val="TableParagraph"/>
                                    <w:kinsoku w:val="0"/>
                                    <w:overflowPunct w:val="0"/>
                                    <w:spacing w:before="37"/>
                                    <w:ind w:left="117"/>
                                    <w:rPr>
                                      <w:sz w:val="18"/>
                                      <w:szCs w:val="18"/>
                                    </w:rPr>
                                  </w:pPr>
                                  <w:proofErr w:type="spellStart"/>
                                  <w:r>
                                    <w:rPr>
                                      <w:sz w:val="18"/>
                                      <w:szCs w:val="18"/>
                                    </w:rPr>
                                    <w:t>Nc</w:t>
                                  </w:r>
                                  <w:proofErr w:type="spellEnd"/>
                                  <w:r>
                                    <w:rPr>
                                      <w:sz w:val="18"/>
                                      <w:szCs w:val="18"/>
                                    </w:rPr>
                                    <w:t xml:space="preserve"> Index</w:t>
                                  </w:r>
                                </w:p>
                              </w:tc>
                              <w:tc>
                                <w:tcPr>
                                  <w:tcW w:w="4895" w:type="dxa"/>
                                  <w:tcBorders>
                                    <w:top w:val="single" w:sz="12" w:space="0" w:color="000000"/>
                                    <w:left w:val="single" w:sz="2" w:space="0" w:color="000000"/>
                                    <w:bottom w:val="single" w:sz="2" w:space="0" w:color="000000"/>
                                    <w:right w:val="single" w:sz="12" w:space="0" w:color="000000"/>
                                  </w:tcBorders>
                                </w:tcPr>
                                <w:p w14:paraId="75AF08CD" w14:textId="77777777" w:rsidR="00E17556" w:rsidRDefault="00E17556">
                                  <w:pPr>
                                    <w:pStyle w:val="TableParagraph"/>
                                    <w:kinsoku w:val="0"/>
                                    <w:overflowPunct w:val="0"/>
                                    <w:spacing w:before="42" w:line="232" w:lineRule="auto"/>
                                    <w:ind w:left="129" w:right="59"/>
                                    <w:rPr>
                                      <w:sz w:val="18"/>
                                      <w:szCs w:val="18"/>
                                    </w:rPr>
                                  </w:pPr>
                                  <w:r>
                                    <w:rPr>
                                      <w:sz w:val="18"/>
                                      <w:szCs w:val="18"/>
                                    </w:rPr>
                                    <w:t xml:space="preserve">If the Feedback Type subfield indicates SU or MU, the </w:t>
                                  </w:r>
                                  <w:proofErr w:type="spellStart"/>
                                  <w:r>
                                    <w:rPr>
                                      <w:sz w:val="18"/>
                                      <w:szCs w:val="18"/>
                                    </w:rPr>
                                    <w:t>Nc</w:t>
                                  </w:r>
                                  <w:proofErr w:type="spellEnd"/>
                                  <w:r>
                                    <w:rPr>
                                      <w:sz w:val="18"/>
                                      <w:szCs w:val="18"/>
                                    </w:rPr>
                                    <w:t xml:space="preserve"> Index subfield indicates the number of columns, </w:t>
                                  </w:r>
                                  <w:proofErr w:type="spellStart"/>
                                  <w:proofErr w:type="gramStart"/>
                                  <w:r>
                                    <w:rPr>
                                      <w:i/>
                                      <w:iCs/>
                                      <w:sz w:val="18"/>
                                      <w:szCs w:val="18"/>
                                    </w:rPr>
                                    <w:t>Nc</w:t>
                                  </w:r>
                                  <w:proofErr w:type="spellEnd"/>
                                  <w:r>
                                    <w:rPr>
                                      <w:i/>
                                      <w:iCs/>
                                      <w:sz w:val="18"/>
                                      <w:szCs w:val="18"/>
                                    </w:rPr>
                                    <w:t xml:space="preserve"> </w:t>
                                  </w:r>
                                  <w:r>
                                    <w:rPr>
                                      <w:sz w:val="18"/>
                                      <w:szCs w:val="18"/>
                                    </w:rPr>
                                    <w:t>,</w:t>
                                  </w:r>
                                  <w:proofErr w:type="gramEnd"/>
                                  <w:r>
                                    <w:rPr>
                                      <w:sz w:val="18"/>
                                      <w:szCs w:val="18"/>
                                    </w:rPr>
                                    <w:t xml:space="preserve"> in the com- pressed beamforming feedback matrix and is set to </w:t>
                                  </w:r>
                                  <w:proofErr w:type="spellStart"/>
                                  <w:r>
                                    <w:rPr>
                                      <w:i/>
                                      <w:iCs/>
                                      <w:sz w:val="18"/>
                                      <w:szCs w:val="18"/>
                                    </w:rPr>
                                    <w:t>Nc</w:t>
                                  </w:r>
                                  <w:proofErr w:type="spellEnd"/>
                                  <w:r>
                                    <w:rPr>
                                      <w:i/>
                                      <w:iCs/>
                                      <w:sz w:val="18"/>
                                      <w:szCs w:val="18"/>
                                    </w:rPr>
                                    <w:t xml:space="preserve"> </w:t>
                                  </w:r>
                                  <w:r>
                                    <w:rPr>
                                      <w:sz w:val="18"/>
                                      <w:szCs w:val="18"/>
                                    </w:rPr>
                                    <w:t>– 1 .</w:t>
                                  </w:r>
                                </w:p>
                                <w:p w14:paraId="56F1A086" w14:textId="77777777" w:rsidR="00E17556" w:rsidRDefault="00E17556">
                                  <w:pPr>
                                    <w:pStyle w:val="TableParagraph"/>
                                    <w:kinsoku w:val="0"/>
                                    <w:overflowPunct w:val="0"/>
                                    <w:spacing w:before="1"/>
                                    <w:rPr>
                                      <w:sz w:val="17"/>
                                      <w:szCs w:val="17"/>
                                    </w:rPr>
                                  </w:pPr>
                                </w:p>
                                <w:p w14:paraId="0EA81EDB" w14:textId="1C8330D1" w:rsidR="00E17556" w:rsidRDefault="00E17556">
                                  <w:pPr>
                                    <w:pStyle w:val="TableParagraph"/>
                                    <w:kinsoku w:val="0"/>
                                    <w:overflowPunct w:val="0"/>
                                    <w:spacing w:line="232" w:lineRule="auto"/>
                                    <w:ind w:left="129" w:right="59"/>
                                    <w:rPr>
                                      <w:sz w:val="18"/>
                                      <w:szCs w:val="18"/>
                                    </w:rPr>
                                  </w:pPr>
                                  <w:r>
                                    <w:rPr>
                                      <w:sz w:val="18"/>
                                      <w:szCs w:val="18"/>
                                    </w:rPr>
                                    <w:t xml:space="preserve">If the Feedback Type subfield indicates CQI, the </w:t>
                                  </w:r>
                                  <w:proofErr w:type="spellStart"/>
                                  <w:r>
                                    <w:rPr>
                                      <w:sz w:val="18"/>
                                      <w:szCs w:val="18"/>
                                    </w:rPr>
                                    <w:t>Nc</w:t>
                                  </w:r>
                                  <w:proofErr w:type="spellEnd"/>
                                  <w:r>
                                    <w:rPr>
                                      <w:sz w:val="18"/>
                                      <w:szCs w:val="18"/>
                                    </w:rPr>
                                    <w:t xml:space="preserve"> Index subfield indicates the number of </w:t>
                                  </w:r>
                                  <w:proofErr w:type="spellStart"/>
                                  <w:ins w:id="769" w:author="Wook Bong Lee" w:date="2021-01-20T16:59:00Z">
                                    <w:r>
                                      <w:rPr>
                                        <w:sz w:val="20"/>
                                      </w:rPr>
                                      <w:t>spatial</w:t>
                                    </w:r>
                                  </w:ins>
                                  <w:del w:id="770" w:author="Wook Bong Lee" w:date="2021-01-20T16:59:00Z">
                                    <w:r w:rsidDel="004B2A87">
                                      <w:rPr>
                                        <w:sz w:val="18"/>
                                        <w:szCs w:val="18"/>
                                      </w:rPr>
                                      <w:delText xml:space="preserve">space-time </w:delText>
                                    </w:r>
                                  </w:del>
                                  <w:r>
                                    <w:rPr>
                                      <w:sz w:val="18"/>
                                      <w:szCs w:val="18"/>
                                    </w:rPr>
                                    <w:t>streams</w:t>
                                  </w:r>
                                  <w:proofErr w:type="spellEnd"/>
                                  <w:r>
                                    <w:rPr>
                                      <w:sz w:val="18"/>
                                      <w:szCs w:val="18"/>
                                    </w:rPr>
                                    <w:t xml:space="preserve">, </w:t>
                                  </w:r>
                                  <w:proofErr w:type="spellStart"/>
                                  <w:proofErr w:type="gramStart"/>
                                  <w:r>
                                    <w:rPr>
                                      <w:i/>
                                      <w:iCs/>
                                      <w:sz w:val="18"/>
                                      <w:szCs w:val="18"/>
                                    </w:rPr>
                                    <w:t>Nc</w:t>
                                  </w:r>
                                  <w:proofErr w:type="spellEnd"/>
                                  <w:r>
                                    <w:rPr>
                                      <w:i/>
                                      <w:iCs/>
                                      <w:sz w:val="18"/>
                                      <w:szCs w:val="18"/>
                                    </w:rPr>
                                    <w:t xml:space="preserve"> </w:t>
                                  </w:r>
                                  <w:r>
                                    <w:rPr>
                                      <w:sz w:val="18"/>
                                      <w:szCs w:val="18"/>
                                    </w:rPr>
                                    <w:t>,</w:t>
                                  </w:r>
                                  <w:proofErr w:type="gramEnd"/>
                                  <w:r>
                                    <w:rPr>
                                      <w:sz w:val="18"/>
                                      <w:szCs w:val="18"/>
                                    </w:rPr>
                                    <w:t xml:space="preserve"> in the CQI report and is set to </w:t>
                                  </w:r>
                                  <w:proofErr w:type="spellStart"/>
                                  <w:r>
                                    <w:rPr>
                                      <w:i/>
                                      <w:iCs/>
                                      <w:sz w:val="18"/>
                                      <w:szCs w:val="18"/>
                                    </w:rPr>
                                    <w:t>Nc</w:t>
                                  </w:r>
                                  <w:proofErr w:type="spellEnd"/>
                                  <w:r>
                                    <w:rPr>
                                      <w:i/>
                                      <w:iCs/>
                                      <w:sz w:val="18"/>
                                      <w:szCs w:val="18"/>
                                    </w:rPr>
                                    <w:t xml:space="preserve"> </w:t>
                                  </w:r>
                                  <w:r>
                                    <w:rPr>
                                      <w:sz w:val="18"/>
                                      <w:szCs w:val="18"/>
                                    </w:rPr>
                                    <w:t>– 1 .</w:t>
                                  </w:r>
                                </w:p>
                              </w:tc>
                            </w:tr>
                            <w:tr w:rsidR="00E17556" w14:paraId="7CD004C6" w14:textId="77777777">
                              <w:trPr>
                                <w:trHeight w:val="1513"/>
                              </w:trPr>
                              <w:tc>
                                <w:tcPr>
                                  <w:tcW w:w="2227" w:type="dxa"/>
                                  <w:tcBorders>
                                    <w:top w:val="single" w:sz="2" w:space="0" w:color="000000"/>
                                    <w:left w:val="single" w:sz="12" w:space="0" w:color="000000"/>
                                    <w:bottom w:val="single" w:sz="12" w:space="0" w:color="000000"/>
                                    <w:right w:val="single" w:sz="2" w:space="0" w:color="000000"/>
                                  </w:tcBorders>
                                </w:tcPr>
                                <w:p w14:paraId="40B15077" w14:textId="77777777" w:rsidR="00E17556" w:rsidRDefault="00E17556">
                                  <w:pPr>
                                    <w:pStyle w:val="TableParagraph"/>
                                    <w:kinsoku w:val="0"/>
                                    <w:overflowPunct w:val="0"/>
                                    <w:spacing w:before="50"/>
                                    <w:ind w:left="117"/>
                                    <w:rPr>
                                      <w:sz w:val="18"/>
                                      <w:szCs w:val="18"/>
                                    </w:rPr>
                                  </w:pPr>
                                  <w:proofErr w:type="spellStart"/>
                                  <w:r>
                                    <w:rPr>
                                      <w:sz w:val="18"/>
                                      <w:szCs w:val="18"/>
                                    </w:rPr>
                                    <w:t>Nr</w:t>
                                  </w:r>
                                  <w:proofErr w:type="spellEnd"/>
                                  <w:r>
                                    <w:rPr>
                                      <w:sz w:val="18"/>
                                      <w:szCs w:val="18"/>
                                    </w:rPr>
                                    <w:t xml:space="preserve"> Index</w:t>
                                  </w:r>
                                </w:p>
                              </w:tc>
                              <w:tc>
                                <w:tcPr>
                                  <w:tcW w:w="4895" w:type="dxa"/>
                                  <w:tcBorders>
                                    <w:top w:val="single" w:sz="2" w:space="0" w:color="000000"/>
                                    <w:left w:val="single" w:sz="2" w:space="0" w:color="000000"/>
                                    <w:bottom w:val="single" w:sz="12" w:space="0" w:color="000000"/>
                                    <w:right w:val="single" w:sz="12" w:space="0" w:color="000000"/>
                                  </w:tcBorders>
                                </w:tcPr>
                                <w:p w14:paraId="6D68B866" w14:textId="77777777" w:rsidR="00E17556" w:rsidRDefault="00E17556">
                                  <w:pPr>
                                    <w:pStyle w:val="TableParagraph"/>
                                    <w:kinsoku w:val="0"/>
                                    <w:overflowPunct w:val="0"/>
                                    <w:spacing w:before="55" w:line="232" w:lineRule="auto"/>
                                    <w:ind w:left="129" w:right="77"/>
                                    <w:rPr>
                                      <w:sz w:val="18"/>
                                      <w:szCs w:val="18"/>
                                    </w:rPr>
                                  </w:pPr>
                                  <w:r>
                                    <w:rPr>
                                      <w:sz w:val="18"/>
                                      <w:szCs w:val="18"/>
                                    </w:rPr>
                                    <w:t xml:space="preserve">If the Feedback Type subfield indicates SU or MU, the </w:t>
                                  </w:r>
                                  <w:proofErr w:type="spellStart"/>
                                  <w:r>
                                    <w:rPr>
                                      <w:sz w:val="18"/>
                                      <w:szCs w:val="18"/>
                                    </w:rPr>
                                    <w:t>Nr</w:t>
                                  </w:r>
                                  <w:proofErr w:type="spellEnd"/>
                                  <w:r>
                                    <w:rPr>
                                      <w:sz w:val="18"/>
                                      <w:szCs w:val="18"/>
                                    </w:rPr>
                                    <w:t xml:space="preserve"> Index subfield indicates the number of rows, </w:t>
                                  </w:r>
                                  <w:proofErr w:type="spellStart"/>
                                  <w:proofErr w:type="gramStart"/>
                                  <w:r>
                                    <w:rPr>
                                      <w:i/>
                                      <w:iCs/>
                                      <w:sz w:val="18"/>
                                      <w:szCs w:val="18"/>
                                    </w:rPr>
                                    <w:t>Nr</w:t>
                                  </w:r>
                                  <w:proofErr w:type="spellEnd"/>
                                  <w:r>
                                    <w:rPr>
                                      <w:i/>
                                      <w:iCs/>
                                      <w:sz w:val="18"/>
                                      <w:szCs w:val="18"/>
                                    </w:rPr>
                                    <w:t xml:space="preserve"> </w:t>
                                  </w:r>
                                  <w:r>
                                    <w:rPr>
                                      <w:sz w:val="18"/>
                                      <w:szCs w:val="18"/>
                                    </w:rPr>
                                    <w:t>,</w:t>
                                  </w:r>
                                  <w:proofErr w:type="gramEnd"/>
                                  <w:r>
                                    <w:rPr>
                                      <w:sz w:val="18"/>
                                      <w:szCs w:val="18"/>
                                    </w:rPr>
                                    <w:t xml:space="preserve"> in the compressed beamforming feedback matrix and is set to </w:t>
                                  </w:r>
                                  <w:proofErr w:type="spellStart"/>
                                  <w:r>
                                    <w:rPr>
                                      <w:i/>
                                      <w:iCs/>
                                      <w:sz w:val="18"/>
                                      <w:szCs w:val="18"/>
                                    </w:rPr>
                                    <w:t>Nr</w:t>
                                  </w:r>
                                  <w:proofErr w:type="spellEnd"/>
                                  <w:r>
                                    <w:rPr>
                                      <w:i/>
                                      <w:iCs/>
                                      <w:sz w:val="18"/>
                                      <w:szCs w:val="18"/>
                                    </w:rPr>
                                    <w:t xml:space="preserve"> </w:t>
                                  </w:r>
                                  <w:r>
                                    <w:rPr>
                                      <w:sz w:val="18"/>
                                      <w:szCs w:val="18"/>
                                    </w:rPr>
                                    <w:t>– 1 . The value 0 is reserved.</w:t>
                                  </w:r>
                                </w:p>
                                <w:p w14:paraId="657712B8" w14:textId="77777777" w:rsidR="00E17556" w:rsidRDefault="00E17556">
                                  <w:pPr>
                                    <w:pStyle w:val="TableParagraph"/>
                                    <w:kinsoku w:val="0"/>
                                    <w:overflowPunct w:val="0"/>
                                    <w:spacing w:before="1"/>
                                    <w:rPr>
                                      <w:sz w:val="17"/>
                                      <w:szCs w:val="17"/>
                                    </w:rPr>
                                  </w:pPr>
                                </w:p>
                                <w:p w14:paraId="24160BD1" w14:textId="77777777" w:rsidR="00E17556" w:rsidRDefault="00E17556">
                                  <w:pPr>
                                    <w:pStyle w:val="TableParagraph"/>
                                    <w:kinsoku w:val="0"/>
                                    <w:overflowPunct w:val="0"/>
                                    <w:spacing w:line="232" w:lineRule="auto"/>
                                    <w:ind w:left="129" w:right="59"/>
                                    <w:rPr>
                                      <w:sz w:val="18"/>
                                      <w:szCs w:val="18"/>
                                    </w:rPr>
                                  </w:pPr>
                                  <w:r>
                                    <w:rPr>
                                      <w:sz w:val="18"/>
                                      <w:szCs w:val="18"/>
                                    </w:rPr>
                                    <w:t xml:space="preserve">If the Feedback Type subfield indicates CQI, then the </w:t>
                                  </w:r>
                                  <w:proofErr w:type="spellStart"/>
                                  <w:r>
                                    <w:rPr>
                                      <w:sz w:val="18"/>
                                      <w:szCs w:val="18"/>
                                    </w:rPr>
                                    <w:t>Nr</w:t>
                                  </w:r>
                                  <w:proofErr w:type="spellEnd"/>
                                  <w:r>
                                    <w:rPr>
                                      <w:sz w:val="18"/>
                                      <w:szCs w:val="18"/>
                                    </w:rPr>
                                    <w:t xml:space="preserve"> Index subfield is reserved.</w:t>
                                  </w:r>
                                </w:p>
                              </w:tc>
                            </w:tr>
                          </w:tbl>
                          <w:p w14:paraId="53541471" w14:textId="77777777" w:rsidR="00E17556" w:rsidRDefault="00E17556" w:rsidP="003A1EAD">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47A7A" id="Text Box 2175" o:spid="_x0000_s1045" type="#_x0000_t202" style="position:absolute;left:0;text-align:left;margin-left:127.4pt;margin-top:6.7pt;width:357.95pt;height:174.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4jtAIAAL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E17556" w14:paraId="242F8728" w14:textId="77777777">
                        <w:trPr>
                          <w:trHeight w:val="379"/>
                        </w:trPr>
                        <w:tc>
                          <w:tcPr>
                            <w:tcW w:w="2227" w:type="dxa"/>
                            <w:tcBorders>
                              <w:top w:val="single" w:sz="12" w:space="0" w:color="000000"/>
                              <w:left w:val="single" w:sz="12" w:space="0" w:color="000000"/>
                              <w:bottom w:val="single" w:sz="12" w:space="0" w:color="000000"/>
                              <w:right w:val="single" w:sz="2" w:space="0" w:color="000000"/>
                            </w:tcBorders>
                          </w:tcPr>
                          <w:p w14:paraId="646DD9AF" w14:textId="77777777" w:rsidR="00E17556" w:rsidRDefault="00E17556">
                            <w:pPr>
                              <w:pStyle w:val="TableParagraph"/>
                              <w:kinsoku w:val="0"/>
                              <w:overflowPunct w:val="0"/>
                              <w:spacing w:before="75"/>
                              <w:ind w:left="730" w:right="719"/>
                              <w:jc w:val="center"/>
                              <w:rPr>
                                <w:b/>
                                <w:bCs/>
                                <w:sz w:val="18"/>
                                <w:szCs w:val="18"/>
                              </w:rPr>
                            </w:pPr>
                            <w:r>
                              <w:rPr>
                                <w:b/>
                                <w:bCs/>
                                <w:sz w:val="18"/>
                                <w:szCs w:val="18"/>
                              </w:rPr>
                              <w:t>Subfield</w:t>
                            </w:r>
                          </w:p>
                        </w:tc>
                        <w:tc>
                          <w:tcPr>
                            <w:tcW w:w="4895" w:type="dxa"/>
                            <w:tcBorders>
                              <w:top w:val="single" w:sz="12" w:space="0" w:color="000000"/>
                              <w:left w:val="single" w:sz="2" w:space="0" w:color="000000"/>
                              <w:bottom w:val="single" w:sz="12" w:space="0" w:color="000000"/>
                              <w:right w:val="single" w:sz="12" w:space="0" w:color="000000"/>
                            </w:tcBorders>
                          </w:tcPr>
                          <w:p w14:paraId="65450722" w14:textId="77777777" w:rsidR="00E17556" w:rsidRDefault="00E17556">
                            <w:pPr>
                              <w:pStyle w:val="TableParagraph"/>
                              <w:kinsoku w:val="0"/>
                              <w:overflowPunct w:val="0"/>
                              <w:spacing w:before="75"/>
                              <w:ind w:left="1991" w:right="1956"/>
                              <w:jc w:val="center"/>
                              <w:rPr>
                                <w:b/>
                                <w:bCs/>
                                <w:sz w:val="18"/>
                                <w:szCs w:val="18"/>
                              </w:rPr>
                            </w:pPr>
                            <w:r>
                              <w:rPr>
                                <w:b/>
                                <w:bCs/>
                                <w:sz w:val="18"/>
                                <w:szCs w:val="18"/>
                              </w:rPr>
                              <w:t>Description</w:t>
                            </w:r>
                          </w:p>
                        </w:tc>
                      </w:tr>
                      <w:tr w:rsidR="00E17556" w14:paraId="62B479CB" w14:textId="77777777">
                        <w:trPr>
                          <w:trHeight w:val="1511"/>
                        </w:trPr>
                        <w:tc>
                          <w:tcPr>
                            <w:tcW w:w="2227" w:type="dxa"/>
                            <w:tcBorders>
                              <w:top w:val="single" w:sz="12" w:space="0" w:color="000000"/>
                              <w:left w:val="single" w:sz="12" w:space="0" w:color="000000"/>
                              <w:bottom w:val="single" w:sz="2" w:space="0" w:color="000000"/>
                              <w:right w:val="single" w:sz="2" w:space="0" w:color="000000"/>
                            </w:tcBorders>
                          </w:tcPr>
                          <w:p w14:paraId="4E60E146" w14:textId="77777777" w:rsidR="00E17556" w:rsidRDefault="00E17556">
                            <w:pPr>
                              <w:pStyle w:val="TableParagraph"/>
                              <w:kinsoku w:val="0"/>
                              <w:overflowPunct w:val="0"/>
                              <w:spacing w:before="37"/>
                              <w:ind w:left="117"/>
                              <w:rPr>
                                <w:sz w:val="18"/>
                                <w:szCs w:val="18"/>
                              </w:rPr>
                            </w:pPr>
                            <w:proofErr w:type="spellStart"/>
                            <w:r>
                              <w:rPr>
                                <w:sz w:val="18"/>
                                <w:szCs w:val="18"/>
                              </w:rPr>
                              <w:t>Nc</w:t>
                            </w:r>
                            <w:proofErr w:type="spellEnd"/>
                            <w:r>
                              <w:rPr>
                                <w:sz w:val="18"/>
                                <w:szCs w:val="18"/>
                              </w:rPr>
                              <w:t xml:space="preserve"> Index</w:t>
                            </w:r>
                          </w:p>
                        </w:tc>
                        <w:tc>
                          <w:tcPr>
                            <w:tcW w:w="4895" w:type="dxa"/>
                            <w:tcBorders>
                              <w:top w:val="single" w:sz="12" w:space="0" w:color="000000"/>
                              <w:left w:val="single" w:sz="2" w:space="0" w:color="000000"/>
                              <w:bottom w:val="single" w:sz="2" w:space="0" w:color="000000"/>
                              <w:right w:val="single" w:sz="12" w:space="0" w:color="000000"/>
                            </w:tcBorders>
                          </w:tcPr>
                          <w:p w14:paraId="75AF08CD" w14:textId="77777777" w:rsidR="00E17556" w:rsidRDefault="00E17556">
                            <w:pPr>
                              <w:pStyle w:val="TableParagraph"/>
                              <w:kinsoku w:val="0"/>
                              <w:overflowPunct w:val="0"/>
                              <w:spacing w:before="42" w:line="232" w:lineRule="auto"/>
                              <w:ind w:left="129" w:right="59"/>
                              <w:rPr>
                                <w:sz w:val="18"/>
                                <w:szCs w:val="18"/>
                              </w:rPr>
                            </w:pPr>
                            <w:r>
                              <w:rPr>
                                <w:sz w:val="18"/>
                                <w:szCs w:val="18"/>
                              </w:rPr>
                              <w:t xml:space="preserve">If the Feedback Type subfield indicates SU or MU, the </w:t>
                            </w:r>
                            <w:proofErr w:type="spellStart"/>
                            <w:r>
                              <w:rPr>
                                <w:sz w:val="18"/>
                                <w:szCs w:val="18"/>
                              </w:rPr>
                              <w:t>Nc</w:t>
                            </w:r>
                            <w:proofErr w:type="spellEnd"/>
                            <w:r>
                              <w:rPr>
                                <w:sz w:val="18"/>
                                <w:szCs w:val="18"/>
                              </w:rPr>
                              <w:t xml:space="preserve"> Index subfield indicates the number of columns, </w:t>
                            </w:r>
                            <w:proofErr w:type="spellStart"/>
                            <w:proofErr w:type="gramStart"/>
                            <w:r>
                              <w:rPr>
                                <w:i/>
                                <w:iCs/>
                                <w:sz w:val="18"/>
                                <w:szCs w:val="18"/>
                              </w:rPr>
                              <w:t>Nc</w:t>
                            </w:r>
                            <w:proofErr w:type="spellEnd"/>
                            <w:r>
                              <w:rPr>
                                <w:i/>
                                <w:iCs/>
                                <w:sz w:val="18"/>
                                <w:szCs w:val="18"/>
                              </w:rPr>
                              <w:t xml:space="preserve"> </w:t>
                            </w:r>
                            <w:r>
                              <w:rPr>
                                <w:sz w:val="18"/>
                                <w:szCs w:val="18"/>
                              </w:rPr>
                              <w:t>,</w:t>
                            </w:r>
                            <w:proofErr w:type="gramEnd"/>
                            <w:r>
                              <w:rPr>
                                <w:sz w:val="18"/>
                                <w:szCs w:val="18"/>
                              </w:rPr>
                              <w:t xml:space="preserve"> in the com- pressed beamforming feedback matrix and is set to </w:t>
                            </w:r>
                            <w:proofErr w:type="spellStart"/>
                            <w:r>
                              <w:rPr>
                                <w:i/>
                                <w:iCs/>
                                <w:sz w:val="18"/>
                                <w:szCs w:val="18"/>
                              </w:rPr>
                              <w:t>Nc</w:t>
                            </w:r>
                            <w:proofErr w:type="spellEnd"/>
                            <w:r>
                              <w:rPr>
                                <w:i/>
                                <w:iCs/>
                                <w:sz w:val="18"/>
                                <w:szCs w:val="18"/>
                              </w:rPr>
                              <w:t xml:space="preserve"> </w:t>
                            </w:r>
                            <w:r>
                              <w:rPr>
                                <w:sz w:val="18"/>
                                <w:szCs w:val="18"/>
                              </w:rPr>
                              <w:t>– 1 .</w:t>
                            </w:r>
                          </w:p>
                          <w:p w14:paraId="56F1A086" w14:textId="77777777" w:rsidR="00E17556" w:rsidRDefault="00E17556">
                            <w:pPr>
                              <w:pStyle w:val="TableParagraph"/>
                              <w:kinsoku w:val="0"/>
                              <w:overflowPunct w:val="0"/>
                              <w:spacing w:before="1"/>
                              <w:rPr>
                                <w:sz w:val="17"/>
                                <w:szCs w:val="17"/>
                              </w:rPr>
                            </w:pPr>
                          </w:p>
                          <w:p w14:paraId="0EA81EDB" w14:textId="1C8330D1" w:rsidR="00E17556" w:rsidRDefault="00E17556">
                            <w:pPr>
                              <w:pStyle w:val="TableParagraph"/>
                              <w:kinsoku w:val="0"/>
                              <w:overflowPunct w:val="0"/>
                              <w:spacing w:line="232" w:lineRule="auto"/>
                              <w:ind w:left="129" w:right="59"/>
                              <w:rPr>
                                <w:sz w:val="18"/>
                                <w:szCs w:val="18"/>
                              </w:rPr>
                            </w:pPr>
                            <w:r>
                              <w:rPr>
                                <w:sz w:val="18"/>
                                <w:szCs w:val="18"/>
                              </w:rPr>
                              <w:t xml:space="preserve">If the Feedback Type subfield indicates CQI, the </w:t>
                            </w:r>
                            <w:proofErr w:type="spellStart"/>
                            <w:r>
                              <w:rPr>
                                <w:sz w:val="18"/>
                                <w:szCs w:val="18"/>
                              </w:rPr>
                              <w:t>Nc</w:t>
                            </w:r>
                            <w:proofErr w:type="spellEnd"/>
                            <w:r>
                              <w:rPr>
                                <w:sz w:val="18"/>
                                <w:szCs w:val="18"/>
                              </w:rPr>
                              <w:t xml:space="preserve"> Index subfield indicates the number of </w:t>
                            </w:r>
                            <w:proofErr w:type="spellStart"/>
                            <w:ins w:id="771" w:author="Wook Bong Lee" w:date="2021-01-20T16:59:00Z">
                              <w:r>
                                <w:rPr>
                                  <w:sz w:val="20"/>
                                </w:rPr>
                                <w:t>spatial</w:t>
                              </w:r>
                            </w:ins>
                            <w:del w:id="772" w:author="Wook Bong Lee" w:date="2021-01-20T16:59:00Z">
                              <w:r w:rsidDel="004B2A87">
                                <w:rPr>
                                  <w:sz w:val="18"/>
                                  <w:szCs w:val="18"/>
                                </w:rPr>
                                <w:delText xml:space="preserve">space-time </w:delText>
                              </w:r>
                            </w:del>
                            <w:r>
                              <w:rPr>
                                <w:sz w:val="18"/>
                                <w:szCs w:val="18"/>
                              </w:rPr>
                              <w:t>streams</w:t>
                            </w:r>
                            <w:proofErr w:type="spellEnd"/>
                            <w:r>
                              <w:rPr>
                                <w:sz w:val="18"/>
                                <w:szCs w:val="18"/>
                              </w:rPr>
                              <w:t xml:space="preserve">, </w:t>
                            </w:r>
                            <w:proofErr w:type="spellStart"/>
                            <w:proofErr w:type="gramStart"/>
                            <w:r>
                              <w:rPr>
                                <w:i/>
                                <w:iCs/>
                                <w:sz w:val="18"/>
                                <w:szCs w:val="18"/>
                              </w:rPr>
                              <w:t>Nc</w:t>
                            </w:r>
                            <w:proofErr w:type="spellEnd"/>
                            <w:r>
                              <w:rPr>
                                <w:i/>
                                <w:iCs/>
                                <w:sz w:val="18"/>
                                <w:szCs w:val="18"/>
                              </w:rPr>
                              <w:t xml:space="preserve"> </w:t>
                            </w:r>
                            <w:r>
                              <w:rPr>
                                <w:sz w:val="18"/>
                                <w:szCs w:val="18"/>
                              </w:rPr>
                              <w:t>,</w:t>
                            </w:r>
                            <w:proofErr w:type="gramEnd"/>
                            <w:r>
                              <w:rPr>
                                <w:sz w:val="18"/>
                                <w:szCs w:val="18"/>
                              </w:rPr>
                              <w:t xml:space="preserve"> in the CQI report and is set to </w:t>
                            </w:r>
                            <w:proofErr w:type="spellStart"/>
                            <w:r>
                              <w:rPr>
                                <w:i/>
                                <w:iCs/>
                                <w:sz w:val="18"/>
                                <w:szCs w:val="18"/>
                              </w:rPr>
                              <w:t>Nc</w:t>
                            </w:r>
                            <w:proofErr w:type="spellEnd"/>
                            <w:r>
                              <w:rPr>
                                <w:i/>
                                <w:iCs/>
                                <w:sz w:val="18"/>
                                <w:szCs w:val="18"/>
                              </w:rPr>
                              <w:t xml:space="preserve"> </w:t>
                            </w:r>
                            <w:r>
                              <w:rPr>
                                <w:sz w:val="18"/>
                                <w:szCs w:val="18"/>
                              </w:rPr>
                              <w:t>– 1 .</w:t>
                            </w:r>
                          </w:p>
                        </w:tc>
                      </w:tr>
                      <w:tr w:rsidR="00E17556" w14:paraId="7CD004C6" w14:textId="77777777">
                        <w:trPr>
                          <w:trHeight w:val="1513"/>
                        </w:trPr>
                        <w:tc>
                          <w:tcPr>
                            <w:tcW w:w="2227" w:type="dxa"/>
                            <w:tcBorders>
                              <w:top w:val="single" w:sz="2" w:space="0" w:color="000000"/>
                              <w:left w:val="single" w:sz="12" w:space="0" w:color="000000"/>
                              <w:bottom w:val="single" w:sz="12" w:space="0" w:color="000000"/>
                              <w:right w:val="single" w:sz="2" w:space="0" w:color="000000"/>
                            </w:tcBorders>
                          </w:tcPr>
                          <w:p w14:paraId="40B15077" w14:textId="77777777" w:rsidR="00E17556" w:rsidRDefault="00E17556">
                            <w:pPr>
                              <w:pStyle w:val="TableParagraph"/>
                              <w:kinsoku w:val="0"/>
                              <w:overflowPunct w:val="0"/>
                              <w:spacing w:before="50"/>
                              <w:ind w:left="117"/>
                              <w:rPr>
                                <w:sz w:val="18"/>
                                <w:szCs w:val="18"/>
                              </w:rPr>
                            </w:pPr>
                            <w:proofErr w:type="spellStart"/>
                            <w:r>
                              <w:rPr>
                                <w:sz w:val="18"/>
                                <w:szCs w:val="18"/>
                              </w:rPr>
                              <w:t>Nr</w:t>
                            </w:r>
                            <w:proofErr w:type="spellEnd"/>
                            <w:r>
                              <w:rPr>
                                <w:sz w:val="18"/>
                                <w:szCs w:val="18"/>
                              </w:rPr>
                              <w:t xml:space="preserve"> Index</w:t>
                            </w:r>
                          </w:p>
                        </w:tc>
                        <w:tc>
                          <w:tcPr>
                            <w:tcW w:w="4895" w:type="dxa"/>
                            <w:tcBorders>
                              <w:top w:val="single" w:sz="2" w:space="0" w:color="000000"/>
                              <w:left w:val="single" w:sz="2" w:space="0" w:color="000000"/>
                              <w:bottom w:val="single" w:sz="12" w:space="0" w:color="000000"/>
                              <w:right w:val="single" w:sz="12" w:space="0" w:color="000000"/>
                            </w:tcBorders>
                          </w:tcPr>
                          <w:p w14:paraId="6D68B866" w14:textId="77777777" w:rsidR="00E17556" w:rsidRDefault="00E17556">
                            <w:pPr>
                              <w:pStyle w:val="TableParagraph"/>
                              <w:kinsoku w:val="0"/>
                              <w:overflowPunct w:val="0"/>
                              <w:spacing w:before="55" w:line="232" w:lineRule="auto"/>
                              <w:ind w:left="129" w:right="77"/>
                              <w:rPr>
                                <w:sz w:val="18"/>
                                <w:szCs w:val="18"/>
                              </w:rPr>
                            </w:pPr>
                            <w:r>
                              <w:rPr>
                                <w:sz w:val="18"/>
                                <w:szCs w:val="18"/>
                              </w:rPr>
                              <w:t xml:space="preserve">If the Feedback Type subfield indicates SU or MU, the </w:t>
                            </w:r>
                            <w:proofErr w:type="spellStart"/>
                            <w:r>
                              <w:rPr>
                                <w:sz w:val="18"/>
                                <w:szCs w:val="18"/>
                              </w:rPr>
                              <w:t>Nr</w:t>
                            </w:r>
                            <w:proofErr w:type="spellEnd"/>
                            <w:r>
                              <w:rPr>
                                <w:sz w:val="18"/>
                                <w:szCs w:val="18"/>
                              </w:rPr>
                              <w:t xml:space="preserve"> Index subfield indicates the number of rows, </w:t>
                            </w:r>
                            <w:proofErr w:type="spellStart"/>
                            <w:proofErr w:type="gramStart"/>
                            <w:r>
                              <w:rPr>
                                <w:i/>
                                <w:iCs/>
                                <w:sz w:val="18"/>
                                <w:szCs w:val="18"/>
                              </w:rPr>
                              <w:t>Nr</w:t>
                            </w:r>
                            <w:proofErr w:type="spellEnd"/>
                            <w:r>
                              <w:rPr>
                                <w:i/>
                                <w:iCs/>
                                <w:sz w:val="18"/>
                                <w:szCs w:val="18"/>
                              </w:rPr>
                              <w:t xml:space="preserve"> </w:t>
                            </w:r>
                            <w:r>
                              <w:rPr>
                                <w:sz w:val="18"/>
                                <w:szCs w:val="18"/>
                              </w:rPr>
                              <w:t>,</w:t>
                            </w:r>
                            <w:proofErr w:type="gramEnd"/>
                            <w:r>
                              <w:rPr>
                                <w:sz w:val="18"/>
                                <w:szCs w:val="18"/>
                              </w:rPr>
                              <w:t xml:space="preserve"> in the compressed beamforming feedback matrix and is set to </w:t>
                            </w:r>
                            <w:proofErr w:type="spellStart"/>
                            <w:r>
                              <w:rPr>
                                <w:i/>
                                <w:iCs/>
                                <w:sz w:val="18"/>
                                <w:szCs w:val="18"/>
                              </w:rPr>
                              <w:t>Nr</w:t>
                            </w:r>
                            <w:proofErr w:type="spellEnd"/>
                            <w:r>
                              <w:rPr>
                                <w:i/>
                                <w:iCs/>
                                <w:sz w:val="18"/>
                                <w:szCs w:val="18"/>
                              </w:rPr>
                              <w:t xml:space="preserve"> </w:t>
                            </w:r>
                            <w:r>
                              <w:rPr>
                                <w:sz w:val="18"/>
                                <w:szCs w:val="18"/>
                              </w:rPr>
                              <w:t>– 1 . The value 0 is reserved.</w:t>
                            </w:r>
                          </w:p>
                          <w:p w14:paraId="657712B8" w14:textId="77777777" w:rsidR="00E17556" w:rsidRDefault="00E17556">
                            <w:pPr>
                              <w:pStyle w:val="TableParagraph"/>
                              <w:kinsoku w:val="0"/>
                              <w:overflowPunct w:val="0"/>
                              <w:spacing w:before="1"/>
                              <w:rPr>
                                <w:sz w:val="17"/>
                                <w:szCs w:val="17"/>
                              </w:rPr>
                            </w:pPr>
                          </w:p>
                          <w:p w14:paraId="24160BD1" w14:textId="77777777" w:rsidR="00E17556" w:rsidRDefault="00E17556">
                            <w:pPr>
                              <w:pStyle w:val="TableParagraph"/>
                              <w:kinsoku w:val="0"/>
                              <w:overflowPunct w:val="0"/>
                              <w:spacing w:line="232" w:lineRule="auto"/>
                              <w:ind w:left="129" w:right="59"/>
                              <w:rPr>
                                <w:sz w:val="18"/>
                                <w:szCs w:val="18"/>
                              </w:rPr>
                            </w:pPr>
                            <w:r>
                              <w:rPr>
                                <w:sz w:val="18"/>
                                <w:szCs w:val="18"/>
                              </w:rPr>
                              <w:t xml:space="preserve">If the Feedback Type subfield indicates CQI, then the </w:t>
                            </w:r>
                            <w:proofErr w:type="spellStart"/>
                            <w:r>
                              <w:rPr>
                                <w:sz w:val="18"/>
                                <w:szCs w:val="18"/>
                              </w:rPr>
                              <w:t>Nr</w:t>
                            </w:r>
                            <w:proofErr w:type="spellEnd"/>
                            <w:r>
                              <w:rPr>
                                <w:sz w:val="18"/>
                                <w:szCs w:val="18"/>
                              </w:rPr>
                              <w:t xml:space="preserve"> Index subfield is reserved.</w:t>
                            </w:r>
                          </w:p>
                        </w:tc>
                      </w:tr>
                    </w:tbl>
                    <w:p w14:paraId="53541471" w14:textId="77777777" w:rsidR="00E17556" w:rsidRDefault="00E17556" w:rsidP="003A1EAD">
                      <w:pPr>
                        <w:pStyle w:val="BodyText"/>
                        <w:kinsoku w:val="0"/>
                        <w:overflowPunct w:val="0"/>
                        <w:spacing w:line="240" w:lineRule="auto"/>
                        <w:ind w:left="0" w:firstLine="0"/>
                        <w:rPr>
                          <w:sz w:val="24"/>
                          <w:szCs w:val="24"/>
                        </w:rPr>
                      </w:pPr>
                    </w:p>
                  </w:txbxContent>
                </v:textbox>
                <w10:wrap anchorx="page"/>
              </v:shape>
            </w:pict>
          </mc:Fallback>
        </mc:AlternateContent>
      </w:r>
      <w:r>
        <w:rPr>
          <w:sz w:val="18"/>
          <w:szCs w:val="18"/>
        </w:rPr>
        <w:t>39</w:t>
      </w:r>
    </w:p>
    <w:p w14:paraId="267F9FA5" w14:textId="77777777" w:rsidR="003A1EAD" w:rsidRDefault="003A1EAD" w:rsidP="003A1EAD">
      <w:pPr>
        <w:pStyle w:val="BodyText"/>
        <w:kinsoku w:val="0"/>
        <w:overflowPunct w:val="0"/>
        <w:spacing w:line="200" w:lineRule="exact"/>
        <w:ind w:left="106" w:firstLine="0"/>
        <w:rPr>
          <w:sz w:val="18"/>
          <w:szCs w:val="18"/>
        </w:rPr>
      </w:pPr>
      <w:r>
        <w:rPr>
          <w:sz w:val="18"/>
          <w:szCs w:val="18"/>
        </w:rPr>
        <w:t>40</w:t>
      </w:r>
    </w:p>
    <w:p w14:paraId="091C3717" w14:textId="77777777" w:rsidR="003A1EAD" w:rsidRDefault="003A1EAD" w:rsidP="003A1EAD">
      <w:pPr>
        <w:pStyle w:val="BodyText"/>
        <w:kinsoku w:val="0"/>
        <w:overflowPunct w:val="0"/>
        <w:spacing w:line="200" w:lineRule="exact"/>
        <w:ind w:left="106" w:firstLine="0"/>
        <w:rPr>
          <w:sz w:val="18"/>
          <w:szCs w:val="18"/>
        </w:rPr>
      </w:pPr>
      <w:r>
        <w:rPr>
          <w:sz w:val="18"/>
          <w:szCs w:val="18"/>
        </w:rPr>
        <w:t>41</w:t>
      </w:r>
    </w:p>
    <w:p w14:paraId="1A7A1F09" w14:textId="77777777" w:rsidR="003A1EAD" w:rsidRDefault="003A1EAD" w:rsidP="003A1EAD">
      <w:pPr>
        <w:pStyle w:val="BodyText"/>
        <w:kinsoku w:val="0"/>
        <w:overflowPunct w:val="0"/>
        <w:spacing w:line="200" w:lineRule="exact"/>
        <w:ind w:left="106" w:firstLine="0"/>
        <w:rPr>
          <w:sz w:val="18"/>
          <w:szCs w:val="18"/>
        </w:rPr>
      </w:pPr>
      <w:r>
        <w:rPr>
          <w:sz w:val="18"/>
          <w:szCs w:val="18"/>
        </w:rPr>
        <w:lastRenderedPageBreak/>
        <w:t>42</w:t>
      </w:r>
    </w:p>
    <w:p w14:paraId="5A056027" w14:textId="77777777" w:rsidR="003A1EAD" w:rsidRDefault="003A1EAD" w:rsidP="003A1EAD">
      <w:pPr>
        <w:pStyle w:val="BodyText"/>
        <w:kinsoku w:val="0"/>
        <w:overflowPunct w:val="0"/>
        <w:spacing w:line="200" w:lineRule="exact"/>
        <w:ind w:left="106" w:firstLine="0"/>
        <w:rPr>
          <w:sz w:val="18"/>
          <w:szCs w:val="18"/>
        </w:rPr>
      </w:pPr>
      <w:r>
        <w:rPr>
          <w:sz w:val="18"/>
          <w:szCs w:val="18"/>
        </w:rPr>
        <w:t>43</w:t>
      </w:r>
    </w:p>
    <w:p w14:paraId="1B46A7BD" w14:textId="77777777" w:rsidR="003A1EAD" w:rsidRDefault="003A1EAD" w:rsidP="003A1EAD">
      <w:pPr>
        <w:pStyle w:val="BodyText"/>
        <w:kinsoku w:val="0"/>
        <w:overflowPunct w:val="0"/>
        <w:spacing w:line="200" w:lineRule="exact"/>
        <w:ind w:left="106" w:firstLine="0"/>
        <w:rPr>
          <w:sz w:val="18"/>
          <w:szCs w:val="18"/>
        </w:rPr>
      </w:pPr>
      <w:r>
        <w:rPr>
          <w:sz w:val="18"/>
          <w:szCs w:val="18"/>
        </w:rPr>
        <w:t>44</w:t>
      </w:r>
    </w:p>
    <w:p w14:paraId="009DC2E6" w14:textId="77777777" w:rsidR="003A1EAD" w:rsidRDefault="003A1EAD" w:rsidP="003A1EAD">
      <w:pPr>
        <w:pStyle w:val="BodyText"/>
        <w:kinsoku w:val="0"/>
        <w:overflowPunct w:val="0"/>
        <w:spacing w:line="200" w:lineRule="exact"/>
        <w:ind w:left="106" w:firstLine="0"/>
        <w:rPr>
          <w:sz w:val="18"/>
          <w:szCs w:val="18"/>
        </w:rPr>
      </w:pPr>
      <w:r>
        <w:rPr>
          <w:sz w:val="18"/>
          <w:szCs w:val="18"/>
        </w:rPr>
        <w:t>45</w:t>
      </w:r>
    </w:p>
    <w:p w14:paraId="3F4A9EBD" w14:textId="77777777" w:rsidR="003A1EAD" w:rsidRDefault="003A1EAD" w:rsidP="003A1EAD">
      <w:pPr>
        <w:pStyle w:val="BodyText"/>
        <w:kinsoku w:val="0"/>
        <w:overflowPunct w:val="0"/>
        <w:spacing w:line="200" w:lineRule="exact"/>
        <w:ind w:left="106" w:firstLine="0"/>
        <w:rPr>
          <w:sz w:val="18"/>
          <w:szCs w:val="18"/>
        </w:rPr>
      </w:pPr>
      <w:r>
        <w:rPr>
          <w:sz w:val="18"/>
          <w:szCs w:val="18"/>
        </w:rPr>
        <w:t>46</w:t>
      </w:r>
    </w:p>
    <w:p w14:paraId="2CB88072" w14:textId="77777777" w:rsidR="003A1EAD" w:rsidRDefault="003A1EAD" w:rsidP="003A1EAD">
      <w:pPr>
        <w:pStyle w:val="BodyText"/>
        <w:kinsoku w:val="0"/>
        <w:overflowPunct w:val="0"/>
        <w:spacing w:line="200" w:lineRule="exact"/>
        <w:ind w:left="106" w:firstLine="0"/>
        <w:rPr>
          <w:sz w:val="18"/>
          <w:szCs w:val="18"/>
        </w:rPr>
      </w:pPr>
      <w:r>
        <w:rPr>
          <w:sz w:val="18"/>
          <w:szCs w:val="18"/>
        </w:rPr>
        <w:t>47</w:t>
      </w:r>
    </w:p>
    <w:p w14:paraId="3D2454CE" w14:textId="77777777" w:rsidR="003A1EAD" w:rsidRDefault="003A1EAD" w:rsidP="003A1EAD">
      <w:pPr>
        <w:pStyle w:val="BodyText"/>
        <w:kinsoku w:val="0"/>
        <w:overflowPunct w:val="0"/>
        <w:spacing w:line="200" w:lineRule="exact"/>
        <w:ind w:left="106" w:firstLine="0"/>
        <w:rPr>
          <w:sz w:val="18"/>
          <w:szCs w:val="18"/>
        </w:rPr>
      </w:pPr>
      <w:r>
        <w:rPr>
          <w:sz w:val="18"/>
          <w:szCs w:val="18"/>
        </w:rPr>
        <w:t>48</w:t>
      </w:r>
    </w:p>
    <w:p w14:paraId="35D62FF0" w14:textId="77777777" w:rsidR="003A1EAD" w:rsidRDefault="003A1EAD" w:rsidP="003A1EAD">
      <w:pPr>
        <w:pStyle w:val="BodyText"/>
        <w:kinsoku w:val="0"/>
        <w:overflowPunct w:val="0"/>
        <w:spacing w:line="200" w:lineRule="exact"/>
        <w:ind w:left="106" w:firstLine="0"/>
        <w:rPr>
          <w:sz w:val="18"/>
          <w:szCs w:val="18"/>
        </w:rPr>
      </w:pPr>
      <w:r>
        <w:rPr>
          <w:sz w:val="18"/>
          <w:szCs w:val="18"/>
        </w:rPr>
        <w:t>49</w:t>
      </w:r>
    </w:p>
    <w:p w14:paraId="74F9E081" w14:textId="77777777" w:rsidR="003A1EAD" w:rsidRDefault="003A1EAD" w:rsidP="003A1EAD">
      <w:pPr>
        <w:pStyle w:val="BodyText"/>
        <w:kinsoku w:val="0"/>
        <w:overflowPunct w:val="0"/>
        <w:spacing w:line="200" w:lineRule="exact"/>
        <w:ind w:left="106" w:firstLine="0"/>
        <w:rPr>
          <w:sz w:val="18"/>
          <w:szCs w:val="18"/>
        </w:rPr>
      </w:pPr>
      <w:r>
        <w:rPr>
          <w:sz w:val="18"/>
          <w:szCs w:val="18"/>
        </w:rPr>
        <w:t>50</w:t>
      </w:r>
    </w:p>
    <w:p w14:paraId="3126984B" w14:textId="77777777" w:rsidR="003A1EAD" w:rsidRDefault="003A1EAD" w:rsidP="003A1EAD">
      <w:pPr>
        <w:pStyle w:val="BodyText"/>
        <w:kinsoku w:val="0"/>
        <w:overflowPunct w:val="0"/>
        <w:spacing w:line="200" w:lineRule="exact"/>
        <w:ind w:left="106" w:firstLine="0"/>
        <w:rPr>
          <w:sz w:val="18"/>
          <w:szCs w:val="18"/>
        </w:rPr>
      </w:pPr>
      <w:r>
        <w:rPr>
          <w:sz w:val="18"/>
          <w:szCs w:val="18"/>
        </w:rPr>
        <w:t>51</w:t>
      </w:r>
    </w:p>
    <w:p w14:paraId="30AD5096" w14:textId="77777777" w:rsidR="003A1EAD" w:rsidRDefault="003A1EAD" w:rsidP="003A1EAD">
      <w:pPr>
        <w:pStyle w:val="BodyText"/>
        <w:kinsoku w:val="0"/>
        <w:overflowPunct w:val="0"/>
        <w:spacing w:line="200" w:lineRule="exact"/>
        <w:ind w:left="106" w:firstLine="0"/>
        <w:rPr>
          <w:sz w:val="18"/>
          <w:szCs w:val="18"/>
        </w:rPr>
      </w:pPr>
      <w:r>
        <w:rPr>
          <w:sz w:val="18"/>
          <w:szCs w:val="18"/>
        </w:rPr>
        <w:t>52</w:t>
      </w:r>
    </w:p>
    <w:p w14:paraId="03F94E15" w14:textId="77777777" w:rsidR="003A1EAD" w:rsidRDefault="003A1EAD" w:rsidP="003A1EAD">
      <w:pPr>
        <w:pStyle w:val="BodyText"/>
        <w:kinsoku w:val="0"/>
        <w:overflowPunct w:val="0"/>
        <w:spacing w:line="200" w:lineRule="exact"/>
        <w:ind w:left="106" w:firstLine="0"/>
        <w:rPr>
          <w:sz w:val="18"/>
          <w:szCs w:val="18"/>
        </w:rPr>
      </w:pPr>
      <w:r>
        <w:rPr>
          <w:sz w:val="18"/>
          <w:szCs w:val="18"/>
        </w:rPr>
        <w:t>53</w:t>
      </w:r>
    </w:p>
    <w:p w14:paraId="0E3528F7" w14:textId="77777777" w:rsidR="003A1EAD" w:rsidRDefault="003A1EAD" w:rsidP="003A1EAD">
      <w:pPr>
        <w:pStyle w:val="BodyText"/>
        <w:kinsoku w:val="0"/>
        <w:overflowPunct w:val="0"/>
        <w:spacing w:line="200" w:lineRule="exact"/>
        <w:ind w:left="106" w:firstLine="0"/>
        <w:rPr>
          <w:sz w:val="18"/>
          <w:szCs w:val="18"/>
        </w:rPr>
      </w:pPr>
      <w:r>
        <w:rPr>
          <w:sz w:val="18"/>
          <w:szCs w:val="18"/>
        </w:rPr>
        <w:t>54</w:t>
      </w:r>
    </w:p>
    <w:p w14:paraId="28713B16" w14:textId="77777777" w:rsidR="003A1EAD" w:rsidRDefault="003A1EAD" w:rsidP="003A1EAD">
      <w:pPr>
        <w:pStyle w:val="BodyText"/>
        <w:kinsoku w:val="0"/>
        <w:overflowPunct w:val="0"/>
        <w:spacing w:line="200" w:lineRule="exact"/>
        <w:ind w:left="106" w:firstLine="0"/>
        <w:rPr>
          <w:sz w:val="18"/>
          <w:szCs w:val="18"/>
        </w:rPr>
      </w:pPr>
      <w:r>
        <w:rPr>
          <w:sz w:val="18"/>
          <w:szCs w:val="18"/>
        </w:rPr>
        <w:t>55</w:t>
      </w:r>
    </w:p>
    <w:p w14:paraId="1AF48D0B" w14:textId="77777777" w:rsidR="003A1EAD" w:rsidRDefault="003A1EAD" w:rsidP="003A1EAD">
      <w:pPr>
        <w:pStyle w:val="BodyText"/>
        <w:kinsoku w:val="0"/>
        <w:overflowPunct w:val="0"/>
        <w:spacing w:line="200" w:lineRule="exact"/>
        <w:ind w:left="106" w:firstLine="0"/>
        <w:rPr>
          <w:sz w:val="18"/>
          <w:szCs w:val="18"/>
        </w:rPr>
      </w:pPr>
      <w:r>
        <w:rPr>
          <w:sz w:val="18"/>
          <w:szCs w:val="18"/>
        </w:rPr>
        <w:t>56</w:t>
      </w:r>
    </w:p>
    <w:p w14:paraId="32D38E80" w14:textId="77777777" w:rsidR="003A1EAD" w:rsidRDefault="003A1EAD" w:rsidP="003A1EAD">
      <w:pPr>
        <w:pStyle w:val="BodyText"/>
        <w:kinsoku w:val="0"/>
        <w:overflowPunct w:val="0"/>
        <w:spacing w:line="200" w:lineRule="exact"/>
        <w:ind w:left="106" w:firstLine="0"/>
        <w:rPr>
          <w:sz w:val="18"/>
          <w:szCs w:val="18"/>
        </w:rPr>
      </w:pPr>
      <w:r>
        <w:rPr>
          <w:sz w:val="18"/>
          <w:szCs w:val="18"/>
        </w:rPr>
        <w:t>57</w:t>
      </w:r>
    </w:p>
    <w:p w14:paraId="790EA47B" w14:textId="77777777" w:rsidR="003A1EAD" w:rsidRDefault="003A1EAD" w:rsidP="003A1EAD">
      <w:pPr>
        <w:pStyle w:val="BodyText"/>
        <w:kinsoku w:val="0"/>
        <w:overflowPunct w:val="0"/>
        <w:spacing w:line="200" w:lineRule="exact"/>
        <w:ind w:left="106" w:firstLine="0"/>
        <w:rPr>
          <w:sz w:val="18"/>
          <w:szCs w:val="18"/>
        </w:rPr>
      </w:pPr>
      <w:r>
        <w:rPr>
          <w:sz w:val="18"/>
          <w:szCs w:val="18"/>
        </w:rPr>
        <w:t>58</w:t>
      </w:r>
    </w:p>
    <w:p w14:paraId="41C8F6AC" w14:textId="77777777" w:rsidR="003A1EAD" w:rsidRDefault="003A1EAD" w:rsidP="003A1EAD">
      <w:pPr>
        <w:pStyle w:val="BodyText"/>
        <w:kinsoku w:val="0"/>
        <w:overflowPunct w:val="0"/>
        <w:spacing w:line="200" w:lineRule="exact"/>
        <w:ind w:left="106" w:firstLine="0"/>
        <w:rPr>
          <w:sz w:val="18"/>
          <w:szCs w:val="18"/>
        </w:rPr>
      </w:pPr>
      <w:r>
        <w:rPr>
          <w:sz w:val="18"/>
          <w:szCs w:val="18"/>
        </w:rPr>
        <w:t>59</w:t>
      </w:r>
    </w:p>
    <w:p w14:paraId="55AC0537" w14:textId="77777777" w:rsidR="003A1EAD" w:rsidRDefault="003A1EAD" w:rsidP="003A1EAD">
      <w:pPr>
        <w:pStyle w:val="BodyText"/>
        <w:kinsoku w:val="0"/>
        <w:overflowPunct w:val="0"/>
        <w:spacing w:line="200" w:lineRule="exact"/>
        <w:ind w:left="106" w:firstLine="0"/>
        <w:rPr>
          <w:sz w:val="18"/>
          <w:szCs w:val="18"/>
        </w:rPr>
      </w:pPr>
      <w:r>
        <w:rPr>
          <w:sz w:val="18"/>
          <w:szCs w:val="18"/>
        </w:rPr>
        <w:t>60</w:t>
      </w:r>
    </w:p>
    <w:p w14:paraId="4350FBED" w14:textId="77777777" w:rsidR="003A1EAD" w:rsidRDefault="003A1EAD" w:rsidP="003A1EAD">
      <w:pPr>
        <w:pStyle w:val="BodyText"/>
        <w:kinsoku w:val="0"/>
        <w:overflowPunct w:val="0"/>
        <w:spacing w:line="200" w:lineRule="exact"/>
        <w:ind w:left="106" w:firstLine="0"/>
        <w:rPr>
          <w:sz w:val="18"/>
          <w:szCs w:val="18"/>
        </w:rPr>
      </w:pPr>
      <w:r>
        <w:rPr>
          <w:sz w:val="18"/>
          <w:szCs w:val="18"/>
        </w:rPr>
        <w:t>61</w:t>
      </w:r>
    </w:p>
    <w:p w14:paraId="14DD90FC" w14:textId="77777777" w:rsidR="003A1EAD" w:rsidRDefault="003A1EAD" w:rsidP="003A1EAD">
      <w:pPr>
        <w:pStyle w:val="BodyText"/>
        <w:kinsoku w:val="0"/>
        <w:overflowPunct w:val="0"/>
        <w:spacing w:line="200" w:lineRule="exact"/>
        <w:ind w:left="106" w:firstLine="0"/>
        <w:rPr>
          <w:sz w:val="18"/>
          <w:szCs w:val="18"/>
        </w:rPr>
      </w:pPr>
      <w:r>
        <w:rPr>
          <w:sz w:val="18"/>
          <w:szCs w:val="18"/>
        </w:rPr>
        <w:t>62</w:t>
      </w:r>
    </w:p>
    <w:p w14:paraId="130FDDE1" w14:textId="77777777" w:rsidR="003A1EAD" w:rsidRDefault="003A1EAD" w:rsidP="003A1EAD">
      <w:pPr>
        <w:pStyle w:val="BodyText"/>
        <w:kinsoku w:val="0"/>
        <w:overflowPunct w:val="0"/>
        <w:spacing w:line="200" w:lineRule="exact"/>
        <w:ind w:left="106" w:firstLine="0"/>
        <w:rPr>
          <w:sz w:val="18"/>
          <w:szCs w:val="18"/>
        </w:rPr>
      </w:pPr>
      <w:r>
        <w:rPr>
          <w:sz w:val="18"/>
          <w:szCs w:val="18"/>
        </w:rPr>
        <w:t>63</w:t>
      </w:r>
    </w:p>
    <w:p w14:paraId="62BFBB68" w14:textId="77777777" w:rsidR="003A1EAD" w:rsidRDefault="003A1EAD" w:rsidP="003A1EAD">
      <w:pPr>
        <w:pStyle w:val="BodyText"/>
        <w:kinsoku w:val="0"/>
        <w:overflowPunct w:val="0"/>
        <w:spacing w:line="200" w:lineRule="exact"/>
        <w:ind w:left="106" w:firstLine="0"/>
        <w:rPr>
          <w:sz w:val="18"/>
          <w:szCs w:val="18"/>
        </w:rPr>
      </w:pPr>
      <w:r>
        <w:rPr>
          <w:sz w:val="18"/>
          <w:szCs w:val="18"/>
        </w:rPr>
        <w:t>64</w:t>
      </w:r>
    </w:p>
    <w:p w14:paraId="7085673C" w14:textId="77777777" w:rsidR="003A1EAD" w:rsidRDefault="003A1EAD" w:rsidP="003A1EAD">
      <w:pPr>
        <w:pStyle w:val="BodyText"/>
        <w:kinsoku w:val="0"/>
        <w:overflowPunct w:val="0"/>
        <w:spacing w:line="204" w:lineRule="exact"/>
        <w:ind w:left="106" w:firstLine="0"/>
        <w:rPr>
          <w:sz w:val="18"/>
          <w:szCs w:val="18"/>
        </w:rPr>
      </w:pPr>
      <w:r>
        <w:rPr>
          <w:sz w:val="18"/>
          <w:szCs w:val="18"/>
        </w:rPr>
        <w:t>65</w:t>
      </w:r>
    </w:p>
    <w:p w14:paraId="48D65C90" w14:textId="77777777" w:rsidR="003A1EAD" w:rsidRDefault="003A1EAD" w:rsidP="003A1EAD">
      <w:pPr>
        <w:pStyle w:val="BodyText"/>
        <w:kinsoku w:val="0"/>
        <w:overflowPunct w:val="0"/>
        <w:spacing w:line="204" w:lineRule="exact"/>
        <w:ind w:left="106" w:firstLine="0"/>
        <w:rPr>
          <w:sz w:val="18"/>
          <w:szCs w:val="18"/>
        </w:rPr>
        <w:sectPr w:rsidR="003A1EAD">
          <w:pgSz w:w="12240" w:h="15840"/>
          <w:pgMar w:top="1280" w:right="1660" w:bottom="880" w:left="1140" w:header="661" w:footer="681" w:gutter="0"/>
          <w:cols w:space="720"/>
          <w:noEndnote/>
        </w:sectPr>
      </w:pPr>
    </w:p>
    <w:p w14:paraId="62A9CC37" w14:textId="77777777" w:rsidR="003A1EAD" w:rsidRDefault="003A1EAD" w:rsidP="003A1EAD">
      <w:pPr>
        <w:pStyle w:val="Heading30"/>
        <w:tabs>
          <w:tab w:val="left" w:pos="2775"/>
        </w:tabs>
        <w:kinsoku w:val="0"/>
        <w:overflowPunct w:val="0"/>
        <w:spacing w:before="102"/>
        <w:ind w:left="196"/>
      </w:pPr>
      <w:r>
        <w:rPr>
          <w:rFonts w:ascii="Times New Roman" w:hAnsi="Times New Roman" w:cs="Times New Roman"/>
          <w:b/>
          <w:bCs/>
          <w:position w:val="1"/>
          <w:sz w:val="18"/>
          <w:szCs w:val="18"/>
        </w:rPr>
        <w:lastRenderedPageBreak/>
        <w:t>1</w:t>
      </w:r>
      <w:r>
        <w:rPr>
          <w:rFonts w:ascii="Times New Roman" w:hAnsi="Times New Roman" w:cs="Times New Roman"/>
          <w:b/>
          <w:bCs/>
          <w:position w:val="1"/>
          <w:sz w:val="18"/>
          <w:szCs w:val="18"/>
        </w:rPr>
        <w:tab/>
      </w:r>
      <w:r w:rsidRPr="003A1EAD">
        <w:rPr>
          <w:rFonts w:ascii="Arial" w:eastAsiaTheme="minorEastAsia" w:hAnsi="Arial" w:cs="Arial"/>
          <w:b/>
          <w:bCs/>
          <w:color w:val="auto"/>
          <w:sz w:val="20"/>
          <w:szCs w:val="20"/>
          <w:lang w:eastAsia="ko-KR"/>
        </w:rPr>
        <w:t>Table 9-91i—EHT MIMO Control field encoding</w:t>
      </w:r>
    </w:p>
    <w:p w14:paraId="270C33E5" w14:textId="77777777" w:rsidR="003A1EAD" w:rsidRDefault="003A1EAD" w:rsidP="003A1EAD">
      <w:pPr>
        <w:pStyle w:val="BodyText"/>
        <w:kinsoku w:val="0"/>
        <w:overflowPunct w:val="0"/>
        <w:spacing w:line="191" w:lineRule="exact"/>
        <w:ind w:left="196" w:firstLine="0"/>
        <w:rPr>
          <w:sz w:val="18"/>
          <w:szCs w:val="18"/>
        </w:rPr>
      </w:pPr>
      <w:r>
        <w:rPr>
          <w:sz w:val="18"/>
          <w:szCs w:val="18"/>
        </w:rPr>
        <w:t>2</w:t>
      </w:r>
    </w:p>
    <w:p w14:paraId="1A2FB0D6" w14:textId="5E8F8473" w:rsidR="003A1EAD" w:rsidRDefault="003A1EAD" w:rsidP="003A1EAD">
      <w:pPr>
        <w:pStyle w:val="BodyText"/>
        <w:kinsoku w:val="0"/>
        <w:overflowPunct w:val="0"/>
        <w:spacing w:line="200" w:lineRule="exact"/>
        <w:ind w:left="196" w:firstLine="0"/>
        <w:rPr>
          <w:sz w:val="18"/>
          <w:szCs w:val="18"/>
        </w:rPr>
      </w:pPr>
      <w:r>
        <w:rPr>
          <w:noProof/>
        </w:rPr>
        <mc:AlternateContent>
          <mc:Choice Requires="wps">
            <w:drawing>
              <wp:anchor distT="0" distB="0" distL="114300" distR="114300" simplePos="0" relativeHeight="251684864" behindDoc="0" locked="0" layoutInCell="0" allowOverlap="1" wp14:anchorId="34AB5F41" wp14:editId="6FE60BFB">
                <wp:simplePos x="0" y="0"/>
                <wp:positionH relativeFrom="page">
                  <wp:posOffset>1615044</wp:posOffset>
                </wp:positionH>
                <wp:positionV relativeFrom="paragraph">
                  <wp:posOffset>43073</wp:posOffset>
                </wp:positionV>
                <wp:extent cx="4545965" cy="8312727"/>
                <wp:effectExtent l="0" t="0" r="6985" b="12700"/>
                <wp:wrapNone/>
                <wp:docPr id="2174" name="Text Box 2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8312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E17556" w14:paraId="2FB7F686" w14:textId="77777777">
                              <w:trPr>
                                <w:trHeight w:val="380"/>
                              </w:trPr>
                              <w:tc>
                                <w:tcPr>
                                  <w:tcW w:w="2227" w:type="dxa"/>
                                  <w:tcBorders>
                                    <w:top w:val="single" w:sz="12" w:space="0" w:color="000000"/>
                                    <w:left w:val="single" w:sz="12" w:space="0" w:color="000000"/>
                                    <w:bottom w:val="single" w:sz="12" w:space="0" w:color="000000"/>
                                    <w:right w:val="single" w:sz="2" w:space="0" w:color="000000"/>
                                  </w:tcBorders>
                                </w:tcPr>
                                <w:p w14:paraId="5BA11E46" w14:textId="77777777" w:rsidR="00E17556" w:rsidRDefault="00E17556">
                                  <w:pPr>
                                    <w:pStyle w:val="TableParagraph"/>
                                    <w:kinsoku w:val="0"/>
                                    <w:overflowPunct w:val="0"/>
                                    <w:spacing w:before="76"/>
                                    <w:ind w:left="730" w:right="719"/>
                                    <w:jc w:val="center"/>
                                    <w:rPr>
                                      <w:b/>
                                      <w:bCs/>
                                      <w:sz w:val="18"/>
                                      <w:szCs w:val="18"/>
                                    </w:rPr>
                                  </w:pPr>
                                  <w:r>
                                    <w:rPr>
                                      <w:b/>
                                      <w:bCs/>
                                      <w:sz w:val="18"/>
                                      <w:szCs w:val="18"/>
                                    </w:rPr>
                                    <w:t>Subfield</w:t>
                                  </w:r>
                                </w:p>
                              </w:tc>
                              <w:tc>
                                <w:tcPr>
                                  <w:tcW w:w="4895" w:type="dxa"/>
                                  <w:tcBorders>
                                    <w:top w:val="single" w:sz="12" w:space="0" w:color="000000"/>
                                    <w:left w:val="single" w:sz="2" w:space="0" w:color="000000"/>
                                    <w:bottom w:val="single" w:sz="12" w:space="0" w:color="000000"/>
                                    <w:right w:val="single" w:sz="12" w:space="0" w:color="000000"/>
                                  </w:tcBorders>
                                </w:tcPr>
                                <w:p w14:paraId="4F133A7F" w14:textId="77777777" w:rsidR="00E17556" w:rsidRDefault="00E17556">
                                  <w:pPr>
                                    <w:pStyle w:val="TableParagraph"/>
                                    <w:kinsoku w:val="0"/>
                                    <w:overflowPunct w:val="0"/>
                                    <w:spacing w:before="76"/>
                                    <w:ind w:left="1991" w:right="1956"/>
                                    <w:jc w:val="center"/>
                                    <w:rPr>
                                      <w:b/>
                                      <w:bCs/>
                                      <w:sz w:val="18"/>
                                      <w:szCs w:val="18"/>
                                    </w:rPr>
                                  </w:pPr>
                                  <w:r>
                                    <w:rPr>
                                      <w:b/>
                                      <w:bCs/>
                                      <w:sz w:val="18"/>
                                      <w:szCs w:val="18"/>
                                    </w:rPr>
                                    <w:t>Description</w:t>
                                  </w:r>
                                </w:p>
                              </w:tc>
                            </w:tr>
                            <w:tr w:rsidR="00E17556" w14:paraId="7AD6A9C6" w14:textId="77777777">
                              <w:trPr>
                                <w:trHeight w:val="1912"/>
                              </w:trPr>
                              <w:tc>
                                <w:tcPr>
                                  <w:tcW w:w="2227" w:type="dxa"/>
                                  <w:tcBorders>
                                    <w:top w:val="single" w:sz="12" w:space="0" w:color="000000"/>
                                    <w:left w:val="single" w:sz="12" w:space="0" w:color="000000"/>
                                    <w:bottom w:val="single" w:sz="2" w:space="0" w:color="000000"/>
                                    <w:right w:val="single" w:sz="2" w:space="0" w:color="000000"/>
                                  </w:tcBorders>
                                </w:tcPr>
                                <w:p w14:paraId="3F794B18" w14:textId="77777777" w:rsidR="00E17556" w:rsidRDefault="00E17556">
                                  <w:pPr>
                                    <w:pStyle w:val="TableParagraph"/>
                                    <w:kinsoku w:val="0"/>
                                    <w:overflowPunct w:val="0"/>
                                    <w:spacing w:before="35"/>
                                    <w:ind w:left="117"/>
                                    <w:rPr>
                                      <w:sz w:val="18"/>
                                      <w:szCs w:val="18"/>
                                    </w:rPr>
                                  </w:pPr>
                                  <w:r>
                                    <w:rPr>
                                      <w:sz w:val="18"/>
                                      <w:szCs w:val="18"/>
                                    </w:rPr>
                                    <w:t>BW</w:t>
                                  </w:r>
                                </w:p>
                              </w:tc>
                              <w:tc>
                                <w:tcPr>
                                  <w:tcW w:w="4895" w:type="dxa"/>
                                  <w:tcBorders>
                                    <w:top w:val="single" w:sz="12" w:space="0" w:color="000000"/>
                                    <w:left w:val="single" w:sz="2" w:space="0" w:color="000000"/>
                                    <w:bottom w:val="single" w:sz="2" w:space="0" w:color="000000"/>
                                    <w:right w:val="single" w:sz="12" w:space="0" w:color="000000"/>
                                  </w:tcBorders>
                                </w:tcPr>
                                <w:p w14:paraId="2B42BE72" w14:textId="5B702B92" w:rsidR="00E17556" w:rsidRDefault="00E17556">
                                  <w:pPr>
                                    <w:pStyle w:val="TableParagraph"/>
                                    <w:kinsoku w:val="0"/>
                                    <w:overflowPunct w:val="0"/>
                                    <w:spacing w:before="41" w:line="232" w:lineRule="auto"/>
                                    <w:ind w:left="129" w:right="59" w:hanging="1"/>
                                    <w:rPr>
                                      <w:color w:val="000000"/>
                                      <w:sz w:val="18"/>
                                      <w:szCs w:val="18"/>
                                    </w:rPr>
                                  </w:pPr>
                                  <w:r>
                                    <w:rPr>
                                      <w:sz w:val="18"/>
                                      <w:szCs w:val="18"/>
                                    </w:rPr>
                                    <w:t xml:space="preserve">Indicates the channel width used to determine the starting and ending subcarrier indices when interpreting </w:t>
                                  </w:r>
                                  <w:r w:rsidRPr="00884323">
                                    <w:rPr>
                                      <w:sz w:val="18"/>
                                      <w:szCs w:val="18"/>
                                      <w:rPrChange w:id="773" w:author="Wook Bong Lee" w:date="2021-01-20T16:49:00Z">
                                        <w:rPr>
                                          <w:color w:val="FF0000"/>
                                          <w:sz w:val="18"/>
                                          <w:szCs w:val="18"/>
                                        </w:rPr>
                                      </w:rPrChange>
                                    </w:rPr>
                                    <w:t>the Partial BW Info subfields</w:t>
                                  </w:r>
                                  <w:del w:id="774" w:author="Wook Bong Lee" w:date="2021-01-20T16:49:00Z">
                                    <w:r w:rsidRPr="00884323" w:rsidDel="00884323">
                                      <w:rPr>
                                        <w:sz w:val="18"/>
                                        <w:szCs w:val="18"/>
                                        <w:rPrChange w:id="775" w:author="Wook Bong Lee" w:date="2021-01-20T16:49:00Z">
                                          <w:rPr>
                                            <w:color w:val="FF0000"/>
                                            <w:sz w:val="18"/>
                                            <w:szCs w:val="18"/>
                                          </w:rPr>
                                        </w:rPrChange>
                                      </w:rPr>
                                      <w:delText xml:space="preserve"> (TBD)</w:delText>
                                    </w:r>
                                  </w:del>
                                  <w:r w:rsidRPr="00884323">
                                    <w:rPr>
                                      <w:sz w:val="18"/>
                                      <w:szCs w:val="18"/>
                                      <w:rPrChange w:id="776" w:author="Wook Bong Lee" w:date="2021-01-20T16:49:00Z">
                                        <w:rPr>
                                          <w:color w:val="000000"/>
                                          <w:sz w:val="18"/>
                                          <w:szCs w:val="18"/>
                                        </w:rPr>
                                      </w:rPrChange>
                                    </w:rPr>
                                    <w:t xml:space="preserve">. </w:t>
                                  </w:r>
                                  <w:r>
                                    <w:rPr>
                                      <w:color w:val="000000"/>
                                      <w:sz w:val="18"/>
                                      <w:szCs w:val="18"/>
                                    </w:rPr>
                                    <w:t>The value of the BW subfield corresponds to the bandwidth of EHT NDP.</w:t>
                                  </w:r>
                                </w:p>
                                <w:p w14:paraId="3A90F661" w14:textId="77777777" w:rsidR="00E17556" w:rsidRDefault="00E17556">
                                  <w:pPr>
                                    <w:pStyle w:val="TableParagraph"/>
                                    <w:kinsoku w:val="0"/>
                                    <w:overflowPunct w:val="0"/>
                                    <w:spacing w:line="196" w:lineRule="exact"/>
                                    <w:ind w:left="495"/>
                                    <w:rPr>
                                      <w:sz w:val="18"/>
                                      <w:szCs w:val="18"/>
                                    </w:rPr>
                                  </w:pPr>
                                  <w:r>
                                    <w:rPr>
                                      <w:sz w:val="18"/>
                                      <w:szCs w:val="18"/>
                                    </w:rPr>
                                    <w:t>Set to 0 for 20</w:t>
                                  </w:r>
                                  <w:r>
                                    <w:rPr>
                                      <w:spacing w:val="-2"/>
                                      <w:sz w:val="18"/>
                                      <w:szCs w:val="18"/>
                                    </w:rPr>
                                    <w:t xml:space="preserve"> </w:t>
                                  </w:r>
                                  <w:r>
                                    <w:rPr>
                                      <w:sz w:val="18"/>
                                      <w:szCs w:val="18"/>
                                    </w:rPr>
                                    <w:t>MHz</w:t>
                                  </w:r>
                                </w:p>
                                <w:p w14:paraId="6648AE58" w14:textId="77777777" w:rsidR="00E17556" w:rsidRDefault="00E17556">
                                  <w:pPr>
                                    <w:pStyle w:val="TableParagraph"/>
                                    <w:kinsoku w:val="0"/>
                                    <w:overflowPunct w:val="0"/>
                                    <w:spacing w:line="200" w:lineRule="exact"/>
                                    <w:ind w:left="495"/>
                                    <w:rPr>
                                      <w:sz w:val="18"/>
                                      <w:szCs w:val="18"/>
                                    </w:rPr>
                                  </w:pPr>
                                  <w:r>
                                    <w:rPr>
                                      <w:sz w:val="18"/>
                                      <w:szCs w:val="18"/>
                                    </w:rPr>
                                    <w:t>Set to 1 for 40</w:t>
                                  </w:r>
                                  <w:r>
                                    <w:rPr>
                                      <w:spacing w:val="-2"/>
                                      <w:sz w:val="18"/>
                                      <w:szCs w:val="18"/>
                                    </w:rPr>
                                    <w:t xml:space="preserve"> </w:t>
                                  </w:r>
                                  <w:r>
                                    <w:rPr>
                                      <w:sz w:val="18"/>
                                      <w:szCs w:val="18"/>
                                    </w:rPr>
                                    <w:t>MHz</w:t>
                                  </w:r>
                                </w:p>
                                <w:p w14:paraId="0D554E46" w14:textId="77777777" w:rsidR="00E17556" w:rsidRDefault="00E17556">
                                  <w:pPr>
                                    <w:pStyle w:val="TableParagraph"/>
                                    <w:kinsoku w:val="0"/>
                                    <w:overflowPunct w:val="0"/>
                                    <w:spacing w:line="200" w:lineRule="exact"/>
                                    <w:ind w:left="495"/>
                                    <w:rPr>
                                      <w:sz w:val="18"/>
                                      <w:szCs w:val="18"/>
                                    </w:rPr>
                                  </w:pPr>
                                  <w:r>
                                    <w:rPr>
                                      <w:sz w:val="18"/>
                                      <w:szCs w:val="18"/>
                                    </w:rPr>
                                    <w:t>Set to 2 for 80</w:t>
                                  </w:r>
                                  <w:r>
                                    <w:rPr>
                                      <w:spacing w:val="-2"/>
                                      <w:sz w:val="18"/>
                                      <w:szCs w:val="18"/>
                                    </w:rPr>
                                    <w:t xml:space="preserve"> </w:t>
                                  </w:r>
                                  <w:r>
                                    <w:rPr>
                                      <w:sz w:val="18"/>
                                      <w:szCs w:val="18"/>
                                    </w:rPr>
                                    <w:t>MHz</w:t>
                                  </w:r>
                                </w:p>
                                <w:p w14:paraId="1CA880EA" w14:textId="77777777" w:rsidR="00E17556" w:rsidRDefault="00E17556">
                                  <w:pPr>
                                    <w:pStyle w:val="TableParagraph"/>
                                    <w:kinsoku w:val="0"/>
                                    <w:overflowPunct w:val="0"/>
                                    <w:spacing w:line="200" w:lineRule="exact"/>
                                    <w:ind w:left="495"/>
                                    <w:rPr>
                                      <w:sz w:val="18"/>
                                      <w:szCs w:val="18"/>
                                    </w:rPr>
                                  </w:pPr>
                                  <w:r>
                                    <w:rPr>
                                      <w:sz w:val="18"/>
                                      <w:szCs w:val="18"/>
                                    </w:rPr>
                                    <w:t>Set to 3 for 160</w:t>
                                  </w:r>
                                  <w:r>
                                    <w:rPr>
                                      <w:spacing w:val="-2"/>
                                      <w:sz w:val="18"/>
                                      <w:szCs w:val="18"/>
                                    </w:rPr>
                                    <w:t xml:space="preserve"> </w:t>
                                  </w:r>
                                  <w:r>
                                    <w:rPr>
                                      <w:sz w:val="18"/>
                                      <w:szCs w:val="18"/>
                                    </w:rPr>
                                    <w:t>MHz</w:t>
                                  </w:r>
                                </w:p>
                                <w:p w14:paraId="07664E4E" w14:textId="77777777" w:rsidR="00E17556" w:rsidRDefault="00E17556">
                                  <w:pPr>
                                    <w:pStyle w:val="TableParagraph"/>
                                    <w:kinsoku w:val="0"/>
                                    <w:overflowPunct w:val="0"/>
                                    <w:spacing w:line="204" w:lineRule="exact"/>
                                    <w:ind w:left="495"/>
                                    <w:rPr>
                                      <w:sz w:val="18"/>
                                      <w:szCs w:val="18"/>
                                    </w:rPr>
                                  </w:pPr>
                                  <w:r>
                                    <w:rPr>
                                      <w:sz w:val="18"/>
                                      <w:szCs w:val="18"/>
                                    </w:rPr>
                                    <w:t>Set to 4 for 320</w:t>
                                  </w:r>
                                  <w:r>
                                    <w:rPr>
                                      <w:spacing w:val="-2"/>
                                      <w:sz w:val="18"/>
                                      <w:szCs w:val="18"/>
                                    </w:rPr>
                                    <w:t xml:space="preserve"> </w:t>
                                  </w:r>
                                  <w:r>
                                    <w:rPr>
                                      <w:sz w:val="18"/>
                                      <w:szCs w:val="18"/>
                                    </w:rPr>
                                    <w:t>MHz</w:t>
                                  </w:r>
                                </w:p>
                              </w:tc>
                            </w:tr>
                            <w:tr w:rsidR="00E17556" w14:paraId="5C7ECC96" w14:textId="77777777">
                              <w:trPr>
                                <w:trHeight w:val="1525"/>
                              </w:trPr>
                              <w:tc>
                                <w:tcPr>
                                  <w:tcW w:w="2227" w:type="dxa"/>
                                  <w:tcBorders>
                                    <w:top w:val="single" w:sz="2" w:space="0" w:color="000000"/>
                                    <w:left w:val="single" w:sz="12" w:space="0" w:color="000000"/>
                                    <w:bottom w:val="single" w:sz="2" w:space="0" w:color="000000"/>
                                    <w:right w:val="single" w:sz="2" w:space="0" w:color="000000"/>
                                  </w:tcBorders>
                                </w:tcPr>
                                <w:p w14:paraId="183C0DEA" w14:textId="77777777" w:rsidR="00E17556" w:rsidRDefault="00E17556">
                                  <w:pPr>
                                    <w:pStyle w:val="TableParagraph"/>
                                    <w:kinsoku w:val="0"/>
                                    <w:overflowPunct w:val="0"/>
                                    <w:spacing w:before="49"/>
                                    <w:ind w:left="116"/>
                                    <w:rPr>
                                      <w:sz w:val="18"/>
                                      <w:szCs w:val="18"/>
                                    </w:rPr>
                                  </w:pPr>
                                  <w:r>
                                    <w:rPr>
                                      <w:sz w:val="18"/>
                                      <w:szCs w:val="18"/>
                                    </w:rPr>
                                    <w:t>Grouping</w:t>
                                  </w:r>
                                </w:p>
                              </w:tc>
                              <w:tc>
                                <w:tcPr>
                                  <w:tcW w:w="4895" w:type="dxa"/>
                                  <w:tcBorders>
                                    <w:top w:val="single" w:sz="2" w:space="0" w:color="000000"/>
                                    <w:left w:val="single" w:sz="2" w:space="0" w:color="000000"/>
                                    <w:bottom w:val="single" w:sz="2" w:space="0" w:color="000000"/>
                                    <w:right w:val="single" w:sz="12" w:space="0" w:color="000000"/>
                                  </w:tcBorders>
                                </w:tcPr>
                                <w:p w14:paraId="52EE7C95" w14:textId="77777777" w:rsidR="00E17556" w:rsidRDefault="00E17556">
                                  <w:pPr>
                                    <w:pStyle w:val="TableParagraph"/>
                                    <w:kinsoku w:val="0"/>
                                    <w:overflowPunct w:val="0"/>
                                    <w:spacing w:before="54" w:line="232" w:lineRule="auto"/>
                                    <w:ind w:left="129" w:right="77" w:hanging="1"/>
                                    <w:rPr>
                                      <w:sz w:val="18"/>
                                      <w:szCs w:val="18"/>
                                    </w:rPr>
                                  </w:pPr>
                                  <w:r>
                                    <w:rPr>
                                      <w:sz w:val="18"/>
                                      <w:szCs w:val="18"/>
                                    </w:rPr>
                                    <w:t xml:space="preserve">If the Feedback Type subfield indicates SU or MU, then the Grouping subfield indicates the subcarrier grouping, </w:t>
                                  </w:r>
                                  <w:r>
                                    <w:rPr>
                                      <w:i/>
                                      <w:iCs/>
                                      <w:sz w:val="18"/>
                                      <w:szCs w:val="18"/>
                                    </w:rPr>
                                    <w:t xml:space="preserve">Ng </w:t>
                                  </w:r>
                                  <w:r>
                                    <w:rPr>
                                      <w:sz w:val="18"/>
                                      <w:szCs w:val="18"/>
                                    </w:rPr>
                                    <w:t>, used for the compressed beamforming feedback matrix:</w:t>
                                  </w:r>
                                </w:p>
                                <w:p w14:paraId="222E5146" w14:textId="77777777" w:rsidR="00E17556" w:rsidRDefault="00E17556">
                                  <w:pPr>
                                    <w:pStyle w:val="TableParagraph"/>
                                    <w:kinsoku w:val="0"/>
                                    <w:overflowPunct w:val="0"/>
                                    <w:spacing w:line="232" w:lineRule="auto"/>
                                    <w:ind w:left="495" w:right="2829" w:hanging="1"/>
                                    <w:rPr>
                                      <w:sz w:val="18"/>
                                      <w:szCs w:val="18"/>
                                    </w:rPr>
                                  </w:pPr>
                                  <w:r>
                                    <w:rPr>
                                      <w:sz w:val="18"/>
                                      <w:szCs w:val="18"/>
                                    </w:rPr>
                                    <w:t xml:space="preserve">Set to 0 for </w:t>
                                  </w:r>
                                  <w:r>
                                    <w:rPr>
                                      <w:i/>
                                      <w:iCs/>
                                      <w:sz w:val="18"/>
                                      <w:szCs w:val="18"/>
                                    </w:rPr>
                                    <w:t xml:space="preserve">Ng </w:t>
                                  </w:r>
                                  <w:r>
                                    <w:rPr>
                                      <w:sz w:val="18"/>
                                      <w:szCs w:val="18"/>
                                    </w:rPr>
                                    <w:t xml:space="preserve">= 4 Set to 1 for </w:t>
                                  </w:r>
                                  <w:r>
                                    <w:rPr>
                                      <w:i/>
                                      <w:iCs/>
                                      <w:sz w:val="18"/>
                                      <w:szCs w:val="18"/>
                                    </w:rPr>
                                    <w:t xml:space="preserve">Ng </w:t>
                                  </w:r>
                                  <w:r>
                                    <w:rPr>
                                      <w:sz w:val="18"/>
                                      <w:szCs w:val="18"/>
                                    </w:rPr>
                                    <w:t>= 16</w:t>
                                  </w:r>
                                </w:p>
                                <w:p w14:paraId="65F0A88B" w14:textId="77777777" w:rsidR="00E17556" w:rsidRDefault="00E17556">
                                  <w:pPr>
                                    <w:pStyle w:val="TableParagraph"/>
                                    <w:kinsoku w:val="0"/>
                                    <w:overflowPunct w:val="0"/>
                                    <w:spacing w:line="232" w:lineRule="auto"/>
                                    <w:ind w:left="129" w:right="59"/>
                                    <w:rPr>
                                      <w:sz w:val="18"/>
                                      <w:szCs w:val="18"/>
                                    </w:rPr>
                                  </w:pPr>
                                  <w:r>
                                    <w:rPr>
                                      <w:sz w:val="18"/>
                                      <w:szCs w:val="18"/>
                                    </w:rPr>
                                    <w:t>If the Feedback Type subfield indicates CQI, then the Grouping subfield is reserved.</w:t>
                                  </w:r>
                                </w:p>
                              </w:tc>
                            </w:tr>
                            <w:tr w:rsidR="00E17556" w14:paraId="10C94AA0" w14:textId="77777777">
                              <w:trPr>
                                <w:trHeight w:val="2444"/>
                              </w:trPr>
                              <w:tc>
                                <w:tcPr>
                                  <w:tcW w:w="2227" w:type="dxa"/>
                                  <w:tcBorders>
                                    <w:top w:val="single" w:sz="2" w:space="0" w:color="000000"/>
                                    <w:left w:val="single" w:sz="12" w:space="0" w:color="000000"/>
                                    <w:bottom w:val="single" w:sz="2" w:space="0" w:color="000000"/>
                                    <w:right w:val="single" w:sz="2" w:space="0" w:color="000000"/>
                                  </w:tcBorders>
                                </w:tcPr>
                                <w:p w14:paraId="077B8C82" w14:textId="77777777" w:rsidR="00E17556" w:rsidRDefault="00E17556">
                                  <w:pPr>
                                    <w:pStyle w:val="TableParagraph"/>
                                    <w:kinsoku w:val="0"/>
                                    <w:overflowPunct w:val="0"/>
                                    <w:spacing w:before="49"/>
                                    <w:ind w:left="117"/>
                                    <w:rPr>
                                      <w:sz w:val="18"/>
                                      <w:szCs w:val="18"/>
                                    </w:rPr>
                                  </w:pPr>
                                  <w:r>
                                    <w:rPr>
                                      <w:sz w:val="18"/>
                                      <w:szCs w:val="18"/>
                                    </w:rPr>
                                    <w:t>Codebook Information</w:t>
                                  </w:r>
                                </w:p>
                              </w:tc>
                              <w:tc>
                                <w:tcPr>
                                  <w:tcW w:w="4895" w:type="dxa"/>
                                  <w:tcBorders>
                                    <w:top w:val="single" w:sz="2" w:space="0" w:color="000000"/>
                                    <w:left w:val="single" w:sz="2" w:space="0" w:color="000000"/>
                                    <w:bottom w:val="single" w:sz="2" w:space="0" w:color="000000"/>
                                    <w:right w:val="single" w:sz="12" w:space="0" w:color="000000"/>
                                  </w:tcBorders>
                                </w:tcPr>
                                <w:p w14:paraId="29CA0DED" w14:textId="77777777" w:rsidR="00E17556" w:rsidRDefault="00E17556">
                                  <w:pPr>
                                    <w:pStyle w:val="TableParagraph"/>
                                    <w:kinsoku w:val="0"/>
                                    <w:overflowPunct w:val="0"/>
                                    <w:spacing w:before="49" w:line="204" w:lineRule="exact"/>
                                    <w:ind w:left="129"/>
                                    <w:rPr>
                                      <w:sz w:val="18"/>
                                      <w:szCs w:val="18"/>
                                    </w:rPr>
                                  </w:pPr>
                                  <w:r>
                                    <w:rPr>
                                      <w:sz w:val="18"/>
                                      <w:szCs w:val="18"/>
                                    </w:rPr>
                                    <w:t>Indicates the size of codebook entries.</w:t>
                                  </w:r>
                                </w:p>
                                <w:p w14:paraId="47850780" w14:textId="77777777" w:rsidR="00E17556" w:rsidRDefault="00E17556">
                                  <w:pPr>
                                    <w:pStyle w:val="TableParagraph"/>
                                    <w:kinsoku w:val="0"/>
                                    <w:overflowPunct w:val="0"/>
                                    <w:spacing w:before="11" w:line="218" w:lineRule="auto"/>
                                    <w:ind w:left="505" w:right="1389" w:hanging="376"/>
                                    <w:rPr>
                                      <w:rFonts w:ascii="Symbol" w:hAnsi="Symbol" w:cs="Symbol"/>
                                      <w:sz w:val="18"/>
                                      <w:szCs w:val="18"/>
                                    </w:rPr>
                                  </w:pPr>
                                  <w:r>
                                    <w:rPr>
                                      <w:sz w:val="18"/>
                                      <w:szCs w:val="18"/>
                                    </w:rPr>
                                    <w:t xml:space="preserve">If the Feedback </w:t>
                                  </w:r>
                                  <w:r>
                                    <w:rPr>
                                      <w:spacing w:val="-4"/>
                                      <w:sz w:val="18"/>
                                      <w:szCs w:val="18"/>
                                    </w:rPr>
                                    <w:t xml:space="preserve">Type </w:t>
                                  </w:r>
                                  <w:r>
                                    <w:rPr>
                                      <w:sz w:val="18"/>
                                      <w:szCs w:val="18"/>
                                    </w:rPr>
                                    <w:t xml:space="preserve">subfield indicates SU: Set to 0 for 4 bits for </w:t>
                                  </w:r>
                                  <w:r>
                                    <w:rPr>
                                      <w:rFonts w:ascii="Symbol" w:hAnsi="Symbol" w:cs="Symbol"/>
                                      <w:sz w:val="18"/>
                                      <w:szCs w:val="18"/>
                                    </w:rPr>
                                    <w:t></w:t>
                                  </w:r>
                                  <w:r>
                                    <w:rPr>
                                      <w:sz w:val="18"/>
                                      <w:szCs w:val="18"/>
                                    </w:rPr>
                                    <w:t xml:space="preserve"> and 2 bits for </w:t>
                                  </w:r>
                                  <w:r>
                                    <w:rPr>
                                      <w:rFonts w:ascii="Symbol" w:hAnsi="Symbol" w:cs="Symbol"/>
                                      <w:sz w:val="18"/>
                                      <w:szCs w:val="18"/>
                                    </w:rPr>
                                    <w:t></w:t>
                                  </w:r>
                                  <w:r>
                                    <w:rPr>
                                      <w:sz w:val="18"/>
                                      <w:szCs w:val="18"/>
                                    </w:rPr>
                                    <w:t xml:space="preserve"> Set to 1 for 6 bits for </w:t>
                                  </w:r>
                                  <w:r>
                                    <w:rPr>
                                      <w:rFonts w:ascii="Symbol" w:hAnsi="Symbol" w:cs="Symbol"/>
                                      <w:sz w:val="18"/>
                                      <w:szCs w:val="18"/>
                                    </w:rPr>
                                    <w:t></w:t>
                                  </w:r>
                                  <w:r>
                                    <w:rPr>
                                      <w:sz w:val="18"/>
                                      <w:szCs w:val="18"/>
                                    </w:rPr>
                                    <w:t xml:space="preserve">  and 4 bits for</w:t>
                                  </w:r>
                                  <w:r>
                                    <w:rPr>
                                      <w:spacing w:val="12"/>
                                      <w:sz w:val="18"/>
                                      <w:szCs w:val="18"/>
                                    </w:rPr>
                                    <w:t xml:space="preserve"> </w:t>
                                  </w:r>
                                  <w:r>
                                    <w:rPr>
                                      <w:rFonts w:ascii="Symbol" w:hAnsi="Symbol" w:cs="Symbol"/>
                                      <w:sz w:val="18"/>
                                      <w:szCs w:val="18"/>
                                    </w:rPr>
                                    <w:t></w:t>
                                  </w:r>
                                </w:p>
                                <w:p w14:paraId="557DA180" w14:textId="77777777" w:rsidR="00E17556" w:rsidRDefault="00E17556">
                                  <w:pPr>
                                    <w:pStyle w:val="TableParagraph"/>
                                    <w:kinsoku w:val="0"/>
                                    <w:overflowPunct w:val="0"/>
                                    <w:spacing w:before="11" w:line="218" w:lineRule="auto"/>
                                    <w:ind w:left="514" w:right="1389" w:hanging="386"/>
                                    <w:rPr>
                                      <w:rFonts w:ascii="Symbol" w:hAnsi="Symbol" w:cs="Symbol"/>
                                      <w:sz w:val="18"/>
                                      <w:szCs w:val="18"/>
                                    </w:rPr>
                                  </w:pPr>
                                  <w:r>
                                    <w:rPr>
                                      <w:sz w:val="18"/>
                                      <w:szCs w:val="18"/>
                                    </w:rPr>
                                    <w:t xml:space="preserve">If the Feedback </w:t>
                                  </w:r>
                                  <w:r>
                                    <w:rPr>
                                      <w:spacing w:val="-4"/>
                                      <w:sz w:val="18"/>
                                      <w:szCs w:val="18"/>
                                    </w:rPr>
                                    <w:t xml:space="preserve">Type </w:t>
                                  </w:r>
                                  <w:r>
                                    <w:rPr>
                                      <w:sz w:val="18"/>
                                      <w:szCs w:val="18"/>
                                    </w:rPr>
                                    <w:t xml:space="preserve">subfield indicates MU: Set to 0 for 7 bits for </w:t>
                                  </w:r>
                                  <w:r>
                                    <w:rPr>
                                      <w:rFonts w:ascii="Symbol" w:hAnsi="Symbol" w:cs="Symbol"/>
                                      <w:sz w:val="18"/>
                                      <w:szCs w:val="18"/>
                                    </w:rPr>
                                    <w:t></w:t>
                                  </w:r>
                                  <w:r>
                                    <w:rPr>
                                      <w:sz w:val="18"/>
                                      <w:szCs w:val="18"/>
                                    </w:rPr>
                                    <w:t xml:space="preserve"> and 5 bits for </w:t>
                                  </w:r>
                                  <w:r>
                                    <w:rPr>
                                      <w:rFonts w:ascii="Symbol" w:hAnsi="Symbol" w:cs="Symbol"/>
                                      <w:sz w:val="18"/>
                                      <w:szCs w:val="18"/>
                                    </w:rPr>
                                    <w:t></w:t>
                                  </w:r>
                                  <w:r>
                                    <w:rPr>
                                      <w:sz w:val="18"/>
                                      <w:szCs w:val="18"/>
                                    </w:rPr>
                                    <w:t xml:space="preserve"> Set to 1 for 9 bits for </w:t>
                                  </w:r>
                                  <w:r>
                                    <w:rPr>
                                      <w:rFonts w:ascii="Symbol" w:hAnsi="Symbol" w:cs="Symbol"/>
                                      <w:sz w:val="18"/>
                                      <w:szCs w:val="18"/>
                                    </w:rPr>
                                    <w:t></w:t>
                                  </w:r>
                                  <w:r>
                                    <w:rPr>
                                      <w:sz w:val="18"/>
                                      <w:szCs w:val="18"/>
                                    </w:rPr>
                                    <w:t xml:space="preserve">  and 7 bits for</w:t>
                                  </w:r>
                                  <w:r>
                                    <w:rPr>
                                      <w:spacing w:val="12"/>
                                      <w:sz w:val="18"/>
                                      <w:szCs w:val="18"/>
                                    </w:rPr>
                                    <w:t xml:space="preserve"> </w:t>
                                  </w:r>
                                  <w:r>
                                    <w:rPr>
                                      <w:rFonts w:ascii="Symbol" w:hAnsi="Symbol" w:cs="Symbol"/>
                                      <w:sz w:val="18"/>
                                      <w:szCs w:val="18"/>
                                    </w:rPr>
                                    <w:t></w:t>
                                  </w:r>
                                </w:p>
                                <w:p w14:paraId="4FA989D6" w14:textId="77777777" w:rsidR="00E17556" w:rsidRDefault="00E17556">
                                  <w:pPr>
                                    <w:pStyle w:val="TableParagraph"/>
                                    <w:kinsoku w:val="0"/>
                                    <w:overflowPunct w:val="0"/>
                                    <w:spacing w:before="2" w:line="230" w:lineRule="auto"/>
                                    <w:ind w:left="129" w:right="59"/>
                                    <w:rPr>
                                      <w:sz w:val="18"/>
                                      <w:szCs w:val="18"/>
                                    </w:rPr>
                                  </w:pPr>
                                  <w:r>
                                    <w:rPr>
                                      <w:sz w:val="18"/>
                                      <w:szCs w:val="18"/>
                                    </w:rPr>
                                    <w:t>If the Feedback Type subfield indicates CQI, then the Codebook Information subfield is reserved.</w:t>
                                  </w:r>
                                </w:p>
                                <w:p w14:paraId="3619A485" w14:textId="77777777" w:rsidR="00E17556" w:rsidRDefault="00E17556">
                                  <w:pPr>
                                    <w:pStyle w:val="TableParagraph"/>
                                    <w:kinsoku w:val="0"/>
                                    <w:overflowPunct w:val="0"/>
                                    <w:spacing w:before="130" w:line="218" w:lineRule="auto"/>
                                    <w:ind w:left="129" w:right="59"/>
                                    <w:rPr>
                                      <w:sz w:val="18"/>
                                      <w:szCs w:val="18"/>
                                    </w:rPr>
                                  </w:pPr>
                                  <w:r>
                                    <w:rPr>
                                      <w:sz w:val="18"/>
                                      <w:szCs w:val="18"/>
                                    </w:rPr>
                                    <w:t xml:space="preserve">NOTE—The codebook size for MU feedback with </w:t>
                                  </w:r>
                                  <w:r>
                                    <w:rPr>
                                      <w:i/>
                                      <w:iCs/>
                                      <w:sz w:val="18"/>
                                      <w:szCs w:val="18"/>
                                    </w:rPr>
                                    <w:t xml:space="preserve">Ng </w:t>
                                  </w:r>
                                  <w:r>
                                    <w:rPr>
                                      <w:sz w:val="18"/>
                                      <w:szCs w:val="18"/>
                                    </w:rPr>
                                    <w:t xml:space="preserve">= 16 is limited to </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sz w:val="18"/>
                                      <w:szCs w:val="18"/>
                                    </w:rPr>
                                    <w:t xml:space="preserve"> </w:t>
                                  </w:r>
                                  <w:r>
                                    <w:rPr>
                                      <w:rFonts w:ascii="Symbol" w:hAnsi="Symbol" w:cs="Symbol"/>
                                      <w:sz w:val="18"/>
                                      <w:szCs w:val="18"/>
                                    </w:rPr>
                                    <w:t></w:t>
                                  </w:r>
                                  <w:r>
                                    <w:rPr>
                                      <w:rFonts w:ascii="Symbol" w:hAnsi="Symbol" w:cs="Symbol"/>
                                      <w:sz w:val="18"/>
                                      <w:szCs w:val="18"/>
                                    </w:rPr>
                                    <w:t></w:t>
                                  </w:r>
                                  <w:r>
                                    <w:rPr>
                                      <w:sz w:val="18"/>
                                      <w:szCs w:val="18"/>
                                    </w:rPr>
                                    <w:t xml:space="preserve"> = </w:t>
                                  </w:r>
                                  <w:r>
                                    <w:rPr>
                                      <w:rFonts w:ascii="Symbol" w:hAnsi="Symbol" w:cs="Symbol"/>
                                      <w:sz w:val="18"/>
                                      <w:szCs w:val="18"/>
                                    </w:rPr>
                                    <w:t></w:t>
                                  </w:r>
                                  <w:r>
                                    <w:rPr>
                                      <w:sz w:val="18"/>
                                      <w:szCs w:val="18"/>
                                    </w:rPr>
                                    <w:t>9</w:t>
                                  </w:r>
                                  <w:r>
                                    <w:rPr>
                                      <w:rFonts w:ascii="Symbol" w:hAnsi="Symbol" w:cs="Symbol"/>
                                      <w:sz w:val="18"/>
                                      <w:szCs w:val="18"/>
                                    </w:rPr>
                                    <w:t></w:t>
                                  </w:r>
                                  <w:r>
                                    <w:rPr>
                                      <w:sz w:val="18"/>
                                      <w:szCs w:val="18"/>
                                    </w:rPr>
                                    <w:t xml:space="preserve"> 7</w:t>
                                  </w:r>
                                  <w:proofErr w:type="gramStart"/>
                                  <w:r>
                                    <w:rPr>
                                      <w:rFonts w:ascii="Symbol" w:hAnsi="Symbol" w:cs="Symbol"/>
                                      <w:sz w:val="18"/>
                                      <w:szCs w:val="18"/>
                                    </w:rPr>
                                    <w:t></w:t>
                                  </w:r>
                                  <w:r>
                                    <w:rPr>
                                      <w:sz w:val="18"/>
                                      <w:szCs w:val="18"/>
                                    </w:rPr>
                                    <w:t xml:space="preserve"> .</w:t>
                                  </w:r>
                                  <w:proofErr w:type="gramEnd"/>
                                </w:p>
                              </w:tc>
                            </w:tr>
                            <w:tr w:rsidR="00E17556" w14:paraId="22C7C703" w14:textId="77777777">
                              <w:trPr>
                                <w:trHeight w:val="1125"/>
                              </w:trPr>
                              <w:tc>
                                <w:tcPr>
                                  <w:tcW w:w="2227" w:type="dxa"/>
                                  <w:tcBorders>
                                    <w:top w:val="single" w:sz="2" w:space="0" w:color="000000"/>
                                    <w:left w:val="single" w:sz="12" w:space="0" w:color="000000"/>
                                    <w:bottom w:val="single" w:sz="2" w:space="0" w:color="000000"/>
                                    <w:right w:val="single" w:sz="2" w:space="0" w:color="000000"/>
                                  </w:tcBorders>
                                </w:tcPr>
                                <w:p w14:paraId="15409A78" w14:textId="77777777" w:rsidR="00E17556" w:rsidRDefault="00E17556">
                                  <w:pPr>
                                    <w:pStyle w:val="TableParagraph"/>
                                    <w:kinsoku w:val="0"/>
                                    <w:overflowPunct w:val="0"/>
                                    <w:spacing w:before="50"/>
                                    <w:ind w:left="116"/>
                                    <w:rPr>
                                      <w:sz w:val="18"/>
                                      <w:szCs w:val="18"/>
                                    </w:rPr>
                                  </w:pPr>
                                  <w:r>
                                    <w:rPr>
                                      <w:sz w:val="18"/>
                                      <w:szCs w:val="18"/>
                                    </w:rPr>
                                    <w:t>Feedback Type</w:t>
                                  </w:r>
                                </w:p>
                              </w:tc>
                              <w:tc>
                                <w:tcPr>
                                  <w:tcW w:w="4895" w:type="dxa"/>
                                  <w:tcBorders>
                                    <w:top w:val="single" w:sz="2" w:space="0" w:color="000000"/>
                                    <w:left w:val="single" w:sz="2" w:space="0" w:color="000000"/>
                                    <w:bottom w:val="single" w:sz="2" w:space="0" w:color="000000"/>
                                    <w:right w:val="single" w:sz="12" w:space="0" w:color="000000"/>
                                  </w:tcBorders>
                                </w:tcPr>
                                <w:p w14:paraId="6A72A5DD" w14:textId="77777777" w:rsidR="00E17556" w:rsidRDefault="00E17556">
                                  <w:pPr>
                                    <w:pStyle w:val="TableParagraph"/>
                                    <w:kinsoku w:val="0"/>
                                    <w:overflowPunct w:val="0"/>
                                    <w:spacing w:before="57" w:line="230" w:lineRule="auto"/>
                                    <w:ind w:left="505" w:right="2803" w:hanging="376"/>
                                    <w:jc w:val="both"/>
                                    <w:rPr>
                                      <w:sz w:val="18"/>
                                      <w:szCs w:val="18"/>
                                    </w:rPr>
                                  </w:pPr>
                                  <w:r>
                                    <w:rPr>
                                      <w:sz w:val="18"/>
                                      <w:szCs w:val="18"/>
                                    </w:rPr>
                                    <w:t>Indicate the feedback type: Set to 0 for SU</w:t>
                                  </w:r>
                                </w:p>
                                <w:p w14:paraId="4B51F8EF" w14:textId="77777777" w:rsidR="00E17556" w:rsidRDefault="00E17556">
                                  <w:pPr>
                                    <w:pStyle w:val="TableParagraph"/>
                                    <w:kinsoku w:val="0"/>
                                    <w:overflowPunct w:val="0"/>
                                    <w:spacing w:line="232" w:lineRule="auto"/>
                                    <w:ind w:left="505" w:right="3212"/>
                                    <w:jc w:val="both"/>
                                    <w:rPr>
                                      <w:sz w:val="18"/>
                                      <w:szCs w:val="18"/>
                                    </w:rPr>
                                  </w:pPr>
                                  <w:r>
                                    <w:rPr>
                                      <w:sz w:val="18"/>
                                      <w:szCs w:val="18"/>
                                    </w:rPr>
                                    <w:t>Set to 1 for MU Set to 2 for CQI 3 is reserved</w:t>
                                  </w:r>
                                </w:p>
                              </w:tc>
                            </w:tr>
                            <w:tr w:rsidR="00E17556" w14:paraId="23F72CF7" w14:textId="77777777">
                              <w:trPr>
                                <w:trHeight w:val="1324"/>
                              </w:trPr>
                              <w:tc>
                                <w:tcPr>
                                  <w:tcW w:w="2227" w:type="dxa"/>
                                  <w:tcBorders>
                                    <w:top w:val="single" w:sz="2" w:space="0" w:color="000000"/>
                                    <w:left w:val="single" w:sz="12" w:space="0" w:color="000000"/>
                                    <w:bottom w:val="single" w:sz="2" w:space="0" w:color="000000"/>
                                    <w:right w:val="single" w:sz="2" w:space="0" w:color="000000"/>
                                  </w:tcBorders>
                                </w:tcPr>
                                <w:p w14:paraId="652A7DED" w14:textId="77777777" w:rsidR="00E17556" w:rsidRDefault="00E17556">
                                  <w:pPr>
                                    <w:pStyle w:val="TableParagraph"/>
                                    <w:kinsoku w:val="0"/>
                                    <w:overflowPunct w:val="0"/>
                                    <w:spacing w:before="49" w:line="256" w:lineRule="auto"/>
                                    <w:ind w:left="116" w:right="548"/>
                                    <w:rPr>
                                      <w:sz w:val="18"/>
                                      <w:szCs w:val="18"/>
                                    </w:rPr>
                                  </w:pPr>
                                  <w:r>
                                    <w:rPr>
                                      <w:sz w:val="18"/>
                                      <w:szCs w:val="18"/>
                                    </w:rPr>
                                    <w:t>Remaining Feedback Segments</w:t>
                                  </w:r>
                                </w:p>
                              </w:tc>
                              <w:tc>
                                <w:tcPr>
                                  <w:tcW w:w="4895" w:type="dxa"/>
                                  <w:tcBorders>
                                    <w:top w:val="single" w:sz="2" w:space="0" w:color="000000"/>
                                    <w:left w:val="single" w:sz="2" w:space="0" w:color="000000"/>
                                    <w:bottom w:val="single" w:sz="2" w:space="0" w:color="000000"/>
                                    <w:right w:val="single" w:sz="12" w:space="0" w:color="000000"/>
                                  </w:tcBorders>
                                </w:tcPr>
                                <w:p w14:paraId="2A2DE403" w14:textId="77777777" w:rsidR="00E17556" w:rsidRDefault="00E17556">
                                  <w:pPr>
                                    <w:pStyle w:val="TableParagraph"/>
                                    <w:kinsoku w:val="0"/>
                                    <w:overflowPunct w:val="0"/>
                                    <w:spacing w:before="54" w:line="232" w:lineRule="auto"/>
                                    <w:ind w:left="129" w:right="59"/>
                                    <w:rPr>
                                      <w:sz w:val="18"/>
                                      <w:szCs w:val="18"/>
                                    </w:rPr>
                                  </w:pPr>
                                  <w:r>
                                    <w:rPr>
                                      <w:sz w:val="18"/>
                                      <w:szCs w:val="18"/>
                                    </w:rPr>
                                    <w:t>Indicates the number of remaining feedback segments for the associated EHT Compressed Beamforming/CQI frame:</w:t>
                                  </w:r>
                                </w:p>
                                <w:p w14:paraId="3D9104AE" w14:textId="77777777" w:rsidR="00E17556" w:rsidRDefault="00E17556">
                                  <w:pPr>
                                    <w:pStyle w:val="TableParagraph"/>
                                    <w:kinsoku w:val="0"/>
                                    <w:overflowPunct w:val="0"/>
                                    <w:spacing w:before="1" w:line="230" w:lineRule="auto"/>
                                    <w:ind w:left="505" w:right="49" w:hanging="10"/>
                                    <w:rPr>
                                      <w:sz w:val="18"/>
                                      <w:szCs w:val="18"/>
                                    </w:rPr>
                                  </w:pPr>
                                  <w:r>
                                    <w:rPr>
                                      <w:sz w:val="18"/>
                                      <w:szCs w:val="18"/>
                                    </w:rPr>
                                    <w:t>Set to 0 for the last feedback segment of a segmented report or the only feedback segment of an unsegmented report.</w:t>
                                  </w:r>
                                </w:p>
                                <w:p w14:paraId="7F6D6CE3" w14:textId="77777777" w:rsidR="00E17556" w:rsidRDefault="00E17556">
                                  <w:pPr>
                                    <w:pStyle w:val="TableParagraph"/>
                                    <w:kinsoku w:val="0"/>
                                    <w:overflowPunct w:val="0"/>
                                    <w:spacing w:line="232" w:lineRule="auto"/>
                                    <w:ind w:left="505" w:right="59" w:hanging="10"/>
                                    <w:rPr>
                                      <w:sz w:val="18"/>
                                      <w:szCs w:val="18"/>
                                    </w:rPr>
                                  </w:pPr>
                                  <w:r>
                                    <w:rPr>
                                      <w:sz w:val="18"/>
                                      <w:szCs w:val="18"/>
                                    </w:rPr>
                                    <w:t>Set to a value between 1 and 7 for a feedback segment that is not the last feedback segment of a segmented report.</w:t>
                                  </w:r>
                                </w:p>
                              </w:tc>
                            </w:tr>
                            <w:tr w:rsidR="00E17556" w14:paraId="3AEBAAEC" w14:textId="77777777">
                              <w:trPr>
                                <w:trHeight w:val="2045"/>
                              </w:trPr>
                              <w:tc>
                                <w:tcPr>
                                  <w:tcW w:w="2227" w:type="dxa"/>
                                  <w:tcBorders>
                                    <w:top w:val="single" w:sz="2" w:space="0" w:color="000000"/>
                                    <w:left w:val="single" w:sz="12" w:space="0" w:color="000000"/>
                                    <w:bottom w:val="single" w:sz="2" w:space="0" w:color="000000"/>
                                    <w:right w:val="single" w:sz="2" w:space="0" w:color="000000"/>
                                  </w:tcBorders>
                                </w:tcPr>
                                <w:p w14:paraId="5C84B3CE" w14:textId="77777777" w:rsidR="00E17556" w:rsidRDefault="00E17556">
                                  <w:pPr>
                                    <w:pStyle w:val="TableParagraph"/>
                                    <w:kinsoku w:val="0"/>
                                    <w:overflowPunct w:val="0"/>
                                    <w:spacing w:before="50"/>
                                    <w:ind w:left="117"/>
                                    <w:rPr>
                                      <w:sz w:val="18"/>
                                      <w:szCs w:val="18"/>
                                    </w:rPr>
                                  </w:pPr>
                                  <w:r>
                                    <w:rPr>
                                      <w:sz w:val="18"/>
                                      <w:szCs w:val="18"/>
                                    </w:rPr>
                                    <w:t>First Feedback Segment</w:t>
                                  </w:r>
                                </w:p>
                              </w:tc>
                              <w:tc>
                                <w:tcPr>
                                  <w:tcW w:w="4895" w:type="dxa"/>
                                  <w:tcBorders>
                                    <w:top w:val="single" w:sz="2" w:space="0" w:color="000000"/>
                                    <w:left w:val="single" w:sz="2" w:space="0" w:color="000000"/>
                                    <w:bottom w:val="single" w:sz="2" w:space="0" w:color="000000"/>
                                    <w:right w:val="single" w:sz="12" w:space="0" w:color="000000"/>
                                  </w:tcBorders>
                                </w:tcPr>
                                <w:p w14:paraId="69F2C8E4" w14:textId="77777777" w:rsidR="00E17556" w:rsidRDefault="00E17556">
                                  <w:pPr>
                                    <w:pStyle w:val="TableParagraph"/>
                                    <w:kinsoku w:val="0"/>
                                    <w:overflowPunct w:val="0"/>
                                    <w:spacing w:before="57" w:line="230" w:lineRule="auto"/>
                                    <w:ind w:left="129" w:right="59"/>
                                    <w:rPr>
                                      <w:sz w:val="18"/>
                                      <w:szCs w:val="18"/>
                                    </w:rPr>
                                  </w:pPr>
                                  <w:r>
                                    <w:rPr>
                                      <w:sz w:val="18"/>
                                      <w:szCs w:val="18"/>
                                    </w:rPr>
                                    <w:t>Set to 1 for the first feedback segment of a segmented report or the only feedback segment of an unsegmented report.</w:t>
                                  </w:r>
                                </w:p>
                                <w:p w14:paraId="2211B19D" w14:textId="77777777" w:rsidR="00E17556" w:rsidRDefault="00E17556">
                                  <w:pPr>
                                    <w:pStyle w:val="TableParagraph"/>
                                    <w:kinsoku w:val="0"/>
                                    <w:overflowPunct w:val="0"/>
                                    <w:spacing w:line="232" w:lineRule="auto"/>
                                    <w:ind w:left="129" w:right="59"/>
                                    <w:rPr>
                                      <w:sz w:val="18"/>
                                      <w:szCs w:val="18"/>
                                    </w:rPr>
                                  </w:pPr>
                                  <w:r>
                                    <w:rPr>
                                      <w:sz w:val="18"/>
                                      <w:szCs w:val="18"/>
                                    </w:rPr>
                                    <w:t>Set to 0 if not the first feedback segment or if the EHT Compressed Beamforming Report field and EHT MU Exclusive Beamforming Report field are not present in the frame.</w:t>
                                  </w:r>
                                </w:p>
                                <w:p w14:paraId="1BD7A543" w14:textId="77777777" w:rsidR="00E17556" w:rsidRDefault="00E17556">
                                  <w:pPr>
                                    <w:pStyle w:val="TableParagraph"/>
                                    <w:kinsoku w:val="0"/>
                                    <w:overflowPunct w:val="0"/>
                                    <w:spacing w:before="118" w:line="232" w:lineRule="auto"/>
                                    <w:ind w:left="129" w:right="89"/>
                                    <w:jc w:val="both"/>
                                    <w:rPr>
                                      <w:sz w:val="18"/>
                                      <w:szCs w:val="18"/>
                                    </w:rPr>
                                  </w:pPr>
                                  <w:r>
                                    <w:rPr>
                                      <w:sz w:val="18"/>
                                      <w:szCs w:val="18"/>
                                    </w:rPr>
                                    <w:t>NOTE—The First Feedback Segment subfield is always set to 0 if the Feedback Type subfield indicates CQI because the EHT Compressed</w:t>
                                  </w:r>
                                  <w:r>
                                    <w:rPr>
                                      <w:spacing w:val="-7"/>
                                      <w:sz w:val="18"/>
                                      <w:szCs w:val="18"/>
                                    </w:rPr>
                                    <w:t xml:space="preserve"> </w:t>
                                  </w:r>
                                  <w:r>
                                    <w:rPr>
                                      <w:sz w:val="18"/>
                                      <w:szCs w:val="18"/>
                                    </w:rPr>
                                    <w:t>Beamforming/CQI</w:t>
                                  </w:r>
                                  <w:r>
                                    <w:rPr>
                                      <w:spacing w:val="-8"/>
                                      <w:sz w:val="18"/>
                                      <w:szCs w:val="18"/>
                                    </w:rPr>
                                    <w:t xml:space="preserve"> </w:t>
                                  </w:r>
                                  <w:r>
                                    <w:rPr>
                                      <w:sz w:val="18"/>
                                      <w:szCs w:val="18"/>
                                    </w:rPr>
                                    <w:t>Report</w:t>
                                  </w:r>
                                  <w:r>
                                    <w:rPr>
                                      <w:spacing w:val="-7"/>
                                      <w:sz w:val="18"/>
                                      <w:szCs w:val="18"/>
                                    </w:rPr>
                                    <w:t xml:space="preserve"> </w:t>
                                  </w:r>
                                  <w:r>
                                    <w:rPr>
                                      <w:sz w:val="18"/>
                                      <w:szCs w:val="18"/>
                                    </w:rPr>
                                    <w:t>frame</w:t>
                                  </w:r>
                                  <w:r>
                                    <w:rPr>
                                      <w:spacing w:val="-7"/>
                                      <w:sz w:val="18"/>
                                      <w:szCs w:val="18"/>
                                    </w:rPr>
                                    <w:t xml:space="preserve"> </w:t>
                                  </w:r>
                                  <w:r>
                                    <w:rPr>
                                      <w:sz w:val="18"/>
                                      <w:szCs w:val="18"/>
                                    </w:rPr>
                                    <w:t>is</w:t>
                                  </w:r>
                                  <w:r>
                                    <w:rPr>
                                      <w:spacing w:val="-7"/>
                                      <w:sz w:val="18"/>
                                      <w:szCs w:val="18"/>
                                    </w:rPr>
                                    <w:t xml:space="preserve"> </w:t>
                                  </w:r>
                                  <w:r>
                                    <w:rPr>
                                      <w:sz w:val="18"/>
                                      <w:szCs w:val="18"/>
                                    </w:rPr>
                                    <w:t>always</w:t>
                                  </w:r>
                                  <w:r>
                                    <w:rPr>
                                      <w:spacing w:val="-8"/>
                                      <w:sz w:val="18"/>
                                      <w:szCs w:val="18"/>
                                    </w:rPr>
                                    <w:t xml:space="preserve"> </w:t>
                                  </w:r>
                                  <w:r>
                                    <w:rPr>
                                      <w:sz w:val="18"/>
                                      <w:szCs w:val="18"/>
                                    </w:rPr>
                                    <w:t>less</w:t>
                                  </w:r>
                                  <w:r>
                                    <w:rPr>
                                      <w:spacing w:val="-8"/>
                                      <w:sz w:val="18"/>
                                      <w:szCs w:val="18"/>
                                    </w:rPr>
                                    <w:t xml:space="preserve"> </w:t>
                                  </w:r>
                                  <w:r>
                                    <w:rPr>
                                      <w:sz w:val="18"/>
                                      <w:szCs w:val="18"/>
                                    </w:rPr>
                                    <w:t>than 11454 octets in</w:t>
                                  </w:r>
                                  <w:r>
                                    <w:rPr>
                                      <w:spacing w:val="-4"/>
                                      <w:sz w:val="18"/>
                                      <w:szCs w:val="18"/>
                                    </w:rPr>
                                    <w:t xml:space="preserve"> </w:t>
                                  </w:r>
                                  <w:r>
                                    <w:rPr>
                                      <w:sz w:val="18"/>
                                      <w:szCs w:val="18"/>
                                    </w:rPr>
                                    <w:t>length.</w:t>
                                  </w:r>
                                </w:p>
                              </w:tc>
                            </w:tr>
                            <w:tr w:rsidR="00E17556" w14:paraId="541DA336"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7E08E052" w14:textId="1D707D54" w:rsidR="00E17556" w:rsidRDefault="00E17556" w:rsidP="00884323">
                                  <w:pPr>
                                    <w:pStyle w:val="TableParagraph"/>
                                    <w:kinsoku w:val="0"/>
                                    <w:overflowPunct w:val="0"/>
                                    <w:spacing w:before="49"/>
                                    <w:ind w:left="117"/>
                                    <w:rPr>
                                      <w:color w:val="FF0000"/>
                                      <w:sz w:val="18"/>
                                      <w:szCs w:val="18"/>
                                    </w:rPr>
                                  </w:pPr>
                                  <w:r w:rsidRPr="00A4100C">
                                    <w:rPr>
                                      <w:sz w:val="18"/>
                                      <w:szCs w:val="18"/>
                                      <w:rPrChange w:id="777" w:author="Wook Bong Lee" w:date="2021-01-20T16:53:00Z">
                                        <w:rPr>
                                          <w:color w:val="FF0000"/>
                                          <w:sz w:val="18"/>
                                          <w:szCs w:val="18"/>
                                        </w:rPr>
                                      </w:rPrChange>
                                    </w:rPr>
                                    <w:t xml:space="preserve">Partial BW Info </w:t>
                                  </w:r>
                                  <w:del w:id="778" w:author="Wook Bong Lee" w:date="2021-01-20T16:50:00Z">
                                    <w:r w:rsidDel="00884323">
                                      <w:rPr>
                                        <w:color w:val="FF0000"/>
                                        <w:sz w:val="18"/>
                                        <w:szCs w:val="18"/>
                                      </w:rPr>
                                      <w:delText>(TBD)</w:delText>
                                    </w:r>
                                  </w:del>
                                </w:p>
                              </w:tc>
                              <w:tc>
                                <w:tcPr>
                                  <w:tcW w:w="4895" w:type="dxa"/>
                                  <w:tcBorders>
                                    <w:top w:val="single" w:sz="2" w:space="0" w:color="000000"/>
                                    <w:left w:val="single" w:sz="2" w:space="0" w:color="000000"/>
                                    <w:bottom w:val="single" w:sz="2" w:space="0" w:color="000000"/>
                                    <w:right w:val="single" w:sz="12" w:space="0" w:color="000000"/>
                                  </w:tcBorders>
                                </w:tcPr>
                                <w:p w14:paraId="11B9A37E" w14:textId="2D57826A" w:rsidR="00E17556" w:rsidRDefault="00E17556" w:rsidP="00A4100C">
                                  <w:pPr>
                                    <w:pStyle w:val="TableText"/>
                                    <w:rPr>
                                      <w:ins w:id="779" w:author="Wook Bong Lee" w:date="2021-01-20T16:52:00Z"/>
                                    </w:rPr>
                                  </w:pPr>
                                  <w:del w:id="780" w:author="Wook Bong Lee" w:date="2021-01-20T16:52:00Z">
                                    <w:r w:rsidRPr="00A4100C" w:rsidDel="00A4100C">
                                      <w:rPr>
                                        <w:rPrChange w:id="781" w:author="Wook Bong Lee" w:date="2021-01-20T16:53:00Z">
                                          <w:rPr>
                                            <w:color w:val="FF0000"/>
                                          </w:rPr>
                                        </w:rPrChange>
                                      </w:rPr>
                                      <w:delText>TBD</w:delText>
                                    </w:r>
                                  </w:del>
                                  <w:r>
                                    <w:rPr>
                                      <w:w w:val="100"/>
                                    </w:rPr>
                                    <w:t xml:space="preserve"> </w:t>
                                  </w:r>
                                  <w:ins w:id="782" w:author="Wook Bong Lee" w:date="2021-01-20T16:52:00Z">
                                    <w:r>
                                      <w:rPr>
                                        <w:w w:val="100"/>
                                      </w:rPr>
                                      <w:t xml:space="preserve">This field is defined as in </w:t>
                                    </w:r>
                                    <w:r w:rsidRPr="00D84F0F">
                                      <w:rPr>
                                        <w:w w:val="100"/>
                                      </w:rPr>
                                      <w:t>Figure 9-</w:t>
                                    </w:r>
                                  </w:ins>
                                  <w:ins w:id="783" w:author="Wook Bong Lee" w:date="2021-01-20T16:54:00Z">
                                    <w:r>
                                      <w:rPr>
                                        <w:w w:val="100"/>
                                      </w:rPr>
                                      <w:t>61f</w:t>
                                    </w:r>
                                  </w:ins>
                                  <w:ins w:id="784" w:author="Wook Bong Lee" w:date="2021-01-20T16:52:00Z">
                                    <w:r w:rsidRPr="00D84F0F">
                                      <w:rPr>
                                        <w:w w:val="100"/>
                                      </w:rPr>
                                      <w:t>— Partial BW Info subfield format</w:t>
                                    </w:r>
                                    <w:r>
                                      <w:rPr>
                                        <w:w w:val="100"/>
                                      </w:rPr>
                                      <w:t xml:space="preserve">. </w:t>
                                    </w:r>
                                  </w:ins>
                                </w:p>
                                <w:p w14:paraId="3D15AA48" w14:textId="77777777" w:rsidR="00E17556" w:rsidRDefault="00E17556" w:rsidP="00A4100C">
                                  <w:pPr>
                                    <w:pStyle w:val="TableText"/>
                                    <w:rPr>
                                      <w:ins w:id="785" w:author="Wook Bong Lee" w:date="2021-01-20T16:52:00Z"/>
                                    </w:rPr>
                                  </w:pPr>
                                  <w:ins w:id="786" w:author="Wook Bong Lee" w:date="2021-01-20T16:52:00Z">
                                    <w:r>
                                      <w:t xml:space="preserve">The Resolution bit indicates the feedback resolution bandwidth. Set to 0 to indicate resolution of 20 MHz if BW subfield is set to 0 to 3. Set to 1 to indicate resolution of 40 MHz if BW subfield is set to 4. </w:t>
                                    </w:r>
                                  </w:ins>
                                </w:p>
                                <w:p w14:paraId="359299A8" w14:textId="53066B7A" w:rsidR="00E17556" w:rsidRDefault="00E17556">
                                  <w:pPr>
                                    <w:pStyle w:val="TableText"/>
                                    <w:rPr>
                                      <w:color w:val="FF0000"/>
                                    </w:rPr>
                                    <w:pPrChange w:id="787" w:author="Wook Bong Lee" w:date="2021-01-20T16:53:00Z">
                                      <w:pPr>
                                        <w:pStyle w:val="TableParagraph"/>
                                        <w:kinsoku w:val="0"/>
                                        <w:overflowPunct w:val="0"/>
                                        <w:spacing w:before="49"/>
                                        <w:ind w:left="129"/>
                                      </w:pPr>
                                    </w:pPrChange>
                                  </w:pPr>
                                  <w:ins w:id="788" w:author="Wook Bong Lee" w:date="2021-01-20T16:52:00Z">
                                    <w:r w:rsidRPr="00A4100C">
                                      <w:t xml:space="preserve">The Feedback Bitmap indicates each resolution bandwidth that the </w:t>
                                    </w:r>
                                    <w:proofErr w:type="spellStart"/>
                                    <w:r w:rsidRPr="00A4100C">
                                      <w:t>beamformer</w:t>
                                    </w:r>
                                    <w:proofErr w:type="spellEnd"/>
                                    <w:r w:rsidRPr="00A4100C">
                                      <w:t xml:space="preserve"> is requesting feedback. Each bit in the Feedback Bitmap is set to 1 if the feedback on the corresponding resolution bandwidth is requested, and is set to 0 otherwise.</w:t>
                                    </w:r>
                                  </w:ins>
                                </w:p>
                              </w:tc>
                            </w:tr>
                          </w:tbl>
                          <w:p w14:paraId="1329BAEC" w14:textId="77777777" w:rsidR="00E17556" w:rsidRDefault="00E17556" w:rsidP="003A1EAD">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B5F41" id="Text Box 2174" o:spid="_x0000_s1046" type="#_x0000_t202" style="position:absolute;left:0;text-align:left;margin-left:127.15pt;margin-top:3.4pt;width:357.95pt;height:654.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N1tAIAALg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E17556" w14:paraId="2FB7F686" w14:textId="77777777">
                        <w:trPr>
                          <w:trHeight w:val="380"/>
                        </w:trPr>
                        <w:tc>
                          <w:tcPr>
                            <w:tcW w:w="2227" w:type="dxa"/>
                            <w:tcBorders>
                              <w:top w:val="single" w:sz="12" w:space="0" w:color="000000"/>
                              <w:left w:val="single" w:sz="12" w:space="0" w:color="000000"/>
                              <w:bottom w:val="single" w:sz="12" w:space="0" w:color="000000"/>
                              <w:right w:val="single" w:sz="2" w:space="0" w:color="000000"/>
                            </w:tcBorders>
                          </w:tcPr>
                          <w:p w14:paraId="5BA11E46" w14:textId="77777777" w:rsidR="00E17556" w:rsidRDefault="00E17556">
                            <w:pPr>
                              <w:pStyle w:val="TableParagraph"/>
                              <w:kinsoku w:val="0"/>
                              <w:overflowPunct w:val="0"/>
                              <w:spacing w:before="76"/>
                              <w:ind w:left="730" w:right="719"/>
                              <w:jc w:val="center"/>
                              <w:rPr>
                                <w:b/>
                                <w:bCs/>
                                <w:sz w:val="18"/>
                                <w:szCs w:val="18"/>
                              </w:rPr>
                            </w:pPr>
                            <w:r>
                              <w:rPr>
                                <w:b/>
                                <w:bCs/>
                                <w:sz w:val="18"/>
                                <w:szCs w:val="18"/>
                              </w:rPr>
                              <w:t>Subfield</w:t>
                            </w:r>
                          </w:p>
                        </w:tc>
                        <w:tc>
                          <w:tcPr>
                            <w:tcW w:w="4895" w:type="dxa"/>
                            <w:tcBorders>
                              <w:top w:val="single" w:sz="12" w:space="0" w:color="000000"/>
                              <w:left w:val="single" w:sz="2" w:space="0" w:color="000000"/>
                              <w:bottom w:val="single" w:sz="12" w:space="0" w:color="000000"/>
                              <w:right w:val="single" w:sz="12" w:space="0" w:color="000000"/>
                            </w:tcBorders>
                          </w:tcPr>
                          <w:p w14:paraId="4F133A7F" w14:textId="77777777" w:rsidR="00E17556" w:rsidRDefault="00E17556">
                            <w:pPr>
                              <w:pStyle w:val="TableParagraph"/>
                              <w:kinsoku w:val="0"/>
                              <w:overflowPunct w:val="0"/>
                              <w:spacing w:before="76"/>
                              <w:ind w:left="1991" w:right="1956"/>
                              <w:jc w:val="center"/>
                              <w:rPr>
                                <w:b/>
                                <w:bCs/>
                                <w:sz w:val="18"/>
                                <w:szCs w:val="18"/>
                              </w:rPr>
                            </w:pPr>
                            <w:r>
                              <w:rPr>
                                <w:b/>
                                <w:bCs/>
                                <w:sz w:val="18"/>
                                <w:szCs w:val="18"/>
                              </w:rPr>
                              <w:t>Description</w:t>
                            </w:r>
                          </w:p>
                        </w:tc>
                      </w:tr>
                      <w:tr w:rsidR="00E17556" w14:paraId="7AD6A9C6" w14:textId="77777777">
                        <w:trPr>
                          <w:trHeight w:val="1912"/>
                        </w:trPr>
                        <w:tc>
                          <w:tcPr>
                            <w:tcW w:w="2227" w:type="dxa"/>
                            <w:tcBorders>
                              <w:top w:val="single" w:sz="12" w:space="0" w:color="000000"/>
                              <w:left w:val="single" w:sz="12" w:space="0" w:color="000000"/>
                              <w:bottom w:val="single" w:sz="2" w:space="0" w:color="000000"/>
                              <w:right w:val="single" w:sz="2" w:space="0" w:color="000000"/>
                            </w:tcBorders>
                          </w:tcPr>
                          <w:p w14:paraId="3F794B18" w14:textId="77777777" w:rsidR="00E17556" w:rsidRDefault="00E17556">
                            <w:pPr>
                              <w:pStyle w:val="TableParagraph"/>
                              <w:kinsoku w:val="0"/>
                              <w:overflowPunct w:val="0"/>
                              <w:spacing w:before="35"/>
                              <w:ind w:left="117"/>
                              <w:rPr>
                                <w:sz w:val="18"/>
                                <w:szCs w:val="18"/>
                              </w:rPr>
                            </w:pPr>
                            <w:r>
                              <w:rPr>
                                <w:sz w:val="18"/>
                                <w:szCs w:val="18"/>
                              </w:rPr>
                              <w:t>BW</w:t>
                            </w:r>
                          </w:p>
                        </w:tc>
                        <w:tc>
                          <w:tcPr>
                            <w:tcW w:w="4895" w:type="dxa"/>
                            <w:tcBorders>
                              <w:top w:val="single" w:sz="12" w:space="0" w:color="000000"/>
                              <w:left w:val="single" w:sz="2" w:space="0" w:color="000000"/>
                              <w:bottom w:val="single" w:sz="2" w:space="0" w:color="000000"/>
                              <w:right w:val="single" w:sz="12" w:space="0" w:color="000000"/>
                            </w:tcBorders>
                          </w:tcPr>
                          <w:p w14:paraId="2B42BE72" w14:textId="5B702B92" w:rsidR="00E17556" w:rsidRDefault="00E17556">
                            <w:pPr>
                              <w:pStyle w:val="TableParagraph"/>
                              <w:kinsoku w:val="0"/>
                              <w:overflowPunct w:val="0"/>
                              <w:spacing w:before="41" w:line="232" w:lineRule="auto"/>
                              <w:ind w:left="129" w:right="59" w:hanging="1"/>
                              <w:rPr>
                                <w:color w:val="000000"/>
                                <w:sz w:val="18"/>
                                <w:szCs w:val="18"/>
                              </w:rPr>
                            </w:pPr>
                            <w:r>
                              <w:rPr>
                                <w:sz w:val="18"/>
                                <w:szCs w:val="18"/>
                              </w:rPr>
                              <w:t xml:space="preserve">Indicates the channel width used to determine the starting and ending subcarrier indices when interpreting </w:t>
                            </w:r>
                            <w:r w:rsidRPr="00884323">
                              <w:rPr>
                                <w:sz w:val="18"/>
                                <w:szCs w:val="18"/>
                                <w:rPrChange w:id="789" w:author="Wook Bong Lee" w:date="2021-01-20T16:49:00Z">
                                  <w:rPr>
                                    <w:color w:val="FF0000"/>
                                    <w:sz w:val="18"/>
                                    <w:szCs w:val="18"/>
                                  </w:rPr>
                                </w:rPrChange>
                              </w:rPr>
                              <w:t>the Partial BW Info subfields</w:t>
                            </w:r>
                            <w:del w:id="790" w:author="Wook Bong Lee" w:date="2021-01-20T16:49:00Z">
                              <w:r w:rsidRPr="00884323" w:rsidDel="00884323">
                                <w:rPr>
                                  <w:sz w:val="18"/>
                                  <w:szCs w:val="18"/>
                                  <w:rPrChange w:id="791" w:author="Wook Bong Lee" w:date="2021-01-20T16:49:00Z">
                                    <w:rPr>
                                      <w:color w:val="FF0000"/>
                                      <w:sz w:val="18"/>
                                      <w:szCs w:val="18"/>
                                    </w:rPr>
                                  </w:rPrChange>
                                </w:rPr>
                                <w:delText xml:space="preserve"> (TBD)</w:delText>
                              </w:r>
                            </w:del>
                            <w:r w:rsidRPr="00884323">
                              <w:rPr>
                                <w:sz w:val="18"/>
                                <w:szCs w:val="18"/>
                                <w:rPrChange w:id="792" w:author="Wook Bong Lee" w:date="2021-01-20T16:49:00Z">
                                  <w:rPr>
                                    <w:color w:val="000000"/>
                                    <w:sz w:val="18"/>
                                    <w:szCs w:val="18"/>
                                  </w:rPr>
                                </w:rPrChange>
                              </w:rPr>
                              <w:t xml:space="preserve">. </w:t>
                            </w:r>
                            <w:r>
                              <w:rPr>
                                <w:color w:val="000000"/>
                                <w:sz w:val="18"/>
                                <w:szCs w:val="18"/>
                              </w:rPr>
                              <w:t>The value of the BW subfield corresponds to the bandwidth of EHT NDP.</w:t>
                            </w:r>
                          </w:p>
                          <w:p w14:paraId="3A90F661" w14:textId="77777777" w:rsidR="00E17556" w:rsidRDefault="00E17556">
                            <w:pPr>
                              <w:pStyle w:val="TableParagraph"/>
                              <w:kinsoku w:val="0"/>
                              <w:overflowPunct w:val="0"/>
                              <w:spacing w:line="196" w:lineRule="exact"/>
                              <w:ind w:left="495"/>
                              <w:rPr>
                                <w:sz w:val="18"/>
                                <w:szCs w:val="18"/>
                              </w:rPr>
                            </w:pPr>
                            <w:r>
                              <w:rPr>
                                <w:sz w:val="18"/>
                                <w:szCs w:val="18"/>
                              </w:rPr>
                              <w:t>Set to 0 for 20</w:t>
                            </w:r>
                            <w:r>
                              <w:rPr>
                                <w:spacing w:val="-2"/>
                                <w:sz w:val="18"/>
                                <w:szCs w:val="18"/>
                              </w:rPr>
                              <w:t xml:space="preserve"> </w:t>
                            </w:r>
                            <w:r>
                              <w:rPr>
                                <w:sz w:val="18"/>
                                <w:szCs w:val="18"/>
                              </w:rPr>
                              <w:t>MHz</w:t>
                            </w:r>
                          </w:p>
                          <w:p w14:paraId="6648AE58" w14:textId="77777777" w:rsidR="00E17556" w:rsidRDefault="00E17556">
                            <w:pPr>
                              <w:pStyle w:val="TableParagraph"/>
                              <w:kinsoku w:val="0"/>
                              <w:overflowPunct w:val="0"/>
                              <w:spacing w:line="200" w:lineRule="exact"/>
                              <w:ind w:left="495"/>
                              <w:rPr>
                                <w:sz w:val="18"/>
                                <w:szCs w:val="18"/>
                              </w:rPr>
                            </w:pPr>
                            <w:r>
                              <w:rPr>
                                <w:sz w:val="18"/>
                                <w:szCs w:val="18"/>
                              </w:rPr>
                              <w:t>Set to 1 for 40</w:t>
                            </w:r>
                            <w:r>
                              <w:rPr>
                                <w:spacing w:val="-2"/>
                                <w:sz w:val="18"/>
                                <w:szCs w:val="18"/>
                              </w:rPr>
                              <w:t xml:space="preserve"> </w:t>
                            </w:r>
                            <w:r>
                              <w:rPr>
                                <w:sz w:val="18"/>
                                <w:szCs w:val="18"/>
                              </w:rPr>
                              <w:t>MHz</w:t>
                            </w:r>
                          </w:p>
                          <w:p w14:paraId="0D554E46" w14:textId="77777777" w:rsidR="00E17556" w:rsidRDefault="00E17556">
                            <w:pPr>
                              <w:pStyle w:val="TableParagraph"/>
                              <w:kinsoku w:val="0"/>
                              <w:overflowPunct w:val="0"/>
                              <w:spacing w:line="200" w:lineRule="exact"/>
                              <w:ind w:left="495"/>
                              <w:rPr>
                                <w:sz w:val="18"/>
                                <w:szCs w:val="18"/>
                              </w:rPr>
                            </w:pPr>
                            <w:r>
                              <w:rPr>
                                <w:sz w:val="18"/>
                                <w:szCs w:val="18"/>
                              </w:rPr>
                              <w:t>Set to 2 for 80</w:t>
                            </w:r>
                            <w:r>
                              <w:rPr>
                                <w:spacing w:val="-2"/>
                                <w:sz w:val="18"/>
                                <w:szCs w:val="18"/>
                              </w:rPr>
                              <w:t xml:space="preserve"> </w:t>
                            </w:r>
                            <w:r>
                              <w:rPr>
                                <w:sz w:val="18"/>
                                <w:szCs w:val="18"/>
                              </w:rPr>
                              <w:t>MHz</w:t>
                            </w:r>
                          </w:p>
                          <w:p w14:paraId="1CA880EA" w14:textId="77777777" w:rsidR="00E17556" w:rsidRDefault="00E17556">
                            <w:pPr>
                              <w:pStyle w:val="TableParagraph"/>
                              <w:kinsoku w:val="0"/>
                              <w:overflowPunct w:val="0"/>
                              <w:spacing w:line="200" w:lineRule="exact"/>
                              <w:ind w:left="495"/>
                              <w:rPr>
                                <w:sz w:val="18"/>
                                <w:szCs w:val="18"/>
                              </w:rPr>
                            </w:pPr>
                            <w:r>
                              <w:rPr>
                                <w:sz w:val="18"/>
                                <w:szCs w:val="18"/>
                              </w:rPr>
                              <w:t>Set to 3 for 160</w:t>
                            </w:r>
                            <w:r>
                              <w:rPr>
                                <w:spacing w:val="-2"/>
                                <w:sz w:val="18"/>
                                <w:szCs w:val="18"/>
                              </w:rPr>
                              <w:t xml:space="preserve"> </w:t>
                            </w:r>
                            <w:r>
                              <w:rPr>
                                <w:sz w:val="18"/>
                                <w:szCs w:val="18"/>
                              </w:rPr>
                              <w:t>MHz</w:t>
                            </w:r>
                          </w:p>
                          <w:p w14:paraId="07664E4E" w14:textId="77777777" w:rsidR="00E17556" w:rsidRDefault="00E17556">
                            <w:pPr>
                              <w:pStyle w:val="TableParagraph"/>
                              <w:kinsoku w:val="0"/>
                              <w:overflowPunct w:val="0"/>
                              <w:spacing w:line="204" w:lineRule="exact"/>
                              <w:ind w:left="495"/>
                              <w:rPr>
                                <w:sz w:val="18"/>
                                <w:szCs w:val="18"/>
                              </w:rPr>
                            </w:pPr>
                            <w:r>
                              <w:rPr>
                                <w:sz w:val="18"/>
                                <w:szCs w:val="18"/>
                              </w:rPr>
                              <w:t>Set to 4 for 320</w:t>
                            </w:r>
                            <w:r>
                              <w:rPr>
                                <w:spacing w:val="-2"/>
                                <w:sz w:val="18"/>
                                <w:szCs w:val="18"/>
                              </w:rPr>
                              <w:t xml:space="preserve"> </w:t>
                            </w:r>
                            <w:r>
                              <w:rPr>
                                <w:sz w:val="18"/>
                                <w:szCs w:val="18"/>
                              </w:rPr>
                              <w:t>MHz</w:t>
                            </w:r>
                          </w:p>
                        </w:tc>
                      </w:tr>
                      <w:tr w:rsidR="00E17556" w14:paraId="5C7ECC96" w14:textId="77777777">
                        <w:trPr>
                          <w:trHeight w:val="1525"/>
                        </w:trPr>
                        <w:tc>
                          <w:tcPr>
                            <w:tcW w:w="2227" w:type="dxa"/>
                            <w:tcBorders>
                              <w:top w:val="single" w:sz="2" w:space="0" w:color="000000"/>
                              <w:left w:val="single" w:sz="12" w:space="0" w:color="000000"/>
                              <w:bottom w:val="single" w:sz="2" w:space="0" w:color="000000"/>
                              <w:right w:val="single" w:sz="2" w:space="0" w:color="000000"/>
                            </w:tcBorders>
                          </w:tcPr>
                          <w:p w14:paraId="183C0DEA" w14:textId="77777777" w:rsidR="00E17556" w:rsidRDefault="00E17556">
                            <w:pPr>
                              <w:pStyle w:val="TableParagraph"/>
                              <w:kinsoku w:val="0"/>
                              <w:overflowPunct w:val="0"/>
                              <w:spacing w:before="49"/>
                              <w:ind w:left="116"/>
                              <w:rPr>
                                <w:sz w:val="18"/>
                                <w:szCs w:val="18"/>
                              </w:rPr>
                            </w:pPr>
                            <w:r>
                              <w:rPr>
                                <w:sz w:val="18"/>
                                <w:szCs w:val="18"/>
                              </w:rPr>
                              <w:t>Grouping</w:t>
                            </w:r>
                          </w:p>
                        </w:tc>
                        <w:tc>
                          <w:tcPr>
                            <w:tcW w:w="4895" w:type="dxa"/>
                            <w:tcBorders>
                              <w:top w:val="single" w:sz="2" w:space="0" w:color="000000"/>
                              <w:left w:val="single" w:sz="2" w:space="0" w:color="000000"/>
                              <w:bottom w:val="single" w:sz="2" w:space="0" w:color="000000"/>
                              <w:right w:val="single" w:sz="12" w:space="0" w:color="000000"/>
                            </w:tcBorders>
                          </w:tcPr>
                          <w:p w14:paraId="52EE7C95" w14:textId="77777777" w:rsidR="00E17556" w:rsidRDefault="00E17556">
                            <w:pPr>
                              <w:pStyle w:val="TableParagraph"/>
                              <w:kinsoku w:val="0"/>
                              <w:overflowPunct w:val="0"/>
                              <w:spacing w:before="54" w:line="232" w:lineRule="auto"/>
                              <w:ind w:left="129" w:right="77" w:hanging="1"/>
                              <w:rPr>
                                <w:sz w:val="18"/>
                                <w:szCs w:val="18"/>
                              </w:rPr>
                            </w:pPr>
                            <w:r>
                              <w:rPr>
                                <w:sz w:val="18"/>
                                <w:szCs w:val="18"/>
                              </w:rPr>
                              <w:t xml:space="preserve">If the Feedback Type subfield indicates SU or MU, then the Grouping subfield indicates the subcarrier grouping, </w:t>
                            </w:r>
                            <w:r>
                              <w:rPr>
                                <w:i/>
                                <w:iCs/>
                                <w:sz w:val="18"/>
                                <w:szCs w:val="18"/>
                              </w:rPr>
                              <w:t xml:space="preserve">Ng </w:t>
                            </w:r>
                            <w:r>
                              <w:rPr>
                                <w:sz w:val="18"/>
                                <w:szCs w:val="18"/>
                              </w:rPr>
                              <w:t>, used for the compressed beamforming feedback matrix:</w:t>
                            </w:r>
                          </w:p>
                          <w:p w14:paraId="222E5146" w14:textId="77777777" w:rsidR="00E17556" w:rsidRDefault="00E17556">
                            <w:pPr>
                              <w:pStyle w:val="TableParagraph"/>
                              <w:kinsoku w:val="0"/>
                              <w:overflowPunct w:val="0"/>
                              <w:spacing w:line="232" w:lineRule="auto"/>
                              <w:ind w:left="495" w:right="2829" w:hanging="1"/>
                              <w:rPr>
                                <w:sz w:val="18"/>
                                <w:szCs w:val="18"/>
                              </w:rPr>
                            </w:pPr>
                            <w:r>
                              <w:rPr>
                                <w:sz w:val="18"/>
                                <w:szCs w:val="18"/>
                              </w:rPr>
                              <w:t xml:space="preserve">Set to 0 for </w:t>
                            </w:r>
                            <w:r>
                              <w:rPr>
                                <w:i/>
                                <w:iCs/>
                                <w:sz w:val="18"/>
                                <w:szCs w:val="18"/>
                              </w:rPr>
                              <w:t xml:space="preserve">Ng </w:t>
                            </w:r>
                            <w:r>
                              <w:rPr>
                                <w:sz w:val="18"/>
                                <w:szCs w:val="18"/>
                              </w:rPr>
                              <w:t xml:space="preserve">= 4 Set to 1 for </w:t>
                            </w:r>
                            <w:r>
                              <w:rPr>
                                <w:i/>
                                <w:iCs/>
                                <w:sz w:val="18"/>
                                <w:szCs w:val="18"/>
                              </w:rPr>
                              <w:t xml:space="preserve">Ng </w:t>
                            </w:r>
                            <w:r>
                              <w:rPr>
                                <w:sz w:val="18"/>
                                <w:szCs w:val="18"/>
                              </w:rPr>
                              <w:t>= 16</w:t>
                            </w:r>
                          </w:p>
                          <w:p w14:paraId="65F0A88B" w14:textId="77777777" w:rsidR="00E17556" w:rsidRDefault="00E17556">
                            <w:pPr>
                              <w:pStyle w:val="TableParagraph"/>
                              <w:kinsoku w:val="0"/>
                              <w:overflowPunct w:val="0"/>
                              <w:spacing w:line="232" w:lineRule="auto"/>
                              <w:ind w:left="129" w:right="59"/>
                              <w:rPr>
                                <w:sz w:val="18"/>
                                <w:szCs w:val="18"/>
                              </w:rPr>
                            </w:pPr>
                            <w:r>
                              <w:rPr>
                                <w:sz w:val="18"/>
                                <w:szCs w:val="18"/>
                              </w:rPr>
                              <w:t>If the Feedback Type subfield indicates CQI, then the Grouping subfield is reserved.</w:t>
                            </w:r>
                          </w:p>
                        </w:tc>
                      </w:tr>
                      <w:tr w:rsidR="00E17556" w14:paraId="10C94AA0" w14:textId="77777777">
                        <w:trPr>
                          <w:trHeight w:val="2444"/>
                        </w:trPr>
                        <w:tc>
                          <w:tcPr>
                            <w:tcW w:w="2227" w:type="dxa"/>
                            <w:tcBorders>
                              <w:top w:val="single" w:sz="2" w:space="0" w:color="000000"/>
                              <w:left w:val="single" w:sz="12" w:space="0" w:color="000000"/>
                              <w:bottom w:val="single" w:sz="2" w:space="0" w:color="000000"/>
                              <w:right w:val="single" w:sz="2" w:space="0" w:color="000000"/>
                            </w:tcBorders>
                          </w:tcPr>
                          <w:p w14:paraId="077B8C82" w14:textId="77777777" w:rsidR="00E17556" w:rsidRDefault="00E17556">
                            <w:pPr>
                              <w:pStyle w:val="TableParagraph"/>
                              <w:kinsoku w:val="0"/>
                              <w:overflowPunct w:val="0"/>
                              <w:spacing w:before="49"/>
                              <w:ind w:left="117"/>
                              <w:rPr>
                                <w:sz w:val="18"/>
                                <w:szCs w:val="18"/>
                              </w:rPr>
                            </w:pPr>
                            <w:r>
                              <w:rPr>
                                <w:sz w:val="18"/>
                                <w:szCs w:val="18"/>
                              </w:rPr>
                              <w:t>Codebook Information</w:t>
                            </w:r>
                          </w:p>
                        </w:tc>
                        <w:tc>
                          <w:tcPr>
                            <w:tcW w:w="4895" w:type="dxa"/>
                            <w:tcBorders>
                              <w:top w:val="single" w:sz="2" w:space="0" w:color="000000"/>
                              <w:left w:val="single" w:sz="2" w:space="0" w:color="000000"/>
                              <w:bottom w:val="single" w:sz="2" w:space="0" w:color="000000"/>
                              <w:right w:val="single" w:sz="12" w:space="0" w:color="000000"/>
                            </w:tcBorders>
                          </w:tcPr>
                          <w:p w14:paraId="29CA0DED" w14:textId="77777777" w:rsidR="00E17556" w:rsidRDefault="00E17556">
                            <w:pPr>
                              <w:pStyle w:val="TableParagraph"/>
                              <w:kinsoku w:val="0"/>
                              <w:overflowPunct w:val="0"/>
                              <w:spacing w:before="49" w:line="204" w:lineRule="exact"/>
                              <w:ind w:left="129"/>
                              <w:rPr>
                                <w:sz w:val="18"/>
                                <w:szCs w:val="18"/>
                              </w:rPr>
                            </w:pPr>
                            <w:r>
                              <w:rPr>
                                <w:sz w:val="18"/>
                                <w:szCs w:val="18"/>
                              </w:rPr>
                              <w:t>Indicates the size of codebook entries.</w:t>
                            </w:r>
                          </w:p>
                          <w:p w14:paraId="47850780" w14:textId="77777777" w:rsidR="00E17556" w:rsidRDefault="00E17556">
                            <w:pPr>
                              <w:pStyle w:val="TableParagraph"/>
                              <w:kinsoku w:val="0"/>
                              <w:overflowPunct w:val="0"/>
                              <w:spacing w:before="11" w:line="218" w:lineRule="auto"/>
                              <w:ind w:left="505" w:right="1389" w:hanging="376"/>
                              <w:rPr>
                                <w:rFonts w:ascii="Symbol" w:hAnsi="Symbol" w:cs="Symbol"/>
                                <w:sz w:val="18"/>
                                <w:szCs w:val="18"/>
                              </w:rPr>
                            </w:pPr>
                            <w:r>
                              <w:rPr>
                                <w:sz w:val="18"/>
                                <w:szCs w:val="18"/>
                              </w:rPr>
                              <w:t xml:space="preserve">If the Feedback </w:t>
                            </w:r>
                            <w:r>
                              <w:rPr>
                                <w:spacing w:val="-4"/>
                                <w:sz w:val="18"/>
                                <w:szCs w:val="18"/>
                              </w:rPr>
                              <w:t xml:space="preserve">Type </w:t>
                            </w:r>
                            <w:r>
                              <w:rPr>
                                <w:sz w:val="18"/>
                                <w:szCs w:val="18"/>
                              </w:rPr>
                              <w:t xml:space="preserve">subfield indicates SU: Set to 0 for 4 bits for </w:t>
                            </w:r>
                            <w:r>
                              <w:rPr>
                                <w:rFonts w:ascii="Symbol" w:hAnsi="Symbol" w:cs="Symbol"/>
                                <w:sz w:val="18"/>
                                <w:szCs w:val="18"/>
                              </w:rPr>
                              <w:t></w:t>
                            </w:r>
                            <w:r>
                              <w:rPr>
                                <w:sz w:val="18"/>
                                <w:szCs w:val="18"/>
                              </w:rPr>
                              <w:t xml:space="preserve"> and 2 bits for </w:t>
                            </w:r>
                            <w:r>
                              <w:rPr>
                                <w:rFonts w:ascii="Symbol" w:hAnsi="Symbol" w:cs="Symbol"/>
                                <w:sz w:val="18"/>
                                <w:szCs w:val="18"/>
                              </w:rPr>
                              <w:t></w:t>
                            </w:r>
                            <w:r>
                              <w:rPr>
                                <w:sz w:val="18"/>
                                <w:szCs w:val="18"/>
                              </w:rPr>
                              <w:t xml:space="preserve"> Set to 1 for 6 bits for </w:t>
                            </w:r>
                            <w:r>
                              <w:rPr>
                                <w:rFonts w:ascii="Symbol" w:hAnsi="Symbol" w:cs="Symbol"/>
                                <w:sz w:val="18"/>
                                <w:szCs w:val="18"/>
                              </w:rPr>
                              <w:t></w:t>
                            </w:r>
                            <w:r>
                              <w:rPr>
                                <w:sz w:val="18"/>
                                <w:szCs w:val="18"/>
                              </w:rPr>
                              <w:t xml:space="preserve">  and 4 bits for</w:t>
                            </w:r>
                            <w:r>
                              <w:rPr>
                                <w:spacing w:val="12"/>
                                <w:sz w:val="18"/>
                                <w:szCs w:val="18"/>
                              </w:rPr>
                              <w:t xml:space="preserve"> </w:t>
                            </w:r>
                            <w:r>
                              <w:rPr>
                                <w:rFonts w:ascii="Symbol" w:hAnsi="Symbol" w:cs="Symbol"/>
                                <w:sz w:val="18"/>
                                <w:szCs w:val="18"/>
                              </w:rPr>
                              <w:t></w:t>
                            </w:r>
                          </w:p>
                          <w:p w14:paraId="557DA180" w14:textId="77777777" w:rsidR="00E17556" w:rsidRDefault="00E17556">
                            <w:pPr>
                              <w:pStyle w:val="TableParagraph"/>
                              <w:kinsoku w:val="0"/>
                              <w:overflowPunct w:val="0"/>
                              <w:spacing w:before="11" w:line="218" w:lineRule="auto"/>
                              <w:ind w:left="514" w:right="1389" w:hanging="386"/>
                              <w:rPr>
                                <w:rFonts w:ascii="Symbol" w:hAnsi="Symbol" w:cs="Symbol"/>
                                <w:sz w:val="18"/>
                                <w:szCs w:val="18"/>
                              </w:rPr>
                            </w:pPr>
                            <w:r>
                              <w:rPr>
                                <w:sz w:val="18"/>
                                <w:szCs w:val="18"/>
                              </w:rPr>
                              <w:t xml:space="preserve">If the Feedback </w:t>
                            </w:r>
                            <w:r>
                              <w:rPr>
                                <w:spacing w:val="-4"/>
                                <w:sz w:val="18"/>
                                <w:szCs w:val="18"/>
                              </w:rPr>
                              <w:t xml:space="preserve">Type </w:t>
                            </w:r>
                            <w:r>
                              <w:rPr>
                                <w:sz w:val="18"/>
                                <w:szCs w:val="18"/>
                              </w:rPr>
                              <w:t xml:space="preserve">subfield indicates MU: Set to 0 for 7 bits for </w:t>
                            </w:r>
                            <w:r>
                              <w:rPr>
                                <w:rFonts w:ascii="Symbol" w:hAnsi="Symbol" w:cs="Symbol"/>
                                <w:sz w:val="18"/>
                                <w:szCs w:val="18"/>
                              </w:rPr>
                              <w:t></w:t>
                            </w:r>
                            <w:r>
                              <w:rPr>
                                <w:sz w:val="18"/>
                                <w:szCs w:val="18"/>
                              </w:rPr>
                              <w:t xml:space="preserve"> and 5 bits for </w:t>
                            </w:r>
                            <w:r>
                              <w:rPr>
                                <w:rFonts w:ascii="Symbol" w:hAnsi="Symbol" w:cs="Symbol"/>
                                <w:sz w:val="18"/>
                                <w:szCs w:val="18"/>
                              </w:rPr>
                              <w:t></w:t>
                            </w:r>
                            <w:r>
                              <w:rPr>
                                <w:sz w:val="18"/>
                                <w:szCs w:val="18"/>
                              </w:rPr>
                              <w:t xml:space="preserve"> Set to 1 for 9 bits for </w:t>
                            </w:r>
                            <w:r>
                              <w:rPr>
                                <w:rFonts w:ascii="Symbol" w:hAnsi="Symbol" w:cs="Symbol"/>
                                <w:sz w:val="18"/>
                                <w:szCs w:val="18"/>
                              </w:rPr>
                              <w:t></w:t>
                            </w:r>
                            <w:r>
                              <w:rPr>
                                <w:sz w:val="18"/>
                                <w:szCs w:val="18"/>
                              </w:rPr>
                              <w:t xml:space="preserve">  and 7 bits for</w:t>
                            </w:r>
                            <w:r>
                              <w:rPr>
                                <w:spacing w:val="12"/>
                                <w:sz w:val="18"/>
                                <w:szCs w:val="18"/>
                              </w:rPr>
                              <w:t xml:space="preserve"> </w:t>
                            </w:r>
                            <w:r>
                              <w:rPr>
                                <w:rFonts w:ascii="Symbol" w:hAnsi="Symbol" w:cs="Symbol"/>
                                <w:sz w:val="18"/>
                                <w:szCs w:val="18"/>
                              </w:rPr>
                              <w:t></w:t>
                            </w:r>
                          </w:p>
                          <w:p w14:paraId="4FA989D6" w14:textId="77777777" w:rsidR="00E17556" w:rsidRDefault="00E17556">
                            <w:pPr>
                              <w:pStyle w:val="TableParagraph"/>
                              <w:kinsoku w:val="0"/>
                              <w:overflowPunct w:val="0"/>
                              <w:spacing w:before="2" w:line="230" w:lineRule="auto"/>
                              <w:ind w:left="129" w:right="59"/>
                              <w:rPr>
                                <w:sz w:val="18"/>
                                <w:szCs w:val="18"/>
                              </w:rPr>
                            </w:pPr>
                            <w:r>
                              <w:rPr>
                                <w:sz w:val="18"/>
                                <w:szCs w:val="18"/>
                              </w:rPr>
                              <w:t>If the Feedback Type subfield indicates CQI, then the Codebook Information subfield is reserved.</w:t>
                            </w:r>
                          </w:p>
                          <w:p w14:paraId="3619A485" w14:textId="77777777" w:rsidR="00E17556" w:rsidRDefault="00E17556">
                            <w:pPr>
                              <w:pStyle w:val="TableParagraph"/>
                              <w:kinsoku w:val="0"/>
                              <w:overflowPunct w:val="0"/>
                              <w:spacing w:before="130" w:line="218" w:lineRule="auto"/>
                              <w:ind w:left="129" w:right="59"/>
                              <w:rPr>
                                <w:sz w:val="18"/>
                                <w:szCs w:val="18"/>
                              </w:rPr>
                            </w:pPr>
                            <w:r>
                              <w:rPr>
                                <w:sz w:val="18"/>
                                <w:szCs w:val="18"/>
                              </w:rPr>
                              <w:t xml:space="preserve">NOTE—The codebook size for MU feedback with </w:t>
                            </w:r>
                            <w:r>
                              <w:rPr>
                                <w:i/>
                                <w:iCs/>
                                <w:sz w:val="18"/>
                                <w:szCs w:val="18"/>
                              </w:rPr>
                              <w:t xml:space="preserve">Ng </w:t>
                            </w:r>
                            <w:r>
                              <w:rPr>
                                <w:sz w:val="18"/>
                                <w:szCs w:val="18"/>
                              </w:rPr>
                              <w:t xml:space="preserve">= 16 is limited to </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sz w:val="18"/>
                                <w:szCs w:val="18"/>
                              </w:rPr>
                              <w:t xml:space="preserve"> </w:t>
                            </w:r>
                            <w:r>
                              <w:rPr>
                                <w:rFonts w:ascii="Symbol" w:hAnsi="Symbol" w:cs="Symbol"/>
                                <w:sz w:val="18"/>
                                <w:szCs w:val="18"/>
                              </w:rPr>
                              <w:t></w:t>
                            </w:r>
                            <w:r>
                              <w:rPr>
                                <w:rFonts w:ascii="Symbol" w:hAnsi="Symbol" w:cs="Symbol"/>
                                <w:sz w:val="18"/>
                                <w:szCs w:val="18"/>
                              </w:rPr>
                              <w:t></w:t>
                            </w:r>
                            <w:r>
                              <w:rPr>
                                <w:sz w:val="18"/>
                                <w:szCs w:val="18"/>
                              </w:rPr>
                              <w:t xml:space="preserve"> = </w:t>
                            </w:r>
                            <w:r>
                              <w:rPr>
                                <w:rFonts w:ascii="Symbol" w:hAnsi="Symbol" w:cs="Symbol"/>
                                <w:sz w:val="18"/>
                                <w:szCs w:val="18"/>
                              </w:rPr>
                              <w:t></w:t>
                            </w:r>
                            <w:r>
                              <w:rPr>
                                <w:sz w:val="18"/>
                                <w:szCs w:val="18"/>
                              </w:rPr>
                              <w:t>9</w:t>
                            </w:r>
                            <w:r>
                              <w:rPr>
                                <w:rFonts w:ascii="Symbol" w:hAnsi="Symbol" w:cs="Symbol"/>
                                <w:sz w:val="18"/>
                                <w:szCs w:val="18"/>
                              </w:rPr>
                              <w:t></w:t>
                            </w:r>
                            <w:r>
                              <w:rPr>
                                <w:sz w:val="18"/>
                                <w:szCs w:val="18"/>
                              </w:rPr>
                              <w:t xml:space="preserve"> 7</w:t>
                            </w:r>
                            <w:proofErr w:type="gramStart"/>
                            <w:r>
                              <w:rPr>
                                <w:rFonts w:ascii="Symbol" w:hAnsi="Symbol" w:cs="Symbol"/>
                                <w:sz w:val="18"/>
                                <w:szCs w:val="18"/>
                              </w:rPr>
                              <w:t></w:t>
                            </w:r>
                            <w:r>
                              <w:rPr>
                                <w:sz w:val="18"/>
                                <w:szCs w:val="18"/>
                              </w:rPr>
                              <w:t xml:space="preserve"> .</w:t>
                            </w:r>
                            <w:proofErr w:type="gramEnd"/>
                          </w:p>
                        </w:tc>
                      </w:tr>
                      <w:tr w:rsidR="00E17556" w14:paraId="22C7C703" w14:textId="77777777">
                        <w:trPr>
                          <w:trHeight w:val="1125"/>
                        </w:trPr>
                        <w:tc>
                          <w:tcPr>
                            <w:tcW w:w="2227" w:type="dxa"/>
                            <w:tcBorders>
                              <w:top w:val="single" w:sz="2" w:space="0" w:color="000000"/>
                              <w:left w:val="single" w:sz="12" w:space="0" w:color="000000"/>
                              <w:bottom w:val="single" w:sz="2" w:space="0" w:color="000000"/>
                              <w:right w:val="single" w:sz="2" w:space="0" w:color="000000"/>
                            </w:tcBorders>
                          </w:tcPr>
                          <w:p w14:paraId="15409A78" w14:textId="77777777" w:rsidR="00E17556" w:rsidRDefault="00E17556">
                            <w:pPr>
                              <w:pStyle w:val="TableParagraph"/>
                              <w:kinsoku w:val="0"/>
                              <w:overflowPunct w:val="0"/>
                              <w:spacing w:before="50"/>
                              <w:ind w:left="116"/>
                              <w:rPr>
                                <w:sz w:val="18"/>
                                <w:szCs w:val="18"/>
                              </w:rPr>
                            </w:pPr>
                            <w:r>
                              <w:rPr>
                                <w:sz w:val="18"/>
                                <w:szCs w:val="18"/>
                              </w:rPr>
                              <w:t>Feedback Type</w:t>
                            </w:r>
                          </w:p>
                        </w:tc>
                        <w:tc>
                          <w:tcPr>
                            <w:tcW w:w="4895" w:type="dxa"/>
                            <w:tcBorders>
                              <w:top w:val="single" w:sz="2" w:space="0" w:color="000000"/>
                              <w:left w:val="single" w:sz="2" w:space="0" w:color="000000"/>
                              <w:bottom w:val="single" w:sz="2" w:space="0" w:color="000000"/>
                              <w:right w:val="single" w:sz="12" w:space="0" w:color="000000"/>
                            </w:tcBorders>
                          </w:tcPr>
                          <w:p w14:paraId="6A72A5DD" w14:textId="77777777" w:rsidR="00E17556" w:rsidRDefault="00E17556">
                            <w:pPr>
                              <w:pStyle w:val="TableParagraph"/>
                              <w:kinsoku w:val="0"/>
                              <w:overflowPunct w:val="0"/>
                              <w:spacing w:before="57" w:line="230" w:lineRule="auto"/>
                              <w:ind w:left="505" w:right="2803" w:hanging="376"/>
                              <w:jc w:val="both"/>
                              <w:rPr>
                                <w:sz w:val="18"/>
                                <w:szCs w:val="18"/>
                              </w:rPr>
                            </w:pPr>
                            <w:r>
                              <w:rPr>
                                <w:sz w:val="18"/>
                                <w:szCs w:val="18"/>
                              </w:rPr>
                              <w:t>Indicate the feedback type: Set to 0 for SU</w:t>
                            </w:r>
                          </w:p>
                          <w:p w14:paraId="4B51F8EF" w14:textId="77777777" w:rsidR="00E17556" w:rsidRDefault="00E17556">
                            <w:pPr>
                              <w:pStyle w:val="TableParagraph"/>
                              <w:kinsoku w:val="0"/>
                              <w:overflowPunct w:val="0"/>
                              <w:spacing w:line="232" w:lineRule="auto"/>
                              <w:ind w:left="505" w:right="3212"/>
                              <w:jc w:val="both"/>
                              <w:rPr>
                                <w:sz w:val="18"/>
                                <w:szCs w:val="18"/>
                              </w:rPr>
                            </w:pPr>
                            <w:r>
                              <w:rPr>
                                <w:sz w:val="18"/>
                                <w:szCs w:val="18"/>
                              </w:rPr>
                              <w:t>Set to 1 for MU Set to 2 for CQI 3 is reserved</w:t>
                            </w:r>
                          </w:p>
                        </w:tc>
                      </w:tr>
                      <w:tr w:rsidR="00E17556" w14:paraId="23F72CF7" w14:textId="77777777">
                        <w:trPr>
                          <w:trHeight w:val="1324"/>
                        </w:trPr>
                        <w:tc>
                          <w:tcPr>
                            <w:tcW w:w="2227" w:type="dxa"/>
                            <w:tcBorders>
                              <w:top w:val="single" w:sz="2" w:space="0" w:color="000000"/>
                              <w:left w:val="single" w:sz="12" w:space="0" w:color="000000"/>
                              <w:bottom w:val="single" w:sz="2" w:space="0" w:color="000000"/>
                              <w:right w:val="single" w:sz="2" w:space="0" w:color="000000"/>
                            </w:tcBorders>
                          </w:tcPr>
                          <w:p w14:paraId="652A7DED" w14:textId="77777777" w:rsidR="00E17556" w:rsidRDefault="00E17556">
                            <w:pPr>
                              <w:pStyle w:val="TableParagraph"/>
                              <w:kinsoku w:val="0"/>
                              <w:overflowPunct w:val="0"/>
                              <w:spacing w:before="49" w:line="256" w:lineRule="auto"/>
                              <w:ind w:left="116" w:right="548"/>
                              <w:rPr>
                                <w:sz w:val="18"/>
                                <w:szCs w:val="18"/>
                              </w:rPr>
                            </w:pPr>
                            <w:r>
                              <w:rPr>
                                <w:sz w:val="18"/>
                                <w:szCs w:val="18"/>
                              </w:rPr>
                              <w:t>Remaining Feedback Segments</w:t>
                            </w:r>
                          </w:p>
                        </w:tc>
                        <w:tc>
                          <w:tcPr>
                            <w:tcW w:w="4895" w:type="dxa"/>
                            <w:tcBorders>
                              <w:top w:val="single" w:sz="2" w:space="0" w:color="000000"/>
                              <w:left w:val="single" w:sz="2" w:space="0" w:color="000000"/>
                              <w:bottom w:val="single" w:sz="2" w:space="0" w:color="000000"/>
                              <w:right w:val="single" w:sz="12" w:space="0" w:color="000000"/>
                            </w:tcBorders>
                          </w:tcPr>
                          <w:p w14:paraId="2A2DE403" w14:textId="77777777" w:rsidR="00E17556" w:rsidRDefault="00E17556">
                            <w:pPr>
                              <w:pStyle w:val="TableParagraph"/>
                              <w:kinsoku w:val="0"/>
                              <w:overflowPunct w:val="0"/>
                              <w:spacing w:before="54" w:line="232" w:lineRule="auto"/>
                              <w:ind w:left="129" w:right="59"/>
                              <w:rPr>
                                <w:sz w:val="18"/>
                                <w:szCs w:val="18"/>
                              </w:rPr>
                            </w:pPr>
                            <w:r>
                              <w:rPr>
                                <w:sz w:val="18"/>
                                <w:szCs w:val="18"/>
                              </w:rPr>
                              <w:t>Indicates the number of remaining feedback segments for the associated EHT Compressed Beamforming/CQI frame:</w:t>
                            </w:r>
                          </w:p>
                          <w:p w14:paraId="3D9104AE" w14:textId="77777777" w:rsidR="00E17556" w:rsidRDefault="00E17556">
                            <w:pPr>
                              <w:pStyle w:val="TableParagraph"/>
                              <w:kinsoku w:val="0"/>
                              <w:overflowPunct w:val="0"/>
                              <w:spacing w:before="1" w:line="230" w:lineRule="auto"/>
                              <w:ind w:left="505" w:right="49" w:hanging="10"/>
                              <w:rPr>
                                <w:sz w:val="18"/>
                                <w:szCs w:val="18"/>
                              </w:rPr>
                            </w:pPr>
                            <w:r>
                              <w:rPr>
                                <w:sz w:val="18"/>
                                <w:szCs w:val="18"/>
                              </w:rPr>
                              <w:t>Set to 0 for the last feedback segment of a segmented report or the only feedback segment of an unsegmented report.</w:t>
                            </w:r>
                          </w:p>
                          <w:p w14:paraId="7F6D6CE3" w14:textId="77777777" w:rsidR="00E17556" w:rsidRDefault="00E17556">
                            <w:pPr>
                              <w:pStyle w:val="TableParagraph"/>
                              <w:kinsoku w:val="0"/>
                              <w:overflowPunct w:val="0"/>
                              <w:spacing w:line="232" w:lineRule="auto"/>
                              <w:ind w:left="505" w:right="59" w:hanging="10"/>
                              <w:rPr>
                                <w:sz w:val="18"/>
                                <w:szCs w:val="18"/>
                              </w:rPr>
                            </w:pPr>
                            <w:r>
                              <w:rPr>
                                <w:sz w:val="18"/>
                                <w:szCs w:val="18"/>
                              </w:rPr>
                              <w:t>Set to a value between 1 and 7 for a feedback segment that is not the last feedback segment of a segmented report.</w:t>
                            </w:r>
                          </w:p>
                        </w:tc>
                      </w:tr>
                      <w:tr w:rsidR="00E17556" w14:paraId="3AEBAAEC" w14:textId="77777777">
                        <w:trPr>
                          <w:trHeight w:val="2045"/>
                        </w:trPr>
                        <w:tc>
                          <w:tcPr>
                            <w:tcW w:w="2227" w:type="dxa"/>
                            <w:tcBorders>
                              <w:top w:val="single" w:sz="2" w:space="0" w:color="000000"/>
                              <w:left w:val="single" w:sz="12" w:space="0" w:color="000000"/>
                              <w:bottom w:val="single" w:sz="2" w:space="0" w:color="000000"/>
                              <w:right w:val="single" w:sz="2" w:space="0" w:color="000000"/>
                            </w:tcBorders>
                          </w:tcPr>
                          <w:p w14:paraId="5C84B3CE" w14:textId="77777777" w:rsidR="00E17556" w:rsidRDefault="00E17556">
                            <w:pPr>
                              <w:pStyle w:val="TableParagraph"/>
                              <w:kinsoku w:val="0"/>
                              <w:overflowPunct w:val="0"/>
                              <w:spacing w:before="50"/>
                              <w:ind w:left="117"/>
                              <w:rPr>
                                <w:sz w:val="18"/>
                                <w:szCs w:val="18"/>
                              </w:rPr>
                            </w:pPr>
                            <w:r>
                              <w:rPr>
                                <w:sz w:val="18"/>
                                <w:szCs w:val="18"/>
                              </w:rPr>
                              <w:t>First Feedback Segment</w:t>
                            </w:r>
                          </w:p>
                        </w:tc>
                        <w:tc>
                          <w:tcPr>
                            <w:tcW w:w="4895" w:type="dxa"/>
                            <w:tcBorders>
                              <w:top w:val="single" w:sz="2" w:space="0" w:color="000000"/>
                              <w:left w:val="single" w:sz="2" w:space="0" w:color="000000"/>
                              <w:bottom w:val="single" w:sz="2" w:space="0" w:color="000000"/>
                              <w:right w:val="single" w:sz="12" w:space="0" w:color="000000"/>
                            </w:tcBorders>
                          </w:tcPr>
                          <w:p w14:paraId="69F2C8E4" w14:textId="77777777" w:rsidR="00E17556" w:rsidRDefault="00E17556">
                            <w:pPr>
                              <w:pStyle w:val="TableParagraph"/>
                              <w:kinsoku w:val="0"/>
                              <w:overflowPunct w:val="0"/>
                              <w:spacing w:before="57" w:line="230" w:lineRule="auto"/>
                              <w:ind w:left="129" w:right="59"/>
                              <w:rPr>
                                <w:sz w:val="18"/>
                                <w:szCs w:val="18"/>
                              </w:rPr>
                            </w:pPr>
                            <w:r>
                              <w:rPr>
                                <w:sz w:val="18"/>
                                <w:szCs w:val="18"/>
                              </w:rPr>
                              <w:t>Set to 1 for the first feedback segment of a segmented report or the only feedback segment of an unsegmented report.</w:t>
                            </w:r>
                          </w:p>
                          <w:p w14:paraId="2211B19D" w14:textId="77777777" w:rsidR="00E17556" w:rsidRDefault="00E17556">
                            <w:pPr>
                              <w:pStyle w:val="TableParagraph"/>
                              <w:kinsoku w:val="0"/>
                              <w:overflowPunct w:val="0"/>
                              <w:spacing w:line="232" w:lineRule="auto"/>
                              <w:ind w:left="129" w:right="59"/>
                              <w:rPr>
                                <w:sz w:val="18"/>
                                <w:szCs w:val="18"/>
                              </w:rPr>
                            </w:pPr>
                            <w:r>
                              <w:rPr>
                                <w:sz w:val="18"/>
                                <w:szCs w:val="18"/>
                              </w:rPr>
                              <w:t>Set to 0 if not the first feedback segment or if the EHT Compressed Beamforming Report field and EHT MU Exclusive Beamforming Report field are not present in the frame.</w:t>
                            </w:r>
                          </w:p>
                          <w:p w14:paraId="1BD7A543" w14:textId="77777777" w:rsidR="00E17556" w:rsidRDefault="00E17556">
                            <w:pPr>
                              <w:pStyle w:val="TableParagraph"/>
                              <w:kinsoku w:val="0"/>
                              <w:overflowPunct w:val="0"/>
                              <w:spacing w:before="118" w:line="232" w:lineRule="auto"/>
                              <w:ind w:left="129" w:right="89"/>
                              <w:jc w:val="both"/>
                              <w:rPr>
                                <w:sz w:val="18"/>
                                <w:szCs w:val="18"/>
                              </w:rPr>
                            </w:pPr>
                            <w:r>
                              <w:rPr>
                                <w:sz w:val="18"/>
                                <w:szCs w:val="18"/>
                              </w:rPr>
                              <w:t>NOTE—The First Feedback Segment subfield is always set to 0 if the Feedback Type subfield indicates CQI because the EHT Compressed</w:t>
                            </w:r>
                            <w:r>
                              <w:rPr>
                                <w:spacing w:val="-7"/>
                                <w:sz w:val="18"/>
                                <w:szCs w:val="18"/>
                              </w:rPr>
                              <w:t xml:space="preserve"> </w:t>
                            </w:r>
                            <w:r>
                              <w:rPr>
                                <w:sz w:val="18"/>
                                <w:szCs w:val="18"/>
                              </w:rPr>
                              <w:t>Beamforming/CQI</w:t>
                            </w:r>
                            <w:r>
                              <w:rPr>
                                <w:spacing w:val="-8"/>
                                <w:sz w:val="18"/>
                                <w:szCs w:val="18"/>
                              </w:rPr>
                              <w:t xml:space="preserve"> </w:t>
                            </w:r>
                            <w:r>
                              <w:rPr>
                                <w:sz w:val="18"/>
                                <w:szCs w:val="18"/>
                              </w:rPr>
                              <w:t>Report</w:t>
                            </w:r>
                            <w:r>
                              <w:rPr>
                                <w:spacing w:val="-7"/>
                                <w:sz w:val="18"/>
                                <w:szCs w:val="18"/>
                              </w:rPr>
                              <w:t xml:space="preserve"> </w:t>
                            </w:r>
                            <w:r>
                              <w:rPr>
                                <w:sz w:val="18"/>
                                <w:szCs w:val="18"/>
                              </w:rPr>
                              <w:t>frame</w:t>
                            </w:r>
                            <w:r>
                              <w:rPr>
                                <w:spacing w:val="-7"/>
                                <w:sz w:val="18"/>
                                <w:szCs w:val="18"/>
                              </w:rPr>
                              <w:t xml:space="preserve"> </w:t>
                            </w:r>
                            <w:r>
                              <w:rPr>
                                <w:sz w:val="18"/>
                                <w:szCs w:val="18"/>
                              </w:rPr>
                              <w:t>is</w:t>
                            </w:r>
                            <w:r>
                              <w:rPr>
                                <w:spacing w:val="-7"/>
                                <w:sz w:val="18"/>
                                <w:szCs w:val="18"/>
                              </w:rPr>
                              <w:t xml:space="preserve"> </w:t>
                            </w:r>
                            <w:r>
                              <w:rPr>
                                <w:sz w:val="18"/>
                                <w:szCs w:val="18"/>
                              </w:rPr>
                              <w:t>always</w:t>
                            </w:r>
                            <w:r>
                              <w:rPr>
                                <w:spacing w:val="-8"/>
                                <w:sz w:val="18"/>
                                <w:szCs w:val="18"/>
                              </w:rPr>
                              <w:t xml:space="preserve"> </w:t>
                            </w:r>
                            <w:r>
                              <w:rPr>
                                <w:sz w:val="18"/>
                                <w:szCs w:val="18"/>
                              </w:rPr>
                              <w:t>less</w:t>
                            </w:r>
                            <w:r>
                              <w:rPr>
                                <w:spacing w:val="-8"/>
                                <w:sz w:val="18"/>
                                <w:szCs w:val="18"/>
                              </w:rPr>
                              <w:t xml:space="preserve"> </w:t>
                            </w:r>
                            <w:r>
                              <w:rPr>
                                <w:sz w:val="18"/>
                                <w:szCs w:val="18"/>
                              </w:rPr>
                              <w:t>than 11454 octets in</w:t>
                            </w:r>
                            <w:r>
                              <w:rPr>
                                <w:spacing w:val="-4"/>
                                <w:sz w:val="18"/>
                                <w:szCs w:val="18"/>
                              </w:rPr>
                              <w:t xml:space="preserve"> </w:t>
                            </w:r>
                            <w:r>
                              <w:rPr>
                                <w:sz w:val="18"/>
                                <w:szCs w:val="18"/>
                              </w:rPr>
                              <w:t>length.</w:t>
                            </w:r>
                          </w:p>
                        </w:tc>
                      </w:tr>
                      <w:tr w:rsidR="00E17556" w14:paraId="541DA336"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7E08E052" w14:textId="1D707D54" w:rsidR="00E17556" w:rsidRDefault="00E17556" w:rsidP="00884323">
                            <w:pPr>
                              <w:pStyle w:val="TableParagraph"/>
                              <w:kinsoku w:val="0"/>
                              <w:overflowPunct w:val="0"/>
                              <w:spacing w:before="49"/>
                              <w:ind w:left="117"/>
                              <w:rPr>
                                <w:color w:val="FF0000"/>
                                <w:sz w:val="18"/>
                                <w:szCs w:val="18"/>
                              </w:rPr>
                            </w:pPr>
                            <w:r w:rsidRPr="00A4100C">
                              <w:rPr>
                                <w:sz w:val="18"/>
                                <w:szCs w:val="18"/>
                                <w:rPrChange w:id="793" w:author="Wook Bong Lee" w:date="2021-01-20T16:53:00Z">
                                  <w:rPr>
                                    <w:color w:val="FF0000"/>
                                    <w:sz w:val="18"/>
                                    <w:szCs w:val="18"/>
                                  </w:rPr>
                                </w:rPrChange>
                              </w:rPr>
                              <w:t xml:space="preserve">Partial BW Info </w:t>
                            </w:r>
                            <w:del w:id="794" w:author="Wook Bong Lee" w:date="2021-01-20T16:50:00Z">
                              <w:r w:rsidDel="00884323">
                                <w:rPr>
                                  <w:color w:val="FF0000"/>
                                  <w:sz w:val="18"/>
                                  <w:szCs w:val="18"/>
                                </w:rPr>
                                <w:delText>(TBD)</w:delText>
                              </w:r>
                            </w:del>
                          </w:p>
                        </w:tc>
                        <w:tc>
                          <w:tcPr>
                            <w:tcW w:w="4895" w:type="dxa"/>
                            <w:tcBorders>
                              <w:top w:val="single" w:sz="2" w:space="0" w:color="000000"/>
                              <w:left w:val="single" w:sz="2" w:space="0" w:color="000000"/>
                              <w:bottom w:val="single" w:sz="2" w:space="0" w:color="000000"/>
                              <w:right w:val="single" w:sz="12" w:space="0" w:color="000000"/>
                            </w:tcBorders>
                          </w:tcPr>
                          <w:p w14:paraId="11B9A37E" w14:textId="2D57826A" w:rsidR="00E17556" w:rsidRDefault="00E17556" w:rsidP="00A4100C">
                            <w:pPr>
                              <w:pStyle w:val="TableText"/>
                              <w:rPr>
                                <w:ins w:id="795" w:author="Wook Bong Lee" w:date="2021-01-20T16:52:00Z"/>
                              </w:rPr>
                            </w:pPr>
                            <w:del w:id="796" w:author="Wook Bong Lee" w:date="2021-01-20T16:52:00Z">
                              <w:r w:rsidRPr="00A4100C" w:rsidDel="00A4100C">
                                <w:rPr>
                                  <w:rPrChange w:id="797" w:author="Wook Bong Lee" w:date="2021-01-20T16:53:00Z">
                                    <w:rPr>
                                      <w:color w:val="FF0000"/>
                                    </w:rPr>
                                  </w:rPrChange>
                                </w:rPr>
                                <w:delText>TBD</w:delText>
                              </w:r>
                            </w:del>
                            <w:r>
                              <w:rPr>
                                <w:w w:val="100"/>
                              </w:rPr>
                              <w:t xml:space="preserve"> </w:t>
                            </w:r>
                            <w:ins w:id="798" w:author="Wook Bong Lee" w:date="2021-01-20T16:52:00Z">
                              <w:r>
                                <w:rPr>
                                  <w:w w:val="100"/>
                                </w:rPr>
                                <w:t xml:space="preserve">This field is defined as in </w:t>
                              </w:r>
                              <w:r w:rsidRPr="00D84F0F">
                                <w:rPr>
                                  <w:w w:val="100"/>
                                </w:rPr>
                                <w:t>Figure 9-</w:t>
                              </w:r>
                            </w:ins>
                            <w:ins w:id="799" w:author="Wook Bong Lee" w:date="2021-01-20T16:54:00Z">
                              <w:r>
                                <w:rPr>
                                  <w:w w:val="100"/>
                                </w:rPr>
                                <w:t>61f</w:t>
                              </w:r>
                            </w:ins>
                            <w:ins w:id="800" w:author="Wook Bong Lee" w:date="2021-01-20T16:52:00Z">
                              <w:r w:rsidRPr="00D84F0F">
                                <w:rPr>
                                  <w:w w:val="100"/>
                                </w:rPr>
                                <w:t>— Partial BW Info subfield format</w:t>
                              </w:r>
                              <w:r>
                                <w:rPr>
                                  <w:w w:val="100"/>
                                </w:rPr>
                                <w:t xml:space="preserve">. </w:t>
                              </w:r>
                            </w:ins>
                          </w:p>
                          <w:p w14:paraId="3D15AA48" w14:textId="77777777" w:rsidR="00E17556" w:rsidRDefault="00E17556" w:rsidP="00A4100C">
                            <w:pPr>
                              <w:pStyle w:val="TableText"/>
                              <w:rPr>
                                <w:ins w:id="801" w:author="Wook Bong Lee" w:date="2021-01-20T16:52:00Z"/>
                              </w:rPr>
                            </w:pPr>
                            <w:ins w:id="802" w:author="Wook Bong Lee" w:date="2021-01-20T16:52:00Z">
                              <w:r>
                                <w:t xml:space="preserve">The Resolution bit indicates the feedback resolution bandwidth. Set to 0 to indicate resolution of 20 MHz if BW subfield is set to 0 to 3. Set to 1 to indicate resolution of 40 MHz if BW subfield is set to 4. </w:t>
                              </w:r>
                            </w:ins>
                          </w:p>
                          <w:p w14:paraId="359299A8" w14:textId="53066B7A" w:rsidR="00E17556" w:rsidRDefault="00E17556">
                            <w:pPr>
                              <w:pStyle w:val="TableText"/>
                              <w:rPr>
                                <w:color w:val="FF0000"/>
                              </w:rPr>
                              <w:pPrChange w:id="803" w:author="Wook Bong Lee" w:date="2021-01-20T16:53:00Z">
                                <w:pPr>
                                  <w:pStyle w:val="TableParagraph"/>
                                  <w:kinsoku w:val="0"/>
                                  <w:overflowPunct w:val="0"/>
                                  <w:spacing w:before="49"/>
                                  <w:ind w:left="129"/>
                                </w:pPr>
                              </w:pPrChange>
                            </w:pPr>
                            <w:ins w:id="804" w:author="Wook Bong Lee" w:date="2021-01-20T16:52:00Z">
                              <w:r w:rsidRPr="00A4100C">
                                <w:t xml:space="preserve">The Feedback Bitmap indicates each resolution bandwidth that the </w:t>
                              </w:r>
                              <w:proofErr w:type="spellStart"/>
                              <w:r w:rsidRPr="00A4100C">
                                <w:t>beamformer</w:t>
                              </w:r>
                              <w:proofErr w:type="spellEnd"/>
                              <w:r w:rsidRPr="00A4100C">
                                <w:t xml:space="preserve"> is requesting feedback. Each bit in the Feedback Bitmap is set to 1 if the feedback on the corresponding resolution bandwidth is requested, and is set to 0 otherwise.</w:t>
                              </w:r>
                            </w:ins>
                          </w:p>
                        </w:tc>
                      </w:tr>
                    </w:tbl>
                    <w:p w14:paraId="1329BAEC" w14:textId="77777777" w:rsidR="00E17556" w:rsidRDefault="00E17556" w:rsidP="003A1EAD">
                      <w:pPr>
                        <w:pStyle w:val="BodyText"/>
                        <w:kinsoku w:val="0"/>
                        <w:overflowPunct w:val="0"/>
                        <w:spacing w:line="240" w:lineRule="auto"/>
                        <w:ind w:left="0" w:firstLine="0"/>
                        <w:rPr>
                          <w:sz w:val="24"/>
                          <w:szCs w:val="24"/>
                        </w:rPr>
                      </w:pPr>
                    </w:p>
                  </w:txbxContent>
                </v:textbox>
                <w10:wrap anchorx="page"/>
              </v:shape>
            </w:pict>
          </mc:Fallback>
        </mc:AlternateContent>
      </w:r>
      <w:r>
        <w:rPr>
          <w:sz w:val="18"/>
          <w:szCs w:val="18"/>
        </w:rPr>
        <w:t>3</w:t>
      </w:r>
    </w:p>
    <w:p w14:paraId="329FB0A6" w14:textId="77777777" w:rsidR="003A1EAD" w:rsidRDefault="003A1EAD" w:rsidP="003A1EAD">
      <w:pPr>
        <w:pStyle w:val="BodyText"/>
        <w:kinsoku w:val="0"/>
        <w:overflowPunct w:val="0"/>
        <w:spacing w:line="200" w:lineRule="exact"/>
        <w:ind w:left="196" w:firstLine="0"/>
        <w:rPr>
          <w:sz w:val="18"/>
          <w:szCs w:val="18"/>
        </w:rPr>
      </w:pPr>
      <w:r>
        <w:rPr>
          <w:sz w:val="18"/>
          <w:szCs w:val="18"/>
        </w:rPr>
        <w:t>4</w:t>
      </w:r>
    </w:p>
    <w:p w14:paraId="33489EE8" w14:textId="77777777" w:rsidR="003A1EAD" w:rsidRDefault="003A1EAD" w:rsidP="003A1EAD">
      <w:pPr>
        <w:pStyle w:val="BodyText"/>
        <w:kinsoku w:val="0"/>
        <w:overflowPunct w:val="0"/>
        <w:spacing w:line="200" w:lineRule="exact"/>
        <w:ind w:left="196" w:firstLine="0"/>
        <w:rPr>
          <w:sz w:val="18"/>
          <w:szCs w:val="18"/>
        </w:rPr>
      </w:pPr>
      <w:r>
        <w:rPr>
          <w:sz w:val="18"/>
          <w:szCs w:val="18"/>
        </w:rPr>
        <w:t>5</w:t>
      </w:r>
    </w:p>
    <w:p w14:paraId="0404F284" w14:textId="77777777" w:rsidR="003A1EAD" w:rsidRDefault="003A1EAD" w:rsidP="003A1EAD">
      <w:pPr>
        <w:pStyle w:val="BodyText"/>
        <w:kinsoku w:val="0"/>
        <w:overflowPunct w:val="0"/>
        <w:spacing w:line="200" w:lineRule="exact"/>
        <w:ind w:left="196" w:firstLine="0"/>
        <w:rPr>
          <w:sz w:val="18"/>
          <w:szCs w:val="18"/>
        </w:rPr>
      </w:pPr>
      <w:r>
        <w:rPr>
          <w:sz w:val="18"/>
          <w:szCs w:val="18"/>
        </w:rPr>
        <w:t>6</w:t>
      </w:r>
    </w:p>
    <w:p w14:paraId="4CD86953" w14:textId="77777777" w:rsidR="003A1EAD" w:rsidRDefault="003A1EAD" w:rsidP="003A1EAD">
      <w:pPr>
        <w:pStyle w:val="BodyText"/>
        <w:kinsoku w:val="0"/>
        <w:overflowPunct w:val="0"/>
        <w:spacing w:line="200" w:lineRule="exact"/>
        <w:ind w:left="196" w:firstLine="0"/>
        <w:rPr>
          <w:sz w:val="18"/>
          <w:szCs w:val="18"/>
        </w:rPr>
      </w:pPr>
      <w:r>
        <w:rPr>
          <w:sz w:val="18"/>
          <w:szCs w:val="18"/>
        </w:rPr>
        <w:t>7</w:t>
      </w:r>
    </w:p>
    <w:p w14:paraId="254D77E9" w14:textId="77777777" w:rsidR="003A1EAD" w:rsidRDefault="003A1EAD" w:rsidP="003A1EAD">
      <w:pPr>
        <w:pStyle w:val="BodyText"/>
        <w:kinsoku w:val="0"/>
        <w:overflowPunct w:val="0"/>
        <w:spacing w:line="200" w:lineRule="exact"/>
        <w:ind w:left="196" w:firstLine="0"/>
        <w:rPr>
          <w:sz w:val="18"/>
          <w:szCs w:val="18"/>
        </w:rPr>
      </w:pPr>
      <w:r>
        <w:rPr>
          <w:sz w:val="18"/>
          <w:szCs w:val="18"/>
        </w:rPr>
        <w:t>8</w:t>
      </w:r>
    </w:p>
    <w:p w14:paraId="27FDE88F" w14:textId="77777777" w:rsidR="003A1EAD" w:rsidRDefault="003A1EAD" w:rsidP="003A1EAD">
      <w:pPr>
        <w:pStyle w:val="BodyText"/>
        <w:kinsoku w:val="0"/>
        <w:overflowPunct w:val="0"/>
        <w:spacing w:line="200" w:lineRule="exact"/>
        <w:ind w:left="196" w:firstLine="0"/>
        <w:rPr>
          <w:sz w:val="18"/>
          <w:szCs w:val="18"/>
        </w:rPr>
      </w:pPr>
      <w:r>
        <w:rPr>
          <w:sz w:val="18"/>
          <w:szCs w:val="18"/>
        </w:rPr>
        <w:t>9</w:t>
      </w:r>
    </w:p>
    <w:p w14:paraId="52CF714B" w14:textId="77777777" w:rsidR="003A1EAD" w:rsidRDefault="003A1EAD" w:rsidP="003A1EAD">
      <w:pPr>
        <w:pStyle w:val="BodyText"/>
        <w:kinsoku w:val="0"/>
        <w:overflowPunct w:val="0"/>
        <w:spacing w:line="200" w:lineRule="exact"/>
        <w:ind w:left="106" w:firstLine="0"/>
        <w:rPr>
          <w:sz w:val="18"/>
          <w:szCs w:val="18"/>
        </w:rPr>
      </w:pPr>
      <w:r>
        <w:rPr>
          <w:sz w:val="18"/>
          <w:szCs w:val="18"/>
        </w:rPr>
        <w:t>10</w:t>
      </w:r>
    </w:p>
    <w:p w14:paraId="7B3A1EB0" w14:textId="77777777" w:rsidR="003A1EAD" w:rsidRDefault="003A1EAD" w:rsidP="003A1EAD">
      <w:pPr>
        <w:pStyle w:val="BodyText"/>
        <w:kinsoku w:val="0"/>
        <w:overflowPunct w:val="0"/>
        <w:spacing w:line="200" w:lineRule="exact"/>
        <w:ind w:left="114" w:firstLine="0"/>
        <w:rPr>
          <w:spacing w:val="-8"/>
          <w:sz w:val="18"/>
          <w:szCs w:val="18"/>
        </w:rPr>
      </w:pPr>
      <w:r>
        <w:rPr>
          <w:spacing w:val="-8"/>
          <w:sz w:val="18"/>
          <w:szCs w:val="18"/>
        </w:rPr>
        <w:t>11</w:t>
      </w:r>
    </w:p>
    <w:p w14:paraId="7FB83AF9" w14:textId="77777777" w:rsidR="003A1EAD" w:rsidRDefault="003A1EAD" w:rsidP="003A1EAD">
      <w:pPr>
        <w:pStyle w:val="BodyText"/>
        <w:kinsoku w:val="0"/>
        <w:overflowPunct w:val="0"/>
        <w:spacing w:line="200" w:lineRule="exact"/>
        <w:ind w:left="106" w:firstLine="0"/>
        <w:rPr>
          <w:sz w:val="18"/>
          <w:szCs w:val="18"/>
        </w:rPr>
      </w:pPr>
      <w:r>
        <w:rPr>
          <w:sz w:val="18"/>
          <w:szCs w:val="18"/>
        </w:rPr>
        <w:t>12</w:t>
      </w:r>
    </w:p>
    <w:p w14:paraId="59BB582B" w14:textId="77777777" w:rsidR="003A1EAD" w:rsidRDefault="003A1EAD" w:rsidP="003A1EAD">
      <w:pPr>
        <w:pStyle w:val="BodyText"/>
        <w:kinsoku w:val="0"/>
        <w:overflowPunct w:val="0"/>
        <w:spacing w:line="200" w:lineRule="exact"/>
        <w:ind w:left="106" w:firstLine="0"/>
        <w:rPr>
          <w:sz w:val="18"/>
          <w:szCs w:val="18"/>
        </w:rPr>
      </w:pPr>
      <w:r>
        <w:rPr>
          <w:sz w:val="18"/>
          <w:szCs w:val="18"/>
        </w:rPr>
        <w:t>13</w:t>
      </w:r>
    </w:p>
    <w:p w14:paraId="03325140" w14:textId="77777777" w:rsidR="003A1EAD" w:rsidRDefault="003A1EAD" w:rsidP="003A1EAD">
      <w:pPr>
        <w:pStyle w:val="BodyText"/>
        <w:kinsoku w:val="0"/>
        <w:overflowPunct w:val="0"/>
        <w:spacing w:line="200" w:lineRule="exact"/>
        <w:ind w:left="106" w:firstLine="0"/>
        <w:rPr>
          <w:sz w:val="18"/>
          <w:szCs w:val="18"/>
        </w:rPr>
      </w:pPr>
      <w:r>
        <w:rPr>
          <w:sz w:val="18"/>
          <w:szCs w:val="18"/>
        </w:rPr>
        <w:t>14</w:t>
      </w:r>
    </w:p>
    <w:p w14:paraId="3C63BFBE" w14:textId="77777777" w:rsidR="003A1EAD" w:rsidRDefault="003A1EAD" w:rsidP="003A1EAD">
      <w:pPr>
        <w:pStyle w:val="BodyText"/>
        <w:kinsoku w:val="0"/>
        <w:overflowPunct w:val="0"/>
        <w:spacing w:line="200" w:lineRule="exact"/>
        <w:ind w:left="106" w:firstLine="0"/>
        <w:rPr>
          <w:sz w:val="18"/>
          <w:szCs w:val="18"/>
        </w:rPr>
      </w:pPr>
      <w:r>
        <w:rPr>
          <w:sz w:val="18"/>
          <w:szCs w:val="18"/>
        </w:rPr>
        <w:t>15</w:t>
      </w:r>
    </w:p>
    <w:p w14:paraId="59BFBE68" w14:textId="77777777" w:rsidR="003A1EAD" w:rsidRDefault="003A1EAD" w:rsidP="003A1EAD">
      <w:pPr>
        <w:pStyle w:val="BodyText"/>
        <w:kinsoku w:val="0"/>
        <w:overflowPunct w:val="0"/>
        <w:spacing w:line="200" w:lineRule="exact"/>
        <w:ind w:left="106" w:firstLine="0"/>
        <w:rPr>
          <w:sz w:val="18"/>
          <w:szCs w:val="18"/>
        </w:rPr>
      </w:pPr>
      <w:r>
        <w:rPr>
          <w:sz w:val="18"/>
          <w:szCs w:val="18"/>
        </w:rPr>
        <w:t>16</w:t>
      </w:r>
    </w:p>
    <w:p w14:paraId="2BF87938" w14:textId="77777777" w:rsidR="003A1EAD" w:rsidRDefault="003A1EAD" w:rsidP="003A1EAD">
      <w:pPr>
        <w:pStyle w:val="BodyText"/>
        <w:kinsoku w:val="0"/>
        <w:overflowPunct w:val="0"/>
        <w:spacing w:line="200" w:lineRule="exact"/>
        <w:ind w:left="106" w:firstLine="0"/>
        <w:rPr>
          <w:sz w:val="18"/>
          <w:szCs w:val="18"/>
        </w:rPr>
      </w:pPr>
      <w:r>
        <w:rPr>
          <w:sz w:val="18"/>
          <w:szCs w:val="18"/>
        </w:rPr>
        <w:t>17</w:t>
      </w:r>
    </w:p>
    <w:p w14:paraId="764F2039" w14:textId="77777777" w:rsidR="003A1EAD" w:rsidRDefault="003A1EAD" w:rsidP="003A1EAD">
      <w:pPr>
        <w:pStyle w:val="BodyText"/>
        <w:kinsoku w:val="0"/>
        <w:overflowPunct w:val="0"/>
        <w:spacing w:line="200" w:lineRule="exact"/>
        <w:ind w:left="106" w:firstLine="0"/>
        <w:rPr>
          <w:sz w:val="18"/>
          <w:szCs w:val="18"/>
        </w:rPr>
      </w:pPr>
      <w:r>
        <w:rPr>
          <w:sz w:val="18"/>
          <w:szCs w:val="18"/>
        </w:rPr>
        <w:t>18</w:t>
      </w:r>
    </w:p>
    <w:p w14:paraId="54942477" w14:textId="77777777" w:rsidR="003A1EAD" w:rsidRDefault="003A1EAD" w:rsidP="003A1EAD">
      <w:pPr>
        <w:pStyle w:val="BodyText"/>
        <w:kinsoku w:val="0"/>
        <w:overflowPunct w:val="0"/>
        <w:spacing w:line="200" w:lineRule="exact"/>
        <w:ind w:left="106" w:firstLine="0"/>
        <w:rPr>
          <w:sz w:val="18"/>
          <w:szCs w:val="18"/>
        </w:rPr>
      </w:pPr>
      <w:r>
        <w:rPr>
          <w:sz w:val="18"/>
          <w:szCs w:val="18"/>
        </w:rPr>
        <w:t>19</w:t>
      </w:r>
    </w:p>
    <w:p w14:paraId="5247C983" w14:textId="77777777" w:rsidR="003A1EAD" w:rsidRDefault="003A1EAD" w:rsidP="003A1EAD">
      <w:pPr>
        <w:pStyle w:val="BodyText"/>
        <w:kinsoku w:val="0"/>
        <w:overflowPunct w:val="0"/>
        <w:spacing w:line="200" w:lineRule="exact"/>
        <w:ind w:left="106" w:firstLine="0"/>
        <w:rPr>
          <w:sz w:val="18"/>
          <w:szCs w:val="18"/>
        </w:rPr>
      </w:pPr>
      <w:r>
        <w:rPr>
          <w:sz w:val="18"/>
          <w:szCs w:val="18"/>
        </w:rPr>
        <w:t>20</w:t>
      </w:r>
    </w:p>
    <w:p w14:paraId="270A9017" w14:textId="77777777" w:rsidR="003A1EAD" w:rsidRDefault="003A1EAD" w:rsidP="003A1EAD">
      <w:pPr>
        <w:pStyle w:val="BodyText"/>
        <w:kinsoku w:val="0"/>
        <w:overflowPunct w:val="0"/>
        <w:spacing w:line="200" w:lineRule="exact"/>
        <w:ind w:left="106" w:firstLine="0"/>
        <w:rPr>
          <w:sz w:val="18"/>
          <w:szCs w:val="18"/>
        </w:rPr>
      </w:pPr>
      <w:r>
        <w:rPr>
          <w:sz w:val="18"/>
          <w:szCs w:val="18"/>
        </w:rPr>
        <w:t>21</w:t>
      </w:r>
    </w:p>
    <w:p w14:paraId="5B46929A" w14:textId="77777777" w:rsidR="003A1EAD" w:rsidRDefault="003A1EAD" w:rsidP="003A1EAD">
      <w:pPr>
        <w:pStyle w:val="BodyText"/>
        <w:kinsoku w:val="0"/>
        <w:overflowPunct w:val="0"/>
        <w:spacing w:line="200" w:lineRule="exact"/>
        <w:ind w:left="106" w:firstLine="0"/>
        <w:rPr>
          <w:sz w:val="18"/>
          <w:szCs w:val="18"/>
        </w:rPr>
      </w:pPr>
      <w:r>
        <w:rPr>
          <w:sz w:val="18"/>
          <w:szCs w:val="18"/>
        </w:rPr>
        <w:t>22</w:t>
      </w:r>
    </w:p>
    <w:p w14:paraId="3D730C64" w14:textId="77777777" w:rsidR="003A1EAD" w:rsidRDefault="003A1EAD" w:rsidP="003A1EAD">
      <w:pPr>
        <w:pStyle w:val="BodyText"/>
        <w:kinsoku w:val="0"/>
        <w:overflowPunct w:val="0"/>
        <w:spacing w:line="200" w:lineRule="exact"/>
        <w:ind w:left="106" w:firstLine="0"/>
        <w:rPr>
          <w:sz w:val="18"/>
          <w:szCs w:val="18"/>
        </w:rPr>
      </w:pPr>
      <w:r>
        <w:rPr>
          <w:sz w:val="18"/>
          <w:szCs w:val="18"/>
        </w:rPr>
        <w:t>23</w:t>
      </w:r>
    </w:p>
    <w:p w14:paraId="01AF2822" w14:textId="77777777" w:rsidR="003A1EAD" w:rsidRDefault="003A1EAD" w:rsidP="003A1EAD">
      <w:pPr>
        <w:pStyle w:val="BodyText"/>
        <w:kinsoku w:val="0"/>
        <w:overflowPunct w:val="0"/>
        <w:spacing w:line="200" w:lineRule="exact"/>
        <w:ind w:left="106" w:firstLine="0"/>
        <w:rPr>
          <w:sz w:val="18"/>
          <w:szCs w:val="18"/>
        </w:rPr>
      </w:pPr>
      <w:r>
        <w:rPr>
          <w:sz w:val="18"/>
          <w:szCs w:val="18"/>
        </w:rPr>
        <w:t>24</w:t>
      </w:r>
    </w:p>
    <w:p w14:paraId="37A33EA0" w14:textId="77777777" w:rsidR="003A1EAD" w:rsidRDefault="003A1EAD" w:rsidP="003A1EAD">
      <w:pPr>
        <w:pStyle w:val="BodyText"/>
        <w:kinsoku w:val="0"/>
        <w:overflowPunct w:val="0"/>
        <w:spacing w:line="200" w:lineRule="exact"/>
        <w:ind w:left="106" w:firstLine="0"/>
        <w:rPr>
          <w:sz w:val="18"/>
          <w:szCs w:val="18"/>
        </w:rPr>
      </w:pPr>
      <w:r>
        <w:rPr>
          <w:sz w:val="18"/>
          <w:szCs w:val="18"/>
        </w:rPr>
        <w:t>25</w:t>
      </w:r>
    </w:p>
    <w:p w14:paraId="0CA6424B" w14:textId="77777777" w:rsidR="003A1EAD" w:rsidRDefault="003A1EAD" w:rsidP="003A1EAD">
      <w:pPr>
        <w:pStyle w:val="BodyText"/>
        <w:kinsoku w:val="0"/>
        <w:overflowPunct w:val="0"/>
        <w:spacing w:line="200" w:lineRule="exact"/>
        <w:ind w:left="106" w:firstLine="0"/>
        <w:rPr>
          <w:sz w:val="18"/>
          <w:szCs w:val="18"/>
        </w:rPr>
      </w:pPr>
      <w:r>
        <w:rPr>
          <w:sz w:val="18"/>
          <w:szCs w:val="18"/>
        </w:rPr>
        <w:t>26</w:t>
      </w:r>
    </w:p>
    <w:p w14:paraId="6149EA45" w14:textId="77777777" w:rsidR="003A1EAD" w:rsidRDefault="003A1EAD" w:rsidP="003A1EAD">
      <w:pPr>
        <w:pStyle w:val="BodyText"/>
        <w:kinsoku w:val="0"/>
        <w:overflowPunct w:val="0"/>
        <w:spacing w:line="200" w:lineRule="exact"/>
        <w:ind w:left="106" w:firstLine="0"/>
        <w:rPr>
          <w:sz w:val="18"/>
          <w:szCs w:val="18"/>
        </w:rPr>
      </w:pPr>
      <w:r>
        <w:rPr>
          <w:sz w:val="18"/>
          <w:szCs w:val="18"/>
        </w:rPr>
        <w:t>27</w:t>
      </w:r>
    </w:p>
    <w:p w14:paraId="6BAD4DA7" w14:textId="77777777" w:rsidR="003A1EAD" w:rsidRDefault="003A1EAD" w:rsidP="003A1EAD">
      <w:pPr>
        <w:pStyle w:val="BodyText"/>
        <w:kinsoku w:val="0"/>
        <w:overflowPunct w:val="0"/>
        <w:spacing w:line="200" w:lineRule="exact"/>
        <w:ind w:left="106" w:firstLine="0"/>
        <w:rPr>
          <w:sz w:val="18"/>
          <w:szCs w:val="18"/>
        </w:rPr>
      </w:pPr>
      <w:r>
        <w:rPr>
          <w:sz w:val="18"/>
          <w:szCs w:val="18"/>
        </w:rPr>
        <w:t>28</w:t>
      </w:r>
    </w:p>
    <w:p w14:paraId="7288F1C8" w14:textId="77777777" w:rsidR="003A1EAD" w:rsidRDefault="003A1EAD" w:rsidP="003A1EAD">
      <w:pPr>
        <w:pStyle w:val="BodyText"/>
        <w:kinsoku w:val="0"/>
        <w:overflowPunct w:val="0"/>
        <w:spacing w:line="200" w:lineRule="exact"/>
        <w:ind w:left="106" w:firstLine="0"/>
        <w:rPr>
          <w:sz w:val="18"/>
          <w:szCs w:val="18"/>
        </w:rPr>
      </w:pPr>
      <w:r>
        <w:rPr>
          <w:sz w:val="18"/>
          <w:szCs w:val="18"/>
        </w:rPr>
        <w:t>29</w:t>
      </w:r>
    </w:p>
    <w:p w14:paraId="0AB07813" w14:textId="77777777" w:rsidR="003A1EAD" w:rsidRDefault="003A1EAD" w:rsidP="003A1EAD">
      <w:pPr>
        <w:pStyle w:val="BodyText"/>
        <w:kinsoku w:val="0"/>
        <w:overflowPunct w:val="0"/>
        <w:spacing w:line="200" w:lineRule="exact"/>
        <w:ind w:left="106" w:firstLine="0"/>
        <w:rPr>
          <w:sz w:val="18"/>
          <w:szCs w:val="18"/>
        </w:rPr>
      </w:pPr>
      <w:r>
        <w:rPr>
          <w:sz w:val="18"/>
          <w:szCs w:val="18"/>
        </w:rPr>
        <w:t>30</w:t>
      </w:r>
    </w:p>
    <w:p w14:paraId="2EFB3277" w14:textId="77777777" w:rsidR="003A1EAD" w:rsidRDefault="003A1EAD" w:rsidP="003A1EAD">
      <w:pPr>
        <w:pStyle w:val="BodyText"/>
        <w:kinsoku w:val="0"/>
        <w:overflowPunct w:val="0"/>
        <w:spacing w:line="200" w:lineRule="exact"/>
        <w:ind w:left="106" w:firstLine="0"/>
        <w:rPr>
          <w:sz w:val="18"/>
          <w:szCs w:val="18"/>
        </w:rPr>
      </w:pPr>
      <w:r>
        <w:rPr>
          <w:sz w:val="18"/>
          <w:szCs w:val="18"/>
        </w:rPr>
        <w:t>31</w:t>
      </w:r>
    </w:p>
    <w:p w14:paraId="75CBD698" w14:textId="77777777" w:rsidR="003A1EAD" w:rsidRDefault="003A1EAD" w:rsidP="003A1EAD">
      <w:pPr>
        <w:pStyle w:val="BodyText"/>
        <w:kinsoku w:val="0"/>
        <w:overflowPunct w:val="0"/>
        <w:spacing w:line="200" w:lineRule="exact"/>
        <w:ind w:left="106" w:firstLine="0"/>
        <w:rPr>
          <w:sz w:val="18"/>
          <w:szCs w:val="18"/>
        </w:rPr>
      </w:pPr>
      <w:r>
        <w:rPr>
          <w:sz w:val="18"/>
          <w:szCs w:val="18"/>
        </w:rPr>
        <w:t>32</w:t>
      </w:r>
    </w:p>
    <w:p w14:paraId="27F47D7B" w14:textId="77777777" w:rsidR="003A1EAD" w:rsidRDefault="003A1EAD" w:rsidP="003A1EAD">
      <w:pPr>
        <w:pStyle w:val="BodyText"/>
        <w:kinsoku w:val="0"/>
        <w:overflowPunct w:val="0"/>
        <w:spacing w:line="200" w:lineRule="exact"/>
        <w:ind w:left="106" w:firstLine="0"/>
        <w:rPr>
          <w:sz w:val="18"/>
          <w:szCs w:val="18"/>
        </w:rPr>
      </w:pPr>
      <w:r>
        <w:rPr>
          <w:sz w:val="18"/>
          <w:szCs w:val="18"/>
        </w:rPr>
        <w:t>33</w:t>
      </w:r>
    </w:p>
    <w:p w14:paraId="697E9FB0" w14:textId="77777777" w:rsidR="003A1EAD" w:rsidRDefault="003A1EAD" w:rsidP="003A1EAD">
      <w:pPr>
        <w:pStyle w:val="BodyText"/>
        <w:kinsoku w:val="0"/>
        <w:overflowPunct w:val="0"/>
        <w:spacing w:line="200" w:lineRule="exact"/>
        <w:ind w:left="106" w:firstLine="0"/>
        <w:rPr>
          <w:sz w:val="18"/>
          <w:szCs w:val="18"/>
        </w:rPr>
      </w:pPr>
      <w:r>
        <w:rPr>
          <w:sz w:val="18"/>
          <w:szCs w:val="18"/>
        </w:rPr>
        <w:t>34</w:t>
      </w:r>
    </w:p>
    <w:p w14:paraId="39C11222" w14:textId="77777777" w:rsidR="003A1EAD" w:rsidRDefault="003A1EAD" w:rsidP="003A1EAD">
      <w:pPr>
        <w:pStyle w:val="BodyText"/>
        <w:kinsoku w:val="0"/>
        <w:overflowPunct w:val="0"/>
        <w:spacing w:line="200" w:lineRule="exact"/>
        <w:ind w:left="106" w:firstLine="0"/>
        <w:rPr>
          <w:sz w:val="18"/>
          <w:szCs w:val="18"/>
        </w:rPr>
      </w:pPr>
      <w:r>
        <w:rPr>
          <w:sz w:val="18"/>
          <w:szCs w:val="18"/>
        </w:rPr>
        <w:t>35</w:t>
      </w:r>
    </w:p>
    <w:p w14:paraId="3EE16B1B" w14:textId="77777777" w:rsidR="003A1EAD" w:rsidRDefault="003A1EAD" w:rsidP="003A1EAD">
      <w:pPr>
        <w:pStyle w:val="BodyText"/>
        <w:kinsoku w:val="0"/>
        <w:overflowPunct w:val="0"/>
        <w:spacing w:line="200" w:lineRule="exact"/>
        <w:ind w:left="106" w:firstLine="0"/>
        <w:rPr>
          <w:sz w:val="18"/>
          <w:szCs w:val="18"/>
        </w:rPr>
      </w:pPr>
      <w:r>
        <w:rPr>
          <w:sz w:val="18"/>
          <w:szCs w:val="18"/>
        </w:rPr>
        <w:t>36</w:t>
      </w:r>
    </w:p>
    <w:p w14:paraId="68D6D2F5" w14:textId="77777777" w:rsidR="003A1EAD" w:rsidRDefault="003A1EAD" w:rsidP="003A1EAD">
      <w:pPr>
        <w:pStyle w:val="BodyText"/>
        <w:kinsoku w:val="0"/>
        <w:overflowPunct w:val="0"/>
        <w:spacing w:line="200" w:lineRule="exact"/>
        <w:ind w:left="106" w:firstLine="0"/>
        <w:rPr>
          <w:sz w:val="18"/>
          <w:szCs w:val="18"/>
        </w:rPr>
      </w:pPr>
      <w:r>
        <w:rPr>
          <w:sz w:val="18"/>
          <w:szCs w:val="18"/>
        </w:rPr>
        <w:t>37</w:t>
      </w:r>
    </w:p>
    <w:p w14:paraId="1467ED47" w14:textId="77777777" w:rsidR="003A1EAD" w:rsidRDefault="003A1EAD" w:rsidP="003A1EAD">
      <w:pPr>
        <w:pStyle w:val="BodyText"/>
        <w:kinsoku w:val="0"/>
        <w:overflowPunct w:val="0"/>
        <w:spacing w:line="200" w:lineRule="exact"/>
        <w:ind w:left="106" w:firstLine="0"/>
        <w:rPr>
          <w:sz w:val="18"/>
          <w:szCs w:val="18"/>
        </w:rPr>
      </w:pPr>
      <w:r>
        <w:rPr>
          <w:sz w:val="18"/>
          <w:szCs w:val="18"/>
        </w:rPr>
        <w:t>38</w:t>
      </w:r>
    </w:p>
    <w:p w14:paraId="72068253" w14:textId="77777777" w:rsidR="003A1EAD" w:rsidRDefault="003A1EAD" w:rsidP="003A1EAD">
      <w:pPr>
        <w:pStyle w:val="BodyText"/>
        <w:kinsoku w:val="0"/>
        <w:overflowPunct w:val="0"/>
        <w:spacing w:line="200" w:lineRule="exact"/>
        <w:ind w:left="106" w:firstLine="0"/>
        <w:rPr>
          <w:sz w:val="18"/>
          <w:szCs w:val="18"/>
        </w:rPr>
      </w:pPr>
      <w:r>
        <w:rPr>
          <w:sz w:val="18"/>
          <w:szCs w:val="18"/>
        </w:rPr>
        <w:t>39</w:t>
      </w:r>
    </w:p>
    <w:p w14:paraId="7EC29991" w14:textId="77777777" w:rsidR="003A1EAD" w:rsidRDefault="003A1EAD" w:rsidP="003A1EAD">
      <w:pPr>
        <w:pStyle w:val="BodyText"/>
        <w:kinsoku w:val="0"/>
        <w:overflowPunct w:val="0"/>
        <w:spacing w:line="200" w:lineRule="exact"/>
        <w:ind w:left="106" w:firstLine="0"/>
        <w:rPr>
          <w:sz w:val="18"/>
          <w:szCs w:val="18"/>
        </w:rPr>
      </w:pPr>
      <w:r>
        <w:rPr>
          <w:sz w:val="18"/>
          <w:szCs w:val="18"/>
        </w:rPr>
        <w:t>40</w:t>
      </w:r>
    </w:p>
    <w:p w14:paraId="0A8A53C7" w14:textId="77777777" w:rsidR="003A1EAD" w:rsidRDefault="003A1EAD" w:rsidP="003A1EAD">
      <w:pPr>
        <w:pStyle w:val="BodyText"/>
        <w:kinsoku w:val="0"/>
        <w:overflowPunct w:val="0"/>
        <w:spacing w:line="200" w:lineRule="exact"/>
        <w:ind w:left="106" w:firstLine="0"/>
        <w:rPr>
          <w:sz w:val="18"/>
          <w:szCs w:val="18"/>
        </w:rPr>
      </w:pPr>
      <w:r>
        <w:rPr>
          <w:sz w:val="18"/>
          <w:szCs w:val="18"/>
        </w:rPr>
        <w:t>41</w:t>
      </w:r>
    </w:p>
    <w:p w14:paraId="77BCB5C2" w14:textId="77777777" w:rsidR="003A1EAD" w:rsidRDefault="003A1EAD" w:rsidP="003A1EAD">
      <w:pPr>
        <w:pStyle w:val="BodyText"/>
        <w:kinsoku w:val="0"/>
        <w:overflowPunct w:val="0"/>
        <w:spacing w:line="200" w:lineRule="exact"/>
        <w:ind w:left="106" w:firstLine="0"/>
        <w:rPr>
          <w:sz w:val="18"/>
          <w:szCs w:val="18"/>
        </w:rPr>
      </w:pPr>
      <w:r>
        <w:rPr>
          <w:sz w:val="18"/>
          <w:szCs w:val="18"/>
        </w:rPr>
        <w:t>42</w:t>
      </w:r>
    </w:p>
    <w:p w14:paraId="1D95C3B9" w14:textId="77777777" w:rsidR="003A1EAD" w:rsidRDefault="003A1EAD" w:rsidP="003A1EAD">
      <w:pPr>
        <w:pStyle w:val="BodyText"/>
        <w:kinsoku w:val="0"/>
        <w:overflowPunct w:val="0"/>
        <w:spacing w:line="200" w:lineRule="exact"/>
        <w:ind w:left="106" w:firstLine="0"/>
        <w:rPr>
          <w:sz w:val="18"/>
          <w:szCs w:val="18"/>
        </w:rPr>
      </w:pPr>
      <w:r>
        <w:rPr>
          <w:sz w:val="18"/>
          <w:szCs w:val="18"/>
        </w:rPr>
        <w:t>43</w:t>
      </w:r>
    </w:p>
    <w:p w14:paraId="15824795" w14:textId="77777777" w:rsidR="003A1EAD" w:rsidRDefault="003A1EAD" w:rsidP="003A1EAD">
      <w:pPr>
        <w:pStyle w:val="BodyText"/>
        <w:kinsoku w:val="0"/>
        <w:overflowPunct w:val="0"/>
        <w:spacing w:line="200" w:lineRule="exact"/>
        <w:ind w:left="106" w:firstLine="0"/>
        <w:rPr>
          <w:sz w:val="18"/>
          <w:szCs w:val="18"/>
        </w:rPr>
      </w:pPr>
      <w:r>
        <w:rPr>
          <w:sz w:val="18"/>
          <w:szCs w:val="18"/>
        </w:rPr>
        <w:t>44</w:t>
      </w:r>
    </w:p>
    <w:p w14:paraId="4200DB85" w14:textId="77777777" w:rsidR="003A1EAD" w:rsidRDefault="003A1EAD" w:rsidP="003A1EAD">
      <w:pPr>
        <w:pStyle w:val="BodyText"/>
        <w:kinsoku w:val="0"/>
        <w:overflowPunct w:val="0"/>
        <w:spacing w:line="200" w:lineRule="exact"/>
        <w:ind w:left="106" w:firstLine="0"/>
        <w:rPr>
          <w:sz w:val="18"/>
          <w:szCs w:val="18"/>
        </w:rPr>
      </w:pPr>
      <w:r>
        <w:rPr>
          <w:sz w:val="18"/>
          <w:szCs w:val="18"/>
        </w:rPr>
        <w:t>45</w:t>
      </w:r>
    </w:p>
    <w:p w14:paraId="35F26697" w14:textId="77777777" w:rsidR="003A1EAD" w:rsidRDefault="003A1EAD" w:rsidP="003A1EAD">
      <w:pPr>
        <w:pStyle w:val="BodyText"/>
        <w:kinsoku w:val="0"/>
        <w:overflowPunct w:val="0"/>
        <w:spacing w:line="200" w:lineRule="exact"/>
        <w:ind w:left="106" w:firstLine="0"/>
        <w:rPr>
          <w:sz w:val="18"/>
          <w:szCs w:val="18"/>
        </w:rPr>
      </w:pPr>
      <w:r>
        <w:rPr>
          <w:sz w:val="18"/>
          <w:szCs w:val="18"/>
        </w:rPr>
        <w:t>46</w:t>
      </w:r>
    </w:p>
    <w:p w14:paraId="2F569090" w14:textId="77777777" w:rsidR="003A1EAD" w:rsidRDefault="003A1EAD" w:rsidP="003A1EAD">
      <w:pPr>
        <w:pStyle w:val="BodyText"/>
        <w:kinsoku w:val="0"/>
        <w:overflowPunct w:val="0"/>
        <w:spacing w:line="200" w:lineRule="exact"/>
        <w:ind w:left="106" w:firstLine="0"/>
        <w:rPr>
          <w:sz w:val="18"/>
          <w:szCs w:val="18"/>
        </w:rPr>
      </w:pPr>
      <w:r>
        <w:rPr>
          <w:sz w:val="18"/>
          <w:szCs w:val="18"/>
        </w:rPr>
        <w:t>47</w:t>
      </w:r>
    </w:p>
    <w:p w14:paraId="26F4B8C2" w14:textId="77777777" w:rsidR="003A1EAD" w:rsidRDefault="003A1EAD" w:rsidP="003A1EAD">
      <w:pPr>
        <w:pStyle w:val="BodyText"/>
        <w:kinsoku w:val="0"/>
        <w:overflowPunct w:val="0"/>
        <w:spacing w:line="200" w:lineRule="exact"/>
        <w:ind w:left="106" w:firstLine="0"/>
        <w:rPr>
          <w:sz w:val="18"/>
          <w:szCs w:val="18"/>
        </w:rPr>
      </w:pPr>
      <w:r>
        <w:rPr>
          <w:sz w:val="18"/>
          <w:szCs w:val="18"/>
        </w:rPr>
        <w:t>48</w:t>
      </w:r>
    </w:p>
    <w:p w14:paraId="1560B927" w14:textId="77777777" w:rsidR="003A1EAD" w:rsidRDefault="003A1EAD" w:rsidP="003A1EAD">
      <w:pPr>
        <w:pStyle w:val="BodyText"/>
        <w:kinsoku w:val="0"/>
        <w:overflowPunct w:val="0"/>
        <w:spacing w:line="200" w:lineRule="exact"/>
        <w:ind w:left="106" w:firstLine="0"/>
        <w:rPr>
          <w:sz w:val="18"/>
          <w:szCs w:val="18"/>
        </w:rPr>
      </w:pPr>
      <w:r>
        <w:rPr>
          <w:sz w:val="18"/>
          <w:szCs w:val="18"/>
        </w:rPr>
        <w:t>49</w:t>
      </w:r>
    </w:p>
    <w:p w14:paraId="3AABDC5E" w14:textId="77777777" w:rsidR="003A1EAD" w:rsidRDefault="003A1EAD" w:rsidP="003A1EAD">
      <w:pPr>
        <w:pStyle w:val="BodyText"/>
        <w:kinsoku w:val="0"/>
        <w:overflowPunct w:val="0"/>
        <w:spacing w:line="200" w:lineRule="exact"/>
        <w:ind w:left="106" w:firstLine="0"/>
        <w:rPr>
          <w:sz w:val="18"/>
          <w:szCs w:val="18"/>
        </w:rPr>
      </w:pPr>
      <w:r>
        <w:rPr>
          <w:sz w:val="18"/>
          <w:szCs w:val="18"/>
        </w:rPr>
        <w:t>50</w:t>
      </w:r>
    </w:p>
    <w:p w14:paraId="6E31DBC3" w14:textId="77777777" w:rsidR="003A1EAD" w:rsidRDefault="003A1EAD" w:rsidP="003A1EAD">
      <w:pPr>
        <w:pStyle w:val="BodyText"/>
        <w:kinsoku w:val="0"/>
        <w:overflowPunct w:val="0"/>
        <w:spacing w:line="200" w:lineRule="exact"/>
        <w:ind w:left="106" w:firstLine="0"/>
        <w:rPr>
          <w:sz w:val="18"/>
          <w:szCs w:val="18"/>
        </w:rPr>
      </w:pPr>
      <w:r>
        <w:rPr>
          <w:sz w:val="18"/>
          <w:szCs w:val="18"/>
        </w:rPr>
        <w:t>51</w:t>
      </w:r>
    </w:p>
    <w:p w14:paraId="09C8AAF9" w14:textId="77777777" w:rsidR="003A1EAD" w:rsidRDefault="003A1EAD" w:rsidP="003A1EAD">
      <w:pPr>
        <w:pStyle w:val="BodyText"/>
        <w:kinsoku w:val="0"/>
        <w:overflowPunct w:val="0"/>
        <w:spacing w:line="200" w:lineRule="exact"/>
        <w:ind w:left="106" w:firstLine="0"/>
        <w:rPr>
          <w:sz w:val="18"/>
          <w:szCs w:val="18"/>
        </w:rPr>
      </w:pPr>
      <w:r>
        <w:rPr>
          <w:sz w:val="18"/>
          <w:szCs w:val="18"/>
        </w:rPr>
        <w:t>52</w:t>
      </w:r>
    </w:p>
    <w:p w14:paraId="7253D1EB" w14:textId="77777777" w:rsidR="003A1EAD" w:rsidRDefault="003A1EAD" w:rsidP="003A1EAD">
      <w:pPr>
        <w:pStyle w:val="BodyText"/>
        <w:kinsoku w:val="0"/>
        <w:overflowPunct w:val="0"/>
        <w:spacing w:line="200" w:lineRule="exact"/>
        <w:ind w:left="106" w:firstLine="0"/>
        <w:rPr>
          <w:sz w:val="18"/>
          <w:szCs w:val="18"/>
        </w:rPr>
      </w:pPr>
      <w:r>
        <w:rPr>
          <w:sz w:val="18"/>
          <w:szCs w:val="18"/>
        </w:rPr>
        <w:t>53</w:t>
      </w:r>
    </w:p>
    <w:p w14:paraId="14A91ECF" w14:textId="77777777" w:rsidR="003A1EAD" w:rsidRDefault="003A1EAD" w:rsidP="003A1EAD">
      <w:pPr>
        <w:pStyle w:val="BodyText"/>
        <w:kinsoku w:val="0"/>
        <w:overflowPunct w:val="0"/>
        <w:spacing w:line="200" w:lineRule="exact"/>
        <w:ind w:left="106" w:firstLine="0"/>
        <w:rPr>
          <w:sz w:val="18"/>
          <w:szCs w:val="18"/>
        </w:rPr>
      </w:pPr>
      <w:r>
        <w:rPr>
          <w:sz w:val="18"/>
          <w:szCs w:val="18"/>
        </w:rPr>
        <w:t>54</w:t>
      </w:r>
    </w:p>
    <w:p w14:paraId="370F972F" w14:textId="77777777" w:rsidR="003A1EAD" w:rsidRDefault="003A1EAD" w:rsidP="003A1EAD">
      <w:pPr>
        <w:pStyle w:val="BodyText"/>
        <w:kinsoku w:val="0"/>
        <w:overflowPunct w:val="0"/>
        <w:spacing w:line="200" w:lineRule="exact"/>
        <w:ind w:left="106" w:firstLine="0"/>
        <w:rPr>
          <w:sz w:val="18"/>
          <w:szCs w:val="18"/>
        </w:rPr>
      </w:pPr>
      <w:r>
        <w:rPr>
          <w:sz w:val="18"/>
          <w:szCs w:val="18"/>
        </w:rPr>
        <w:t>55</w:t>
      </w:r>
    </w:p>
    <w:p w14:paraId="6C27B173" w14:textId="77777777" w:rsidR="003A1EAD" w:rsidRDefault="003A1EAD" w:rsidP="003A1EAD">
      <w:pPr>
        <w:pStyle w:val="BodyText"/>
        <w:kinsoku w:val="0"/>
        <w:overflowPunct w:val="0"/>
        <w:spacing w:line="200" w:lineRule="exact"/>
        <w:ind w:left="106" w:firstLine="0"/>
        <w:rPr>
          <w:sz w:val="18"/>
          <w:szCs w:val="18"/>
        </w:rPr>
      </w:pPr>
      <w:r>
        <w:rPr>
          <w:sz w:val="18"/>
          <w:szCs w:val="18"/>
        </w:rPr>
        <w:t>56</w:t>
      </w:r>
    </w:p>
    <w:p w14:paraId="49CF7EA4" w14:textId="77777777" w:rsidR="003A1EAD" w:rsidRDefault="003A1EAD" w:rsidP="003A1EAD">
      <w:pPr>
        <w:pStyle w:val="BodyText"/>
        <w:kinsoku w:val="0"/>
        <w:overflowPunct w:val="0"/>
        <w:spacing w:line="200" w:lineRule="exact"/>
        <w:ind w:left="106" w:firstLine="0"/>
        <w:rPr>
          <w:sz w:val="18"/>
          <w:szCs w:val="18"/>
        </w:rPr>
      </w:pPr>
      <w:r>
        <w:rPr>
          <w:sz w:val="18"/>
          <w:szCs w:val="18"/>
        </w:rPr>
        <w:t>57</w:t>
      </w:r>
    </w:p>
    <w:p w14:paraId="383A28C7" w14:textId="77777777" w:rsidR="003A1EAD" w:rsidRDefault="003A1EAD" w:rsidP="003A1EAD">
      <w:pPr>
        <w:pStyle w:val="BodyText"/>
        <w:kinsoku w:val="0"/>
        <w:overflowPunct w:val="0"/>
        <w:spacing w:line="200" w:lineRule="exact"/>
        <w:ind w:left="106" w:firstLine="0"/>
        <w:rPr>
          <w:sz w:val="18"/>
          <w:szCs w:val="18"/>
        </w:rPr>
      </w:pPr>
      <w:r>
        <w:rPr>
          <w:sz w:val="18"/>
          <w:szCs w:val="18"/>
        </w:rPr>
        <w:t>58</w:t>
      </w:r>
    </w:p>
    <w:p w14:paraId="2A3B33E9" w14:textId="77777777" w:rsidR="003A1EAD" w:rsidRDefault="003A1EAD" w:rsidP="003A1EAD">
      <w:pPr>
        <w:pStyle w:val="BodyText"/>
        <w:kinsoku w:val="0"/>
        <w:overflowPunct w:val="0"/>
        <w:spacing w:line="200" w:lineRule="exact"/>
        <w:ind w:left="106" w:firstLine="0"/>
        <w:rPr>
          <w:sz w:val="18"/>
          <w:szCs w:val="18"/>
        </w:rPr>
      </w:pPr>
      <w:r>
        <w:rPr>
          <w:sz w:val="18"/>
          <w:szCs w:val="18"/>
        </w:rPr>
        <w:t>59</w:t>
      </w:r>
    </w:p>
    <w:p w14:paraId="3C432E69" w14:textId="77777777" w:rsidR="003A1EAD" w:rsidRDefault="003A1EAD" w:rsidP="003A1EAD">
      <w:pPr>
        <w:pStyle w:val="BodyText"/>
        <w:kinsoku w:val="0"/>
        <w:overflowPunct w:val="0"/>
        <w:spacing w:line="200" w:lineRule="exact"/>
        <w:ind w:left="106" w:firstLine="0"/>
        <w:rPr>
          <w:sz w:val="18"/>
          <w:szCs w:val="18"/>
        </w:rPr>
      </w:pPr>
      <w:r>
        <w:rPr>
          <w:sz w:val="18"/>
          <w:szCs w:val="18"/>
        </w:rPr>
        <w:t>60</w:t>
      </w:r>
    </w:p>
    <w:p w14:paraId="785857E5" w14:textId="77777777" w:rsidR="003A1EAD" w:rsidRDefault="003A1EAD" w:rsidP="003A1EAD">
      <w:pPr>
        <w:pStyle w:val="BodyText"/>
        <w:kinsoku w:val="0"/>
        <w:overflowPunct w:val="0"/>
        <w:spacing w:line="200" w:lineRule="exact"/>
        <w:ind w:left="106" w:firstLine="0"/>
        <w:rPr>
          <w:sz w:val="18"/>
          <w:szCs w:val="18"/>
        </w:rPr>
      </w:pPr>
      <w:r>
        <w:rPr>
          <w:sz w:val="18"/>
          <w:szCs w:val="18"/>
        </w:rPr>
        <w:t>61</w:t>
      </w:r>
    </w:p>
    <w:p w14:paraId="7030DFA7" w14:textId="77777777" w:rsidR="003A1EAD" w:rsidRDefault="003A1EAD" w:rsidP="003A1EAD">
      <w:pPr>
        <w:pStyle w:val="BodyText"/>
        <w:kinsoku w:val="0"/>
        <w:overflowPunct w:val="0"/>
        <w:spacing w:line="200" w:lineRule="exact"/>
        <w:ind w:left="106" w:firstLine="0"/>
        <w:rPr>
          <w:sz w:val="18"/>
          <w:szCs w:val="18"/>
        </w:rPr>
      </w:pPr>
      <w:r>
        <w:rPr>
          <w:sz w:val="18"/>
          <w:szCs w:val="18"/>
        </w:rPr>
        <w:t>62</w:t>
      </w:r>
    </w:p>
    <w:p w14:paraId="1E01066D" w14:textId="77777777" w:rsidR="003A1EAD" w:rsidRDefault="003A1EAD" w:rsidP="003A1EAD">
      <w:pPr>
        <w:pStyle w:val="BodyText"/>
        <w:kinsoku w:val="0"/>
        <w:overflowPunct w:val="0"/>
        <w:spacing w:line="200" w:lineRule="exact"/>
        <w:ind w:left="106" w:firstLine="0"/>
        <w:rPr>
          <w:sz w:val="18"/>
          <w:szCs w:val="18"/>
        </w:rPr>
      </w:pPr>
      <w:r>
        <w:rPr>
          <w:sz w:val="18"/>
          <w:szCs w:val="18"/>
        </w:rPr>
        <w:t>63</w:t>
      </w:r>
    </w:p>
    <w:p w14:paraId="286047B6" w14:textId="77777777" w:rsidR="003A1EAD" w:rsidRDefault="003A1EAD" w:rsidP="003A1EAD">
      <w:pPr>
        <w:pStyle w:val="BodyText"/>
        <w:kinsoku w:val="0"/>
        <w:overflowPunct w:val="0"/>
        <w:spacing w:line="200" w:lineRule="exact"/>
        <w:ind w:left="106" w:firstLine="0"/>
        <w:rPr>
          <w:sz w:val="18"/>
          <w:szCs w:val="18"/>
        </w:rPr>
      </w:pPr>
      <w:r>
        <w:rPr>
          <w:sz w:val="18"/>
          <w:szCs w:val="18"/>
        </w:rPr>
        <w:t>64</w:t>
      </w:r>
    </w:p>
    <w:p w14:paraId="10ABC8DE" w14:textId="77777777" w:rsidR="003A1EAD" w:rsidRDefault="003A1EAD" w:rsidP="003A1EAD">
      <w:pPr>
        <w:pStyle w:val="BodyText"/>
        <w:kinsoku w:val="0"/>
        <w:overflowPunct w:val="0"/>
        <w:spacing w:line="204" w:lineRule="exact"/>
        <w:ind w:left="106" w:firstLine="0"/>
        <w:rPr>
          <w:sz w:val="18"/>
          <w:szCs w:val="18"/>
        </w:rPr>
      </w:pPr>
      <w:r>
        <w:rPr>
          <w:sz w:val="18"/>
          <w:szCs w:val="18"/>
        </w:rPr>
        <w:t>65</w:t>
      </w:r>
    </w:p>
    <w:p w14:paraId="2945A585" w14:textId="77777777" w:rsidR="003A1EAD" w:rsidRDefault="003A1EAD" w:rsidP="003A1EAD">
      <w:pPr>
        <w:pStyle w:val="BodyText"/>
        <w:kinsoku w:val="0"/>
        <w:overflowPunct w:val="0"/>
        <w:spacing w:line="204" w:lineRule="exact"/>
        <w:ind w:left="106" w:firstLine="0"/>
        <w:rPr>
          <w:sz w:val="18"/>
          <w:szCs w:val="18"/>
        </w:rPr>
        <w:sectPr w:rsidR="003A1EAD">
          <w:pgSz w:w="12240" w:h="15840"/>
          <w:pgMar w:top="1280" w:right="1660" w:bottom="960" w:left="1140" w:header="661" w:footer="761" w:gutter="0"/>
          <w:cols w:space="720"/>
          <w:noEndnote/>
        </w:sectPr>
      </w:pPr>
    </w:p>
    <w:tbl>
      <w:tblPr>
        <w:tblW w:w="0" w:type="auto"/>
        <w:jc w:val="center"/>
        <w:tblLayout w:type="fixed"/>
        <w:tblCellMar>
          <w:left w:w="0" w:type="dxa"/>
          <w:right w:w="0" w:type="dxa"/>
        </w:tblCellMar>
        <w:tblLook w:val="0000" w:firstRow="0" w:lastRow="0" w:firstColumn="0" w:lastColumn="0" w:noHBand="0" w:noVBand="0"/>
      </w:tblPr>
      <w:tblGrid>
        <w:gridCol w:w="2227"/>
        <w:gridCol w:w="4895"/>
      </w:tblGrid>
      <w:tr w:rsidR="00A4100C" w14:paraId="133AE7B8" w14:textId="77777777" w:rsidTr="00A4100C">
        <w:trPr>
          <w:trHeight w:val="532"/>
          <w:jc w:val="center"/>
        </w:trPr>
        <w:tc>
          <w:tcPr>
            <w:tcW w:w="2227" w:type="dxa"/>
            <w:tcBorders>
              <w:top w:val="single" w:sz="2" w:space="0" w:color="000000"/>
              <w:left w:val="single" w:sz="12" w:space="0" w:color="000000"/>
              <w:bottom w:val="single" w:sz="12" w:space="0" w:color="000000"/>
              <w:right w:val="single" w:sz="2" w:space="0" w:color="000000"/>
            </w:tcBorders>
          </w:tcPr>
          <w:p w14:paraId="079EDC7F" w14:textId="77777777" w:rsidR="00A4100C" w:rsidRDefault="00A4100C" w:rsidP="00E17556">
            <w:pPr>
              <w:pStyle w:val="TableParagraph"/>
              <w:kinsoku w:val="0"/>
              <w:overflowPunct w:val="0"/>
              <w:spacing w:before="49" w:line="256" w:lineRule="auto"/>
              <w:ind w:left="117"/>
              <w:rPr>
                <w:sz w:val="18"/>
                <w:szCs w:val="18"/>
              </w:rPr>
            </w:pPr>
            <w:r>
              <w:rPr>
                <w:sz w:val="18"/>
                <w:szCs w:val="18"/>
              </w:rPr>
              <w:lastRenderedPageBreak/>
              <w:t>Sounding Dialog Token Number</w:t>
            </w:r>
          </w:p>
        </w:tc>
        <w:tc>
          <w:tcPr>
            <w:tcW w:w="4895" w:type="dxa"/>
            <w:tcBorders>
              <w:top w:val="single" w:sz="2" w:space="0" w:color="000000"/>
              <w:left w:val="single" w:sz="2" w:space="0" w:color="000000"/>
              <w:bottom w:val="single" w:sz="12" w:space="0" w:color="000000"/>
              <w:right w:val="single" w:sz="12" w:space="0" w:color="000000"/>
            </w:tcBorders>
          </w:tcPr>
          <w:p w14:paraId="747DA549" w14:textId="77777777" w:rsidR="00A4100C" w:rsidRDefault="00A4100C" w:rsidP="00E17556">
            <w:pPr>
              <w:pStyle w:val="TableParagraph"/>
              <w:kinsoku w:val="0"/>
              <w:overflowPunct w:val="0"/>
              <w:spacing w:before="54" w:line="232" w:lineRule="auto"/>
              <w:ind w:left="129" w:right="59"/>
              <w:rPr>
                <w:sz w:val="18"/>
                <w:szCs w:val="18"/>
              </w:rPr>
            </w:pPr>
            <w:r>
              <w:rPr>
                <w:sz w:val="18"/>
                <w:szCs w:val="18"/>
              </w:rPr>
              <w:t>Set to the same value as the Sounding Dialog Token Number field in the corresponding EHT NDP Announcement frame.</w:t>
            </w:r>
          </w:p>
        </w:tc>
      </w:tr>
    </w:tbl>
    <w:p w14:paraId="24951DA4" w14:textId="77777777" w:rsidR="00A4100C" w:rsidRDefault="00A4100C" w:rsidP="003A1EAD">
      <w:pPr>
        <w:pStyle w:val="ListParagraph"/>
        <w:widowControl w:val="0"/>
        <w:numPr>
          <w:ilvl w:val="0"/>
          <w:numId w:val="148"/>
        </w:numPr>
        <w:tabs>
          <w:tab w:val="left" w:pos="660"/>
        </w:tabs>
        <w:kinsoku w:val="0"/>
        <w:overflowPunct w:val="0"/>
        <w:autoSpaceDE w:val="0"/>
        <w:autoSpaceDN w:val="0"/>
        <w:adjustRightInd w:val="0"/>
        <w:spacing w:before="103" w:line="219" w:lineRule="exact"/>
        <w:contextualSpacing w:val="0"/>
        <w:rPr>
          <w:sz w:val="20"/>
        </w:rPr>
      </w:pPr>
    </w:p>
    <w:p w14:paraId="6FEBB3FC" w14:textId="77777777" w:rsidR="003A1EAD" w:rsidRDefault="003A1EAD" w:rsidP="003A1EAD">
      <w:pPr>
        <w:pStyle w:val="ListParagraph"/>
        <w:widowControl w:val="0"/>
        <w:numPr>
          <w:ilvl w:val="0"/>
          <w:numId w:val="148"/>
        </w:numPr>
        <w:tabs>
          <w:tab w:val="left" w:pos="660"/>
        </w:tabs>
        <w:kinsoku w:val="0"/>
        <w:overflowPunct w:val="0"/>
        <w:autoSpaceDE w:val="0"/>
        <w:autoSpaceDN w:val="0"/>
        <w:adjustRightInd w:val="0"/>
        <w:spacing w:before="103" w:line="219" w:lineRule="exact"/>
        <w:contextualSpacing w:val="0"/>
        <w:rPr>
          <w:sz w:val="20"/>
        </w:rPr>
      </w:pPr>
      <w:r>
        <w:rPr>
          <w:sz w:val="20"/>
        </w:rPr>
        <w:t>In an EHT Compressed Beamforming/CQI frame not carrying all or part of an EHT compressed</w:t>
      </w:r>
      <w:r>
        <w:rPr>
          <w:spacing w:val="-20"/>
          <w:sz w:val="20"/>
        </w:rPr>
        <w:t xml:space="preserve"> </w:t>
      </w:r>
      <w:proofErr w:type="spellStart"/>
      <w:r>
        <w:rPr>
          <w:sz w:val="20"/>
        </w:rPr>
        <w:t>beamform</w:t>
      </w:r>
      <w:proofErr w:type="spellEnd"/>
      <w:r>
        <w:rPr>
          <w:sz w:val="20"/>
        </w:rPr>
        <w:t>-</w:t>
      </w:r>
    </w:p>
    <w:p w14:paraId="4064AE20" w14:textId="075CA852" w:rsidR="003A1EAD" w:rsidRDefault="003A1EAD" w:rsidP="003A1EAD">
      <w:pPr>
        <w:pStyle w:val="ListParagraph"/>
        <w:widowControl w:val="0"/>
        <w:numPr>
          <w:ilvl w:val="0"/>
          <w:numId w:val="148"/>
        </w:numPr>
        <w:tabs>
          <w:tab w:val="left" w:pos="660"/>
        </w:tabs>
        <w:kinsoku w:val="0"/>
        <w:overflowPunct w:val="0"/>
        <w:autoSpaceDE w:val="0"/>
        <w:autoSpaceDN w:val="0"/>
        <w:adjustRightInd w:val="0"/>
        <w:spacing w:line="220" w:lineRule="exact"/>
        <w:contextualSpacing w:val="0"/>
        <w:rPr>
          <w:color w:val="000000"/>
          <w:sz w:val="20"/>
        </w:rPr>
      </w:pPr>
      <w:proofErr w:type="spellStart"/>
      <w:proofErr w:type="gramStart"/>
      <w:r>
        <w:rPr>
          <w:sz w:val="20"/>
        </w:rPr>
        <w:t>ing</w:t>
      </w:r>
      <w:proofErr w:type="spellEnd"/>
      <w:r>
        <w:rPr>
          <w:sz w:val="20"/>
        </w:rPr>
        <w:t>/CQI</w:t>
      </w:r>
      <w:proofErr w:type="gramEnd"/>
      <w:r>
        <w:rPr>
          <w:sz w:val="20"/>
        </w:rPr>
        <w:t xml:space="preserve"> report (see </w:t>
      </w:r>
      <w:del w:id="805" w:author="Wook Bong Lee" w:date="2021-01-20T16:54:00Z">
        <w:r w:rsidRPr="004B2A87" w:rsidDel="004B2A87">
          <w:rPr>
            <w:sz w:val="20"/>
            <w:rPrChange w:id="806" w:author="Wook Bong Lee" w:date="2021-01-20T16:55:00Z">
              <w:rPr>
                <w:color w:val="FF0000"/>
                <w:sz w:val="20"/>
              </w:rPr>
            </w:rPrChange>
          </w:rPr>
          <w:delText>26</w:delText>
        </w:r>
      </w:del>
      <w:ins w:id="807" w:author="Wook Bong Lee" w:date="2021-01-20T16:54:00Z">
        <w:r w:rsidR="004B2A87" w:rsidRPr="004B2A87">
          <w:rPr>
            <w:sz w:val="20"/>
            <w:rPrChange w:id="808" w:author="Wook Bong Lee" w:date="2021-01-20T16:55:00Z">
              <w:rPr>
                <w:color w:val="FF0000"/>
                <w:sz w:val="20"/>
              </w:rPr>
            </w:rPrChange>
          </w:rPr>
          <w:t>35</w:t>
        </w:r>
      </w:ins>
      <w:r w:rsidRPr="004B2A87">
        <w:rPr>
          <w:sz w:val="20"/>
          <w:rPrChange w:id="809" w:author="Wook Bong Lee" w:date="2021-01-20T16:55:00Z">
            <w:rPr>
              <w:color w:val="FF0000"/>
              <w:sz w:val="20"/>
            </w:rPr>
          </w:rPrChange>
        </w:rPr>
        <w:t>.</w:t>
      </w:r>
      <w:del w:id="810" w:author="Wook Bong Lee" w:date="2021-01-20T16:54:00Z">
        <w:r w:rsidRPr="004B2A87" w:rsidDel="004B2A87">
          <w:rPr>
            <w:sz w:val="20"/>
            <w:rPrChange w:id="811" w:author="Wook Bong Lee" w:date="2021-01-20T16:55:00Z">
              <w:rPr>
                <w:color w:val="FF0000"/>
                <w:sz w:val="20"/>
              </w:rPr>
            </w:rPrChange>
          </w:rPr>
          <w:delText>7</w:delText>
        </w:r>
        <w:r w:rsidRPr="004B2A87" w:rsidDel="004B2A87">
          <w:rPr>
            <w:spacing w:val="31"/>
            <w:sz w:val="20"/>
            <w:rPrChange w:id="812" w:author="Wook Bong Lee" w:date="2021-01-20T16:55:00Z">
              <w:rPr>
                <w:color w:val="FF0000"/>
                <w:spacing w:val="31"/>
                <w:sz w:val="20"/>
              </w:rPr>
            </w:rPrChange>
          </w:rPr>
          <w:delText xml:space="preserve"> </w:delText>
        </w:r>
      </w:del>
      <w:ins w:id="813" w:author="Wook Bong Lee" w:date="2021-01-20T16:54:00Z">
        <w:r w:rsidR="004B2A87" w:rsidRPr="004B2A87">
          <w:rPr>
            <w:sz w:val="20"/>
            <w:rPrChange w:id="814" w:author="Wook Bong Lee" w:date="2021-01-20T16:55:00Z">
              <w:rPr>
                <w:color w:val="FF0000"/>
                <w:sz w:val="20"/>
              </w:rPr>
            </w:rPrChange>
          </w:rPr>
          <w:t>X</w:t>
        </w:r>
        <w:r w:rsidR="004B2A87" w:rsidRPr="004B2A87">
          <w:rPr>
            <w:spacing w:val="31"/>
            <w:sz w:val="20"/>
            <w:rPrChange w:id="815" w:author="Wook Bong Lee" w:date="2021-01-20T16:55:00Z">
              <w:rPr>
                <w:color w:val="FF0000"/>
                <w:spacing w:val="31"/>
                <w:sz w:val="20"/>
              </w:rPr>
            </w:rPrChange>
          </w:rPr>
          <w:t xml:space="preserve"> </w:t>
        </w:r>
      </w:ins>
      <w:r w:rsidRPr="004B2A87">
        <w:rPr>
          <w:sz w:val="20"/>
          <w:rPrChange w:id="816" w:author="Wook Bong Lee" w:date="2021-01-20T16:55:00Z">
            <w:rPr>
              <w:color w:val="FF0000"/>
              <w:sz w:val="20"/>
            </w:rPr>
          </w:rPrChange>
        </w:rPr>
        <w:t>(</w:t>
      </w:r>
      <w:del w:id="817" w:author="Wook Bong Lee" w:date="2021-01-20T16:55:00Z">
        <w:r w:rsidRPr="004B2A87" w:rsidDel="004B2A87">
          <w:rPr>
            <w:sz w:val="20"/>
            <w:rPrChange w:id="818" w:author="Wook Bong Lee" w:date="2021-01-20T16:55:00Z">
              <w:rPr>
                <w:color w:val="FF0000"/>
                <w:sz w:val="20"/>
              </w:rPr>
            </w:rPrChange>
          </w:rPr>
          <w:delText xml:space="preserve">HE </w:delText>
        </w:r>
      </w:del>
      <w:ins w:id="819" w:author="Wook Bong Lee" w:date="2021-01-20T16:55:00Z">
        <w:r w:rsidR="004B2A87" w:rsidRPr="004B2A87">
          <w:rPr>
            <w:sz w:val="20"/>
            <w:rPrChange w:id="820" w:author="Wook Bong Lee" w:date="2021-01-20T16:55:00Z">
              <w:rPr>
                <w:color w:val="FF0000"/>
                <w:sz w:val="20"/>
              </w:rPr>
            </w:rPrChange>
          </w:rPr>
          <w:t xml:space="preserve">EHT </w:t>
        </w:r>
      </w:ins>
      <w:r w:rsidRPr="004B2A87">
        <w:rPr>
          <w:sz w:val="20"/>
          <w:rPrChange w:id="821" w:author="Wook Bong Lee" w:date="2021-01-20T16:55:00Z">
            <w:rPr>
              <w:color w:val="FF0000"/>
              <w:sz w:val="20"/>
            </w:rPr>
          </w:rPrChange>
        </w:rPr>
        <w:t xml:space="preserve">sounding protocol) </w:t>
      </w:r>
      <w:del w:id="822" w:author="Wook Bong Lee" w:date="2021-01-20T16:55:00Z">
        <w:r w:rsidRPr="004B2A87" w:rsidDel="004B2A87">
          <w:rPr>
            <w:sz w:val="20"/>
            <w:rPrChange w:id="823" w:author="Wook Bong Lee" w:date="2021-01-20T16:55:00Z">
              <w:rPr>
                <w:color w:val="FF0000"/>
                <w:sz w:val="20"/>
              </w:rPr>
            </w:rPrChange>
          </w:rPr>
          <w:delText>(</w:delText>
        </w:r>
        <w:r w:rsidDel="004B2A87">
          <w:rPr>
            <w:color w:val="FF0000"/>
            <w:sz w:val="20"/>
          </w:rPr>
          <w:delText xml:space="preserve">TBD) </w:delText>
        </w:r>
      </w:del>
      <w:r>
        <w:rPr>
          <w:color w:val="000000"/>
          <w:sz w:val="20"/>
        </w:rPr>
        <w:t xml:space="preserve">for a description of such a case), the </w:t>
      </w:r>
      <w:proofErr w:type="spellStart"/>
      <w:r>
        <w:rPr>
          <w:color w:val="000000"/>
          <w:sz w:val="20"/>
        </w:rPr>
        <w:t>Nc</w:t>
      </w:r>
      <w:proofErr w:type="spellEnd"/>
      <w:r>
        <w:rPr>
          <w:color w:val="000000"/>
          <w:sz w:val="20"/>
        </w:rPr>
        <w:t xml:space="preserve"> Index, </w:t>
      </w:r>
      <w:proofErr w:type="spellStart"/>
      <w:r>
        <w:rPr>
          <w:color w:val="000000"/>
          <w:sz w:val="20"/>
        </w:rPr>
        <w:t>Nr</w:t>
      </w:r>
      <w:proofErr w:type="spellEnd"/>
    </w:p>
    <w:p w14:paraId="7178EAE6" w14:textId="77777777" w:rsidR="003A1EAD" w:rsidRDefault="003A1EAD" w:rsidP="003A1EAD">
      <w:pPr>
        <w:pStyle w:val="ListParagraph"/>
        <w:widowControl w:val="0"/>
        <w:numPr>
          <w:ilvl w:val="0"/>
          <w:numId w:val="148"/>
        </w:numPr>
        <w:tabs>
          <w:tab w:val="left" w:pos="661"/>
        </w:tabs>
        <w:kinsoku w:val="0"/>
        <w:overflowPunct w:val="0"/>
        <w:autoSpaceDE w:val="0"/>
        <w:autoSpaceDN w:val="0"/>
        <w:adjustRightInd w:val="0"/>
        <w:spacing w:line="220" w:lineRule="exact"/>
        <w:ind w:hanging="465"/>
        <w:contextualSpacing w:val="0"/>
        <w:rPr>
          <w:sz w:val="20"/>
        </w:rPr>
      </w:pPr>
      <w:r>
        <w:rPr>
          <w:sz w:val="20"/>
        </w:rPr>
        <w:t>Index,</w:t>
      </w:r>
      <w:r>
        <w:rPr>
          <w:spacing w:val="12"/>
          <w:sz w:val="20"/>
        </w:rPr>
        <w:t xml:space="preserve"> </w:t>
      </w:r>
      <w:r>
        <w:rPr>
          <w:sz w:val="20"/>
        </w:rPr>
        <w:t>BW,</w:t>
      </w:r>
      <w:r>
        <w:rPr>
          <w:spacing w:val="15"/>
          <w:sz w:val="20"/>
        </w:rPr>
        <w:t xml:space="preserve"> </w:t>
      </w:r>
      <w:r>
        <w:rPr>
          <w:sz w:val="20"/>
        </w:rPr>
        <w:t>Grouping,</w:t>
      </w:r>
      <w:r>
        <w:rPr>
          <w:spacing w:val="13"/>
          <w:sz w:val="20"/>
        </w:rPr>
        <w:t xml:space="preserve"> </w:t>
      </w:r>
      <w:r>
        <w:rPr>
          <w:sz w:val="20"/>
        </w:rPr>
        <w:t>Codebook</w:t>
      </w:r>
      <w:r>
        <w:rPr>
          <w:spacing w:val="15"/>
          <w:sz w:val="20"/>
        </w:rPr>
        <w:t xml:space="preserve"> </w:t>
      </w:r>
      <w:r>
        <w:rPr>
          <w:sz w:val="20"/>
        </w:rPr>
        <w:t>Information,</w:t>
      </w:r>
      <w:r>
        <w:rPr>
          <w:spacing w:val="13"/>
          <w:sz w:val="20"/>
        </w:rPr>
        <w:t xml:space="preserve"> </w:t>
      </w:r>
      <w:r>
        <w:rPr>
          <w:sz w:val="20"/>
        </w:rPr>
        <w:t>Feedback</w:t>
      </w:r>
      <w:r>
        <w:rPr>
          <w:spacing w:val="13"/>
          <w:sz w:val="20"/>
        </w:rPr>
        <w:t xml:space="preserve"> </w:t>
      </w:r>
      <w:r>
        <w:rPr>
          <w:sz w:val="20"/>
        </w:rPr>
        <w:t>Type,</w:t>
      </w:r>
      <w:r>
        <w:rPr>
          <w:spacing w:val="15"/>
          <w:sz w:val="20"/>
        </w:rPr>
        <w:t xml:space="preserve"> </w:t>
      </w:r>
      <w:r>
        <w:rPr>
          <w:sz w:val="20"/>
        </w:rPr>
        <w:t>and</w:t>
      </w:r>
      <w:r>
        <w:rPr>
          <w:spacing w:val="15"/>
          <w:sz w:val="20"/>
        </w:rPr>
        <w:t xml:space="preserve"> </w:t>
      </w:r>
      <w:r>
        <w:rPr>
          <w:sz w:val="20"/>
        </w:rPr>
        <w:t>Sounding</w:t>
      </w:r>
      <w:r>
        <w:rPr>
          <w:spacing w:val="15"/>
          <w:sz w:val="20"/>
        </w:rPr>
        <w:t xml:space="preserve"> </w:t>
      </w:r>
      <w:r>
        <w:rPr>
          <w:sz w:val="20"/>
        </w:rPr>
        <w:t>Dialog</w:t>
      </w:r>
      <w:r>
        <w:rPr>
          <w:spacing w:val="15"/>
          <w:sz w:val="20"/>
        </w:rPr>
        <w:t xml:space="preserve"> </w:t>
      </w:r>
      <w:r>
        <w:rPr>
          <w:sz w:val="20"/>
        </w:rPr>
        <w:t>Token</w:t>
      </w:r>
      <w:r>
        <w:rPr>
          <w:spacing w:val="15"/>
          <w:sz w:val="20"/>
        </w:rPr>
        <w:t xml:space="preserve"> </w:t>
      </w:r>
      <w:r>
        <w:rPr>
          <w:sz w:val="20"/>
        </w:rPr>
        <w:t>Number</w:t>
      </w:r>
      <w:r>
        <w:rPr>
          <w:spacing w:val="13"/>
          <w:sz w:val="20"/>
        </w:rPr>
        <w:t xml:space="preserve"> </w:t>
      </w:r>
      <w:r>
        <w:rPr>
          <w:sz w:val="20"/>
        </w:rPr>
        <w:t>sub-</w:t>
      </w:r>
    </w:p>
    <w:p w14:paraId="46D85B43" w14:textId="6B796DE5" w:rsidR="003A1EAD" w:rsidRDefault="003A1EAD" w:rsidP="003A1EAD">
      <w:pPr>
        <w:pStyle w:val="ListParagraph"/>
        <w:widowControl w:val="0"/>
        <w:numPr>
          <w:ilvl w:val="0"/>
          <w:numId w:val="148"/>
        </w:numPr>
        <w:tabs>
          <w:tab w:val="left" w:pos="661"/>
        </w:tabs>
        <w:kinsoku w:val="0"/>
        <w:overflowPunct w:val="0"/>
        <w:autoSpaceDE w:val="0"/>
        <w:autoSpaceDN w:val="0"/>
        <w:adjustRightInd w:val="0"/>
        <w:spacing w:line="291" w:lineRule="exact"/>
        <w:ind w:hanging="465"/>
        <w:contextualSpacing w:val="0"/>
        <w:rPr>
          <w:sz w:val="20"/>
        </w:rPr>
      </w:pPr>
      <w:r>
        <w:rPr>
          <w:noProof/>
          <w:lang w:val="en-US" w:eastAsia="ko-KR"/>
        </w:rPr>
        <mc:AlternateContent>
          <mc:Choice Requires="wps">
            <w:drawing>
              <wp:anchor distT="0" distB="0" distL="114300" distR="114300" simplePos="0" relativeHeight="251685888" behindDoc="1" locked="0" layoutInCell="0" allowOverlap="1" wp14:anchorId="2D721EA6" wp14:editId="18E02F0B">
                <wp:simplePos x="0" y="0"/>
                <wp:positionH relativeFrom="page">
                  <wp:posOffset>848995</wp:posOffset>
                </wp:positionH>
                <wp:positionV relativeFrom="paragraph">
                  <wp:posOffset>97155</wp:posOffset>
                </wp:positionV>
                <wp:extent cx="57150" cy="127000"/>
                <wp:effectExtent l="1270" t="3175" r="0" b="3175"/>
                <wp:wrapNone/>
                <wp:docPr id="2173" name="Text Box 2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A349" w14:textId="77777777" w:rsidR="00E17556" w:rsidRDefault="00E17556" w:rsidP="003A1EAD">
                            <w:pPr>
                              <w:pStyle w:val="BodyText"/>
                              <w:kinsoku w:val="0"/>
                              <w:overflowPunct w:val="0"/>
                              <w:spacing w:line="199" w:lineRule="exact"/>
                              <w:ind w:left="0" w:firstLine="0"/>
                              <w:rPr>
                                <w:sz w:val="18"/>
                                <w:szCs w:val="18"/>
                              </w:rPr>
                            </w:pPr>
                            <w:r>
                              <w:rPr>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721EA6" id="Text Box 2173" o:spid="_x0000_s1047" type="#_x0000_t202" style="position:absolute;left:0;text-align:left;margin-left:66.85pt;margin-top:7.65pt;width:4.5pt;height:10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" o:allowincell="f" filled="f" stroked="f">
                <v:textbox inset="0,0,0,0">
                  <w:txbxContent>
                    <w:p w14:paraId="42F4A349" w14:textId="77777777" w:rsidR="00E17556" w:rsidRDefault="00E17556" w:rsidP="003A1EAD">
                      <w:pPr>
                        <w:pStyle w:val="BodyText"/>
                        <w:kinsoku w:val="0"/>
                        <w:overflowPunct w:val="0"/>
                        <w:spacing w:line="199" w:lineRule="exact"/>
                        <w:ind w:left="0" w:firstLine="0"/>
                        <w:rPr>
                          <w:sz w:val="18"/>
                          <w:szCs w:val="18"/>
                        </w:rPr>
                      </w:pPr>
                      <w:r>
                        <w:rPr>
                          <w:sz w:val="18"/>
                          <w:szCs w:val="18"/>
                        </w:rPr>
                        <w:t>5</w:t>
                      </w:r>
                    </w:p>
                  </w:txbxContent>
                </v:textbox>
                <w10:wrap anchorx="page"/>
              </v:shape>
            </w:pict>
          </mc:Fallback>
        </mc:AlternateContent>
      </w:r>
      <w:r>
        <w:rPr>
          <w:sz w:val="20"/>
        </w:rPr>
        <w:t>fields are reserved, the First Feedback Segment subfield is set to 0, and the Remaining Feedback</w:t>
      </w:r>
      <w:r>
        <w:rPr>
          <w:spacing w:val="4"/>
          <w:sz w:val="20"/>
        </w:rPr>
        <w:t xml:space="preserve"> </w:t>
      </w:r>
      <w:r>
        <w:rPr>
          <w:sz w:val="20"/>
        </w:rPr>
        <w:t>Segments</w:t>
      </w:r>
    </w:p>
    <w:p w14:paraId="7531EDC8" w14:textId="77777777" w:rsidR="003A1EAD" w:rsidRDefault="003A1EAD" w:rsidP="003A1EAD">
      <w:pPr>
        <w:pStyle w:val="BodyText"/>
        <w:tabs>
          <w:tab w:val="left" w:pos="659"/>
        </w:tabs>
        <w:kinsoku w:val="0"/>
        <w:overflowPunct w:val="0"/>
        <w:spacing w:before="10" w:line="250" w:lineRule="exact"/>
        <w:ind w:left="196" w:firstLine="0"/>
      </w:pPr>
      <w:r>
        <w:rPr>
          <w:position w:val="-3"/>
          <w:sz w:val="18"/>
          <w:szCs w:val="18"/>
        </w:rPr>
        <w:t>6</w:t>
      </w:r>
      <w:r>
        <w:rPr>
          <w:position w:val="-3"/>
          <w:sz w:val="18"/>
          <w:szCs w:val="18"/>
        </w:rPr>
        <w:tab/>
      </w:r>
      <w:r>
        <w:t>subfield is set to</w:t>
      </w:r>
      <w:r>
        <w:rPr>
          <w:spacing w:val="-1"/>
        </w:rPr>
        <w:t xml:space="preserve"> </w:t>
      </w:r>
      <w:r>
        <w:t>7.</w:t>
      </w:r>
    </w:p>
    <w:p w14:paraId="177C06B2" w14:textId="77777777" w:rsidR="003A1EAD" w:rsidRDefault="003A1EAD" w:rsidP="003A1EAD">
      <w:pPr>
        <w:pStyle w:val="BodyText"/>
        <w:kinsoku w:val="0"/>
        <w:overflowPunct w:val="0"/>
        <w:spacing w:line="199" w:lineRule="exact"/>
        <w:ind w:left="196" w:firstLine="0"/>
        <w:rPr>
          <w:sz w:val="18"/>
          <w:szCs w:val="18"/>
        </w:rPr>
      </w:pPr>
      <w:r>
        <w:rPr>
          <w:sz w:val="18"/>
          <w:szCs w:val="18"/>
        </w:rPr>
        <w:t>7</w:t>
      </w:r>
    </w:p>
    <w:p w14:paraId="0C19AA04" w14:textId="00F90288" w:rsidR="003A1EAD" w:rsidRDefault="003A1EAD" w:rsidP="003A1EAD">
      <w:pPr>
        <w:pStyle w:val="Heading30"/>
        <w:tabs>
          <w:tab w:val="left" w:pos="659"/>
        </w:tabs>
        <w:kinsoku w:val="0"/>
        <w:overflowPunct w:val="0"/>
        <w:spacing w:line="317" w:lineRule="exact"/>
        <w:ind w:left="196"/>
      </w:pPr>
      <w:r w:rsidRPr="003A1EAD">
        <w:rPr>
          <w:noProof/>
          <w:lang w:eastAsia="ko-KR"/>
        </w:rPr>
        <mc:AlternateContent>
          <mc:Choice Requires="wps">
            <w:drawing>
              <wp:anchor distT="0" distB="0" distL="114300" distR="114300" simplePos="0" relativeHeight="251686912" behindDoc="1" locked="0" layoutInCell="0" allowOverlap="1" wp14:anchorId="0E0E9E93" wp14:editId="5A1C0BAE">
                <wp:simplePos x="0" y="0"/>
                <wp:positionH relativeFrom="page">
                  <wp:posOffset>848995</wp:posOffset>
                </wp:positionH>
                <wp:positionV relativeFrom="paragraph">
                  <wp:posOffset>128905</wp:posOffset>
                </wp:positionV>
                <wp:extent cx="57150" cy="127000"/>
                <wp:effectExtent l="1270" t="0" r="0" b="0"/>
                <wp:wrapNone/>
                <wp:docPr id="2172" name="Text Box 2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90029" w14:textId="77777777" w:rsidR="00E17556" w:rsidRDefault="00E17556" w:rsidP="003A1EAD">
                            <w:pPr>
                              <w:pStyle w:val="BodyText"/>
                              <w:kinsoku w:val="0"/>
                              <w:overflowPunct w:val="0"/>
                              <w:spacing w:line="199" w:lineRule="exact"/>
                              <w:ind w:left="0" w:firstLine="0"/>
                              <w:rPr>
                                <w:sz w:val="18"/>
                                <w:szCs w:val="18"/>
                              </w:rPr>
                            </w:pPr>
                            <w:r>
                              <w:rPr>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0E9E93" id="Text Box 2172" o:spid="_x0000_s1048" type="#_x0000_t202" style="position:absolute;left:0;text-align:left;margin-left:66.85pt;margin-top:10.15pt;width:4.5pt;height:10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" o:allowincell="f" filled="f" stroked="f">
                <v:textbox inset="0,0,0,0">
                  <w:txbxContent>
                    <w:p w14:paraId="3E290029" w14:textId="77777777" w:rsidR="00E17556" w:rsidRDefault="00E17556" w:rsidP="003A1EAD">
                      <w:pPr>
                        <w:pStyle w:val="BodyText"/>
                        <w:kinsoku w:val="0"/>
                        <w:overflowPunct w:val="0"/>
                        <w:spacing w:line="199" w:lineRule="exact"/>
                        <w:ind w:left="0" w:firstLine="0"/>
                        <w:rPr>
                          <w:sz w:val="18"/>
                          <w:szCs w:val="18"/>
                        </w:rPr>
                      </w:pPr>
                      <w:r>
                        <w:rPr>
                          <w:sz w:val="18"/>
                          <w:szCs w:val="18"/>
                        </w:rPr>
                        <w:t>9</w:t>
                      </w:r>
                    </w:p>
                  </w:txbxContent>
                </v:textbox>
                <w10:wrap anchorx="page"/>
              </v:shape>
            </w:pict>
          </mc:Fallback>
        </mc:AlternateContent>
      </w:r>
      <w:r w:rsidRPr="003A1EAD">
        <w:rPr>
          <w:rFonts w:ascii="Times New Roman" w:hAnsi="Times New Roman" w:cs="Times New Roman"/>
          <w:bCs/>
          <w:position w:val="11"/>
          <w:sz w:val="18"/>
          <w:szCs w:val="18"/>
        </w:rPr>
        <w:t>8</w:t>
      </w:r>
      <w:r>
        <w:rPr>
          <w:rFonts w:ascii="Times New Roman" w:hAnsi="Times New Roman" w:cs="Times New Roman"/>
          <w:b/>
          <w:bCs/>
          <w:position w:val="11"/>
          <w:sz w:val="18"/>
          <w:szCs w:val="18"/>
        </w:rPr>
        <w:tab/>
      </w:r>
      <w:bookmarkStart w:id="824" w:name="9.4.1.67b_EHT_Compressed_Beamforming_Rep"/>
      <w:bookmarkStart w:id="825" w:name="_bookmark23"/>
      <w:bookmarkEnd w:id="824"/>
      <w:bookmarkEnd w:id="825"/>
      <w:r w:rsidRPr="003A1EAD">
        <w:rPr>
          <w:rFonts w:ascii="Arial" w:eastAsiaTheme="minorEastAsia" w:hAnsi="Arial" w:cs="Arial"/>
          <w:b/>
          <w:bCs/>
          <w:color w:val="auto"/>
          <w:sz w:val="20"/>
          <w:szCs w:val="20"/>
          <w:lang w:eastAsia="ko-KR"/>
        </w:rPr>
        <w:t>9.4.1.67b EHT Compressed Beamforming Report field</w:t>
      </w:r>
    </w:p>
    <w:p w14:paraId="4F9C1CA4" w14:textId="77777777" w:rsidR="003A1EAD" w:rsidRDefault="003A1EAD" w:rsidP="003A1EAD">
      <w:pPr>
        <w:pStyle w:val="BodyText"/>
        <w:kinsoku w:val="0"/>
        <w:overflowPunct w:val="0"/>
        <w:spacing w:before="79" w:line="203" w:lineRule="exact"/>
        <w:ind w:left="106" w:firstLine="0"/>
        <w:rPr>
          <w:sz w:val="18"/>
          <w:szCs w:val="18"/>
        </w:rPr>
      </w:pPr>
      <w:r>
        <w:rPr>
          <w:sz w:val="18"/>
          <w:szCs w:val="18"/>
        </w:rPr>
        <w:t>10</w:t>
      </w:r>
    </w:p>
    <w:p w14:paraId="33039A78" w14:textId="6172D247" w:rsidR="003A1EAD" w:rsidRDefault="003A1EAD" w:rsidP="003A1EAD">
      <w:pPr>
        <w:pStyle w:val="ListParagraph"/>
        <w:widowControl w:val="0"/>
        <w:numPr>
          <w:ilvl w:val="0"/>
          <w:numId w:val="147"/>
        </w:numPr>
        <w:tabs>
          <w:tab w:val="left" w:pos="660"/>
        </w:tabs>
        <w:kinsoku w:val="0"/>
        <w:overflowPunct w:val="0"/>
        <w:autoSpaceDE w:val="0"/>
        <w:autoSpaceDN w:val="0"/>
        <w:adjustRightInd w:val="0"/>
        <w:spacing w:line="227" w:lineRule="exact"/>
        <w:contextualSpacing w:val="0"/>
        <w:rPr>
          <w:sz w:val="20"/>
        </w:rPr>
      </w:pPr>
      <w:r>
        <w:rPr>
          <w:sz w:val="20"/>
        </w:rPr>
        <w:t>The</w:t>
      </w:r>
      <w:r>
        <w:rPr>
          <w:spacing w:val="14"/>
          <w:sz w:val="20"/>
        </w:rPr>
        <w:t xml:space="preserve"> </w:t>
      </w:r>
      <w:r>
        <w:rPr>
          <w:sz w:val="20"/>
        </w:rPr>
        <w:t>EHT</w:t>
      </w:r>
      <w:r>
        <w:rPr>
          <w:spacing w:val="14"/>
          <w:sz w:val="20"/>
        </w:rPr>
        <w:t xml:space="preserve"> </w:t>
      </w:r>
      <w:r>
        <w:rPr>
          <w:sz w:val="20"/>
        </w:rPr>
        <w:t>Compressed</w:t>
      </w:r>
      <w:r>
        <w:rPr>
          <w:spacing w:val="14"/>
          <w:sz w:val="20"/>
        </w:rPr>
        <w:t xml:space="preserve"> </w:t>
      </w:r>
      <w:r>
        <w:rPr>
          <w:sz w:val="20"/>
        </w:rPr>
        <w:t>Beamforming</w:t>
      </w:r>
      <w:r>
        <w:rPr>
          <w:spacing w:val="14"/>
          <w:sz w:val="20"/>
        </w:rPr>
        <w:t xml:space="preserve"> </w:t>
      </w:r>
      <w:r>
        <w:rPr>
          <w:sz w:val="20"/>
        </w:rPr>
        <w:t>Report</w:t>
      </w:r>
      <w:r>
        <w:rPr>
          <w:spacing w:val="14"/>
          <w:sz w:val="20"/>
        </w:rPr>
        <w:t xml:space="preserve"> </w:t>
      </w:r>
      <w:r>
        <w:rPr>
          <w:sz w:val="20"/>
        </w:rPr>
        <w:t>field</w:t>
      </w:r>
      <w:r>
        <w:rPr>
          <w:spacing w:val="14"/>
          <w:sz w:val="20"/>
        </w:rPr>
        <w:t xml:space="preserve"> </w:t>
      </w:r>
      <w:r>
        <w:rPr>
          <w:sz w:val="20"/>
        </w:rPr>
        <w:t>carries</w:t>
      </w:r>
      <w:r>
        <w:rPr>
          <w:spacing w:val="13"/>
          <w:sz w:val="20"/>
        </w:rPr>
        <w:t xml:space="preserve"> </w:t>
      </w:r>
      <w:r>
        <w:rPr>
          <w:sz w:val="20"/>
        </w:rPr>
        <w:t>the</w:t>
      </w:r>
      <w:r>
        <w:rPr>
          <w:spacing w:val="14"/>
          <w:sz w:val="20"/>
        </w:rPr>
        <w:t xml:space="preserve"> </w:t>
      </w:r>
      <w:r>
        <w:rPr>
          <w:sz w:val="20"/>
        </w:rPr>
        <w:t>average</w:t>
      </w:r>
      <w:r>
        <w:rPr>
          <w:spacing w:val="14"/>
          <w:sz w:val="20"/>
        </w:rPr>
        <w:t xml:space="preserve"> </w:t>
      </w:r>
      <w:r>
        <w:rPr>
          <w:sz w:val="20"/>
        </w:rPr>
        <w:t>SNR</w:t>
      </w:r>
      <w:r>
        <w:rPr>
          <w:spacing w:val="14"/>
          <w:sz w:val="20"/>
        </w:rPr>
        <w:t xml:space="preserve"> </w:t>
      </w:r>
      <w:r>
        <w:rPr>
          <w:sz w:val="20"/>
        </w:rPr>
        <w:t>of</w:t>
      </w:r>
      <w:r>
        <w:rPr>
          <w:spacing w:val="14"/>
          <w:sz w:val="20"/>
        </w:rPr>
        <w:t xml:space="preserve"> </w:t>
      </w:r>
      <w:r>
        <w:rPr>
          <w:sz w:val="20"/>
        </w:rPr>
        <w:t>each</w:t>
      </w:r>
      <w:r>
        <w:rPr>
          <w:spacing w:val="13"/>
          <w:sz w:val="20"/>
        </w:rPr>
        <w:t xml:space="preserve"> </w:t>
      </w:r>
      <w:del w:id="826" w:author="Wook Bong Lee" w:date="2021-01-20T16:55:00Z">
        <w:r w:rsidDel="004B2A87">
          <w:rPr>
            <w:sz w:val="20"/>
          </w:rPr>
          <w:delText>space-time</w:delText>
        </w:r>
      </w:del>
      <w:ins w:id="827" w:author="Wook Bong Lee" w:date="2021-01-20T16:55:00Z">
        <w:r w:rsidR="004B2A87">
          <w:rPr>
            <w:sz w:val="20"/>
          </w:rPr>
          <w:t>spatial</w:t>
        </w:r>
      </w:ins>
      <w:r>
        <w:rPr>
          <w:spacing w:val="14"/>
          <w:sz w:val="20"/>
        </w:rPr>
        <w:t xml:space="preserve"> </w:t>
      </w:r>
      <w:r>
        <w:rPr>
          <w:sz w:val="20"/>
        </w:rPr>
        <w:t>stream</w:t>
      </w:r>
      <w:r>
        <w:rPr>
          <w:spacing w:val="14"/>
          <w:sz w:val="20"/>
        </w:rPr>
        <w:t xml:space="preserve"> </w:t>
      </w:r>
      <w:r>
        <w:rPr>
          <w:sz w:val="20"/>
        </w:rPr>
        <w:t>and</w:t>
      </w:r>
    </w:p>
    <w:p w14:paraId="2C49ADBC" w14:textId="77777777" w:rsidR="003A1EAD" w:rsidRDefault="003A1EAD" w:rsidP="003A1EAD">
      <w:pPr>
        <w:pStyle w:val="ListParagraph"/>
        <w:widowControl w:val="0"/>
        <w:numPr>
          <w:ilvl w:val="0"/>
          <w:numId w:val="147"/>
        </w:numPr>
        <w:tabs>
          <w:tab w:val="left" w:pos="660"/>
        </w:tabs>
        <w:kinsoku w:val="0"/>
        <w:overflowPunct w:val="0"/>
        <w:autoSpaceDE w:val="0"/>
        <w:autoSpaceDN w:val="0"/>
        <w:adjustRightInd w:val="0"/>
        <w:spacing w:line="220" w:lineRule="exact"/>
        <w:ind w:hanging="554"/>
        <w:contextualSpacing w:val="0"/>
        <w:rPr>
          <w:sz w:val="20"/>
        </w:rPr>
      </w:pPr>
      <w:r>
        <w:rPr>
          <w:sz w:val="20"/>
        </w:rPr>
        <w:t>compressed</w:t>
      </w:r>
      <w:r>
        <w:rPr>
          <w:spacing w:val="27"/>
          <w:sz w:val="20"/>
        </w:rPr>
        <w:t xml:space="preserve"> </w:t>
      </w:r>
      <w:r>
        <w:rPr>
          <w:sz w:val="20"/>
        </w:rPr>
        <w:t>beamforming</w:t>
      </w:r>
      <w:r>
        <w:rPr>
          <w:spacing w:val="27"/>
          <w:sz w:val="20"/>
        </w:rPr>
        <w:t xml:space="preserve"> </w:t>
      </w:r>
      <w:r>
        <w:rPr>
          <w:sz w:val="20"/>
        </w:rPr>
        <w:t>feedback</w:t>
      </w:r>
      <w:r>
        <w:rPr>
          <w:spacing w:val="27"/>
          <w:sz w:val="20"/>
        </w:rPr>
        <w:t xml:space="preserve"> </w:t>
      </w:r>
      <w:r>
        <w:rPr>
          <w:sz w:val="20"/>
        </w:rPr>
        <w:t>matrices</w:t>
      </w:r>
      <w:r>
        <w:rPr>
          <w:spacing w:val="45"/>
          <w:sz w:val="20"/>
        </w:rPr>
        <w:t xml:space="preserve"> </w:t>
      </w:r>
      <w:r>
        <w:rPr>
          <w:i/>
          <w:iCs/>
          <w:sz w:val="20"/>
        </w:rPr>
        <w:t>V</w:t>
      </w:r>
      <w:r>
        <w:rPr>
          <w:i/>
          <w:iCs/>
          <w:spacing w:val="16"/>
          <w:sz w:val="20"/>
        </w:rPr>
        <w:t xml:space="preserve"> </w:t>
      </w:r>
      <w:r>
        <w:rPr>
          <w:sz w:val="20"/>
        </w:rPr>
        <w:t>for</w:t>
      </w:r>
      <w:r>
        <w:rPr>
          <w:spacing w:val="27"/>
          <w:sz w:val="20"/>
        </w:rPr>
        <w:t xml:space="preserve"> </w:t>
      </w:r>
      <w:r>
        <w:rPr>
          <w:sz w:val="20"/>
        </w:rPr>
        <w:t>use</w:t>
      </w:r>
      <w:r>
        <w:rPr>
          <w:spacing w:val="27"/>
          <w:sz w:val="20"/>
        </w:rPr>
        <w:t xml:space="preserve"> </w:t>
      </w:r>
      <w:r>
        <w:rPr>
          <w:sz w:val="20"/>
        </w:rPr>
        <w:t>by</w:t>
      </w:r>
      <w:r>
        <w:rPr>
          <w:spacing w:val="28"/>
          <w:sz w:val="20"/>
        </w:rPr>
        <w:t xml:space="preserve"> </w:t>
      </w:r>
      <w:r>
        <w:rPr>
          <w:sz w:val="20"/>
        </w:rPr>
        <w:t>a</w:t>
      </w:r>
      <w:r>
        <w:rPr>
          <w:spacing w:val="27"/>
          <w:sz w:val="20"/>
        </w:rPr>
        <w:t xml:space="preserve"> </w:t>
      </w:r>
      <w:r>
        <w:rPr>
          <w:sz w:val="20"/>
        </w:rPr>
        <w:t>transmit</w:t>
      </w:r>
      <w:r>
        <w:rPr>
          <w:spacing w:val="27"/>
          <w:sz w:val="20"/>
        </w:rPr>
        <w:t xml:space="preserve"> </w:t>
      </w:r>
      <w:proofErr w:type="spellStart"/>
      <w:r>
        <w:rPr>
          <w:sz w:val="20"/>
        </w:rPr>
        <w:t>beamformer</w:t>
      </w:r>
      <w:proofErr w:type="spellEnd"/>
      <w:r>
        <w:rPr>
          <w:spacing w:val="27"/>
          <w:sz w:val="20"/>
        </w:rPr>
        <w:t xml:space="preserve"> </w:t>
      </w:r>
      <w:r>
        <w:rPr>
          <w:sz w:val="20"/>
        </w:rPr>
        <w:t>to</w:t>
      </w:r>
      <w:r>
        <w:rPr>
          <w:spacing w:val="28"/>
          <w:sz w:val="20"/>
        </w:rPr>
        <w:t xml:space="preserve"> </w:t>
      </w:r>
      <w:r>
        <w:rPr>
          <w:sz w:val="20"/>
        </w:rPr>
        <w:t>determine</w:t>
      </w:r>
      <w:r>
        <w:rPr>
          <w:spacing w:val="27"/>
          <w:sz w:val="20"/>
        </w:rPr>
        <w:t xml:space="preserve"> </w:t>
      </w:r>
      <w:r>
        <w:rPr>
          <w:sz w:val="20"/>
        </w:rPr>
        <w:t>steering</w:t>
      </w:r>
    </w:p>
    <w:p w14:paraId="219ACB5B" w14:textId="036D3B75" w:rsidR="003A1EAD" w:rsidRDefault="003A1EAD" w:rsidP="003A1EAD">
      <w:pPr>
        <w:pStyle w:val="ListParagraph"/>
        <w:widowControl w:val="0"/>
        <w:numPr>
          <w:ilvl w:val="0"/>
          <w:numId w:val="147"/>
        </w:numPr>
        <w:tabs>
          <w:tab w:val="left" w:pos="661"/>
        </w:tabs>
        <w:kinsoku w:val="0"/>
        <w:overflowPunct w:val="0"/>
        <w:autoSpaceDE w:val="0"/>
        <w:autoSpaceDN w:val="0"/>
        <w:adjustRightInd w:val="0"/>
        <w:spacing w:line="291" w:lineRule="exact"/>
        <w:ind w:hanging="555"/>
        <w:contextualSpacing w:val="0"/>
        <w:rPr>
          <w:sz w:val="20"/>
        </w:rPr>
      </w:pPr>
      <w:r>
        <w:rPr>
          <w:noProof/>
          <w:lang w:val="en-US" w:eastAsia="ko-KR"/>
        </w:rPr>
        <mc:AlternateContent>
          <mc:Choice Requires="wps">
            <w:drawing>
              <wp:anchor distT="0" distB="0" distL="114300" distR="114300" simplePos="0" relativeHeight="251687936" behindDoc="1" locked="0" layoutInCell="0" allowOverlap="1" wp14:anchorId="61E61FD4" wp14:editId="62737C1C">
                <wp:simplePos x="0" y="0"/>
                <wp:positionH relativeFrom="page">
                  <wp:posOffset>791845</wp:posOffset>
                </wp:positionH>
                <wp:positionV relativeFrom="paragraph">
                  <wp:posOffset>100965</wp:posOffset>
                </wp:positionV>
                <wp:extent cx="114300" cy="127000"/>
                <wp:effectExtent l="1270" t="4445" r="0" b="1905"/>
                <wp:wrapNone/>
                <wp:docPr id="2171" name="Text Box 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7FA2A" w14:textId="77777777" w:rsidR="00E17556" w:rsidRDefault="00E17556" w:rsidP="003A1EAD">
                            <w:pPr>
                              <w:pStyle w:val="BodyText"/>
                              <w:kinsoku w:val="0"/>
                              <w:overflowPunct w:val="0"/>
                              <w:spacing w:line="199" w:lineRule="exact"/>
                              <w:ind w:left="0" w:firstLine="0"/>
                              <w:rPr>
                                <w:sz w:val="18"/>
                                <w:szCs w:val="18"/>
                              </w:rPr>
                            </w:pPr>
                            <w:r>
                              <w:rPr>
                                <w:sz w:val="18"/>
                                <w:szCs w:val="18"/>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E61FD4" id="Text Box 2171" o:spid="_x0000_s1049" type="#_x0000_t202" style="position:absolute;left:0;text-align:left;margin-left:62.35pt;margin-top:7.95pt;width:9pt;height:10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" o:allowincell="f" filled="f" stroked="f">
                <v:textbox inset="0,0,0,0">
                  <w:txbxContent>
                    <w:p w14:paraId="45F7FA2A" w14:textId="77777777" w:rsidR="00E17556" w:rsidRDefault="00E17556" w:rsidP="003A1EAD">
                      <w:pPr>
                        <w:pStyle w:val="BodyText"/>
                        <w:kinsoku w:val="0"/>
                        <w:overflowPunct w:val="0"/>
                        <w:spacing w:line="199" w:lineRule="exact"/>
                        <w:ind w:left="0" w:firstLine="0"/>
                        <w:rPr>
                          <w:sz w:val="18"/>
                          <w:szCs w:val="18"/>
                        </w:rPr>
                      </w:pPr>
                      <w:r>
                        <w:rPr>
                          <w:sz w:val="18"/>
                          <w:szCs w:val="18"/>
                        </w:rPr>
                        <w:t>14</w:t>
                      </w:r>
                    </w:p>
                  </w:txbxContent>
                </v:textbox>
                <w10:wrap anchorx="page"/>
              </v:shape>
            </w:pict>
          </mc:Fallback>
        </mc:AlternateContent>
      </w:r>
      <w:r>
        <w:rPr>
          <w:sz w:val="20"/>
        </w:rPr>
        <w:t xml:space="preserve">matrices </w:t>
      </w:r>
      <w:r>
        <w:rPr>
          <w:i/>
          <w:iCs/>
          <w:sz w:val="20"/>
        </w:rPr>
        <w:t xml:space="preserve">Q </w:t>
      </w:r>
      <w:r>
        <w:rPr>
          <w:sz w:val="20"/>
        </w:rPr>
        <w:t>, as described in 10.34.3 (Explicit feedback beamforming) and 19.3.12.3 (Explicit</w:t>
      </w:r>
      <w:r>
        <w:rPr>
          <w:spacing w:val="36"/>
          <w:sz w:val="20"/>
        </w:rPr>
        <w:t xml:space="preserve"> </w:t>
      </w:r>
      <w:r>
        <w:rPr>
          <w:sz w:val="20"/>
        </w:rPr>
        <w:t>feedback</w:t>
      </w:r>
    </w:p>
    <w:p w14:paraId="4A783587" w14:textId="77777777" w:rsidR="003A1EAD" w:rsidRDefault="003A1EAD" w:rsidP="003A1EAD">
      <w:pPr>
        <w:pStyle w:val="BodyText"/>
        <w:tabs>
          <w:tab w:val="left" w:pos="660"/>
        </w:tabs>
        <w:kinsoku w:val="0"/>
        <w:overflowPunct w:val="0"/>
        <w:spacing w:before="10" w:line="253" w:lineRule="exact"/>
        <w:ind w:left="106" w:firstLine="0"/>
      </w:pPr>
      <w:r>
        <w:rPr>
          <w:position w:val="-3"/>
          <w:sz w:val="18"/>
          <w:szCs w:val="18"/>
        </w:rPr>
        <w:t>15</w:t>
      </w:r>
      <w:r>
        <w:rPr>
          <w:position w:val="-3"/>
          <w:sz w:val="18"/>
          <w:szCs w:val="18"/>
        </w:rPr>
        <w:tab/>
      </w:r>
      <w:r>
        <w:t>beamforming).</w:t>
      </w:r>
    </w:p>
    <w:p w14:paraId="00AA6339" w14:textId="77777777" w:rsidR="003A1EAD" w:rsidRDefault="003A1EAD" w:rsidP="003A1EAD">
      <w:pPr>
        <w:pStyle w:val="BodyText"/>
        <w:kinsoku w:val="0"/>
        <w:overflowPunct w:val="0"/>
        <w:spacing w:line="199" w:lineRule="exact"/>
        <w:ind w:left="106" w:firstLine="0"/>
        <w:rPr>
          <w:sz w:val="18"/>
          <w:szCs w:val="18"/>
        </w:rPr>
      </w:pPr>
      <w:r>
        <w:rPr>
          <w:sz w:val="18"/>
          <w:szCs w:val="18"/>
        </w:rPr>
        <w:t>16</w:t>
      </w:r>
    </w:p>
    <w:p w14:paraId="23AD39C1" w14:textId="34F2885E" w:rsidR="003A1EAD" w:rsidRDefault="003A1EAD" w:rsidP="003A1EAD">
      <w:pPr>
        <w:pStyle w:val="Heading4"/>
        <w:tabs>
          <w:tab w:val="left" w:pos="660"/>
        </w:tabs>
        <w:kinsoku w:val="0"/>
        <w:overflowPunct w:val="0"/>
        <w:spacing w:line="316" w:lineRule="exact"/>
        <w:rPr>
          <w:color w:val="FF0000"/>
        </w:rPr>
      </w:pPr>
      <w:r w:rsidRPr="003A1EAD">
        <w:rPr>
          <w:noProof/>
          <w:color w:val="auto"/>
          <w:lang w:eastAsia="ko-KR"/>
        </w:rPr>
        <mc:AlternateContent>
          <mc:Choice Requires="wps">
            <w:drawing>
              <wp:anchor distT="0" distB="0" distL="114300" distR="114300" simplePos="0" relativeHeight="251688960" behindDoc="1" locked="0" layoutInCell="0" allowOverlap="1" wp14:anchorId="545FEB38" wp14:editId="5A8FC750">
                <wp:simplePos x="0" y="0"/>
                <wp:positionH relativeFrom="page">
                  <wp:posOffset>791845</wp:posOffset>
                </wp:positionH>
                <wp:positionV relativeFrom="paragraph">
                  <wp:posOffset>130810</wp:posOffset>
                </wp:positionV>
                <wp:extent cx="114300" cy="127000"/>
                <wp:effectExtent l="1270" t="0" r="0" b="0"/>
                <wp:wrapNone/>
                <wp:docPr id="2170" name="Text Box 2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4EBDB" w14:textId="77777777" w:rsidR="00E17556" w:rsidRDefault="00E17556" w:rsidP="003A1EAD">
                            <w:pPr>
                              <w:pStyle w:val="BodyText"/>
                              <w:kinsoku w:val="0"/>
                              <w:overflowPunct w:val="0"/>
                              <w:spacing w:line="199" w:lineRule="exact"/>
                              <w:ind w:left="0" w:firstLine="0"/>
                              <w:rPr>
                                <w:sz w:val="18"/>
                                <w:szCs w:val="18"/>
                              </w:rPr>
                            </w:pPr>
                            <w:r>
                              <w:rPr>
                                <w:sz w:val="18"/>
                                <w:szCs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5FEB38" id="Text Box 2170" o:spid="_x0000_s1050" type="#_x0000_t202" style="position:absolute;margin-left:62.35pt;margin-top:10.3pt;width:9pt;height:10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" o:allowincell="f" filled="f" stroked="f">
                <v:textbox inset="0,0,0,0">
                  <w:txbxContent>
                    <w:p w14:paraId="5544EBDB" w14:textId="77777777" w:rsidR="00E17556" w:rsidRDefault="00E17556" w:rsidP="003A1EAD">
                      <w:pPr>
                        <w:pStyle w:val="BodyText"/>
                        <w:kinsoku w:val="0"/>
                        <w:overflowPunct w:val="0"/>
                        <w:spacing w:line="199" w:lineRule="exact"/>
                        <w:ind w:left="0" w:firstLine="0"/>
                        <w:rPr>
                          <w:sz w:val="18"/>
                          <w:szCs w:val="18"/>
                        </w:rPr>
                      </w:pPr>
                      <w:r>
                        <w:rPr>
                          <w:sz w:val="18"/>
                          <w:szCs w:val="18"/>
                        </w:rPr>
                        <w:t>18</w:t>
                      </w:r>
                    </w:p>
                  </w:txbxContent>
                </v:textbox>
                <w10:wrap anchorx="page"/>
              </v:shape>
            </w:pict>
          </mc:Fallback>
        </mc:AlternateContent>
      </w:r>
      <w:r w:rsidRPr="003A1EAD">
        <w:rPr>
          <w:bCs/>
          <w:i w:val="0"/>
          <w:iCs w:val="0"/>
          <w:color w:val="auto"/>
          <w:position w:val="11"/>
          <w:sz w:val="18"/>
          <w:szCs w:val="18"/>
        </w:rPr>
        <w:t>17</w:t>
      </w:r>
      <w:r>
        <w:rPr>
          <w:b/>
          <w:bCs/>
          <w:i w:val="0"/>
          <w:iCs w:val="0"/>
          <w:position w:val="11"/>
          <w:sz w:val="18"/>
          <w:szCs w:val="18"/>
        </w:rPr>
        <w:tab/>
      </w:r>
      <w:commentRangeStart w:id="828"/>
      <w:del w:id="829" w:author="Wook Bong Lee" w:date="2021-01-20T17:03:00Z">
        <w:r w:rsidDel="00605518">
          <w:rPr>
            <w:color w:val="FF0000"/>
          </w:rPr>
          <w:delText>Editor’s Note: Please check if “each space-time stream” should be replaced by “each spatial</w:delText>
        </w:r>
        <w:r w:rsidDel="00605518">
          <w:rPr>
            <w:color w:val="FF0000"/>
            <w:spacing w:val="-27"/>
          </w:rPr>
          <w:delText xml:space="preserve"> </w:delText>
        </w:r>
        <w:r w:rsidDel="00605518">
          <w:rPr>
            <w:color w:val="FF0000"/>
          </w:rPr>
          <w:delText>stream”.</w:delText>
        </w:r>
      </w:del>
      <w:commentRangeEnd w:id="828"/>
      <w:r w:rsidR="00605518">
        <w:rPr>
          <w:rStyle w:val="CommentReference"/>
          <w:rFonts w:asciiTheme="minorHAnsi" w:eastAsiaTheme="minorEastAsia" w:hAnsiTheme="minorHAnsi" w:cstheme="minorBidi"/>
          <w:i w:val="0"/>
          <w:iCs w:val="0"/>
          <w:color w:val="auto"/>
        </w:rPr>
        <w:commentReference w:id="828"/>
      </w:r>
    </w:p>
    <w:p w14:paraId="478D75DC" w14:textId="77777777" w:rsidR="003A1EAD" w:rsidRDefault="003A1EAD" w:rsidP="003A1EAD">
      <w:pPr>
        <w:pStyle w:val="BodyText"/>
        <w:kinsoku w:val="0"/>
        <w:overflowPunct w:val="0"/>
        <w:spacing w:before="82" w:line="206" w:lineRule="exact"/>
        <w:ind w:left="106" w:firstLine="0"/>
        <w:rPr>
          <w:sz w:val="18"/>
          <w:szCs w:val="18"/>
        </w:rPr>
      </w:pPr>
      <w:r>
        <w:rPr>
          <w:sz w:val="18"/>
          <w:szCs w:val="18"/>
        </w:rPr>
        <w:t>19</w:t>
      </w:r>
    </w:p>
    <w:p w14:paraId="18EF489C" w14:textId="77777777" w:rsidR="003A1EAD" w:rsidRDefault="003A1EAD" w:rsidP="003A1EAD">
      <w:pPr>
        <w:pStyle w:val="ListParagraph"/>
        <w:widowControl w:val="0"/>
        <w:numPr>
          <w:ilvl w:val="0"/>
          <w:numId w:val="146"/>
        </w:numPr>
        <w:tabs>
          <w:tab w:val="left" w:pos="660"/>
        </w:tabs>
        <w:kinsoku w:val="0"/>
        <w:overflowPunct w:val="0"/>
        <w:autoSpaceDE w:val="0"/>
        <w:autoSpaceDN w:val="0"/>
        <w:adjustRightInd w:val="0"/>
        <w:spacing w:line="220" w:lineRule="exact"/>
        <w:contextualSpacing w:val="0"/>
        <w:rPr>
          <w:sz w:val="20"/>
        </w:rPr>
      </w:pPr>
      <w:r>
        <w:rPr>
          <w:sz w:val="20"/>
        </w:rPr>
        <w:t>The size of the EHT Compressed Beamforming Report field depends on the values in the EHT MIMO</w:t>
      </w:r>
      <w:r>
        <w:rPr>
          <w:spacing w:val="-26"/>
          <w:sz w:val="20"/>
        </w:rPr>
        <w:t xml:space="preserve"> </w:t>
      </w:r>
      <w:r>
        <w:rPr>
          <w:sz w:val="20"/>
        </w:rPr>
        <w:t>Con-</w:t>
      </w:r>
    </w:p>
    <w:p w14:paraId="2EC15600" w14:textId="77777777" w:rsidR="003A1EAD" w:rsidRDefault="003A1EAD" w:rsidP="003A1EAD">
      <w:pPr>
        <w:pStyle w:val="ListParagraph"/>
        <w:widowControl w:val="0"/>
        <w:numPr>
          <w:ilvl w:val="0"/>
          <w:numId w:val="146"/>
        </w:numPr>
        <w:tabs>
          <w:tab w:val="left" w:pos="660"/>
        </w:tabs>
        <w:kinsoku w:val="0"/>
        <w:overflowPunct w:val="0"/>
        <w:autoSpaceDE w:val="0"/>
        <w:autoSpaceDN w:val="0"/>
        <w:adjustRightInd w:val="0"/>
        <w:spacing w:line="220" w:lineRule="exact"/>
        <w:contextualSpacing w:val="0"/>
        <w:rPr>
          <w:sz w:val="20"/>
        </w:rPr>
      </w:pPr>
      <w:proofErr w:type="spellStart"/>
      <w:proofErr w:type="gramStart"/>
      <w:r>
        <w:rPr>
          <w:sz w:val="20"/>
        </w:rPr>
        <w:t>trol</w:t>
      </w:r>
      <w:proofErr w:type="spellEnd"/>
      <w:proofErr w:type="gramEnd"/>
      <w:r>
        <w:rPr>
          <w:sz w:val="20"/>
        </w:rPr>
        <w:t xml:space="preserve"> field. The EHT Compressed Beamforming Report field contains EHT compressed beamforming</w:t>
      </w:r>
      <w:r>
        <w:rPr>
          <w:spacing w:val="5"/>
          <w:sz w:val="20"/>
        </w:rPr>
        <w:t xml:space="preserve"> </w:t>
      </w:r>
      <w:r>
        <w:rPr>
          <w:sz w:val="20"/>
        </w:rPr>
        <w:t>report</w:t>
      </w:r>
    </w:p>
    <w:p w14:paraId="4A0D02DC" w14:textId="2B8E754F" w:rsidR="003A1EAD" w:rsidRDefault="003A1EAD" w:rsidP="003A1EAD">
      <w:pPr>
        <w:pStyle w:val="ListParagraph"/>
        <w:widowControl w:val="0"/>
        <w:numPr>
          <w:ilvl w:val="0"/>
          <w:numId w:val="146"/>
        </w:numPr>
        <w:tabs>
          <w:tab w:val="left" w:pos="660"/>
        </w:tabs>
        <w:kinsoku w:val="0"/>
        <w:overflowPunct w:val="0"/>
        <w:autoSpaceDE w:val="0"/>
        <w:autoSpaceDN w:val="0"/>
        <w:adjustRightInd w:val="0"/>
        <w:spacing w:line="291" w:lineRule="exact"/>
        <w:contextualSpacing w:val="0"/>
        <w:rPr>
          <w:sz w:val="20"/>
        </w:rPr>
      </w:pPr>
      <w:r>
        <w:rPr>
          <w:noProof/>
          <w:lang w:val="en-US" w:eastAsia="ko-KR"/>
        </w:rPr>
        <mc:AlternateContent>
          <mc:Choice Requires="wps">
            <w:drawing>
              <wp:anchor distT="0" distB="0" distL="114300" distR="114300" simplePos="0" relativeHeight="251689984" behindDoc="1" locked="0" layoutInCell="0" allowOverlap="1" wp14:anchorId="7ECFB010" wp14:editId="3FF816C6">
                <wp:simplePos x="0" y="0"/>
                <wp:positionH relativeFrom="page">
                  <wp:posOffset>791845</wp:posOffset>
                </wp:positionH>
                <wp:positionV relativeFrom="paragraph">
                  <wp:posOffset>102870</wp:posOffset>
                </wp:positionV>
                <wp:extent cx="114300" cy="127000"/>
                <wp:effectExtent l="1270" t="4445" r="0" b="1905"/>
                <wp:wrapNone/>
                <wp:docPr id="2169" name="Text Box 2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91F27" w14:textId="77777777" w:rsidR="00E17556" w:rsidRDefault="00E17556" w:rsidP="003A1EAD">
                            <w:pPr>
                              <w:pStyle w:val="BodyText"/>
                              <w:kinsoku w:val="0"/>
                              <w:overflowPunct w:val="0"/>
                              <w:spacing w:line="199" w:lineRule="exact"/>
                              <w:ind w:left="0" w:firstLine="0"/>
                              <w:rPr>
                                <w:sz w:val="18"/>
                                <w:szCs w:val="18"/>
                              </w:rPr>
                            </w:pPr>
                            <w:r>
                              <w:rPr>
                                <w:sz w:val="18"/>
                                <w:szCs w:val="1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CFB010" id="Text Box 2169" o:spid="_x0000_s1051" type="#_x0000_t202" style="position:absolute;left:0;text-align:left;margin-left:62.35pt;margin-top:8.1pt;width:9pt;height:1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" o:allowincell="f" filled="f" stroked="f">
                <v:textbox inset="0,0,0,0">
                  <w:txbxContent>
                    <w:p w14:paraId="50191F27" w14:textId="77777777" w:rsidR="00E17556" w:rsidRDefault="00E17556" w:rsidP="003A1EAD">
                      <w:pPr>
                        <w:pStyle w:val="BodyText"/>
                        <w:kinsoku w:val="0"/>
                        <w:overflowPunct w:val="0"/>
                        <w:spacing w:line="199" w:lineRule="exact"/>
                        <w:ind w:left="0" w:firstLine="0"/>
                        <w:rPr>
                          <w:sz w:val="18"/>
                          <w:szCs w:val="18"/>
                        </w:rPr>
                      </w:pPr>
                      <w:r>
                        <w:rPr>
                          <w:sz w:val="18"/>
                          <w:szCs w:val="18"/>
                        </w:rPr>
                        <w:t>23</w:t>
                      </w:r>
                    </w:p>
                  </w:txbxContent>
                </v:textbox>
                <w10:wrap anchorx="page"/>
              </v:shape>
            </w:pict>
          </mc:Fallback>
        </mc:AlternateContent>
      </w:r>
      <w:r>
        <w:rPr>
          <w:sz w:val="20"/>
        </w:rPr>
        <w:t>information or successive (possibly zero-length) portions thereof in the case of segmented EHT</w:t>
      </w:r>
      <w:r>
        <w:rPr>
          <w:spacing w:val="-26"/>
          <w:sz w:val="20"/>
        </w:rPr>
        <w:t xml:space="preserve"> </w:t>
      </w:r>
      <w:r>
        <w:rPr>
          <w:sz w:val="20"/>
        </w:rPr>
        <w:t>compressed</w:t>
      </w:r>
    </w:p>
    <w:p w14:paraId="703388FC" w14:textId="4DC7C18A" w:rsidR="003A1EAD" w:rsidRDefault="003A1EAD" w:rsidP="003A1EAD">
      <w:pPr>
        <w:pStyle w:val="ListParagraph"/>
        <w:widowControl w:val="0"/>
        <w:numPr>
          <w:ilvl w:val="0"/>
          <w:numId w:val="145"/>
        </w:numPr>
        <w:tabs>
          <w:tab w:val="left" w:pos="660"/>
        </w:tabs>
        <w:kinsoku w:val="0"/>
        <w:overflowPunct w:val="0"/>
        <w:autoSpaceDE w:val="0"/>
        <w:autoSpaceDN w:val="0"/>
        <w:adjustRightInd w:val="0"/>
        <w:spacing w:before="10" w:line="248" w:lineRule="exact"/>
        <w:contextualSpacing w:val="0"/>
        <w:rPr>
          <w:color w:val="000000"/>
          <w:sz w:val="20"/>
        </w:rPr>
      </w:pPr>
      <w:proofErr w:type="gramStart"/>
      <w:r>
        <w:rPr>
          <w:sz w:val="20"/>
        </w:rPr>
        <w:t>beamforming/CQI</w:t>
      </w:r>
      <w:proofErr w:type="gramEnd"/>
      <w:r>
        <w:rPr>
          <w:sz w:val="20"/>
        </w:rPr>
        <w:t xml:space="preserve"> report (see</w:t>
      </w:r>
      <w:r w:rsidRPr="00605518">
        <w:rPr>
          <w:sz w:val="20"/>
        </w:rPr>
        <w:t xml:space="preserve"> </w:t>
      </w:r>
      <w:del w:id="830" w:author="Wook Bong Lee" w:date="2021-01-20T17:05:00Z">
        <w:r w:rsidRPr="00605518" w:rsidDel="00605518">
          <w:rPr>
            <w:sz w:val="20"/>
            <w:rPrChange w:id="831" w:author="Wook Bong Lee" w:date="2021-01-20T17:05:00Z">
              <w:rPr>
                <w:color w:val="FF0000"/>
                <w:sz w:val="20"/>
              </w:rPr>
            </w:rPrChange>
          </w:rPr>
          <w:delText>26</w:delText>
        </w:r>
      </w:del>
      <w:ins w:id="832" w:author="Wook Bong Lee" w:date="2021-01-20T17:05:00Z">
        <w:r w:rsidR="00605518" w:rsidRPr="00605518">
          <w:rPr>
            <w:sz w:val="20"/>
            <w:rPrChange w:id="833" w:author="Wook Bong Lee" w:date="2021-01-20T17:05:00Z">
              <w:rPr>
                <w:color w:val="FF0000"/>
                <w:sz w:val="20"/>
              </w:rPr>
            </w:rPrChange>
          </w:rPr>
          <w:t>35</w:t>
        </w:r>
      </w:ins>
      <w:r w:rsidRPr="00605518">
        <w:rPr>
          <w:sz w:val="20"/>
          <w:rPrChange w:id="834" w:author="Wook Bong Lee" w:date="2021-01-20T17:05:00Z">
            <w:rPr>
              <w:color w:val="FF0000"/>
              <w:sz w:val="20"/>
            </w:rPr>
          </w:rPrChange>
        </w:rPr>
        <w:t>.</w:t>
      </w:r>
      <w:del w:id="835" w:author="Wook Bong Lee" w:date="2021-01-20T17:05:00Z">
        <w:r w:rsidRPr="00605518" w:rsidDel="00605518">
          <w:rPr>
            <w:sz w:val="20"/>
            <w:rPrChange w:id="836" w:author="Wook Bong Lee" w:date="2021-01-20T17:05:00Z">
              <w:rPr>
                <w:color w:val="FF0000"/>
                <w:sz w:val="20"/>
              </w:rPr>
            </w:rPrChange>
          </w:rPr>
          <w:delText>7</w:delText>
        </w:r>
      </w:del>
      <w:ins w:id="837" w:author="Wook Bong Lee" w:date="2021-01-20T17:05:00Z">
        <w:r w:rsidR="00605518" w:rsidRPr="00605518">
          <w:rPr>
            <w:sz w:val="20"/>
            <w:rPrChange w:id="838" w:author="Wook Bong Lee" w:date="2021-01-20T17:05:00Z">
              <w:rPr>
                <w:color w:val="FF0000"/>
                <w:sz w:val="20"/>
              </w:rPr>
            </w:rPrChange>
          </w:rPr>
          <w:t>X</w:t>
        </w:r>
      </w:ins>
      <w:r w:rsidRPr="00605518">
        <w:rPr>
          <w:sz w:val="20"/>
          <w:rPrChange w:id="839" w:author="Wook Bong Lee" w:date="2021-01-20T17:05:00Z">
            <w:rPr>
              <w:color w:val="FF0000"/>
              <w:sz w:val="20"/>
            </w:rPr>
          </w:rPrChange>
        </w:rPr>
        <w:t>.4 (Rules for generating segmented feedback</w:t>
      </w:r>
      <w:proofErr w:type="gramStart"/>
      <w:r w:rsidRPr="00605518">
        <w:rPr>
          <w:sz w:val="20"/>
          <w:rPrChange w:id="840" w:author="Wook Bong Lee" w:date="2021-01-20T17:05:00Z">
            <w:rPr>
              <w:color w:val="FF0000"/>
              <w:sz w:val="20"/>
            </w:rPr>
          </w:rPrChange>
        </w:rPr>
        <w:t xml:space="preserve">) </w:t>
      </w:r>
      <w:proofErr w:type="gramEnd"/>
      <w:del w:id="841" w:author="Wook Bong Lee" w:date="2021-01-20T17:05:00Z">
        <w:r w:rsidRPr="00605518" w:rsidDel="00605518">
          <w:rPr>
            <w:sz w:val="20"/>
            <w:rPrChange w:id="842" w:author="Wook Bong Lee" w:date="2021-01-20T17:05:00Z">
              <w:rPr>
                <w:color w:val="FF0000"/>
                <w:sz w:val="20"/>
              </w:rPr>
            </w:rPrChange>
          </w:rPr>
          <w:delText>(TBD)</w:delText>
        </w:r>
      </w:del>
      <w:r w:rsidRPr="00605518">
        <w:rPr>
          <w:sz w:val="20"/>
          <w:rPrChange w:id="843" w:author="Wook Bong Lee" w:date="2021-01-20T17:05:00Z">
            <w:rPr>
              <w:color w:val="000000"/>
              <w:sz w:val="20"/>
            </w:rPr>
          </w:rPrChange>
        </w:rPr>
        <w:t xml:space="preserve">). </w:t>
      </w:r>
      <w:r>
        <w:rPr>
          <w:color w:val="000000"/>
          <w:sz w:val="20"/>
        </w:rPr>
        <w:t xml:space="preserve">EHT </w:t>
      </w:r>
      <w:r>
        <w:rPr>
          <w:color w:val="000000"/>
          <w:spacing w:val="9"/>
          <w:sz w:val="20"/>
        </w:rPr>
        <w:t xml:space="preserve"> </w:t>
      </w:r>
      <w:r>
        <w:rPr>
          <w:color w:val="000000"/>
          <w:sz w:val="20"/>
        </w:rPr>
        <w:t>compressed</w:t>
      </w:r>
    </w:p>
    <w:p w14:paraId="041B2E4D" w14:textId="77777777" w:rsidR="003A1EAD" w:rsidRDefault="003A1EAD" w:rsidP="003A1EAD">
      <w:pPr>
        <w:pStyle w:val="ListParagraph"/>
        <w:widowControl w:val="0"/>
        <w:numPr>
          <w:ilvl w:val="0"/>
          <w:numId w:val="145"/>
        </w:numPr>
        <w:tabs>
          <w:tab w:val="left" w:pos="661"/>
        </w:tabs>
        <w:kinsoku w:val="0"/>
        <w:overflowPunct w:val="0"/>
        <w:autoSpaceDE w:val="0"/>
        <w:autoSpaceDN w:val="0"/>
        <w:adjustRightInd w:val="0"/>
        <w:spacing w:line="211" w:lineRule="exact"/>
        <w:ind w:hanging="555"/>
        <w:contextualSpacing w:val="0"/>
        <w:rPr>
          <w:sz w:val="20"/>
        </w:rPr>
      </w:pPr>
      <w:r>
        <w:rPr>
          <w:sz w:val="20"/>
        </w:rPr>
        <w:t>beamforming</w:t>
      </w:r>
      <w:r>
        <w:rPr>
          <w:spacing w:val="10"/>
          <w:sz w:val="20"/>
        </w:rPr>
        <w:t xml:space="preserve"> </w:t>
      </w:r>
      <w:r>
        <w:rPr>
          <w:sz w:val="20"/>
        </w:rPr>
        <w:t>report</w:t>
      </w:r>
      <w:r>
        <w:rPr>
          <w:spacing w:val="11"/>
          <w:sz w:val="20"/>
        </w:rPr>
        <w:t xml:space="preserve"> </w:t>
      </w:r>
      <w:r>
        <w:rPr>
          <w:sz w:val="20"/>
        </w:rPr>
        <w:t>information</w:t>
      </w:r>
      <w:r>
        <w:rPr>
          <w:spacing w:val="10"/>
          <w:sz w:val="20"/>
        </w:rPr>
        <w:t xml:space="preserve"> </w:t>
      </w:r>
      <w:r>
        <w:rPr>
          <w:sz w:val="20"/>
        </w:rPr>
        <w:t>is</w:t>
      </w:r>
      <w:r>
        <w:rPr>
          <w:spacing w:val="11"/>
          <w:sz w:val="20"/>
        </w:rPr>
        <w:t xml:space="preserve"> </w:t>
      </w:r>
      <w:r>
        <w:rPr>
          <w:sz w:val="20"/>
        </w:rPr>
        <w:t>included</w:t>
      </w:r>
      <w:r>
        <w:rPr>
          <w:spacing w:val="11"/>
          <w:sz w:val="20"/>
        </w:rPr>
        <w:t xml:space="preserve"> </w:t>
      </w:r>
      <w:r>
        <w:rPr>
          <w:sz w:val="20"/>
        </w:rPr>
        <w:t>in</w:t>
      </w:r>
      <w:r>
        <w:rPr>
          <w:spacing w:val="11"/>
          <w:sz w:val="20"/>
        </w:rPr>
        <w:t xml:space="preserve"> </w:t>
      </w:r>
      <w:r>
        <w:rPr>
          <w:sz w:val="20"/>
        </w:rPr>
        <w:t>the</w:t>
      </w:r>
      <w:r>
        <w:rPr>
          <w:spacing w:val="12"/>
          <w:sz w:val="20"/>
        </w:rPr>
        <w:t xml:space="preserve"> </w:t>
      </w:r>
      <w:r>
        <w:rPr>
          <w:sz w:val="20"/>
        </w:rPr>
        <w:t>EHT</w:t>
      </w:r>
      <w:r>
        <w:rPr>
          <w:spacing w:val="11"/>
          <w:sz w:val="20"/>
        </w:rPr>
        <w:t xml:space="preserve"> </w:t>
      </w:r>
      <w:r>
        <w:rPr>
          <w:sz w:val="20"/>
        </w:rPr>
        <w:t>compressed</w:t>
      </w:r>
      <w:r>
        <w:rPr>
          <w:spacing w:val="10"/>
          <w:sz w:val="20"/>
        </w:rPr>
        <w:t xml:space="preserve"> </w:t>
      </w:r>
      <w:r>
        <w:rPr>
          <w:sz w:val="20"/>
        </w:rPr>
        <w:t>beamforming/CQI</w:t>
      </w:r>
      <w:r>
        <w:rPr>
          <w:spacing w:val="11"/>
          <w:sz w:val="20"/>
        </w:rPr>
        <w:t xml:space="preserve"> </w:t>
      </w:r>
      <w:r>
        <w:rPr>
          <w:sz w:val="20"/>
        </w:rPr>
        <w:t>report</w:t>
      </w:r>
      <w:r>
        <w:rPr>
          <w:spacing w:val="10"/>
          <w:sz w:val="20"/>
        </w:rPr>
        <w:t xml:space="preserve"> </w:t>
      </w:r>
      <w:r>
        <w:rPr>
          <w:sz w:val="20"/>
        </w:rPr>
        <w:t>if</w:t>
      </w:r>
      <w:r>
        <w:rPr>
          <w:spacing w:val="11"/>
          <w:sz w:val="20"/>
        </w:rPr>
        <w:t xml:space="preserve"> </w:t>
      </w:r>
      <w:r>
        <w:rPr>
          <w:sz w:val="20"/>
        </w:rPr>
        <w:t>the</w:t>
      </w:r>
      <w:r>
        <w:rPr>
          <w:spacing w:val="11"/>
          <w:sz w:val="20"/>
        </w:rPr>
        <w:t xml:space="preserve"> </w:t>
      </w:r>
      <w:r>
        <w:rPr>
          <w:sz w:val="20"/>
        </w:rPr>
        <w:t>Feed-</w:t>
      </w:r>
    </w:p>
    <w:p w14:paraId="21CBF21A" w14:textId="77777777" w:rsidR="003A1EAD" w:rsidRDefault="003A1EAD" w:rsidP="003A1EAD">
      <w:pPr>
        <w:pStyle w:val="ListParagraph"/>
        <w:widowControl w:val="0"/>
        <w:numPr>
          <w:ilvl w:val="0"/>
          <w:numId w:val="145"/>
        </w:numPr>
        <w:tabs>
          <w:tab w:val="left" w:pos="661"/>
        </w:tabs>
        <w:kinsoku w:val="0"/>
        <w:overflowPunct w:val="0"/>
        <w:autoSpaceDE w:val="0"/>
        <w:autoSpaceDN w:val="0"/>
        <w:adjustRightInd w:val="0"/>
        <w:spacing w:line="222" w:lineRule="exact"/>
        <w:ind w:hanging="555"/>
        <w:contextualSpacing w:val="0"/>
        <w:rPr>
          <w:sz w:val="20"/>
        </w:rPr>
      </w:pPr>
      <w:proofErr w:type="gramStart"/>
      <w:r>
        <w:rPr>
          <w:sz w:val="20"/>
        </w:rPr>
        <w:t>back</w:t>
      </w:r>
      <w:proofErr w:type="gramEnd"/>
      <w:r>
        <w:rPr>
          <w:sz w:val="20"/>
        </w:rPr>
        <w:t xml:space="preserve"> Type subfield in the EHT MIMO Control field indicates SU or</w:t>
      </w:r>
      <w:r>
        <w:rPr>
          <w:spacing w:val="-6"/>
          <w:sz w:val="20"/>
        </w:rPr>
        <w:t xml:space="preserve"> </w:t>
      </w:r>
      <w:r>
        <w:rPr>
          <w:sz w:val="20"/>
        </w:rPr>
        <w:t>MU.</w:t>
      </w:r>
    </w:p>
    <w:p w14:paraId="281396C7" w14:textId="77777777" w:rsidR="003A1EAD" w:rsidRDefault="003A1EAD" w:rsidP="003A1EAD">
      <w:pPr>
        <w:pStyle w:val="BodyText"/>
        <w:kinsoku w:val="0"/>
        <w:overflowPunct w:val="0"/>
        <w:spacing w:line="175" w:lineRule="exact"/>
        <w:ind w:left="106" w:firstLine="0"/>
        <w:rPr>
          <w:sz w:val="18"/>
          <w:szCs w:val="18"/>
        </w:rPr>
      </w:pPr>
      <w:r>
        <w:rPr>
          <w:sz w:val="18"/>
          <w:szCs w:val="18"/>
        </w:rPr>
        <w:t>27</w:t>
      </w:r>
    </w:p>
    <w:p w14:paraId="128C2723" w14:textId="77777777" w:rsidR="003A1EAD" w:rsidRDefault="003A1EAD" w:rsidP="003A1EAD">
      <w:pPr>
        <w:pStyle w:val="BodyText"/>
        <w:kinsoku w:val="0"/>
        <w:overflowPunct w:val="0"/>
        <w:spacing w:line="181" w:lineRule="exact"/>
        <w:ind w:left="106" w:firstLine="0"/>
        <w:rPr>
          <w:sz w:val="18"/>
          <w:szCs w:val="18"/>
        </w:rPr>
      </w:pPr>
      <w:r>
        <w:rPr>
          <w:sz w:val="18"/>
          <w:szCs w:val="18"/>
        </w:rPr>
        <w:t>28</w:t>
      </w:r>
    </w:p>
    <w:p w14:paraId="25C63133" w14:textId="77777777" w:rsidR="003A1EAD" w:rsidRDefault="003A1EAD" w:rsidP="003A1EAD">
      <w:pPr>
        <w:pStyle w:val="ListParagraph"/>
        <w:widowControl w:val="0"/>
        <w:numPr>
          <w:ilvl w:val="0"/>
          <w:numId w:val="144"/>
        </w:numPr>
        <w:tabs>
          <w:tab w:val="left" w:pos="661"/>
        </w:tabs>
        <w:kinsoku w:val="0"/>
        <w:overflowPunct w:val="0"/>
        <w:autoSpaceDE w:val="0"/>
        <w:autoSpaceDN w:val="0"/>
        <w:adjustRightInd w:val="0"/>
        <w:spacing w:line="221" w:lineRule="exact"/>
        <w:ind w:hanging="555"/>
        <w:contextualSpacing w:val="0"/>
        <w:rPr>
          <w:position w:val="2"/>
          <w:sz w:val="20"/>
        </w:rPr>
      </w:pPr>
      <w:r>
        <w:rPr>
          <w:position w:val="2"/>
          <w:sz w:val="20"/>
        </w:rPr>
        <w:t>The</w:t>
      </w:r>
      <w:r>
        <w:rPr>
          <w:spacing w:val="29"/>
          <w:position w:val="2"/>
          <w:sz w:val="20"/>
        </w:rPr>
        <w:t xml:space="preserve"> </w:t>
      </w:r>
      <w:r>
        <w:rPr>
          <w:position w:val="2"/>
          <w:sz w:val="20"/>
        </w:rPr>
        <w:t>EHT</w:t>
      </w:r>
      <w:r>
        <w:rPr>
          <w:spacing w:val="29"/>
          <w:position w:val="2"/>
          <w:sz w:val="20"/>
        </w:rPr>
        <w:t xml:space="preserve"> </w:t>
      </w:r>
      <w:r>
        <w:rPr>
          <w:position w:val="2"/>
          <w:sz w:val="20"/>
        </w:rPr>
        <w:t>Compressed</w:t>
      </w:r>
      <w:r>
        <w:rPr>
          <w:spacing w:val="29"/>
          <w:position w:val="2"/>
          <w:sz w:val="20"/>
        </w:rPr>
        <w:t xml:space="preserve"> </w:t>
      </w:r>
      <w:r>
        <w:rPr>
          <w:position w:val="2"/>
          <w:sz w:val="20"/>
        </w:rPr>
        <w:t>Beamforming</w:t>
      </w:r>
      <w:r>
        <w:rPr>
          <w:spacing w:val="29"/>
          <w:position w:val="2"/>
          <w:sz w:val="20"/>
        </w:rPr>
        <w:t xml:space="preserve"> </w:t>
      </w:r>
      <w:r>
        <w:rPr>
          <w:position w:val="2"/>
          <w:sz w:val="20"/>
        </w:rPr>
        <w:t>Report</w:t>
      </w:r>
      <w:r>
        <w:rPr>
          <w:spacing w:val="29"/>
          <w:position w:val="2"/>
          <w:sz w:val="20"/>
        </w:rPr>
        <w:t xml:space="preserve"> </w:t>
      </w:r>
      <w:r>
        <w:rPr>
          <w:position w:val="2"/>
          <w:sz w:val="20"/>
        </w:rPr>
        <w:t>information</w:t>
      </w:r>
      <w:r>
        <w:rPr>
          <w:spacing w:val="31"/>
          <w:position w:val="2"/>
          <w:sz w:val="20"/>
        </w:rPr>
        <w:t xml:space="preserve"> </w:t>
      </w:r>
      <w:r>
        <w:rPr>
          <w:position w:val="2"/>
          <w:sz w:val="20"/>
        </w:rPr>
        <w:t>contains</w:t>
      </w:r>
      <w:r>
        <w:rPr>
          <w:spacing w:val="30"/>
          <w:position w:val="2"/>
          <w:sz w:val="20"/>
        </w:rPr>
        <w:t xml:space="preserve"> </w:t>
      </w:r>
      <w:r>
        <w:rPr>
          <w:position w:val="2"/>
          <w:sz w:val="20"/>
        </w:rPr>
        <w:t>the</w:t>
      </w:r>
      <w:r>
        <w:rPr>
          <w:spacing w:val="30"/>
          <w:position w:val="2"/>
          <w:sz w:val="20"/>
        </w:rPr>
        <w:t xml:space="preserve"> </w:t>
      </w:r>
      <w:r>
        <w:rPr>
          <w:position w:val="2"/>
          <w:sz w:val="20"/>
        </w:rPr>
        <w:t>channel</w:t>
      </w:r>
      <w:r>
        <w:rPr>
          <w:spacing w:val="30"/>
          <w:position w:val="2"/>
          <w:sz w:val="20"/>
        </w:rPr>
        <w:t xml:space="preserve"> </w:t>
      </w:r>
      <w:r>
        <w:rPr>
          <w:position w:val="2"/>
          <w:sz w:val="20"/>
        </w:rPr>
        <w:t>matrix</w:t>
      </w:r>
      <w:r>
        <w:rPr>
          <w:spacing w:val="29"/>
          <w:position w:val="2"/>
          <w:sz w:val="20"/>
        </w:rPr>
        <w:t xml:space="preserve"> </w:t>
      </w:r>
      <w:r>
        <w:rPr>
          <w:position w:val="2"/>
          <w:sz w:val="20"/>
        </w:rPr>
        <w:t>elements</w:t>
      </w:r>
      <w:r>
        <w:rPr>
          <w:spacing w:val="30"/>
          <w:position w:val="2"/>
          <w:sz w:val="20"/>
        </w:rPr>
        <w:t xml:space="preserve"> </w:t>
      </w:r>
      <w:r>
        <w:rPr>
          <w:position w:val="2"/>
          <w:sz w:val="20"/>
        </w:rPr>
        <w:t>indexed,</w:t>
      </w:r>
    </w:p>
    <w:p w14:paraId="3F5A2FF1" w14:textId="77777777" w:rsidR="003A1EAD" w:rsidRDefault="003A1EAD" w:rsidP="003A1EAD">
      <w:pPr>
        <w:pStyle w:val="ListParagraph"/>
        <w:widowControl w:val="0"/>
        <w:numPr>
          <w:ilvl w:val="0"/>
          <w:numId w:val="144"/>
        </w:numPr>
        <w:tabs>
          <w:tab w:val="left" w:pos="660"/>
        </w:tabs>
        <w:kinsoku w:val="0"/>
        <w:overflowPunct w:val="0"/>
        <w:autoSpaceDE w:val="0"/>
        <w:autoSpaceDN w:val="0"/>
        <w:adjustRightInd w:val="0"/>
        <w:spacing w:line="213" w:lineRule="exact"/>
        <w:contextualSpacing w:val="0"/>
        <w:rPr>
          <w:sz w:val="20"/>
        </w:rPr>
      </w:pPr>
      <w:r>
        <w:rPr>
          <w:sz w:val="20"/>
        </w:rPr>
        <w:t>first, by matrix angles in order shown in Table 9-71 (Order of angles in the compressed beamforming</w:t>
      </w:r>
      <w:r>
        <w:rPr>
          <w:spacing w:val="45"/>
          <w:sz w:val="20"/>
        </w:rPr>
        <w:t xml:space="preserve"> </w:t>
      </w:r>
      <w:r>
        <w:rPr>
          <w:sz w:val="20"/>
        </w:rPr>
        <w:t>feed-</w:t>
      </w:r>
    </w:p>
    <w:p w14:paraId="01EE1628" w14:textId="77777777" w:rsidR="003A1EAD" w:rsidRDefault="003A1EAD" w:rsidP="003A1EAD">
      <w:pPr>
        <w:pStyle w:val="ListParagraph"/>
        <w:widowControl w:val="0"/>
        <w:numPr>
          <w:ilvl w:val="0"/>
          <w:numId w:val="144"/>
        </w:numPr>
        <w:tabs>
          <w:tab w:val="left" w:pos="660"/>
        </w:tabs>
        <w:kinsoku w:val="0"/>
        <w:overflowPunct w:val="0"/>
        <w:autoSpaceDE w:val="0"/>
        <w:autoSpaceDN w:val="0"/>
        <w:adjustRightInd w:val="0"/>
        <w:spacing w:line="220" w:lineRule="exact"/>
        <w:ind w:left="659"/>
        <w:contextualSpacing w:val="0"/>
        <w:rPr>
          <w:sz w:val="20"/>
        </w:rPr>
      </w:pPr>
      <w:r>
        <w:rPr>
          <w:sz w:val="20"/>
        </w:rPr>
        <w:t>back matrix when used in a non-S1G band), and second, by data and pilot subcarrier index from lowest</w:t>
      </w:r>
      <w:r>
        <w:rPr>
          <w:spacing w:val="21"/>
          <w:sz w:val="20"/>
        </w:rPr>
        <w:t xml:space="preserve"> </w:t>
      </w:r>
      <w:proofErr w:type="spellStart"/>
      <w:r>
        <w:rPr>
          <w:sz w:val="20"/>
        </w:rPr>
        <w:t>fre</w:t>
      </w:r>
      <w:proofErr w:type="spellEnd"/>
      <w:r>
        <w:rPr>
          <w:sz w:val="20"/>
        </w:rPr>
        <w:t>-</w:t>
      </w:r>
    </w:p>
    <w:p w14:paraId="25D4BBB3" w14:textId="69EE207B" w:rsidR="003A1EAD" w:rsidRDefault="003A1EAD" w:rsidP="003A1EAD">
      <w:pPr>
        <w:pStyle w:val="ListParagraph"/>
        <w:widowControl w:val="0"/>
        <w:numPr>
          <w:ilvl w:val="0"/>
          <w:numId w:val="144"/>
        </w:numPr>
        <w:tabs>
          <w:tab w:val="left" w:pos="661"/>
        </w:tabs>
        <w:kinsoku w:val="0"/>
        <w:overflowPunct w:val="0"/>
        <w:autoSpaceDE w:val="0"/>
        <w:autoSpaceDN w:val="0"/>
        <w:adjustRightInd w:val="0"/>
        <w:spacing w:line="276" w:lineRule="exact"/>
        <w:ind w:hanging="555"/>
        <w:contextualSpacing w:val="0"/>
        <w:rPr>
          <w:sz w:val="20"/>
        </w:rPr>
      </w:pPr>
      <w:r>
        <w:rPr>
          <w:noProof/>
          <w:lang w:val="en-US" w:eastAsia="ko-KR"/>
        </w:rPr>
        <mc:AlternateContent>
          <mc:Choice Requires="wps">
            <w:drawing>
              <wp:anchor distT="0" distB="0" distL="114300" distR="114300" simplePos="0" relativeHeight="251691008" behindDoc="1" locked="0" layoutInCell="0" allowOverlap="1" wp14:anchorId="00A24529" wp14:editId="60AD0D8F">
                <wp:simplePos x="0" y="0"/>
                <wp:positionH relativeFrom="page">
                  <wp:posOffset>791845</wp:posOffset>
                </wp:positionH>
                <wp:positionV relativeFrom="paragraph">
                  <wp:posOffset>107315</wp:posOffset>
                </wp:positionV>
                <wp:extent cx="114300" cy="127000"/>
                <wp:effectExtent l="1270" t="0" r="0" b="0"/>
                <wp:wrapNone/>
                <wp:docPr id="2168" name="Text Box 2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CF8E7" w14:textId="77777777" w:rsidR="00E17556" w:rsidRDefault="00E17556" w:rsidP="003A1EAD">
                            <w:pPr>
                              <w:pStyle w:val="BodyText"/>
                              <w:kinsoku w:val="0"/>
                              <w:overflowPunct w:val="0"/>
                              <w:spacing w:line="199" w:lineRule="exact"/>
                              <w:ind w:left="0" w:firstLine="0"/>
                              <w:rPr>
                                <w:sz w:val="18"/>
                                <w:szCs w:val="18"/>
                              </w:rPr>
                            </w:pPr>
                            <w:r>
                              <w:rPr>
                                <w:sz w:val="18"/>
                                <w:szCs w:val="18"/>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24529" id="Text Box 2168" o:spid="_x0000_s1052" type="#_x0000_t202" style="position:absolute;left:0;text-align:left;margin-left:62.35pt;margin-top:8.45pt;width:9pt;height:10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" o:allowincell="f" filled="f" stroked="f">
                <v:textbox inset="0,0,0,0">
                  <w:txbxContent>
                    <w:p w14:paraId="6ECCF8E7" w14:textId="77777777" w:rsidR="00E17556" w:rsidRDefault="00E17556" w:rsidP="003A1EAD">
                      <w:pPr>
                        <w:pStyle w:val="BodyText"/>
                        <w:kinsoku w:val="0"/>
                        <w:overflowPunct w:val="0"/>
                        <w:spacing w:line="199" w:lineRule="exact"/>
                        <w:ind w:left="0" w:firstLine="0"/>
                        <w:rPr>
                          <w:sz w:val="18"/>
                          <w:szCs w:val="18"/>
                        </w:rPr>
                      </w:pPr>
                      <w:r>
                        <w:rPr>
                          <w:sz w:val="18"/>
                          <w:szCs w:val="18"/>
                        </w:rPr>
                        <w:t>33</w:t>
                      </w:r>
                    </w:p>
                  </w:txbxContent>
                </v:textbox>
                <w10:wrap anchorx="page"/>
              </v:shape>
            </w:pict>
          </mc:Fallback>
        </mc:AlternateContent>
      </w:r>
      <w:proofErr w:type="spellStart"/>
      <w:proofErr w:type="gramStart"/>
      <w:r>
        <w:rPr>
          <w:sz w:val="20"/>
        </w:rPr>
        <w:t>quency</w:t>
      </w:r>
      <w:proofErr w:type="spellEnd"/>
      <w:proofErr w:type="gramEnd"/>
      <w:r>
        <w:rPr>
          <w:spacing w:val="29"/>
          <w:sz w:val="20"/>
        </w:rPr>
        <w:t xml:space="preserve"> </w:t>
      </w:r>
      <w:r>
        <w:rPr>
          <w:sz w:val="20"/>
        </w:rPr>
        <w:t>to</w:t>
      </w:r>
      <w:r>
        <w:rPr>
          <w:spacing w:val="29"/>
          <w:sz w:val="20"/>
        </w:rPr>
        <w:t xml:space="preserve"> </w:t>
      </w:r>
      <w:r>
        <w:rPr>
          <w:sz w:val="20"/>
        </w:rPr>
        <w:t>highest</w:t>
      </w:r>
      <w:r>
        <w:rPr>
          <w:spacing w:val="29"/>
          <w:sz w:val="20"/>
        </w:rPr>
        <w:t xml:space="preserve"> </w:t>
      </w:r>
      <w:r>
        <w:rPr>
          <w:sz w:val="20"/>
        </w:rPr>
        <w:t>frequency.</w:t>
      </w:r>
      <w:r>
        <w:rPr>
          <w:spacing w:val="29"/>
          <w:sz w:val="20"/>
        </w:rPr>
        <w:t xml:space="preserve"> </w:t>
      </w:r>
      <w:r>
        <w:rPr>
          <w:sz w:val="20"/>
        </w:rPr>
        <w:t>An</w:t>
      </w:r>
      <w:r>
        <w:rPr>
          <w:spacing w:val="30"/>
          <w:sz w:val="20"/>
        </w:rPr>
        <w:t xml:space="preserve"> </w:t>
      </w:r>
      <w:r>
        <w:rPr>
          <w:sz w:val="20"/>
        </w:rPr>
        <w:t>explanation</w:t>
      </w:r>
      <w:r>
        <w:rPr>
          <w:spacing w:val="30"/>
          <w:sz w:val="20"/>
        </w:rPr>
        <w:t xml:space="preserve"> </w:t>
      </w:r>
      <w:r>
        <w:rPr>
          <w:sz w:val="20"/>
        </w:rPr>
        <w:t>of</w:t>
      </w:r>
      <w:r>
        <w:rPr>
          <w:spacing w:val="29"/>
          <w:sz w:val="20"/>
        </w:rPr>
        <w:t xml:space="preserve"> </w:t>
      </w:r>
      <w:r>
        <w:rPr>
          <w:sz w:val="20"/>
        </w:rPr>
        <w:t>how</w:t>
      </w:r>
      <w:r>
        <w:rPr>
          <w:spacing w:val="29"/>
          <w:sz w:val="20"/>
        </w:rPr>
        <w:t xml:space="preserve"> </w:t>
      </w:r>
      <w:r>
        <w:rPr>
          <w:sz w:val="20"/>
        </w:rPr>
        <w:t>these</w:t>
      </w:r>
      <w:r>
        <w:rPr>
          <w:spacing w:val="30"/>
          <w:sz w:val="20"/>
        </w:rPr>
        <w:t xml:space="preserve"> </w:t>
      </w:r>
      <w:r>
        <w:rPr>
          <w:sz w:val="20"/>
        </w:rPr>
        <w:t>angles</w:t>
      </w:r>
      <w:r>
        <w:rPr>
          <w:spacing w:val="30"/>
          <w:sz w:val="20"/>
        </w:rPr>
        <w:t xml:space="preserve"> </w:t>
      </w:r>
      <w:r>
        <w:rPr>
          <w:sz w:val="20"/>
        </w:rPr>
        <w:t>are</w:t>
      </w:r>
      <w:r>
        <w:rPr>
          <w:spacing w:val="31"/>
          <w:sz w:val="20"/>
        </w:rPr>
        <w:t xml:space="preserve"> </w:t>
      </w:r>
      <w:r>
        <w:rPr>
          <w:sz w:val="20"/>
        </w:rPr>
        <w:t>generated</w:t>
      </w:r>
      <w:r>
        <w:rPr>
          <w:spacing w:val="30"/>
          <w:sz w:val="20"/>
        </w:rPr>
        <w:t xml:space="preserve"> </w:t>
      </w:r>
      <w:r>
        <w:rPr>
          <w:sz w:val="20"/>
        </w:rPr>
        <w:t>from</w:t>
      </w:r>
      <w:r>
        <w:rPr>
          <w:spacing w:val="29"/>
          <w:sz w:val="20"/>
        </w:rPr>
        <w:t xml:space="preserve"> </w:t>
      </w:r>
      <w:r>
        <w:rPr>
          <w:sz w:val="20"/>
        </w:rPr>
        <w:t>the</w:t>
      </w:r>
      <w:r>
        <w:rPr>
          <w:spacing w:val="30"/>
          <w:sz w:val="20"/>
        </w:rPr>
        <w:t xml:space="preserve"> </w:t>
      </w:r>
      <w:r>
        <w:rPr>
          <w:sz w:val="20"/>
        </w:rPr>
        <w:t>beamforming</w:t>
      </w:r>
    </w:p>
    <w:p w14:paraId="6D317A39" w14:textId="77777777" w:rsidR="003A1EAD" w:rsidRDefault="003A1EAD" w:rsidP="003A1EAD">
      <w:pPr>
        <w:pStyle w:val="ListParagraph"/>
        <w:widowControl w:val="0"/>
        <w:numPr>
          <w:ilvl w:val="0"/>
          <w:numId w:val="143"/>
        </w:numPr>
        <w:tabs>
          <w:tab w:val="left" w:pos="661"/>
        </w:tabs>
        <w:kinsoku w:val="0"/>
        <w:overflowPunct w:val="0"/>
        <w:autoSpaceDE w:val="0"/>
        <w:autoSpaceDN w:val="0"/>
        <w:adjustRightInd w:val="0"/>
        <w:spacing w:before="10" w:line="261" w:lineRule="exact"/>
        <w:ind w:hanging="555"/>
        <w:contextualSpacing w:val="0"/>
        <w:rPr>
          <w:sz w:val="20"/>
        </w:rPr>
      </w:pPr>
      <w:r>
        <w:rPr>
          <w:sz w:val="20"/>
        </w:rPr>
        <w:t>feedback</w:t>
      </w:r>
      <w:r>
        <w:rPr>
          <w:spacing w:val="15"/>
          <w:sz w:val="20"/>
        </w:rPr>
        <w:t xml:space="preserve"> </w:t>
      </w:r>
      <w:r>
        <w:rPr>
          <w:sz w:val="20"/>
        </w:rPr>
        <w:t>matrix</w:t>
      </w:r>
      <w:r>
        <w:rPr>
          <w:spacing w:val="36"/>
          <w:sz w:val="20"/>
        </w:rPr>
        <w:t xml:space="preserve"> </w:t>
      </w:r>
      <w:r>
        <w:rPr>
          <w:i/>
          <w:iCs/>
          <w:sz w:val="20"/>
        </w:rPr>
        <w:t>V</w:t>
      </w:r>
      <w:r>
        <w:rPr>
          <w:i/>
          <w:iCs/>
          <w:spacing w:val="5"/>
          <w:sz w:val="20"/>
        </w:rPr>
        <w:t xml:space="preserve"> </w:t>
      </w:r>
      <w:r>
        <w:rPr>
          <w:sz w:val="20"/>
        </w:rPr>
        <w:t>is</w:t>
      </w:r>
      <w:r>
        <w:rPr>
          <w:spacing w:val="17"/>
          <w:sz w:val="20"/>
        </w:rPr>
        <w:t xml:space="preserve"> </w:t>
      </w:r>
      <w:r>
        <w:rPr>
          <w:sz w:val="20"/>
        </w:rPr>
        <w:t>given</w:t>
      </w:r>
      <w:r>
        <w:rPr>
          <w:spacing w:val="17"/>
          <w:sz w:val="20"/>
        </w:rPr>
        <w:t xml:space="preserve"> </w:t>
      </w:r>
      <w:r>
        <w:rPr>
          <w:sz w:val="20"/>
        </w:rPr>
        <w:t>in</w:t>
      </w:r>
      <w:r>
        <w:rPr>
          <w:spacing w:val="15"/>
          <w:sz w:val="20"/>
        </w:rPr>
        <w:t xml:space="preserve"> </w:t>
      </w:r>
      <w:r>
        <w:rPr>
          <w:sz w:val="20"/>
        </w:rPr>
        <w:t>19.3.12.3.6</w:t>
      </w:r>
      <w:r>
        <w:rPr>
          <w:spacing w:val="-1"/>
          <w:sz w:val="20"/>
        </w:rPr>
        <w:t xml:space="preserve"> </w:t>
      </w:r>
      <w:r>
        <w:rPr>
          <w:sz w:val="20"/>
        </w:rPr>
        <w:t>(Compressed</w:t>
      </w:r>
      <w:r>
        <w:rPr>
          <w:spacing w:val="17"/>
          <w:sz w:val="20"/>
        </w:rPr>
        <w:t xml:space="preserve"> </w:t>
      </w:r>
      <w:r>
        <w:rPr>
          <w:sz w:val="20"/>
        </w:rPr>
        <w:t>beamforming</w:t>
      </w:r>
      <w:r>
        <w:rPr>
          <w:spacing w:val="16"/>
          <w:sz w:val="20"/>
        </w:rPr>
        <w:t xml:space="preserve"> </w:t>
      </w:r>
      <w:r>
        <w:rPr>
          <w:sz w:val="20"/>
        </w:rPr>
        <w:t>feedback</w:t>
      </w:r>
      <w:r>
        <w:rPr>
          <w:spacing w:val="17"/>
          <w:sz w:val="20"/>
        </w:rPr>
        <w:t xml:space="preserve"> </w:t>
      </w:r>
      <w:r>
        <w:rPr>
          <w:sz w:val="20"/>
        </w:rPr>
        <w:t>matrix),</w:t>
      </w:r>
      <w:r>
        <w:rPr>
          <w:spacing w:val="15"/>
          <w:sz w:val="20"/>
        </w:rPr>
        <w:t xml:space="preserve"> </w:t>
      </w:r>
      <w:r>
        <w:rPr>
          <w:sz w:val="20"/>
        </w:rPr>
        <w:t>where</w:t>
      </w:r>
      <w:r>
        <w:rPr>
          <w:spacing w:val="36"/>
          <w:sz w:val="20"/>
        </w:rPr>
        <w:t xml:space="preserve"> </w:t>
      </w:r>
      <w:proofErr w:type="spellStart"/>
      <w:r>
        <w:rPr>
          <w:i/>
          <w:iCs/>
          <w:spacing w:val="6"/>
          <w:sz w:val="20"/>
        </w:rPr>
        <w:t>Nc</w:t>
      </w:r>
      <w:proofErr w:type="spellEnd"/>
      <w:r>
        <w:rPr>
          <w:i/>
          <w:iCs/>
          <w:spacing w:val="56"/>
          <w:sz w:val="20"/>
        </w:rPr>
        <w:t xml:space="preserve"> </w:t>
      </w:r>
      <w:r>
        <w:rPr>
          <w:sz w:val="20"/>
        </w:rPr>
        <w:t>is</w:t>
      </w:r>
      <w:r>
        <w:rPr>
          <w:spacing w:val="16"/>
          <w:sz w:val="20"/>
        </w:rPr>
        <w:t xml:space="preserve"> </w:t>
      </w:r>
      <w:r>
        <w:rPr>
          <w:sz w:val="20"/>
        </w:rPr>
        <w:t>the</w:t>
      </w:r>
    </w:p>
    <w:p w14:paraId="1E2AD665" w14:textId="77777777" w:rsidR="003A1EAD" w:rsidRDefault="003A1EAD" w:rsidP="003A1EAD">
      <w:pPr>
        <w:pStyle w:val="ListParagraph"/>
        <w:widowControl w:val="0"/>
        <w:numPr>
          <w:ilvl w:val="0"/>
          <w:numId w:val="143"/>
        </w:numPr>
        <w:tabs>
          <w:tab w:val="left" w:pos="661"/>
        </w:tabs>
        <w:kinsoku w:val="0"/>
        <w:overflowPunct w:val="0"/>
        <w:autoSpaceDE w:val="0"/>
        <w:autoSpaceDN w:val="0"/>
        <w:adjustRightInd w:val="0"/>
        <w:spacing w:line="219" w:lineRule="exact"/>
        <w:ind w:hanging="555"/>
        <w:contextualSpacing w:val="0"/>
        <w:rPr>
          <w:position w:val="2"/>
          <w:sz w:val="20"/>
        </w:rPr>
      </w:pPr>
      <w:r>
        <w:rPr>
          <w:position w:val="2"/>
          <w:sz w:val="20"/>
        </w:rPr>
        <w:t>number</w:t>
      </w:r>
      <w:r>
        <w:rPr>
          <w:spacing w:val="4"/>
          <w:position w:val="2"/>
          <w:sz w:val="20"/>
        </w:rPr>
        <w:t xml:space="preserve"> </w:t>
      </w:r>
      <w:r>
        <w:rPr>
          <w:position w:val="2"/>
          <w:sz w:val="20"/>
        </w:rPr>
        <w:t>of</w:t>
      </w:r>
      <w:r>
        <w:rPr>
          <w:spacing w:val="4"/>
          <w:position w:val="2"/>
          <w:sz w:val="20"/>
        </w:rPr>
        <w:t xml:space="preserve"> </w:t>
      </w:r>
      <w:r>
        <w:rPr>
          <w:position w:val="2"/>
          <w:sz w:val="20"/>
        </w:rPr>
        <w:t>columns</w:t>
      </w:r>
      <w:r>
        <w:rPr>
          <w:spacing w:val="4"/>
          <w:position w:val="2"/>
          <w:sz w:val="20"/>
        </w:rPr>
        <w:t xml:space="preserve"> </w:t>
      </w:r>
      <w:r>
        <w:rPr>
          <w:position w:val="2"/>
          <w:sz w:val="20"/>
        </w:rPr>
        <w:t>in</w:t>
      </w:r>
      <w:r>
        <w:rPr>
          <w:spacing w:val="5"/>
          <w:position w:val="2"/>
          <w:sz w:val="20"/>
        </w:rPr>
        <w:t xml:space="preserve"> </w:t>
      </w:r>
      <w:r>
        <w:rPr>
          <w:position w:val="2"/>
          <w:sz w:val="20"/>
        </w:rPr>
        <w:t>a</w:t>
      </w:r>
      <w:r>
        <w:rPr>
          <w:spacing w:val="5"/>
          <w:position w:val="2"/>
          <w:sz w:val="20"/>
        </w:rPr>
        <w:t xml:space="preserve"> </w:t>
      </w:r>
      <w:r>
        <w:rPr>
          <w:position w:val="2"/>
          <w:sz w:val="20"/>
        </w:rPr>
        <w:t>compressed</w:t>
      </w:r>
      <w:r>
        <w:rPr>
          <w:spacing w:val="4"/>
          <w:position w:val="2"/>
          <w:sz w:val="20"/>
        </w:rPr>
        <w:t xml:space="preserve"> </w:t>
      </w:r>
      <w:r>
        <w:rPr>
          <w:position w:val="2"/>
          <w:sz w:val="20"/>
        </w:rPr>
        <w:t>beamforming</w:t>
      </w:r>
      <w:r>
        <w:rPr>
          <w:spacing w:val="4"/>
          <w:position w:val="2"/>
          <w:sz w:val="20"/>
        </w:rPr>
        <w:t xml:space="preserve"> </w:t>
      </w:r>
      <w:r>
        <w:rPr>
          <w:position w:val="2"/>
          <w:sz w:val="20"/>
        </w:rPr>
        <w:t>feedback</w:t>
      </w:r>
      <w:r>
        <w:rPr>
          <w:spacing w:val="5"/>
          <w:position w:val="2"/>
          <w:sz w:val="20"/>
        </w:rPr>
        <w:t xml:space="preserve"> </w:t>
      </w:r>
      <w:r>
        <w:rPr>
          <w:position w:val="2"/>
          <w:sz w:val="20"/>
        </w:rPr>
        <w:t>matrix</w:t>
      </w:r>
      <w:r>
        <w:rPr>
          <w:spacing w:val="5"/>
          <w:position w:val="2"/>
          <w:sz w:val="20"/>
        </w:rPr>
        <w:t xml:space="preserve"> </w:t>
      </w:r>
      <w:r>
        <w:rPr>
          <w:position w:val="2"/>
          <w:sz w:val="20"/>
        </w:rPr>
        <w:t>determined</w:t>
      </w:r>
      <w:r>
        <w:rPr>
          <w:spacing w:val="5"/>
          <w:position w:val="2"/>
          <w:sz w:val="20"/>
        </w:rPr>
        <w:t xml:space="preserve"> </w:t>
      </w:r>
      <w:r>
        <w:rPr>
          <w:position w:val="2"/>
          <w:sz w:val="20"/>
        </w:rPr>
        <w:t>by</w:t>
      </w:r>
      <w:r>
        <w:rPr>
          <w:spacing w:val="5"/>
          <w:position w:val="2"/>
          <w:sz w:val="20"/>
        </w:rPr>
        <w:t xml:space="preserve"> </w:t>
      </w:r>
      <w:r>
        <w:rPr>
          <w:position w:val="2"/>
          <w:sz w:val="20"/>
        </w:rPr>
        <w:t>the</w:t>
      </w:r>
      <w:r>
        <w:rPr>
          <w:spacing w:val="4"/>
          <w:position w:val="2"/>
          <w:sz w:val="20"/>
        </w:rPr>
        <w:t xml:space="preserve"> </w:t>
      </w:r>
      <w:proofErr w:type="spellStart"/>
      <w:r>
        <w:rPr>
          <w:position w:val="2"/>
          <w:sz w:val="20"/>
        </w:rPr>
        <w:t>Nc</w:t>
      </w:r>
      <w:proofErr w:type="spellEnd"/>
      <w:r>
        <w:rPr>
          <w:spacing w:val="5"/>
          <w:position w:val="2"/>
          <w:sz w:val="20"/>
        </w:rPr>
        <w:t xml:space="preserve"> </w:t>
      </w:r>
      <w:r>
        <w:rPr>
          <w:position w:val="2"/>
          <w:sz w:val="20"/>
        </w:rPr>
        <w:t>Index</w:t>
      </w:r>
      <w:r>
        <w:rPr>
          <w:spacing w:val="4"/>
          <w:position w:val="2"/>
          <w:sz w:val="20"/>
        </w:rPr>
        <w:t xml:space="preserve"> </w:t>
      </w:r>
      <w:r>
        <w:rPr>
          <w:position w:val="2"/>
          <w:sz w:val="20"/>
        </w:rPr>
        <w:t>subfield</w:t>
      </w:r>
      <w:r>
        <w:rPr>
          <w:spacing w:val="4"/>
          <w:position w:val="2"/>
          <w:sz w:val="20"/>
        </w:rPr>
        <w:t xml:space="preserve"> </w:t>
      </w:r>
      <w:r>
        <w:rPr>
          <w:position w:val="2"/>
          <w:sz w:val="20"/>
        </w:rPr>
        <w:t>of</w:t>
      </w:r>
    </w:p>
    <w:p w14:paraId="6C6F9391" w14:textId="77777777" w:rsidR="003A1EAD" w:rsidRDefault="003A1EAD" w:rsidP="003A1EAD">
      <w:pPr>
        <w:pStyle w:val="ListParagraph"/>
        <w:widowControl w:val="0"/>
        <w:numPr>
          <w:ilvl w:val="0"/>
          <w:numId w:val="143"/>
        </w:numPr>
        <w:tabs>
          <w:tab w:val="left" w:pos="661"/>
        </w:tabs>
        <w:kinsoku w:val="0"/>
        <w:overflowPunct w:val="0"/>
        <w:autoSpaceDE w:val="0"/>
        <w:autoSpaceDN w:val="0"/>
        <w:adjustRightInd w:val="0"/>
        <w:spacing w:line="214" w:lineRule="exact"/>
        <w:ind w:hanging="555"/>
        <w:contextualSpacing w:val="0"/>
        <w:rPr>
          <w:sz w:val="20"/>
        </w:rPr>
      </w:pPr>
      <w:r>
        <w:rPr>
          <w:sz w:val="20"/>
        </w:rPr>
        <w:t xml:space="preserve">the EHT MIMO Control field, and </w:t>
      </w:r>
      <w:proofErr w:type="spellStart"/>
      <w:r>
        <w:rPr>
          <w:i/>
          <w:iCs/>
          <w:spacing w:val="6"/>
          <w:sz w:val="20"/>
        </w:rPr>
        <w:t>N</w:t>
      </w:r>
      <w:r>
        <w:rPr>
          <w:i/>
          <w:iCs/>
          <w:spacing w:val="6"/>
          <w:sz w:val="16"/>
          <w:szCs w:val="16"/>
        </w:rPr>
        <w:t>r</w:t>
      </w:r>
      <w:proofErr w:type="spellEnd"/>
      <w:r>
        <w:rPr>
          <w:i/>
          <w:iCs/>
          <w:spacing w:val="6"/>
          <w:sz w:val="16"/>
          <w:szCs w:val="16"/>
        </w:rPr>
        <w:t xml:space="preserve"> </w:t>
      </w:r>
      <w:r>
        <w:rPr>
          <w:sz w:val="20"/>
        </w:rPr>
        <w:t>is the number of rows in a compressed beamforming feedback</w:t>
      </w:r>
      <w:r>
        <w:rPr>
          <w:spacing w:val="-8"/>
          <w:sz w:val="20"/>
        </w:rPr>
        <w:t xml:space="preserve"> </w:t>
      </w:r>
      <w:r>
        <w:rPr>
          <w:sz w:val="20"/>
        </w:rPr>
        <w:t>matrix</w:t>
      </w:r>
    </w:p>
    <w:p w14:paraId="0F7D0855" w14:textId="77777777" w:rsidR="003A1EAD" w:rsidRDefault="003A1EAD" w:rsidP="003A1EAD">
      <w:pPr>
        <w:pStyle w:val="ListParagraph"/>
        <w:widowControl w:val="0"/>
        <w:numPr>
          <w:ilvl w:val="0"/>
          <w:numId w:val="143"/>
        </w:numPr>
        <w:tabs>
          <w:tab w:val="left" w:pos="660"/>
        </w:tabs>
        <w:kinsoku w:val="0"/>
        <w:overflowPunct w:val="0"/>
        <w:autoSpaceDE w:val="0"/>
        <w:autoSpaceDN w:val="0"/>
        <w:adjustRightInd w:val="0"/>
        <w:spacing w:line="219" w:lineRule="exact"/>
        <w:ind w:left="659"/>
        <w:contextualSpacing w:val="0"/>
        <w:rPr>
          <w:sz w:val="20"/>
        </w:rPr>
      </w:pPr>
      <w:proofErr w:type="gramStart"/>
      <w:r>
        <w:rPr>
          <w:sz w:val="20"/>
        </w:rPr>
        <w:t>determined</w:t>
      </w:r>
      <w:proofErr w:type="gramEnd"/>
      <w:r>
        <w:rPr>
          <w:sz w:val="20"/>
        </w:rPr>
        <w:t xml:space="preserve"> by the </w:t>
      </w:r>
      <w:proofErr w:type="spellStart"/>
      <w:r>
        <w:rPr>
          <w:sz w:val="20"/>
        </w:rPr>
        <w:t>Nr</w:t>
      </w:r>
      <w:proofErr w:type="spellEnd"/>
      <w:r>
        <w:rPr>
          <w:sz w:val="20"/>
        </w:rPr>
        <w:t xml:space="preserve"> Index subfield of the EHT MIMO Control</w:t>
      </w:r>
      <w:r>
        <w:rPr>
          <w:spacing w:val="-5"/>
          <w:sz w:val="20"/>
        </w:rPr>
        <w:t xml:space="preserve"> </w:t>
      </w:r>
      <w:r>
        <w:rPr>
          <w:sz w:val="20"/>
        </w:rPr>
        <w:t>field.</w:t>
      </w:r>
    </w:p>
    <w:p w14:paraId="4AB552A9" w14:textId="77777777" w:rsidR="003A1EAD" w:rsidRDefault="003A1EAD" w:rsidP="003A1EAD">
      <w:pPr>
        <w:pStyle w:val="BodyText"/>
        <w:kinsoku w:val="0"/>
        <w:overflowPunct w:val="0"/>
        <w:spacing w:line="166" w:lineRule="exact"/>
        <w:ind w:left="106" w:firstLine="0"/>
        <w:rPr>
          <w:sz w:val="18"/>
          <w:szCs w:val="18"/>
        </w:rPr>
      </w:pPr>
      <w:r>
        <w:rPr>
          <w:sz w:val="18"/>
          <w:szCs w:val="18"/>
        </w:rPr>
        <w:t>38</w:t>
      </w:r>
    </w:p>
    <w:p w14:paraId="2930F690" w14:textId="77777777" w:rsidR="003A1EAD" w:rsidRDefault="003A1EAD" w:rsidP="003A1EAD">
      <w:pPr>
        <w:pStyle w:val="BodyText"/>
        <w:kinsoku w:val="0"/>
        <w:overflowPunct w:val="0"/>
        <w:spacing w:line="191" w:lineRule="exact"/>
        <w:ind w:left="106" w:firstLine="0"/>
        <w:rPr>
          <w:sz w:val="18"/>
          <w:szCs w:val="18"/>
        </w:rPr>
      </w:pPr>
      <w:r>
        <w:rPr>
          <w:sz w:val="18"/>
          <w:szCs w:val="18"/>
        </w:rPr>
        <w:t>39</w:t>
      </w:r>
    </w:p>
    <w:p w14:paraId="566FABA2" w14:textId="77777777" w:rsidR="003A1EAD" w:rsidRDefault="003A1EAD" w:rsidP="003A1EAD">
      <w:pPr>
        <w:pStyle w:val="ListParagraph"/>
        <w:widowControl w:val="0"/>
        <w:numPr>
          <w:ilvl w:val="0"/>
          <w:numId w:val="142"/>
        </w:numPr>
        <w:tabs>
          <w:tab w:val="left" w:pos="660"/>
        </w:tabs>
        <w:kinsoku w:val="0"/>
        <w:overflowPunct w:val="0"/>
        <w:autoSpaceDE w:val="0"/>
        <w:autoSpaceDN w:val="0"/>
        <w:adjustRightInd w:val="0"/>
        <w:spacing w:line="214" w:lineRule="exact"/>
        <w:contextualSpacing w:val="0"/>
        <w:rPr>
          <w:sz w:val="20"/>
        </w:rPr>
      </w:pPr>
      <w:r>
        <w:rPr>
          <w:sz w:val="20"/>
        </w:rPr>
        <w:t xml:space="preserve">The beamforming feedback matrix </w:t>
      </w:r>
      <w:r>
        <w:rPr>
          <w:i/>
          <w:iCs/>
          <w:sz w:val="20"/>
        </w:rPr>
        <w:t>V</w:t>
      </w:r>
      <w:r>
        <w:rPr>
          <w:i/>
          <w:iCs/>
          <w:spacing w:val="19"/>
          <w:sz w:val="20"/>
        </w:rPr>
        <w:t xml:space="preserve"> </w:t>
      </w:r>
      <w:r>
        <w:rPr>
          <w:sz w:val="20"/>
        </w:rPr>
        <w:t xml:space="preserve">is formed by the </w:t>
      </w:r>
      <w:proofErr w:type="spellStart"/>
      <w:r>
        <w:rPr>
          <w:sz w:val="20"/>
        </w:rPr>
        <w:t>beamformee</w:t>
      </w:r>
      <w:proofErr w:type="spellEnd"/>
      <w:r>
        <w:rPr>
          <w:sz w:val="20"/>
        </w:rPr>
        <w:t xml:space="preserve"> as follows. The </w:t>
      </w:r>
      <w:proofErr w:type="spellStart"/>
      <w:r>
        <w:rPr>
          <w:sz w:val="20"/>
        </w:rPr>
        <w:t>beamformer</w:t>
      </w:r>
      <w:proofErr w:type="spellEnd"/>
      <w:r>
        <w:rPr>
          <w:sz w:val="20"/>
        </w:rPr>
        <w:t xml:space="preserve"> transmits</w:t>
      </w:r>
    </w:p>
    <w:p w14:paraId="15183DF8" w14:textId="6BA8A610" w:rsidR="003A1EAD" w:rsidRDefault="003A1EAD" w:rsidP="003A1EAD">
      <w:pPr>
        <w:pStyle w:val="ListParagraph"/>
        <w:widowControl w:val="0"/>
        <w:numPr>
          <w:ilvl w:val="0"/>
          <w:numId w:val="142"/>
        </w:numPr>
        <w:tabs>
          <w:tab w:val="left" w:pos="660"/>
        </w:tabs>
        <w:kinsoku w:val="0"/>
        <w:overflowPunct w:val="0"/>
        <w:autoSpaceDE w:val="0"/>
        <w:autoSpaceDN w:val="0"/>
        <w:adjustRightInd w:val="0"/>
        <w:spacing w:line="200" w:lineRule="exact"/>
        <w:contextualSpacing w:val="0"/>
        <w:rPr>
          <w:sz w:val="20"/>
        </w:rPr>
      </w:pPr>
      <w:proofErr w:type="gramStart"/>
      <w:r>
        <w:rPr>
          <w:sz w:val="20"/>
        </w:rPr>
        <w:t>an</w:t>
      </w:r>
      <w:proofErr w:type="gramEnd"/>
      <w:r>
        <w:rPr>
          <w:sz w:val="20"/>
        </w:rPr>
        <w:t xml:space="preserve"> EHT sounding NDP with </w:t>
      </w:r>
      <w:r>
        <w:rPr>
          <w:i/>
          <w:iCs/>
          <w:spacing w:val="3"/>
          <w:sz w:val="20"/>
        </w:rPr>
        <w:t>N</w:t>
      </w:r>
      <w:r>
        <w:rPr>
          <w:i/>
          <w:iCs/>
          <w:spacing w:val="3"/>
          <w:sz w:val="20"/>
          <w:vertAlign w:val="subscript"/>
        </w:rPr>
        <w:t>SS</w:t>
      </w:r>
      <w:r>
        <w:rPr>
          <w:rFonts w:ascii="Symbol" w:hAnsi="Symbol" w:cs="Symbol"/>
          <w:spacing w:val="3"/>
          <w:sz w:val="20"/>
          <w:vertAlign w:val="subscript"/>
        </w:rPr>
        <w:t></w:t>
      </w:r>
      <w:r>
        <w:rPr>
          <w:spacing w:val="3"/>
          <w:sz w:val="20"/>
        </w:rPr>
        <w:t xml:space="preserve"> </w:t>
      </w:r>
      <w:r>
        <w:rPr>
          <w:i/>
          <w:iCs/>
          <w:spacing w:val="5"/>
          <w:sz w:val="20"/>
          <w:vertAlign w:val="subscript"/>
        </w:rPr>
        <w:t>NDP</w:t>
      </w:r>
      <w:r>
        <w:rPr>
          <w:i/>
          <w:iCs/>
          <w:spacing w:val="5"/>
          <w:sz w:val="20"/>
        </w:rPr>
        <w:t xml:space="preserve"> </w:t>
      </w:r>
      <w:ins w:id="844" w:author="Wook Bong Lee" w:date="2021-01-20T16:56:00Z">
        <w:r w:rsidR="004B2A87">
          <w:rPr>
            <w:sz w:val="20"/>
          </w:rPr>
          <w:t>spatial</w:t>
        </w:r>
      </w:ins>
      <w:del w:id="845" w:author="Wook Bong Lee" w:date="2021-01-20T16:56:00Z">
        <w:r w:rsidDel="004B2A87">
          <w:rPr>
            <w:sz w:val="20"/>
          </w:rPr>
          <w:delText>space-time</w:delText>
        </w:r>
      </w:del>
      <w:r>
        <w:rPr>
          <w:sz w:val="20"/>
        </w:rPr>
        <w:t xml:space="preserve"> streams, where </w:t>
      </w:r>
      <w:r>
        <w:rPr>
          <w:i/>
          <w:iCs/>
          <w:spacing w:val="3"/>
          <w:sz w:val="20"/>
        </w:rPr>
        <w:t>N</w:t>
      </w:r>
      <w:r>
        <w:rPr>
          <w:i/>
          <w:iCs/>
          <w:spacing w:val="3"/>
          <w:sz w:val="20"/>
          <w:vertAlign w:val="subscript"/>
        </w:rPr>
        <w:t>SS</w:t>
      </w:r>
      <w:r>
        <w:rPr>
          <w:rFonts w:ascii="Symbol" w:hAnsi="Symbol" w:cs="Symbol"/>
          <w:spacing w:val="3"/>
          <w:sz w:val="20"/>
          <w:vertAlign w:val="subscript"/>
        </w:rPr>
        <w:t></w:t>
      </w:r>
      <w:r>
        <w:rPr>
          <w:spacing w:val="3"/>
          <w:sz w:val="20"/>
        </w:rPr>
        <w:t xml:space="preserve"> </w:t>
      </w:r>
      <w:r>
        <w:rPr>
          <w:i/>
          <w:iCs/>
          <w:spacing w:val="5"/>
          <w:sz w:val="20"/>
          <w:vertAlign w:val="subscript"/>
        </w:rPr>
        <w:t>NDP</w:t>
      </w:r>
      <w:r>
        <w:rPr>
          <w:i/>
          <w:iCs/>
          <w:spacing w:val="5"/>
          <w:sz w:val="20"/>
        </w:rPr>
        <w:t xml:space="preserve"> </w:t>
      </w:r>
      <w:r>
        <w:rPr>
          <w:sz w:val="20"/>
        </w:rPr>
        <w:t>takes a value between 2 and</w:t>
      </w:r>
      <w:r>
        <w:rPr>
          <w:spacing w:val="8"/>
          <w:sz w:val="20"/>
        </w:rPr>
        <w:t xml:space="preserve"> </w:t>
      </w:r>
      <w:r>
        <w:rPr>
          <w:sz w:val="20"/>
        </w:rPr>
        <w:t>16.</w:t>
      </w:r>
    </w:p>
    <w:p w14:paraId="5E0E1DF2" w14:textId="77777777" w:rsidR="003A1EAD" w:rsidRDefault="003A1EAD" w:rsidP="003A1EAD">
      <w:pPr>
        <w:pStyle w:val="ListParagraph"/>
        <w:widowControl w:val="0"/>
        <w:numPr>
          <w:ilvl w:val="0"/>
          <w:numId w:val="142"/>
        </w:numPr>
        <w:tabs>
          <w:tab w:val="left" w:pos="660"/>
        </w:tabs>
        <w:kinsoku w:val="0"/>
        <w:overflowPunct w:val="0"/>
        <w:autoSpaceDE w:val="0"/>
        <w:autoSpaceDN w:val="0"/>
        <w:adjustRightInd w:val="0"/>
        <w:spacing w:line="200" w:lineRule="exact"/>
        <w:contextualSpacing w:val="0"/>
        <w:rPr>
          <w:sz w:val="20"/>
        </w:rPr>
      </w:pPr>
      <w:r>
        <w:rPr>
          <w:sz w:val="20"/>
        </w:rPr>
        <w:t>Based</w:t>
      </w:r>
      <w:r>
        <w:rPr>
          <w:spacing w:val="-4"/>
          <w:sz w:val="20"/>
        </w:rPr>
        <w:t xml:space="preserve"> </w:t>
      </w:r>
      <w:r>
        <w:rPr>
          <w:sz w:val="20"/>
        </w:rPr>
        <w:t>on</w:t>
      </w:r>
      <w:r>
        <w:rPr>
          <w:spacing w:val="-4"/>
          <w:sz w:val="20"/>
        </w:rPr>
        <w:t xml:space="preserve"> </w:t>
      </w:r>
      <w:r>
        <w:rPr>
          <w:sz w:val="20"/>
        </w:rPr>
        <w:t>this</w:t>
      </w:r>
      <w:r>
        <w:rPr>
          <w:spacing w:val="-4"/>
          <w:sz w:val="20"/>
        </w:rPr>
        <w:t xml:space="preserve"> </w:t>
      </w:r>
      <w:r>
        <w:rPr>
          <w:sz w:val="20"/>
        </w:rPr>
        <w:t>EHT</w:t>
      </w:r>
      <w:r>
        <w:rPr>
          <w:spacing w:val="-3"/>
          <w:sz w:val="20"/>
        </w:rPr>
        <w:t xml:space="preserve"> </w:t>
      </w:r>
      <w:r>
        <w:rPr>
          <w:sz w:val="20"/>
        </w:rPr>
        <w:t>sounding</w:t>
      </w:r>
      <w:r>
        <w:rPr>
          <w:spacing w:val="-3"/>
          <w:sz w:val="20"/>
        </w:rPr>
        <w:t xml:space="preserve"> </w:t>
      </w:r>
      <w:r>
        <w:rPr>
          <w:sz w:val="20"/>
        </w:rPr>
        <w:t>NDP,</w:t>
      </w:r>
      <w:r>
        <w:rPr>
          <w:spacing w:val="-4"/>
          <w:sz w:val="20"/>
        </w:rPr>
        <w:t xml:space="preserve"> </w:t>
      </w:r>
      <w:r>
        <w:rPr>
          <w:sz w:val="20"/>
        </w:rPr>
        <w:t>the</w:t>
      </w:r>
      <w:r>
        <w:rPr>
          <w:spacing w:val="-4"/>
          <w:sz w:val="20"/>
        </w:rPr>
        <w:t xml:space="preserve"> </w:t>
      </w:r>
      <w:proofErr w:type="spellStart"/>
      <w:r>
        <w:rPr>
          <w:sz w:val="20"/>
        </w:rPr>
        <w:t>beamformee</w:t>
      </w:r>
      <w:proofErr w:type="spellEnd"/>
      <w:r>
        <w:rPr>
          <w:spacing w:val="-4"/>
          <w:sz w:val="20"/>
        </w:rPr>
        <w:t xml:space="preserve"> </w:t>
      </w:r>
      <w:r>
        <w:rPr>
          <w:sz w:val="20"/>
        </w:rPr>
        <w:t>estimates</w:t>
      </w:r>
      <w:r>
        <w:rPr>
          <w:spacing w:val="-4"/>
          <w:sz w:val="20"/>
        </w:rPr>
        <w:t xml:space="preserve"> </w:t>
      </w:r>
      <w:r>
        <w:rPr>
          <w:sz w:val="20"/>
        </w:rPr>
        <w:t>the</w:t>
      </w:r>
      <w:r>
        <w:rPr>
          <w:spacing w:val="15"/>
          <w:sz w:val="20"/>
        </w:rPr>
        <w:t xml:space="preserve"> </w:t>
      </w:r>
      <w:r>
        <w:rPr>
          <w:i/>
          <w:iCs/>
          <w:spacing w:val="3"/>
          <w:sz w:val="20"/>
        </w:rPr>
        <w:t>N</w:t>
      </w:r>
      <w:r>
        <w:rPr>
          <w:i/>
          <w:iCs/>
          <w:spacing w:val="3"/>
          <w:sz w:val="20"/>
          <w:vertAlign w:val="subscript"/>
        </w:rPr>
        <w:t>RX</w:t>
      </w:r>
      <w:r>
        <w:rPr>
          <w:rFonts w:ascii="Symbol" w:hAnsi="Symbol" w:cs="Symbol"/>
          <w:spacing w:val="3"/>
          <w:sz w:val="20"/>
          <w:vertAlign w:val="subscript"/>
        </w:rPr>
        <w:t></w:t>
      </w:r>
      <w:r>
        <w:rPr>
          <w:spacing w:val="-24"/>
          <w:sz w:val="20"/>
        </w:rPr>
        <w:t xml:space="preserve"> </w:t>
      </w:r>
      <w:r>
        <w:rPr>
          <w:i/>
          <w:iCs/>
          <w:spacing w:val="6"/>
          <w:sz w:val="20"/>
          <w:vertAlign w:val="subscript"/>
        </w:rPr>
        <w:t>BFEE</w:t>
      </w:r>
      <w:r>
        <w:rPr>
          <w:i/>
          <w:iCs/>
          <w:spacing w:val="-4"/>
          <w:sz w:val="20"/>
        </w:rPr>
        <w:t xml:space="preserve"> </w:t>
      </w:r>
      <w:r>
        <w:rPr>
          <w:rFonts w:ascii="Symbol" w:hAnsi="Symbol" w:cs="Symbol"/>
          <w:sz w:val="20"/>
        </w:rPr>
        <w:t></w:t>
      </w:r>
      <w:r>
        <w:rPr>
          <w:spacing w:val="-4"/>
          <w:sz w:val="20"/>
        </w:rPr>
        <w:t xml:space="preserve"> </w:t>
      </w:r>
      <w:r>
        <w:rPr>
          <w:i/>
          <w:iCs/>
          <w:spacing w:val="3"/>
          <w:sz w:val="20"/>
        </w:rPr>
        <w:t>N</w:t>
      </w:r>
      <w:r>
        <w:rPr>
          <w:i/>
          <w:iCs/>
          <w:spacing w:val="3"/>
          <w:sz w:val="20"/>
          <w:vertAlign w:val="subscript"/>
        </w:rPr>
        <w:t>SS</w:t>
      </w:r>
      <w:r>
        <w:rPr>
          <w:rFonts w:ascii="Symbol" w:hAnsi="Symbol" w:cs="Symbol"/>
          <w:spacing w:val="3"/>
          <w:sz w:val="20"/>
          <w:vertAlign w:val="subscript"/>
        </w:rPr>
        <w:t></w:t>
      </w:r>
      <w:r>
        <w:rPr>
          <w:spacing w:val="-24"/>
          <w:sz w:val="20"/>
        </w:rPr>
        <w:t xml:space="preserve"> </w:t>
      </w:r>
      <w:r>
        <w:rPr>
          <w:i/>
          <w:iCs/>
          <w:spacing w:val="6"/>
          <w:sz w:val="20"/>
          <w:vertAlign w:val="subscript"/>
        </w:rPr>
        <w:t>NDP</w:t>
      </w:r>
      <w:r>
        <w:rPr>
          <w:i/>
          <w:iCs/>
          <w:spacing w:val="34"/>
          <w:sz w:val="20"/>
        </w:rPr>
        <w:t xml:space="preserve"> </w:t>
      </w:r>
      <w:r>
        <w:rPr>
          <w:sz w:val="20"/>
        </w:rPr>
        <w:t>channel,</w:t>
      </w:r>
      <w:r>
        <w:rPr>
          <w:spacing w:val="-4"/>
          <w:sz w:val="20"/>
        </w:rPr>
        <w:t xml:space="preserve"> </w:t>
      </w:r>
      <w:r>
        <w:rPr>
          <w:sz w:val="20"/>
        </w:rPr>
        <w:t>and</w:t>
      </w:r>
      <w:r>
        <w:rPr>
          <w:spacing w:val="-3"/>
          <w:sz w:val="20"/>
        </w:rPr>
        <w:t xml:space="preserve"> </w:t>
      </w:r>
      <w:r>
        <w:rPr>
          <w:sz w:val="20"/>
        </w:rPr>
        <w:t>based</w:t>
      </w:r>
      <w:r>
        <w:rPr>
          <w:spacing w:val="-3"/>
          <w:sz w:val="20"/>
        </w:rPr>
        <w:t xml:space="preserve"> </w:t>
      </w:r>
      <w:r>
        <w:rPr>
          <w:sz w:val="20"/>
        </w:rPr>
        <w:t>on</w:t>
      </w:r>
    </w:p>
    <w:p w14:paraId="5E9FB85C" w14:textId="2F281486" w:rsidR="003A1EAD" w:rsidRDefault="003A1EAD" w:rsidP="003A1EAD">
      <w:pPr>
        <w:pStyle w:val="ListParagraph"/>
        <w:widowControl w:val="0"/>
        <w:numPr>
          <w:ilvl w:val="0"/>
          <w:numId w:val="142"/>
        </w:numPr>
        <w:tabs>
          <w:tab w:val="left" w:pos="660"/>
        </w:tabs>
        <w:kinsoku w:val="0"/>
        <w:overflowPunct w:val="0"/>
        <w:autoSpaceDE w:val="0"/>
        <w:autoSpaceDN w:val="0"/>
        <w:adjustRightInd w:val="0"/>
        <w:spacing w:line="325" w:lineRule="exact"/>
        <w:ind w:left="660"/>
        <w:contextualSpacing w:val="0"/>
        <w:rPr>
          <w:sz w:val="20"/>
        </w:rPr>
      </w:pPr>
      <w:r>
        <w:rPr>
          <w:noProof/>
          <w:lang w:val="en-US" w:eastAsia="ko-KR"/>
        </w:rPr>
        <mc:AlternateContent>
          <mc:Choice Requires="wps">
            <w:drawing>
              <wp:anchor distT="0" distB="0" distL="114300" distR="114300" simplePos="0" relativeHeight="251692032" behindDoc="1" locked="0" layoutInCell="0" allowOverlap="1" wp14:anchorId="6C43E65F" wp14:editId="40419619">
                <wp:simplePos x="0" y="0"/>
                <wp:positionH relativeFrom="page">
                  <wp:posOffset>791845</wp:posOffset>
                </wp:positionH>
                <wp:positionV relativeFrom="paragraph">
                  <wp:posOffset>127000</wp:posOffset>
                </wp:positionV>
                <wp:extent cx="114300" cy="127000"/>
                <wp:effectExtent l="1270" t="4445" r="0" b="1905"/>
                <wp:wrapNone/>
                <wp:docPr id="2167" name="Text Box 2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98AC" w14:textId="77777777" w:rsidR="00E17556" w:rsidRDefault="00E17556" w:rsidP="003A1EAD">
                            <w:pPr>
                              <w:pStyle w:val="BodyText"/>
                              <w:kinsoku w:val="0"/>
                              <w:overflowPunct w:val="0"/>
                              <w:spacing w:line="199" w:lineRule="exact"/>
                              <w:ind w:left="0" w:firstLine="0"/>
                              <w:rPr>
                                <w:sz w:val="18"/>
                                <w:szCs w:val="18"/>
                              </w:rPr>
                            </w:pPr>
                            <w:r>
                              <w:rPr>
                                <w:sz w:val="18"/>
                                <w:szCs w:val="18"/>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43E65F" id="Text Box 2167" o:spid="_x0000_s1053" type="#_x0000_t202" style="position:absolute;left:0;text-align:left;margin-left:62.35pt;margin-top:10pt;width:9pt;height:10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" o:allowincell="f" filled="f" stroked="f">
                <v:textbox inset="0,0,0,0">
                  <w:txbxContent>
                    <w:p w14:paraId="487598AC" w14:textId="77777777" w:rsidR="00E17556" w:rsidRDefault="00E17556" w:rsidP="003A1EAD">
                      <w:pPr>
                        <w:pStyle w:val="BodyText"/>
                        <w:kinsoku w:val="0"/>
                        <w:overflowPunct w:val="0"/>
                        <w:spacing w:line="199" w:lineRule="exact"/>
                        <w:ind w:left="0" w:firstLine="0"/>
                        <w:rPr>
                          <w:sz w:val="18"/>
                          <w:szCs w:val="18"/>
                        </w:rPr>
                      </w:pPr>
                      <w:r>
                        <w:rPr>
                          <w:sz w:val="18"/>
                          <w:szCs w:val="18"/>
                        </w:rPr>
                        <w:t>44</w:t>
                      </w:r>
                    </w:p>
                  </w:txbxContent>
                </v:textbox>
                <w10:wrap anchorx="page"/>
              </v:shape>
            </w:pict>
          </mc:Fallback>
        </mc:AlternateContent>
      </w:r>
      <w:proofErr w:type="gramStart"/>
      <w:r>
        <w:rPr>
          <w:sz w:val="20"/>
        </w:rPr>
        <w:t>that</w:t>
      </w:r>
      <w:proofErr w:type="gramEnd"/>
      <w:r>
        <w:rPr>
          <w:spacing w:val="32"/>
          <w:sz w:val="20"/>
        </w:rPr>
        <w:t xml:space="preserve"> </w:t>
      </w:r>
      <w:r>
        <w:rPr>
          <w:sz w:val="20"/>
        </w:rPr>
        <w:t>channel</w:t>
      </w:r>
      <w:r>
        <w:rPr>
          <w:spacing w:val="33"/>
          <w:sz w:val="20"/>
        </w:rPr>
        <w:t xml:space="preserve"> </w:t>
      </w:r>
      <w:r>
        <w:rPr>
          <w:sz w:val="20"/>
        </w:rPr>
        <w:t>it</w:t>
      </w:r>
      <w:r>
        <w:rPr>
          <w:spacing w:val="32"/>
          <w:sz w:val="20"/>
        </w:rPr>
        <w:t xml:space="preserve"> </w:t>
      </w:r>
      <w:r>
        <w:rPr>
          <w:sz w:val="20"/>
        </w:rPr>
        <w:t>determines</w:t>
      </w:r>
      <w:r>
        <w:rPr>
          <w:spacing w:val="33"/>
          <w:sz w:val="20"/>
        </w:rPr>
        <w:t xml:space="preserve"> </w:t>
      </w:r>
      <w:r>
        <w:rPr>
          <w:sz w:val="20"/>
        </w:rPr>
        <w:t>a</w:t>
      </w:r>
      <w:r>
        <w:rPr>
          <w:spacing w:val="2"/>
          <w:sz w:val="20"/>
        </w:rPr>
        <w:t xml:space="preserve"> </w:t>
      </w:r>
      <w:proofErr w:type="spellStart"/>
      <w:r>
        <w:rPr>
          <w:i/>
          <w:iCs/>
          <w:spacing w:val="6"/>
          <w:sz w:val="20"/>
        </w:rPr>
        <w:t>Nr</w:t>
      </w:r>
      <w:proofErr w:type="spellEnd"/>
      <w:r>
        <w:rPr>
          <w:i/>
          <w:iCs/>
          <w:spacing w:val="-2"/>
          <w:sz w:val="20"/>
        </w:rPr>
        <w:t xml:space="preserve"> </w:t>
      </w:r>
      <w:r>
        <w:rPr>
          <w:rFonts w:ascii="Symbol" w:hAnsi="Symbol" w:cs="Symbol"/>
          <w:sz w:val="20"/>
        </w:rPr>
        <w:t></w:t>
      </w:r>
      <w:r>
        <w:rPr>
          <w:sz w:val="20"/>
        </w:rPr>
        <w:t xml:space="preserve"> </w:t>
      </w:r>
      <w:proofErr w:type="spellStart"/>
      <w:r>
        <w:rPr>
          <w:i/>
          <w:iCs/>
          <w:spacing w:val="6"/>
          <w:sz w:val="20"/>
        </w:rPr>
        <w:t>Nc</w:t>
      </w:r>
      <w:proofErr w:type="spellEnd"/>
      <w:r>
        <w:rPr>
          <w:i/>
          <w:iCs/>
          <w:spacing w:val="16"/>
          <w:sz w:val="20"/>
        </w:rPr>
        <w:t xml:space="preserve"> </w:t>
      </w:r>
      <w:r>
        <w:rPr>
          <w:sz w:val="20"/>
        </w:rPr>
        <w:t>orthogonal</w:t>
      </w:r>
      <w:r>
        <w:rPr>
          <w:spacing w:val="33"/>
          <w:sz w:val="20"/>
        </w:rPr>
        <w:t xml:space="preserve"> </w:t>
      </w:r>
      <w:r>
        <w:rPr>
          <w:sz w:val="20"/>
        </w:rPr>
        <w:t>matrix</w:t>
      </w:r>
      <w:r>
        <w:rPr>
          <w:spacing w:val="3"/>
          <w:sz w:val="20"/>
        </w:rPr>
        <w:t xml:space="preserve"> </w:t>
      </w:r>
      <w:r>
        <w:rPr>
          <w:i/>
          <w:iCs/>
          <w:sz w:val="20"/>
        </w:rPr>
        <w:t>V</w:t>
      </w:r>
      <w:r>
        <w:rPr>
          <w:i/>
          <w:iCs/>
          <w:spacing w:val="-10"/>
          <w:sz w:val="20"/>
        </w:rPr>
        <w:t xml:space="preserve"> </w:t>
      </w:r>
      <w:r>
        <w:rPr>
          <w:sz w:val="20"/>
        </w:rPr>
        <w:t>,</w:t>
      </w:r>
      <w:r>
        <w:rPr>
          <w:spacing w:val="32"/>
          <w:sz w:val="20"/>
        </w:rPr>
        <w:t xml:space="preserve"> </w:t>
      </w:r>
      <w:r>
        <w:rPr>
          <w:sz w:val="20"/>
        </w:rPr>
        <w:t>where</w:t>
      </w:r>
      <w:r>
        <w:rPr>
          <w:spacing w:val="4"/>
          <w:sz w:val="20"/>
        </w:rPr>
        <w:t xml:space="preserve"> </w:t>
      </w:r>
      <w:proofErr w:type="spellStart"/>
      <w:r>
        <w:rPr>
          <w:i/>
          <w:iCs/>
          <w:spacing w:val="6"/>
          <w:sz w:val="20"/>
        </w:rPr>
        <w:t>N</w:t>
      </w:r>
      <w:r>
        <w:rPr>
          <w:i/>
          <w:iCs/>
          <w:spacing w:val="6"/>
          <w:sz w:val="16"/>
          <w:szCs w:val="16"/>
        </w:rPr>
        <w:t>r</w:t>
      </w:r>
      <w:proofErr w:type="spellEnd"/>
      <w:r>
        <w:rPr>
          <w:i/>
          <w:iCs/>
          <w:spacing w:val="34"/>
          <w:sz w:val="16"/>
          <w:szCs w:val="16"/>
        </w:rPr>
        <w:t xml:space="preserve"> </w:t>
      </w:r>
      <w:r>
        <w:rPr>
          <w:sz w:val="20"/>
        </w:rPr>
        <w:t>and</w:t>
      </w:r>
      <w:r>
        <w:rPr>
          <w:spacing w:val="3"/>
          <w:sz w:val="20"/>
        </w:rPr>
        <w:t xml:space="preserve"> </w:t>
      </w:r>
      <w:proofErr w:type="spellStart"/>
      <w:r>
        <w:rPr>
          <w:i/>
          <w:iCs/>
          <w:spacing w:val="6"/>
          <w:sz w:val="20"/>
        </w:rPr>
        <w:t>Nc</w:t>
      </w:r>
      <w:proofErr w:type="spellEnd"/>
      <w:r>
        <w:rPr>
          <w:i/>
          <w:iCs/>
          <w:spacing w:val="17"/>
          <w:sz w:val="20"/>
        </w:rPr>
        <w:t xml:space="preserve"> </w:t>
      </w:r>
      <w:r>
        <w:rPr>
          <w:sz w:val="20"/>
        </w:rPr>
        <w:t>satisfy</w:t>
      </w:r>
      <w:r>
        <w:rPr>
          <w:spacing w:val="34"/>
          <w:sz w:val="20"/>
        </w:rPr>
        <w:t xml:space="preserve"> </w:t>
      </w:r>
      <w:r>
        <w:rPr>
          <w:sz w:val="20"/>
        </w:rPr>
        <w:t>Equation</w:t>
      </w:r>
      <w:r>
        <w:rPr>
          <w:spacing w:val="33"/>
          <w:sz w:val="20"/>
        </w:rPr>
        <w:t xml:space="preserve"> </w:t>
      </w:r>
      <w:r>
        <w:rPr>
          <w:sz w:val="20"/>
        </w:rPr>
        <w:t>(9-1).</w:t>
      </w:r>
    </w:p>
    <w:p w14:paraId="30708D65" w14:textId="77777777" w:rsidR="003A1EAD" w:rsidRDefault="003A1EAD" w:rsidP="003A1EAD">
      <w:pPr>
        <w:pStyle w:val="BodyText"/>
        <w:tabs>
          <w:tab w:val="left" w:pos="680"/>
        </w:tabs>
        <w:kinsoku w:val="0"/>
        <w:overflowPunct w:val="0"/>
        <w:spacing w:line="271" w:lineRule="exact"/>
        <w:ind w:left="106" w:firstLine="0"/>
      </w:pPr>
      <w:r>
        <w:rPr>
          <w:position w:val="-4"/>
          <w:sz w:val="18"/>
          <w:szCs w:val="18"/>
        </w:rPr>
        <w:t>45</w:t>
      </w:r>
      <w:r>
        <w:rPr>
          <w:position w:val="-4"/>
          <w:sz w:val="18"/>
          <w:szCs w:val="18"/>
        </w:rPr>
        <w:tab/>
      </w:r>
      <w:r>
        <w:rPr>
          <w:i/>
          <w:iCs/>
          <w:spacing w:val="3"/>
        </w:rPr>
        <w:t>N</w:t>
      </w:r>
      <w:r>
        <w:rPr>
          <w:i/>
          <w:iCs/>
          <w:spacing w:val="3"/>
          <w:vertAlign w:val="subscript"/>
        </w:rPr>
        <w:t>RX</w:t>
      </w:r>
      <w:r>
        <w:rPr>
          <w:rFonts w:ascii="Symbol" w:hAnsi="Symbol" w:cs="Symbol"/>
          <w:spacing w:val="3"/>
          <w:vertAlign w:val="subscript"/>
        </w:rPr>
        <w:t></w:t>
      </w:r>
      <w:r>
        <w:rPr>
          <w:spacing w:val="3"/>
        </w:rPr>
        <w:t xml:space="preserve"> </w:t>
      </w:r>
      <w:r>
        <w:rPr>
          <w:i/>
          <w:iCs/>
          <w:spacing w:val="6"/>
          <w:vertAlign w:val="subscript"/>
        </w:rPr>
        <w:t>BFEE</w:t>
      </w:r>
      <w:r>
        <w:rPr>
          <w:i/>
          <w:iCs/>
          <w:spacing w:val="6"/>
        </w:rPr>
        <w:t xml:space="preserve"> </w:t>
      </w:r>
      <w:r>
        <w:t>is the number of receiver chains used to receive the EHT sounding NDP at the</w:t>
      </w:r>
      <w:r>
        <w:rPr>
          <w:spacing w:val="-27"/>
        </w:rPr>
        <w:t xml:space="preserve"> </w:t>
      </w:r>
      <w:proofErr w:type="spellStart"/>
      <w:r>
        <w:t>beamformee</w:t>
      </w:r>
      <w:proofErr w:type="spellEnd"/>
      <w:r>
        <w:t>.</w:t>
      </w:r>
    </w:p>
    <w:p w14:paraId="68ED2BB6" w14:textId="77777777" w:rsidR="003A1EAD" w:rsidRDefault="003A1EAD" w:rsidP="003A1EAD">
      <w:pPr>
        <w:pStyle w:val="BodyText"/>
        <w:kinsoku w:val="0"/>
        <w:overflowPunct w:val="0"/>
        <w:spacing w:line="199" w:lineRule="exact"/>
        <w:ind w:left="106" w:firstLine="0"/>
        <w:rPr>
          <w:sz w:val="18"/>
          <w:szCs w:val="18"/>
        </w:rPr>
      </w:pPr>
      <w:r>
        <w:rPr>
          <w:sz w:val="18"/>
          <w:szCs w:val="18"/>
        </w:rPr>
        <w:t>46</w:t>
      </w:r>
    </w:p>
    <w:p w14:paraId="6DB2E504" w14:textId="77777777" w:rsidR="003A1EAD" w:rsidRDefault="003A1EAD" w:rsidP="003A1EAD">
      <w:pPr>
        <w:pStyle w:val="ListParagraph"/>
        <w:widowControl w:val="0"/>
        <w:numPr>
          <w:ilvl w:val="0"/>
          <w:numId w:val="141"/>
        </w:numPr>
        <w:tabs>
          <w:tab w:val="left" w:pos="660"/>
        </w:tabs>
        <w:kinsoku w:val="0"/>
        <w:overflowPunct w:val="0"/>
        <w:autoSpaceDE w:val="0"/>
        <w:autoSpaceDN w:val="0"/>
        <w:adjustRightInd w:val="0"/>
        <w:spacing w:line="204" w:lineRule="exact"/>
        <w:contextualSpacing w:val="0"/>
        <w:rPr>
          <w:sz w:val="20"/>
        </w:rPr>
      </w:pPr>
      <w:r>
        <w:rPr>
          <w:sz w:val="20"/>
        </w:rPr>
        <w:t xml:space="preserve">Further restrictions on </w:t>
      </w:r>
      <w:proofErr w:type="spellStart"/>
      <w:proofErr w:type="gramStart"/>
      <w:r>
        <w:rPr>
          <w:i/>
          <w:iCs/>
          <w:spacing w:val="6"/>
          <w:sz w:val="20"/>
        </w:rPr>
        <w:t>Nc</w:t>
      </w:r>
      <w:proofErr w:type="spellEnd"/>
      <w:proofErr w:type="gramEnd"/>
      <w:r>
        <w:rPr>
          <w:i/>
          <w:iCs/>
          <w:spacing w:val="6"/>
          <w:sz w:val="20"/>
        </w:rPr>
        <w:t xml:space="preserve"> </w:t>
      </w:r>
      <w:r>
        <w:rPr>
          <w:sz w:val="20"/>
        </w:rPr>
        <w:t>are described in 36.2 (EHT PHY service interface). The angles are quantized</w:t>
      </w:r>
      <w:r>
        <w:rPr>
          <w:spacing w:val="26"/>
          <w:sz w:val="20"/>
        </w:rPr>
        <w:t xml:space="preserve"> </w:t>
      </w:r>
      <w:r>
        <w:rPr>
          <w:sz w:val="20"/>
        </w:rPr>
        <w:t>as</w:t>
      </w:r>
    </w:p>
    <w:p w14:paraId="0308CCFB" w14:textId="5880ECA0" w:rsidR="003A1EAD" w:rsidRDefault="003A1EAD" w:rsidP="003A1EAD">
      <w:pPr>
        <w:pStyle w:val="ListParagraph"/>
        <w:widowControl w:val="0"/>
        <w:numPr>
          <w:ilvl w:val="0"/>
          <w:numId w:val="141"/>
        </w:numPr>
        <w:tabs>
          <w:tab w:val="left" w:pos="661"/>
        </w:tabs>
        <w:kinsoku w:val="0"/>
        <w:overflowPunct w:val="0"/>
        <w:autoSpaceDE w:val="0"/>
        <w:autoSpaceDN w:val="0"/>
        <w:adjustRightInd w:val="0"/>
        <w:spacing w:line="343" w:lineRule="exact"/>
        <w:ind w:left="660" w:hanging="555"/>
        <w:contextualSpacing w:val="0"/>
        <w:rPr>
          <w:sz w:val="20"/>
        </w:rPr>
      </w:pPr>
      <w:r>
        <w:rPr>
          <w:noProof/>
          <w:lang w:val="en-US" w:eastAsia="ko-KR"/>
        </w:rPr>
        <mc:AlternateContent>
          <mc:Choice Requires="wps">
            <w:drawing>
              <wp:anchor distT="0" distB="0" distL="114300" distR="114300" simplePos="0" relativeHeight="251693056" behindDoc="1" locked="0" layoutInCell="0" allowOverlap="1" wp14:anchorId="03E9B85D" wp14:editId="27D604BF">
                <wp:simplePos x="0" y="0"/>
                <wp:positionH relativeFrom="page">
                  <wp:posOffset>791845</wp:posOffset>
                </wp:positionH>
                <wp:positionV relativeFrom="paragraph">
                  <wp:posOffset>127000</wp:posOffset>
                </wp:positionV>
                <wp:extent cx="114300" cy="127000"/>
                <wp:effectExtent l="1270" t="635" r="0" b="0"/>
                <wp:wrapNone/>
                <wp:docPr id="2166" name="Text Box 2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EE7E8" w14:textId="77777777" w:rsidR="00E17556" w:rsidRDefault="00E17556" w:rsidP="003A1EAD">
                            <w:pPr>
                              <w:pStyle w:val="BodyText"/>
                              <w:kinsoku w:val="0"/>
                              <w:overflowPunct w:val="0"/>
                              <w:spacing w:line="199" w:lineRule="exact"/>
                              <w:ind w:left="0" w:firstLine="0"/>
                              <w:rPr>
                                <w:sz w:val="18"/>
                                <w:szCs w:val="18"/>
                              </w:rPr>
                            </w:pPr>
                            <w:r>
                              <w:rPr>
                                <w:sz w:val="18"/>
                                <w:szCs w:val="18"/>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E9B85D" id="Text Box 2166" o:spid="_x0000_s1054" type="#_x0000_t202" style="position:absolute;left:0;text-align:left;margin-left:62.35pt;margin-top:10pt;width:9pt;height:10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" o:allowincell="f" filled="f" stroked="f">
                <v:textbox inset="0,0,0,0">
                  <w:txbxContent>
                    <w:p w14:paraId="626EE7E8" w14:textId="77777777" w:rsidR="00E17556" w:rsidRDefault="00E17556" w:rsidP="003A1EAD">
                      <w:pPr>
                        <w:pStyle w:val="BodyText"/>
                        <w:kinsoku w:val="0"/>
                        <w:overflowPunct w:val="0"/>
                        <w:spacing w:line="199" w:lineRule="exact"/>
                        <w:ind w:left="0" w:firstLine="0"/>
                        <w:rPr>
                          <w:sz w:val="18"/>
                          <w:szCs w:val="18"/>
                        </w:rPr>
                      </w:pPr>
                      <w:r>
                        <w:rPr>
                          <w:sz w:val="18"/>
                          <w:szCs w:val="18"/>
                        </w:rPr>
                        <w:t>49</w:t>
                      </w:r>
                    </w:p>
                  </w:txbxContent>
                </v:textbox>
                <w10:wrap anchorx="page"/>
              </v:shape>
            </w:pict>
          </mc:Fallback>
        </mc:AlternateContent>
      </w:r>
      <w:r>
        <w:rPr>
          <w:noProof/>
          <w:lang w:val="en-US" w:eastAsia="ko-KR"/>
        </w:rPr>
        <mc:AlternateContent>
          <mc:Choice Requires="wps">
            <w:drawing>
              <wp:anchor distT="0" distB="0" distL="114300" distR="114300" simplePos="0" relativeHeight="251694080" behindDoc="1" locked="0" layoutInCell="0" allowOverlap="1" wp14:anchorId="38526B60" wp14:editId="6A3925C8">
                <wp:simplePos x="0" y="0"/>
                <wp:positionH relativeFrom="page">
                  <wp:posOffset>3933190</wp:posOffset>
                </wp:positionH>
                <wp:positionV relativeFrom="paragraph">
                  <wp:posOffset>136525</wp:posOffset>
                </wp:positionV>
                <wp:extent cx="52705" cy="93980"/>
                <wp:effectExtent l="0" t="635" r="0" b="635"/>
                <wp:wrapNone/>
                <wp:docPr id="2165" name="Text Box 2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39EEC" w14:textId="77777777" w:rsidR="00E17556" w:rsidRDefault="00E17556" w:rsidP="003A1EAD">
                            <w:pPr>
                              <w:pStyle w:val="BodyText"/>
                              <w:kinsoku w:val="0"/>
                              <w:overflowPunct w:val="0"/>
                              <w:spacing w:line="240" w:lineRule="auto"/>
                              <w:ind w:left="0" w:firstLine="0"/>
                              <w:rPr>
                                <w:rFonts w:ascii="Symbol" w:hAnsi="Symbol" w:cs="Symbol"/>
                                <w:sz w:val="12"/>
                                <w:szCs w:val="12"/>
                              </w:rPr>
                            </w:pPr>
                            <w:r>
                              <w:rPr>
                                <w:rFonts w:ascii="Symbol" w:hAnsi="Symbol" w:cs="Symbol"/>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26B60" id="Text Box 2165" o:spid="_x0000_s1055" type="#_x0000_t202" style="position:absolute;left:0;text-align:left;margin-left:309.7pt;margin-top:10.75pt;width:4.15pt;height:7.4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XOsw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" o:allowincell="f" filled="f" stroked="f">
                <v:textbox inset="0,0,0,0">
                  <w:txbxContent>
                    <w:p w14:paraId="53C39EEC" w14:textId="77777777" w:rsidR="00E17556" w:rsidRDefault="00E17556" w:rsidP="003A1EAD">
                      <w:pPr>
                        <w:pStyle w:val="BodyText"/>
                        <w:kinsoku w:val="0"/>
                        <w:overflowPunct w:val="0"/>
                        <w:spacing w:line="240" w:lineRule="auto"/>
                        <w:ind w:left="0" w:firstLine="0"/>
                        <w:rPr>
                          <w:rFonts w:ascii="Symbol" w:hAnsi="Symbol" w:cs="Symbol"/>
                          <w:sz w:val="12"/>
                          <w:szCs w:val="12"/>
                        </w:rPr>
                      </w:pPr>
                      <w:r>
                        <w:rPr>
                          <w:rFonts w:ascii="Symbol" w:hAnsi="Symbol" w:cs="Symbol"/>
                          <w:sz w:val="12"/>
                          <w:szCs w:val="12"/>
                        </w:rPr>
                        <w:t></w:t>
                      </w:r>
                    </w:p>
                  </w:txbxContent>
                </v:textbox>
                <w10:wrap anchorx="page"/>
              </v:shape>
            </w:pict>
          </mc:Fallback>
        </mc:AlternateContent>
      </w:r>
      <w:r>
        <w:rPr>
          <w:sz w:val="20"/>
        </w:rPr>
        <w:t>defined</w:t>
      </w:r>
      <w:r>
        <w:rPr>
          <w:spacing w:val="14"/>
          <w:sz w:val="20"/>
        </w:rPr>
        <w:t xml:space="preserve"> </w:t>
      </w:r>
      <w:r>
        <w:rPr>
          <w:sz w:val="20"/>
        </w:rPr>
        <w:t>in</w:t>
      </w:r>
      <w:r>
        <w:rPr>
          <w:spacing w:val="15"/>
          <w:sz w:val="20"/>
        </w:rPr>
        <w:t xml:space="preserve"> </w:t>
      </w:r>
      <w:r>
        <w:rPr>
          <w:sz w:val="20"/>
        </w:rPr>
        <w:t>Table 9-74</w:t>
      </w:r>
      <w:r>
        <w:rPr>
          <w:spacing w:val="-1"/>
          <w:sz w:val="20"/>
        </w:rPr>
        <w:t xml:space="preserve"> </w:t>
      </w:r>
      <w:r>
        <w:rPr>
          <w:sz w:val="20"/>
        </w:rPr>
        <w:t>(Quantization</w:t>
      </w:r>
      <w:r>
        <w:rPr>
          <w:spacing w:val="15"/>
          <w:sz w:val="20"/>
        </w:rPr>
        <w:t xml:space="preserve"> </w:t>
      </w:r>
      <w:r>
        <w:rPr>
          <w:sz w:val="20"/>
        </w:rPr>
        <w:t>of</w:t>
      </w:r>
      <w:r>
        <w:rPr>
          <w:spacing w:val="15"/>
          <w:sz w:val="20"/>
        </w:rPr>
        <w:t xml:space="preserve"> </w:t>
      </w:r>
      <w:r>
        <w:rPr>
          <w:sz w:val="20"/>
        </w:rPr>
        <w:t>angles)</w:t>
      </w:r>
      <w:r>
        <w:rPr>
          <w:spacing w:val="14"/>
          <w:sz w:val="20"/>
        </w:rPr>
        <w:t xml:space="preserve"> </w:t>
      </w:r>
      <w:r>
        <w:rPr>
          <w:sz w:val="20"/>
        </w:rPr>
        <w:t>with</w:t>
      </w:r>
      <w:r>
        <w:rPr>
          <w:spacing w:val="33"/>
          <w:sz w:val="20"/>
        </w:rPr>
        <w:t xml:space="preserve"> </w:t>
      </w:r>
      <w:r>
        <w:rPr>
          <w:i/>
          <w:iCs/>
          <w:sz w:val="20"/>
        </w:rPr>
        <w:t>b</w:t>
      </w:r>
      <w:r>
        <w:rPr>
          <w:i/>
          <w:iCs/>
          <w:spacing w:val="41"/>
          <w:sz w:val="20"/>
        </w:rPr>
        <w:t xml:space="preserve"> </w:t>
      </w:r>
      <w:r>
        <w:rPr>
          <w:sz w:val="20"/>
        </w:rPr>
        <w:t>defined</w:t>
      </w:r>
      <w:r>
        <w:rPr>
          <w:spacing w:val="15"/>
          <w:sz w:val="20"/>
        </w:rPr>
        <w:t xml:space="preserve"> </w:t>
      </w:r>
      <w:r>
        <w:rPr>
          <w:sz w:val="20"/>
        </w:rPr>
        <w:t>by</w:t>
      </w:r>
      <w:r>
        <w:rPr>
          <w:spacing w:val="15"/>
          <w:sz w:val="20"/>
        </w:rPr>
        <w:t xml:space="preserve"> </w:t>
      </w:r>
      <w:r>
        <w:rPr>
          <w:sz w:val="20"/>
        </w:rPr>
        <w:t>the</w:t>
      </w:r>
      <w:r>
        <w:rPr>
          <w:spacing w:val="15"/>
          <w:sz w:val="20"/>
        </w:rPr>
        <w:t xml:space="preserve"> </w:t>
      </w:r>
      <w:r>
        <w:rPr>
          <w:sz w:val="20"/>
        </w:rPr>
        <w:t>Codebook</w:t>
      </w:r>
      <w:r>
        <w:rPr>
          <w:spacing w:val="15"/>
          <w:sz w:val="20"/>
        </w:rPr>
        <w:t xml:space="preserve"> </w:t>
      </w:r>
      <w:r>
        <w:rPr>
          <w:sz w:val="20"/>
        </w:rPr>
        <w:t>Information</w:t>
      </w:r>
      <w:r>
        <w:rPr>
          <w:spacing w:val="15"/>
          <w:sz w:val="20"/>
        </w:rPr>
        <w:t xml:space="preserve"> </w:t>
      </w:r>
      <w:r>
        <w:rPr>
          <w:sz w:val="20"/>
        </w:rPr>
        <w:t>field</w:t>
      </w:r>
      <w:r>
        <w:rPr>
          <w:spacing w:val="15"/>
          <w:sz w:val="20"/>
        </w:rPr>
        <w:t xml:space="preserve"> </w:t>
      </w:r>
      <w:r>
        <w:rPr>
          <w:sz w:val="20"/>
        </w:rPr>
        <w:t>of</w:t>
      </w:r>
      <w:r>
        <w:rPr>
          <w:spacing w:val="15"/>
          <w:sz w:val="20"/>
        </w:rPr>
        <w:t xml:space="preserve"> </w:t>
      </w:r>
      <w:r>
        <w:rPr>
          <w:sz w:val="20"/>
        </w:rPr>
        <w:t>the</w:t>
      </w:r>
    </w:p>
    <w:p w14:paraId="03AC7CD9" w14:textId="77777777" w:rsidR="003A1EAD" w:rsidRDefault="003A1EAD" w:rsidP="003A1EAD">
      <w:pPr>
        <w:pStyle w:val="BodyText"/>
        <w:tabs>
          <w:tab w:val="left" w:pos="659"/>
        </w:tabs>
        <w:kinsoku w:val="0"/>
        <w:overflowPunct w:val="0"/>
        <w:spacing w:before="10" w:line="243" w:lineRule="exact"/>
        <w:ind w:left="106" w:firstLine="0"/>
      </w:pPr>
      <w:r>
        <w:rPr>
          <w:position w:val="-2"/>
          <w:sz w:val="18"/>
          <w:szCs w:val="18"/>
        </w:rPr>
        <w:t>50</w:t>
      </w:r>
      <w:r>
        <w:rPr>
          <w:position w:val="-2"/>
          <w:sz w:val="18"/>
          <w:szCs w:val="18"/>
        </w:rPr>
        <w:tab/>
      </w:r>
      <w:r>
        <w:t xml:space="preserve">EHT MIMO Control field (see </w:t>
      </w:r>
      <w:hyperlink w:anchor="bookmark20" w:history="1">
        <w:r>
          <w:t>9.4.1.67a (EHT MIMO Control</w:t>
        </w:r>
        <w:r>
          <w:rPr>
            <w:spacing w:val="-7"/>
          </w:rPr>
          <w:t xml:space="preserve"> </w:t>
        </w:r>
        <w:r>
          <w:t>field)</w:t>
        </w:r>
      </w:hyperlink>
      <w:r>
        <w:t>).</w:t>
      </w:r>
    </w:p>
    <w:p w14:paraId="0B3E4523" w14:textId="77777777" w:rsidR="003A1EAD" w:rsidRDefault="003A1EAD" w:rsidP="003A1EAD">
      <w:pPr>
        <w:pStyle w:val="BodyText"/>
        <w:kinsoku w:val="0"/>
        <w:overflowPunct w:val="0"/>
        <w:spacing w:line="199" w:lineRule="exact"/>
        <w:ind w:left="106" w:firstLine="0"/>
        <w:rPr>
          <w:sz w:val="18"/>
          <w:szCs w:val="18"/>
        </w:rPr>
      </w:pPr>
      <w:r>
        <w:rPr>
          <w:sz w:val="18"/>
          <w:szCs w:val="18"/>
        </w:rPr>
        <w:t>51</w:t>
      </w:r>
    </w:p>
    <w:p w14:paraId="6EEF11F1" w14:textId="18B46EF4" w:rsidR="003A1EAD" w:rsidRDefault="003A1EAD" w:rsidP="003A1EAD">
      <w:pPr>
        <w:pStyle w:val="BodyText"/>
        <w:tabs>
          <w:tab w:val="left" w:pos="659"/>
        </w:tabs>
        <w:kinsoku w:val="0"/>
        <w:overflowPunct w:val="0"/>
        <w:spacing w:line="326" w:lineRule="exact"/>
        <w:ind w:left="106" w:firstLine="0"/>
      </w:pPr>
      <w:r>
        <w:rPr>
          <w:noProof/>
        </w:rPr>
        <mc:AlternateContent>
          <mc:Choice Requires="wps">
            <w:drawing>
              <wp:anchor distT="0" distB="0" distL="114300" distR="114300" simplePos="0" relativeHeight="251695104" behindDoc="1" locked="0" layoutInCell="0" allowOverlap="1" wp14:anchorId="4CEE266E" wp14:editId="7693A1D5">
                <wp:simplePos x="0" y="0"/>
                <wp:positionH relativeFrom="page">
                  <wp:posOffset>791845</wp:posOffset>
                </wp:positionH>
                <wp:positionV relativeFrom="paragraph">
                  <wp:posOffset>131445</wp:posOffset>
                </wp:positionV>
                <wp:extent cx="114300" cy="127000"/>
                <wp:effectExtent l="1270" t="0" r="0" b="1270"/>
                <wp:wrapNone/>
                <wp:docPr id="2164" name="Text Box 2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4B64E" w14:textId="77777777" w:rsidR="00E17556" w:rsidRDefault="00E17556" w:rsidP="003A1EAD">
                            <w:pPr>
                              <w:pStyle w:val="BodyText"/>
                              <w:kinsoku w:val="0"/>
                              <w:overflowPunct w:val="0"/>
                              <w:spacing w:line="199" w:lineRule="exact"/>
                              <w:ind w:left="0" w:firstLine="0"/>
                              <w:rPr>
                                <w:sz w:val="18"/>
                                <w:szCs w:val="18"/>
                              </w:rPr>
                            </w:pPr>
                            <w:r>
                              <w:rPr>
                                <w:sz w:val="18"/>
                                <w:szCs w:val="18"/>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EE266E" id="Text Box 2164" o:spid="_x0000_s1056" type="#_x0000_t202" style="position:absolute;left:0;text-align:left;margin-left:62.35pt;margin-top:10.35pt;width:9pt;height:10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" o:allowincell="f" filled="f" stroked="f">
                <v:textbox inset="0,0,0,0">
                  <w:txbxContent>
                    <w:p w14:paraId="12B4B64E" w14:textId="77777777" w:rsidR="00E17556" w:rsidRDefault="00E17556" w:rsidP="003A1EAD">
                      <w:pPr>
                        <w:pStyle w:val="BodyText"/>
                        <w:kinsoku w:val="0"/>
                        <w:overflowPunct w:val="0"/>
                        <w:spacing w:line="199" w:lineRule="exact"/>
                        <w:ind w:left="0" w:firstLine="0"/>
                        <w:rPr>
                          <w:sz w:val="18"/>
                          <w:szCs w:val="18"/>
                        </w:rPr>
                      </w:pPr>
                      <w:r>
                        <w:rPr>
                          <w:sz w:val="18"/>
                          <w:szCs w:val="18"/>
                        </w:rPr>
                        <w:t>53</w:t>
                      </w:r>
                    </w:p>
                  </w:txbxContent>
                </v:textbox>
                <w10:wrap anchorx="page"/>
              </v:shape>
            </w:pict>
          </mc:Fallback>
        </mc:AlternateContent>
      </w:r>
      <w:r>
        <w:rPr>
          <w:position w:val="12"/>
          <w:sz w:val="18"/>
          <w:szCs w:val="18"/>
        </w:rPr>
        <w:t>52</w:t>
      </w:r>
      <w:r>
        <w:rPr>
          <w:position w:val="12"/>
          <w:sz w:val="18"/>
          <w:szCs w:val="18"/>
        </w:rPr>
        <w:tab/>
      </w:r>
      <w:r>
        <w:t>The</w:t>
      </w:r>
      <w:r>
        <w:rPr>
          <w:spacing w:val="25"/>
        </w:rPr>
        <w:t xml:space="preserve"> </w:t>
      </w:r>
      <w:r>
        <w:t>EHT</w:t>
      </w:r>
      <w:r>
        <w:rPr>
          <w:spacing w:val="27"/>
        </w:rPr>
        <w:t xml:space="preserve"> </w:t>
      </w:r>
      <w:r>
        <w:t>Compressed</w:t>
      </w:r>
      <w:r>
        <w:rPr>
          <w:spacing w:val="27"/>
        </w:rPr>
        <w:t xml:space="preserve"> </w:t>
      </w:r>
      <w:r>
        <w:t>Beamforming</w:t>
      </w:r>
      <w:r>
        <w:rPr>
          <w:spacing w:val="27"/>
        </w:rPr>
        <w:t xml:space="preserve"> </w:t>
      </w:r>
      <w:r>
        <w:t>Report</w:t>
      </w:r>
      <w:r>
        <w:rPr>
          <w:spacing w:val="26"/>
        </w:rPr>
        <w:t xml:space="preserve"> </w:t>
      </w:r>
      <w:r>
        <w:t>information</w:t>
      </w:r>
      <w:r>
        <w:rPr>
          <w:spacing w:val="27"/>
        </w:rPr>
        <w:t xml:space="preserve"> </w:t>
      </w:r>
      <w:r>
        <w:t>has</w:t>
      </w:r>
      <w:r>
        <w:rPr>
          <w:spacing w:val="26"/>
        </w:rPr>
        <w:t xml:space="preserve"> </w:t>
      </w:r>
      <w:r>
        <w:t>the</w:t>
      </w:r>
      <w:r>
        <w:rPr>
          <w:spacing w:val="27"/>
        </w:rPr>
        <w:t xml:space="preserve"> </w:t>
      </w:r>
      <w:r>
        <w:t>structure</w:t>
      </w:r>
      <w:r>
        <w:rPr>
          <w:spacing w:val="26"/>
        </w:rPr>
        <w:t xml:space="preserve"> </w:t>
      </w:r>
      <w:r>
        <w:t>and</w:t>
      </w:r>
      <w:r>
        <w:rPr>
          <w:spacing w:val="27"/>
        </w:rPr>
        <w:t xml:space="preserve"> </w:t>
      </w:r>
      <w:r>
        <w:t>order</w:t>
      </w:r>
      <w:r>
        <w:rPr>
          <w:spacing w:val="26"/>
        </w:rPr>
        <w:t xml:space="preserve"> </w:t>
      </w:r>
      <w:r>
        <w:t>defined</w:t>
      </w:r>
      <w:r>
        <w:rPr>
          <w:spacing w:val="26"/>
        </w:rPr>
        <w:t xml:space="preserve"> </w:t>
      </w:r>
      <w:r>
        <w:t>in</w:t>
      </w:r>
      <w:r>
        <w:rPr>
          <w:spacing w:val="24"/>
        </w:rPr>
        <w:t xml:space="preserve"> </w:t>
      </w:r>
      <w:r>
        <w:t>Table 9-</w:t>
      </w:r>
    </w:p>
    <w:p w14:paraId="64902B02" w14:textId="77777777" w:rsidR="003A1EAD" w:rsidRDefault="003A1EAD" w:rsidP="003A1EAD">
      <w:pPr>
        <w:pStyle w:val="ListParagraph"/>
        <w:widowControl w:val="0"/>
        <w:numPr>
          <w:ilvl w:val="0"/>
          <w:numId w:val="140"/>
        </w:numPr>
        <w:tabs>
          <w:tab w:val="left" w:pos="660"/>
        </w:tabs>
        <w:kinsoku w:val="0"/>
        <w:overflowPunct w:val="0"/>
        <w:autoSpaceDE w:val="0"/>
        <w:autoSpaceDN w:val="0"/>
        <w:adjustRightInd w:val="0"/>
        <w:spacing w:before="10" w:line="255" w:lineRule="exact"/>
        <w:ind w:hanging="554"/>
        <w:contextualSpacing w:val="0"/>
        <w:rPr>
          <w:sz w:val="20"/>
        </w:rPr>
      </w:pPr>
      <w:r>
        <w:rPr>
          <w:sz w:val="20"/>
        </w:rPr>
        <w:t>91b</w:t>
      </w:r>
      <w:r>
        <w:rPr>
          <w:spacing w:val="-1"/>
          <w:sz w:val="20"/>
        </w:rPr>
        <w:t xml:space="preserve"> </w:t>
      </w:r>
      <w:r>
        <w:rPr>
          <w:sz w:val="20"/>
        </w:rPr>
        <w:t>(HE</w:t>
      </w:r>
      <w:r>
        <w:rPr>
          <w:spacing w:val="15"/>
          <w:sz w:val="20"/>
        </w:rPr>
        <w:t xml:space="preserve"> </w:t>
      </w:r>
      <w:r>
        <w:rPr>
          <w:sz w:val="20"/>
        </w:rPr>
        <w:t>Compressed</w:t>
      </w:r>
      <w:r>
        <w:rPr>
          <w:spacing w:val="17"/>
          <w:sz w:val="20"/>
        </w:rPr>
        <w:t xml:space="preserve"> </w:t>
      </w:r>
      <w:r>
        <w:rPr>
          <w:sz w:val="20"/>
        </w:rPr>
        <w:t>Beamforming</w:t>
      </w:r>
      <w:r>
        <w:rPr>
          <w:spacing w:val="17"/>
          <w:sz w:val="20"/>
        </w:rPr>
        <w:t xml:space="preserve"> </w:t>
      </w:r>
      <w:r>
        <w:rPr>
          <w:sz w:val="20"/>
        </w:rPr>
        <w:t>Report</w:t>
      </w:r>
      <w:r>
        <w:rPr>
          <w:spacing w:val="17"/>
          <w:sz w:val="20"/>
        </w:rPr>
        <w:t xml:space="preserve"> </w:t>
      </w:r>
      <w:r>
        <w:rPr>
          <w:sz w:val="20"/>
        </w:rPr>
        <w:t>information),</w:t>
      </w:r>
      <w:r>
        <w:rPr>
          <w:spacing w:val="16"/>
          <w:sz w:val="20"/>
        </w:rPr>
        <w:t xml:space="preserve"> </w:t>
      </w:r>
      <w:r>
        <w:rPr>
          <w:sz w:val="20"/>
        </w:rPr>
        <w:t>where</w:t>
      </w:r>
      <w:r>
        <w:rPr>
          <w:spacing w:val="38"/>
          <w:sz w:val="20"/>
        </w:rPr>
        <w:t xml:space="preserve"> </w:t>
      </w:r>
      <w:r>
        <w:rPr>
          <w:i/>
          <w:iCs/>
          <w:spacing w:val="6"/>
          <w:sz w:val="20"/>
        </w:rPr>
        <w:t>Na</w:t>
      </w:r>
      <w:r>
        <w:rPr>
          <w:i/>
          <w:iCs/>
          <w:spacing w:val="57"/>
          <w:sz w:val="20"/>
        </w:rPr>
        <w:t xml:space="preserve"> </w:t>
      </w:r>
      <w:r>
        <w:rPr>
          <w:sz w:val="20"/>
        </w:rPr>
        <w:t>is</w:t>
      </w:r>
      <w:r>
        <w:rPr>
          <w:spacing w:val="16"/>
          <w:sz w:val="20"/>
        </w:rPr>
        <w:t xml:space="preserve"> </w:t>
      </w:r>
      <w:r>
        <w:rPr>
          <w:sz w:val="20"/>
        </w:rPr>
        <w:t>the</w:t>
      </w:r>
      <w:r>
        <w:rPr>
          <w:spacing w:val="16"/>
          <w:sz w:val="20"/>
        </w:rPr>
        <w:t xml:space="preserve"> </w:t>
      </w:r>
      <w:r>
        <w:rPr>
          <w:sz w:val="20"/>
        </w:rPr>
        <w:t>number</w:t>
      </w:r>
      <w:r>
        <w:rPr>
          <w:spacing w:val="17"/>
          <w:sz w:val="20"/>
        </w:rPr>
        <w:t xml:space="preserve"> </w:t>
      </w:r>
      <w:r>
        <w:rPr>
          <w:sz w:val="20"/>
        </w:rPr>
        <w:t>of</w:t>
      </w:r>
      <w:r>
        <w:rPr>
          <w:spacing w:val="16"/>
          <w:sz w:val="20"/>
        </w:rPr>
        <w:t xml:space="preserve"> </w:t>
      </w:r>
      <w:r>
        <w:rPr>
          <w:sz w:val="20"/>
        </w:rPr>
        <w:t>angles</w:t>
      </w:r>
      <w:r>
        <w:rPr>
          <w:spacing w:val="17"/>
          <w:sz w:val="20"/>
        </w:rPr>
        <w:t xml:space="preserve"> </w:t>
      </w:r>
      <w:r>
        <w:rPr>
          <w:sz w:val="20"/>
        </w:rPr>
        <w:t>used</w:t>
      </w:r>
      <w:r>
        <w:rPr>
          <w:spacing w:val="16"/>
          <w:sz w:val="20"/>
        </w:rPr>
        <w:t xml:space="preserve"> </w:t>
      </w:r>
      <w:r>
        <w:rPr>
          <w:sz w:val="20"/>
        </w:rPr>
        <w:t>for</w:t>
      </w:r>
      <w:r>
        <w:rPr>
          <w:spacing w:val="17"/>
          <w:sz w:val="20"/>
        </w:rPr>
        <w:t xml:space="preserve"> </w:t>
      </w:r>
      <w:r>
        <w:rPr>
          <w:sz w:val="20"/>
        </w:rPr>
        <w:t>the</w:t>
      </w:r>
    </w:p>
    <w:p w14:paraId="09CEEA95" w14:textId="77777777" w:rsidR="003A1EAD" w:rsidRDefault="003A1EAD" w:rsidP="003A1EAD">
      <w:pPr>
        <w:pStyle w:val="ListParagraph"/>
        <w:widowControl w:val="0"/>
        <w:numPr>
          <w:ilvl w:val="0"/>
          <w:numId w:val="140"/>
        </w:numPr>
        <w:tabs>
          <w:tab w:val="left" w:pos="661"/>
        </w:tabs>
        <w:kinsoku w:val="0"/>
        <w:overflowPunct w:val="0"/>
        <w:autoSpaceDE w:val="0"/>
        <w:autoSpaceDN w:val="0"/>
        <w:adjustRightInd w:val="0"/>
        <w:spacing w:line="211" w:lineRule="exact"/>
        <w:ind w:left="660" w:hanging="555"/>
        <w:contextualSpacing w:val="0"/>
        <w:rPr>
          <w:sz w:val="20"/>
        </w:rPr>
      </w:pPr>
      <w:r>
        <w:rPr>
          <w:sz w:val="20"/>
        </w:rPr>
        <w:t>compressed</w:t>
      </w:r>
      <w:r>
        <w:rPr>
          <w:spacing w:val="-8"/>
          <w:sz w:val="20"/>
        </w:rPr>
        <w:t xml:space="preserve"> </w:t>
      </w:r>
      <w:r>
        <w:rPr>
          <w:sz w:val="20"/>
        </w:rPr>
        <w:t>beamforming</w:t>
      </w:r>
      <w:r>
        <w:rPr>
          <w:spacing w:val="-7"/>
          <w:sz w:val="20"/>
        </w:rPr>
        <w:t xml:space="preserve"> </w:t>
      </w:r>
      <w:r>
        <w:rPr>
          <w:sz w:val="20"/>
        </w:rPr>
        <w:t>feedback</w:t>
      </w:r>
      <w:r>
        <w:rPr>
          <w:spacing w:val="-6"/>
          <w:sz w:val="20"/>
        </w:rPr>
        <w:t xml:space="preserve"> </w:t>
      </w:r>
      <w:r>
        <w:rPr>
          <w:sz w:val="20"/>
        </w:rPr>
        <w:t>matrix</w:t>
      </w:r>
      <w:r>
        <w:rPr>
          <w:spacing w:val="-6"/>
          <w:sz w:val="20"/>
        </w:rPr>
        <w:t xml:space="preserve"> </w:t>
      </w:r>
      <w:r>
        <w:rPr>
          <w:sz w:val="20"/>
        </w:rPr>
        <w:t>(see</w:t>
      </w:r>
      <w:r>
        <w:rPr>
          <w:spacing w:val="-6"/>
          <w:sz w:val="20"/>
        </w:rPr>
        <w:t xml:space="preserve"> </w:t>
      </w:r>
      <w:r>
        <w:rPr>
          <w:sz w:val="20"/>
        </w:rPr>
        <w:t>Table</w:t>
      </w:r>
      <w:r>
        <w:rPr>
          <w:spacing w:val="-4"/>
          <w:sz w:val="20"/>
        </w:rPr>
        <w:t xml:space="preserve"> </w:t>
      </w:r>
      <w:r>
        <w:rPr>
          <w:sz w:val="20"/>
        </w:rPr>
        <w:t>9-73</w:t>
      </w:r>
      <w:r>
        <w:rPr>
          <w:spacing w:val="-2"/>
          <w:sz w:val="20"/>
        </w:rPr>
        <w:t xml:space="preserve"> </w:t>
      </w:r>
      <w:r>
        <w:rPr>
          <w:sz w:val="20"/>
        </w:rPr>
        <w:t>(Order</w:t>
      </w:r>
      <w:r>
        <w:rPr>
          <w:spacing w:val="-6"/>
          <w:sz w:val="20"/>
        </w:rPr>
        <w:t xml:space="preserve"> </w:t>
      </w:r>
      <w:r>
        <w:rPr>
          <w:sz w:val="20"/>
        </w:rPr>
        <w:t>of</w:t>
      </w:r>
      <w:r>
        <w:rPr>
          <w:spacing w:val="-6"/>
          <w:sz w:val="20"/>
        </w:rPr>
        <w:t xml:space="preserve"> </w:t>
      </w:r>
      <w:r>
        <w:rPr>
          <w:sz w:val="20"/>
        </w:rPr>
        <w:t>angles</w:t>
      </w:r>
      <w:r>
        <w:rPr>
          <w:spacing w:val="-7"/>
          <w:sz w:val="20"/>
        </w:rPr>
        <w:t xml:space="preserve"> </w:t>
      </w:r>
      <w:r>
        <w:rPr>
          <w:sz w:val="20"/>
        </w:rPr>
        <w:t>in</w:t>
      </w:r>
      <w:r>
        <w:rPr>
          <w:spacing w:val="-6"/>
          <w:sz w:val="20"/>
        </w:rPr>
        <w:t xml:space="preserve"> </w:t>
      </w:r>
      <w:r>
        <w:rPr>
          <w:sz w:val="20"/>
        </w:rPr>
        <w:t>the</w:t>
      </w:r>
      <w:r>
        <w:rPr>
          <w:spacing w:val="-6"/>
          <w:sz w:val="20"/>
        </w:rPr>
        <w:t xml:space="preserve"> </w:t>
      </w:r>
      <w:r>
        <w:rPr>
          <w:sz w:val="20"/>
        </w:rPr>
        <w:t>compressed</w:t>
      </w:r>
      <w:r>
        <w:rPr>
          <w:spacing w:val="-7"/>
          <w:sz w:val="20"/>
        </w:rPr>
        <w:t xml:space="preserve"> </w:t>
      </w:r>
      <w:r>
        <w:rPr>
          <w:sz w:val="20"/>
        </w:rPr>
        <w:t>beamforming</w:t>
      </w:r>
    </w:p>
    <w:p w14:paraId="620A1D75" w14:textId="77777777" w:rsidR="003A1EAD" w:rsidRDefault="003A1EAD" w:rsidP="003A1EAD">
      <w:pPr>
        <w:pStyle w:val="ListParagraph"/>
        <w:widowControl w:val="0"/>
        <w:numPr>
          <w:ilvl w:val="0"/>
          <w:numId w:val="140"/>
        </w:numPr>
        <w:tabs>
          <w:tab w:val="left" w:pos="661"/>
        </w:tabs>
        <w:kinsoku w:val="0"/>
        <w:overflowPunct w:val="0"/>
        <w:autoSpaceDE w:val="0"/>
        <w:autoSpaceDN w:val="0"/>
        <w:adjustRightInd w:val="0"/>
        <w:spacing w:line="220" w:lineRule="exact"/>
        <w:ind w:left="660" w:hanging="555"/>
        <w:contextualSpacing w:val="0"/>
        <w:rPr>
          <w:sz w:val="20"/>
        </w:rPr>
      </w:pPr>
      <w:proofErr w:type="gramStart"/>
      <w:r>
        <w:rPr>
          <w:sz w:val="20"/>
        </w:rPr>
        <w:lastRenderedPageBreak/>
        <w:t>feedback</w:t>
      </w:r>
      <w:proofErr w:type="gramEnd"/>
      <w:r>
        <w:rPr>
          <w:sz w:val="20"/>
        </w:rPr>
        <w:t xml:space="preserve"> matrix when used in a non-S1G</w:t>
      </w:r>
      <w:r>
        <w:rPr>
          <w:spacing w:val="-1"/>
          <w:sz w:val="20"/>
        </w:rPr>
        <w:t xml:space="preserve"> </w:t>
      </w:r>
      <w:r>
        <w:rPr>
          <w:sz w:val="20"/>
        </w:rPr>
        <w:t>band)).</w:t>
      </w:r>
    </w:p>
    <w:p w14:paraId="39190EB6" w14:textId="77777777" w:rsidR="003A1EAD" w:rsidRDefault="003A1EAD" w:rsidP="003A1EAD">
      <w:pPr>
        <w:pStyle w:val="BodyText"/>
        <w:kinsoku w:val="0"/>
        <w:overflowPunct w:val="0"/>
        <w:spacing w:line="180" w:lineRule="exact"/>
        <w:ind w:left="106" w:firstLine="0"/>
        <w:rPr>
          <w:sz w:val="18"/>
          <w:szCs w:val="18"/>
        </w:rPr>
      </w:pPr>
      <w:r>
        <w:rPr>
          <w:sz w:val="18"/>
          <w:szCs w:val="18"/>
        </w:rPr>
        <w:t>57</w:t>
      </w:r>
    </w:p>
    <w:p w14:paraId="1156239A" w14:textId="77777777" w:rsidR="003A1EAD" w:rsidRDefault="003A1EAD" w:rsidP="003A1EAD">
      <w:pPr>
        <w:pStyle w:val="BodyText"/>
        <w:kinsoku w:val="0"/>
        <w:overflowPunct w:val="0"/>
        <w:spacing w:line="178" w:lineRule="exact"/>
        <w:ind w:left="106" w:firstLine="0"/>
        <w:rPr>
          <w:sz w:val="18"/>
          <w:szCs w:val="18"/>
        </w:rPr>
      </w:pPr>
      <w:r>
        <w:rPr>
          <w:sz w:val="18"/>
          <w:szCs w:val="18"/>
        </w:rPr>
        <w:t>58</w:t>
      </w:r>
    </w:p>
    <w:p w14:paraId="30A0895D" w14:textId="77777777" w:rsidR="003A1EAD" w:rsidRDefault="003A1EAD" w:rsidP="003A1EAD">
      <w:pPr>
        <w:pStyle w:val="ListParagraph"/>
        <w:widowControl w:val="0"/>
        <w:numPr>
          <w:ilvl w:val="0"/>
          <w:numId w:val="139"/>
        </w:numPr>
        <w:tabs>
          <w:tab w:val="left" w:pos="661"/>
        </w:tabs>
        <w:kinsoku w:val="0"/>
        <w:overflowPunct w:val="0"/>
        <w:autoSpaceDE w:val="0"/>
        <w:autoSpaceDN w:val="0"/>
        <w:adjustRightInd w:val="0"/>
        <w:spacing w:line="223" w:lineRule="exact"/>
        <w:ind w:hanging="555"/>
        <w:contextualSpacing w:val="0"/>
        <w:rPr>
          <w:sz w:val="20"/>
        </w:rPr>
      </w:pPr>
      <w:r>
        <w:rPr>
          <w:sz w:val="20"/>
        </w:rPr>
        <w:t xml:space="preserve">In Table 9-91b (HE Compressed Beamforming Report information), </w:t>
      </w:r>
      <w:r>
        <w:rPr>
          <w:i/>
          <w:iCs/>
          <w:spacing w:val="6"/>
          <w:sz w:val="20"/>
        </w:rPr>
        <w:t xml:space="preserve">Ns </w:t>
      </w:r>
      <w:r>
        <w:rPr>
          <w:sz w:val="20"/>
        </w:rPr>
        <w:t>is the number of subcarriers</w:t>
      </w:r>
      <w:r>
        <w:rPr>
          <w:spacing w:val="-8"/>
          <w:sz w:val="20"/>
        </w:rPr>
        <w:t xml:space="preserve"> </w:t>
      </w:r>
      <w:r>
        <w:rPr>
          <w:sz w:val="20"/>
        </w:rPr>
        <w:t>for</w:t>
      </w:r>
    </w:p>
    <w:p w14:paraId="19C27407" w14:textId="77777777" w:rsidR="003A1EAD" w:rsidRDefault="003A1EAD" w:rsidP="003A1EAD">
      <w:pPr>
        <w:pStyle w:val="ListParagraph"/>
        <w:widowControl w:val="0"/>
        <w:numPr>
          <w:ilvl w:val="0"/>
          <w:numId w:val="139"/>
        </w:numPr>
        <w:tabs>
          <w:tab w:val="left" w:pos="661"/>
        </w:tabs>
        <w:kinsoku w:val="0"/>
        <w:overflowPunct w:val="0"/>
        <w:autoSpaceDE w:val="0"/>
        <w:autoSpaceDN w:val="0"/>
        <w:adjustRightInd w:val="0"/>
        <w:spacing w:line="206" w:lineRule="exact"/>
        <w:ind w:hanging="555"/>
        <w:contextualSpacing w:val="0"/>
        <w:rPr>
          <w:sz w:val="20"/>
        </w:rPr>
      </w:pPr>
      <w:proofErr w:type="gramStart"/>
      <w:r>
        <w:rPr>
          <w:sz w:val="20"/>
        </w:rPr>
        <w:t>which</w:t>
      </w:r>
      <w:proofErr w:type="gramEnd"/>
      <w:r>
        <w:rPr>
          <w:sz w:val="20"/>
        </w:rPr>
        <w:t xml:space="preserve"> a compressed beamforming feedback matrix is sent back to the </w:t>
      </w:r>
      <w:proofErr w:type="spellStart"/>
      <w:r>
        <w:rPr>
          <w:sz w:val="20"/>
        </w:rPr>
        <w:t>beamformer</w:t>
      </w:r>
      <w:proofErr w:type="spellEnd"/>
      <w:r>
        <w:rPr>
          <w:sz w:val="20"/>
        </w:rPr>
        <w:t xml:space="preserve">. A </w:t>
      </w:r>
      <w:proofErr w:type="spellStart"/>
      <w:r>
        <w:rPr>
          <w:sz w:val="20"/>
        </w:rPr>
        <w:t>beamformer</w:t>
      </w:r>
      <w:proofErr w:type="spellEnd"/>
      <w:r>
        <w:rPr>
          <w:sz w:val="20"/>
        </w:rPr>
        <w:t xml:space="preserve"> or</w:t>
      </w:r>
      <w:r>
        <w:rPr>
          <w:spacing w:val="-31"/>
          <w:sz w:val="20"/>
        </w:rPr>
        <w:t xml:space="preserve"> </w:t>
      </w:r>
      <w:r>
        <w:rPr>
          <w:sz w:val="20"/>
        </w:rPr>
        <w:t>beam-</w:t>
      </w:r>
    </w:p>
    <w:p w14:paraId="53E9EFB5" w14:textId="77777777" w:rsidR="003A1EAD" w:rsidRDefault="003A1EAD" w:rsidP="003A1EAD">
      <w:pPr>
        <w:pStyle w:val="ListParagraph"/>
        <w:widowControl w:val="0"/>
        <w:numPr>
          <w:ilvl w:val="0"/>
          <w:numId w:val="139"/>
        </w:numPr>
        <w:tabs>
          <w:tab w:val="left" w:pos="661"/>
        </w:tabs>
        <w:kinsoku w:val="0"/>
        <w:overflowPunct w:val="0"/>
        <w:autoSpaceDE w:val="0"/>
        <w:autoSpaceDN w:val="0"/>
        <w:adjustRightInd w:val="0"/>
        <w:spacing w:line="225" w:lineRule="exact"/>
        <w:ind w:hanging="555"/>
        <w:contextualSpacing w:val="0"/>
        <w:rPr>
          <w:sz w:val="20"/>
        </w:rPr>
      </w:pPr>
      <w:proofErr w:type="spellStart"/>
      <w:r>
        <w:rPr>
          <w:sz w:val="20"/>
        </w:rPr>
        <w:t>formee</w:t>
      </w:r>
      <w:proofErr w:type="spellEnd"/>
      <w:r>
        <w:rPr>
          <w:sz w:val="20"/>
        </w:rPr>
        <w:t>,</w:t>
      </w:r>
      <w:r>
        <w:rPr>
          <w:spacing w:val="29"/>
          <w:sz w:val="20"/>
        </w:rPr>
        <w:t xml:space="preserve"> </w:t>
      </w:r>
      <w:r>
        <w:rPr>
          <w:sz w:val="20"/>
        </w:rPr>
        <w:t>depending</w:t>
      </w:r>
      <w:r>
        <w:rPr>
          <w:spacing w:val="29"/>
          <w:sz w:val="20"/>
        </w:rPr>
        <w:t xml:space="preserve"> </w:t>
      </w:r>
      <w:r>
        <w:rPr>
          <w:sz w:val="20"/>
        </w:rPr>
        <w:t>upon</w:t>
      </w:r>
      <w:r>
        <w:rPr>
          <w:spacing w:val="30"/>
          <w:sz w:val="20"/>
        </w:rPr>
        <w:t xml:space="preserve"> </w:t>
      </w:r>
      <w:r>
        <w:rPr>
          <w:sz w:val="20"/>
        </w:rPr>
        <w:t>which</w:t>
      </w:r>
      <w:r>
        <w:rPr>
          <w:spacing w:val="30"/>
          <w:sz w:val="20"/>
        </w:rPr>
        <w:t xml:space="preserve"> </w:t>
      </w:r>
      <w:r>
        <w:rPr>
          <w:sz w:val="20"/>
        </w:rPr>
        <w:t>of</w:t>
      </w:r>
      <w:r>
        <w:rPr>
          <w:spacing w:val="29"/>
          <w:sz w:val="20"/>
        </w:rPr>
        <w:t xml:space="preserve"> </w:t>
      </w:r>
      <w:r>
        <w:rPr>
          <w:sz w:val="20"/>
        </w:rPr>
        <w:t>the</w:t>
      </w:r>
      <w:r>
        <w:rPr>
          <w:spacing w:val="29"/>
          <w:sz w:val="20"/>
        </w:rPr>
        <w:t xml:space="preserve"> </w:t>
      </w:r>
      <w:r>
        <w:rPr>
          <w:sz w:val="20"/>
        </w:rPr>
        <w:t>two</w:t>
      </w:r>
      <w:r>
        <w:rPr>
          <w:spacing w:val="29"/>
          <w:sz w:val="20"/>
        </w:rPr>
        <w:t xml:space="preserve"> </w:t>
      </w:r>
      <w:r>
        <w:rPr>
          <w:sz w:val="20"/>
        </w:rPr>
        <w:t>determines</w:t>
      </w:r>
      <w:r>
        <w:rPr>
          <w:spacing w:val="30"/>
          <w:sz w:val="20"/>
        </w:rPr>
        <w:t xml:space="preserve"> </w:t>
      </w:r>
      <w:r>
        <w:rPr>
          <w:sz w:val="20"/>
        </w:rPr>
        <w:t>the</w:t>
      </w:r>
      <w:r>
        <w:rPr>
          <w:spacing w:val="29"/>
          <w:sz w:val="20"/>
        </w:rPr>
        <w:t xml:space="preserve"> </w:t>
      </w:r>
      <w:r>
        <w:rPr>
          <w:sz w:val="20"/>
        </w:rPr>
        <w:t>feedback</w:t>
      </w:r>
      <w:r>
        <w:rPr>
          <w:spacing w:val="29"/>
          <w:sz w:val="20"/>
        </w:rPr>
        <w:t xml:space="preserve"> </w:t>
      </w:r>
      <w:r>
        <w:rPr>
          <w:sz w:val="20"/>
        </w:rPr>
        <w:t>parameters,</w:t>
      </w:r>
      <w:r>
        <w:rPr>
          <w:spacing w:val="29"/>
          <w:sz w:val="20"/>
        </w:rPr>
        <w:t xml:space="preserve"> </w:t>
      </w:r>
      <w:r>
        <w:rPr>
          <w:sz w:val="20"/>
        </w:rPr>
        <w:t>reduces</w:t>
      </w:r>
      <w:r>
        <w:rPr>
          <w:spacing w:val="49"/>
          <w:sz w:val="20"/>
        </w:rPr>
        <w:t xml:space="preserve"> </w:t>
      </w:r>
      <w:r>
        <w:rPr>
          <w:i/>
          <w:iCs/>
          <w:spacing w:val="6"/>
          <w:sz w:val="20"/>
        </w:rPr>
        <w:t>Ns</w:t>
      </w:r>
      <w:r>
        <w:rPr>
          <w:i/>
          <w:iCs/>
          <w:spacing w:val="13"/>
          <w:sz w:val="20"/>
        </w:rPr>
        <w:t xml:space="preserve"> </w:t>
      </w:r>
      <w:r>
        <w:rPr>
          <w:sz w:val="20"/>
        </w:rPr>
        <w:t>by</w:t>
      </w:r>
      <w:r>
        <w:rPr>
          <w:spacing w:val="29"/>
          <w:sz w:val="20"/>
        </w:rPr>
        <w:t xml:space="preserve"> </w:t>
      </w:r>
      <w:r>
        <w:rPr>
          <w:sz w:val="20"/>
        </w:rPr>
        <w:t>using</w:t>
      </w:r>
      <w:r>
        <w:rPr>
          <w:spacing w:val="29"/>
          <w:sz w:val="20"/>
        </w:rPr>
        <w:t xml:space="preserve"> </w:t>
      </w:r>
      <w:r>
        <w:rPr>
          <w:sz w:val="20"/>
        </w:rPr>
        <w:t>a</w:t>
      </w:r>
    </w:p>
    <w:p w14:paraId="509DD150" w14:textId="77777777" w:rsidR="003A1EAD" w:rsidRDefault="003A1EAD" w:rsidP="003A1EAD">
      <w:pPr>
        <w:pStyle w:val="ListParagraph"/>
        <w:widowControl w:val="0"/>
        <w:numPr>
          <w:ilvl w:val="0"/>
          <w:numId w:val="139"/>
        </w:numPr>
        <w:tabs>
          <w:tab w:val="left" w:pos="661"/>
        </w:tabs>
        <w:kinsoku w:val="0"/>
        <w:overflowPunct w:val="0"/>
        <w:autoSpaceDE w:val="0"/>
        <w:autoSpaceDN w:val="0"/>
        <w:adjustRightInd w:val="0"/>
        <w:spacing w:line="220" w:lineRule="exact"/>
        <w:ind w:hanging="555"/>
        <w:contextualSpacing w:val="0"/>
        <w:rPr>
          <w:sz w:val="20"/>
        </w:rPr>
      </w:pPr>
      <w:r>
        <w:rPr>
          <w:sz w:val="20"/>
        </w:rPr>
        <w:t>method</w:t>
      </w:r>
      <w:r>
        <w:rPr>
          <w:spacing w:val="-6"/>
          <w:sz w:val="20"/>
        </w:rPr>
        <w:t xml:space="preserve"> </w:t>
      </w:r>
      <w:r>
        <w:rPr>
          <w:sz w:val="20"/>
        </w:rPr>
        <w:t>referred</w:t>
      </w:r>
      <w:r>
        <w:rPr>
          <w:spacing w:val="-5"/>
          <w:sz w:val="20"/>
        </w:rPr>
        <w:t xml:space="preserve"> </w:t>
      </w:r>
      <w:r>
        <w:rPr>
          <w:sz w:val="20"/>
        </w:rPr>
        <w:t>to</w:t>
      </w:r>
      <w:r>
        <w:rPr>
          <w:spacing w:val="-6"/>
          <w:sz w:val="20"/>
        </w:rPr>
        <w:t xml:space="preserve"> </w:t>
      </w:r>
      <w:r>
        <w:rPr>
          <w:sz w:val="20"/>
        </w:rPr>
        <w:t>as</w:t>
      </w:r>
      <w:r>
        <w:rPr>
          <w:spacing w:val="-6"/>
          <w:sz w:val="20"/>
        </w:rPr>
        <w:t xml:space="preserve"> </w:t>
      </w:r>
      <w:r>
        <w:rPr>
          <w:sz w:val="20"/>
        </w:rPr>
        <w:t>grouping,</w:t>
      </w:r>
      <w:r>
        <w:rPr>
          <w:spacing w:val="-6"/>
          <w:sz w:val="20"/>
        </w:rPr>
        <w:t xml:space="preserve"> </w:t>
      </w:r>
      <w:r>
        <w:rPr>
          <w:sz w:val="20"/>
        </w:rPr>
        <w:t>in</w:t>
      </w:r>
      <w:r>
        <w:rPr>
          <w:spacing w:val="-6"/>
          <w:sz w:val="20"/>
        </w:rPr>
        <w:t xml:space="preserve"> </w:t>
      </w:r>
      <w:r>
        <w:rPr>
          <w:sz w:val="20"/>
        </w:rPr>
        <w:t>which</w:t>
      </w:r>
      <w:r>
        <w:rPr>
          <w:spacing w:val="-6"/>
          <w:sz w:val="20"/>
        </w:rPr>
        <w:t xml:space="preserve"> </w:t>
      </w:r>
      <w:r>
        <w:rPr>
          <w:sz w:val="20"/>
        </w:rPr>
        <w:t>only</w:t>
      </w:r>
      <w:r>
        <w:rPr>
          <w:spacing w:val="-5"/>
          <w:sz w:val="20"/>
        </w:rPr>
        <w:t xml:space="preserve"> </w:t>
      </w:r>
      <w:r>
        <w:rPr>
          <w:sz w:val="20"/>
        </w:rPr>
        <w:t>a</w:t>
      </w:r>
      <w:r>
        <w:rPr>
          <w:spacing w:val="-5"/>
          <w:sz w:val="20"/>
        </w:rPr>
        <w:t xml:space="preserve"> </w:t>
      </w:r>
      <w:r>
        <w:rPr>
          <w:sz w:val="20"/>
        </w:rPr>
        <w:t>single</w:t>
      </w:r>
      <w:r>
        <w:rPr>
          <w:spacing w:val="-5"/>
          <w:sz w:val="20"/>
        </w:rPr>
        <w:t xml:space="preserve"> </w:t>
      </w:r>
      <w:r>
        <w:rPr>
          <w:sz w:val="20"/>
        </w:rPr>
        <w:t>compressed</w:t>
      </w:r>
      <w:r>
        <w:rPr>
          <w:spacing w:val="-6"/>
          <w:sz w:val="20"/>
        </w:rPr>
        <w:t xml:space="preserve"> </w:t>
      </w:r>
      <w:r>
        <w:rPr>
          <w:sz w:val="20"/>
        </w:rPr>
        <w:t>beamforming</w:t>
      </w:r>
      <w:r>
        <w:rPr>
          <w:spacing w:val="-5"/>
          <w:sz w:val="20"/>
        </w:rPr>
        <w:t xml:space="preserve"> </w:t>
      </w:r>
      <w:r>
        <w:rPr>
          <w:sz w:val="20"/>
        </w:rPr>
        <w:t>feedback</w:t>
      </w:r>
      <w:r>
        <w:rPr>
          <w:spacing w:val="-6"/>
          <w:sz w:val="20"/>
        </w:rPr>
        <w:t xml:space="preserve"> </w:t>
      </w:r>
      <w:r>
        <w:rPr>
          <w:sz w:val="20"/>
        </w:rPr>
        <w:t>matrix</w:t>
      </w:r>
      <w:r>
        <w:rPr>
          <w:spacing w:val="-6"/>
          <w:sz w:val="20"/>
        </w:rPr>
        <w:t xml:space="preserve"> </w:t>
      </w:r>
      <w:r>
        <w:rPr>
          <w:sz w:val="20"/>
        </w:rPr>
        <w:t>is</w:t>
      </w:r>
      <w:r>
        <w:rPr>
          <w:spacing w:val="-6"/>
          <w:sz w:val="20"/>
        </w:rPr>
        <w:t xml:space="preserve"> </w:t>
      </w:r>
      <w:r>
        <w:rPr>
          <w:sz w:val="20"/>
        </w:rPr>
        <w:t>reported</w:t>
      </w:r>
    </w:p>
    <w:p w14:paraId="5173CCBE" w14:textId="0358A56D" w:rsidR="003A1EAD" w:rsidRDefault="003A1EAD" w:rsidP="003A1EAD">
      <w:pPr>
        <w:pStyle w:val="ListParagraph"/>
        <w:widowControl w:val="0"/>
        <w:numPr>
          <w:ilvl w:val="0"/>
          <w:numId w:val="139"/>
        </w:numPr>
        <w:tabs>
          <w:tab w:val="left" w:pos="661"/>
        </w:tabs>
        <w:kinsoku w:val="0"/>
        <w:overflowPunct w:val="0"/>
        <w:autoSpaceDE w:val="0"/>
        <w:autoSpaceDN w:val="0"/>
        <w:adjustRightInd w:val="0"/>
        <w:spacing w:line="291" w:lineRule="exact"/>
        <w:ind w:hanging="555"/>
        <w:contextualSpacing w:val="0"/>
        <w:rPr>
          <w:color w:val="000000"/>
          <w:sz w:val="20"/>
        </w:rPr>
      </w:pPr>
      <w:r>
        <w:rPr>
          <w:noProof/>
          <w:lang w:val="en-US" w:eastAsia="ko-KR"/>
        </w:rPr>
        <mc:AlternateContent>
          <mc:Choice Requires="wps">
            <w:drawing>
              <wp:anchor distT="0" distB="0" distL="114300" distR="114300" simplePos="0" relativeHeight="251696128" behindDoc="1" locked="0" layoutInCell="0" allowOverlap="1" wp14:anchorId="67451AA8" wp14:editId="7D1D9D9F">
                <wp:simplePos x="0" y="0"/>
                <wp:positionH relativeFrom="page">
                  <wp:posOffset>791845</wp:posOffset>
                </wp:positionH>
                <wp:positionV relativeFrom="paragraph">
                  <wp:posOffset>96520</wp:posOffset>
                </wp:positionV>
                <wp:extent cx="114300" cy="127000"/>
                <wp:effectExtent l="1270" t="1270" r="0" b="0"/>
                <wp:wrapNone/>
                <wp:docPr id="2163" name="Text Box 2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27766" w14:textId="77777777" w:rsidR="00E17556" w:rsidRDefault="00E17556" w:rsidP="003A1EAD">
                            <w:pPr>
                              <w:pStyle w:val="BodyText"/>
                              <w:kinsoku w:val="0"/>
                              <w:overflowPunct w:val="0"/>
                              <w:spacing w:line="199" w:lineRule="exact"/>
                              <w:ind w:left="0" w:firstLine="0"/>
                              <w:rPr>
                                <w:sz w:val="18"/>
                                <w:szCs w:val="18"/>
                              </w:rPr>
                            </w:pPr>
                            <w:r>
                              <w:rPr>
                                <w:sz w:val="18"/>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51AA8" id="Text Box 2163" o:spid="_x0000_s1057" type="#_x0000_t202" style="position:absolute;left:0;text-align:left;margin-left:62.35pt;margin-top:7.6pt;width:9pt;height:10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" o:allowincell="f" filled="f" stroked="f">
                <v:textbox inset="0,0,0,0">
                  <w:txbxContent>
                    <w:p w14:paraId="39C27766" w14:textId="77777777" w:rsidR="00E17556" w:rsidRDefault="00E17556" w:rsidP="003A1EAD">
                      <w:pPr>
                        <w:pStyle w:val="BodyText"/>
                        <w:kinsoku w:val="0"/>
                        <w:overflowPunct w:val="0"/>
                        <w:spacing w:line="199" w:lineRule="exact"/>
                        <w:ind w:left="0" w:firstLine="0"/>
                        <w:rPr>
                          <w:sz w:val="18"/>
                          <w:szCs w:val="18"/>
                        </w:rPr>
                      </w:pPr>
                      <w:r>
                        <w:rPr>
                          <w:sz w:val="18"/>
                          <w:szCs w:val="18"/>
                        </w:rPr>
                        <w:t>64</w:t>
                      </w:r>
                    </w:p>
                  </w:txbxContent>
                </v:textbox>
                <w10:wrap anchorx="page"/>
              </v:shape>
            </w:pict>
          </mc:Fallback>
        </mc:AlternateContent>
      </w:r>
      <w:proofErr w:type="gramStart"/>
      <w:r>
        <w:rPr>
          <w:sz w:val="20"/>
        </w:rPr>
        <w:t>for</w:t>
      </w:r>
      <w:proofErr w:type="gramEnd"/>
      <w:r>
        <w:rPr>
          <w:sz w:val="20"/>
        </w:rPr>
        <w:t xml:space="preserve"> each group of </w:t>
      </w:r>
      <w:r>
        <w:rPr>
          <w:i/>
          <w:iCs/>
          <w:spacing w:val="6"/>
          <w:sz w:val="20"/>
        </w:rPr>
        <w:t xml:space="preserve">Ng </w:t>
      </w:r>
      <w:r>
        <w:rPr>
          <w:sz w:val="20"/>
        </w:rPr>
        <w:t xml:space="preserve">adjacent subcarriers. </w:t>
      </w:r>
      <w:r>
        <w:rPr>
          <w:i/>
          <w:iCs/>
          <w:spacing w:val="6"/>
          <w:sz w:val="20"/>
        </w:rPr>
        <w:t xml:space="preserve">Ns </w:t>
      </w:r>
      <w:r>
        <w:rPr>
          <w:sz w:val="20"/>
        </w:rPr>
        <w:t xml:space="preserve">is a function of the BW, </w:t>
      </w:r>
      <w:r w:rsidRPr="00605518">
        <w:rPr>
          <w:sz w:val="20"/>
          <w:rPrChange w:id="846" w:author="Wook Bong Lee" w:date="2021-01-20T17:05:00Z">
            <w:rPr>
              <w:color w:val="FF0000"/>
              <w:sz w:val="20"/>
            </w:rPr>
          </w:rPrChange>
        </w:rPr>
        <w:t>Partial BW Info</w:t>
      </w:r>
      <w:del w:id="847" w:author="Wook Bong Lee" w:date="2021-01-20T17:05:00Z">
        <w:r w:rsidRPr="00605518" w:rsidDel="00605518">
          <w:rPr>
            <w:sz w:val="20"/>
            <w:rPrChange w:id="848" w:author="Wook Bong Lee" w:date="2021-01-20T17:05:00Z">
              <w:rPr>
                <w:color w:val="FF0000"/>
                <w:sz w:val="20"/>
              </w:rPr>
            </w:rPrChange>
          </w:rPr>
          <w:delText xml:space="preserve"> (TBD)</w:delText>
        </w:r>
      </w:del>
      <w:r>
        <w:rPr>
          <w:color w:val="000000"/>
          <w:sz w:val="20"/>
        </w:rPr>
        <w:t>, and</w:t>
      </w:r>
      <w:r>
        <w:rPr>
          <w:color w:val="000000"/>
          <w:spacing w:val="12"/>
          <w:sz w:val="20"/>
        </w:rPr>
        <w:t xml:space="preserve"> </w:t>
      </w:r>
      <w:r>
        <w:rPr>
          <w:color w:val="000000"/>
          <w:sz w:val="20"/>
        </w:rPr>
        <w:t>Group-</w:t>
      </w:r>
    </w:p>
    <w:p w14:paraId="62827754" w14:textId="77777777" w:rsidR="003A1EAD" w:rsidRDefault="003A1EAD" w:rsidP="003A1EAD">
      <w:pPr>
        <w:pStyle w:val="BodyText"/>
        <w:tabs>
          <w:tab w:val="left" w:pos="659"/>
        </w:tabs>
        <w:kinsoku w:val="0"/>
        <w:overflowPunct w:val="0"/>
        <w:spacing w:before="10" w:line="240" w:lineRule="auto"/>
        <w:ind w:left="106" w:firstLine="0"/>
      </w:pPr>
      <w:r>
        <w:rPr>
          <w:position w:val="-3"/>
          <w:sz w:val="18"/>
          <w:szCs w:val="18"/>
        </w:rPr>
        <w:t>65</w:t>
      </w:r>
      <w:r>
        <w:rPr>
          <w:position w:val="-3"/>
          <w:sz w:val="18"/>
          <w:szCs w:val="18"/>
        </w:rPr>
        <w:tab/>
      </w:r>
      <w:proofErr w:type="spellStart"/>
      <w:r>
        <w:t>ing</w:t>
      </w:r>
      <w:proofErr w:type="spellEnd"/>
      <w:r>
        <w:t xml:space="preserve"> subfields in the EHT MIMO Control field (see </w:t>
      </w:r>
      <w:hyperlink w:anchor="bookmark20" w:history="1">
        <w:r>
          <w:t>9.4.1.67a (EHT MIMO Control</w:t>
        </w:r>
        <w:r>
          <w:rPr>
            <w:spacing w:val="-9"/>
          </w:rPr>
          <w:t xml:space="preserve"> </w:t>
        </w:r>
        <w:r>
          <w:t>field)</w:t>
        </w:r>
      </w:hyperlink>
      <w:r>
        <w:t>).</w:t>
      </w:r>
    </w:p>
    <w:p w14:paraId="4228B758" w14:textId="77777777" w:rsidR="003A1EAD" w:rsidRDefault="003A1EAD" w:rsidP="003A1EAD">
      <w:pPr>
        <w:pStyle w:val="BodyText"/>
        <w:tabs>
          <w:tab w:val="left" w:pos="659"/>
        </w:tabs>
        <w:kinsoku w:val="0"/>
        <w:overflowPunct w:val="0"/>
        <w:spacing w:before="10" w:line="240" w:lineRule="auto"/>
        <w:ind w:left="106" w:firstLine="0"/>
        <w:sectPr w:rsidR="003A1EAD">
          <w:pgSz w:w="12240" w:h="15840"/>
          <w:pgMar w:top="1280" w:right="1660" w:bottom="880" w:left="1140" w:header="661" w:footer="681" w:gutter="0"/>
          <w:cols w:space="720"/>
          <w:noEndnote/>
        </w:sectPr>
      </w:pPr>
    </w:p>
    <w:p w14:paraId="2F0E7F0A" w14:textId="64EDE50E" w:rsidR="003A1EAD" w:rsidRPr="006D6E7D" w:rsidRDefault="003A1EAD" w:rsidP="003A1EAD">
      <w:pPr>
        <w:pStyle w:val="ListParagraph"/>
        <w:widowControl w:val="0"/>
        <w:numPr>
          <w:ilvl w:val="0"/>
          <w:numId w:val="138"/>
        </w:numPr>
        <w:tabs>
          <w:tab w:val="left" w:pos="660"/>
        </w:tabs>
        <w:kinsoku w:val="0"/>
        <w:overflowPunct w:val="0"/>
        <w:autoSpaceDE w:val="0"/>
        <w:autoSpaceDN w:val="0"/>
        <w:adjustRightInd w:val="0"/>
        <w:spacing w:before="89" w:line="234" w:lineRule="exact"/>
        <w:contextualSpacing w:val="0"/>
        <w:rPr>
          <w:sz w:val="20"/>
          <w:rPrChange w:id="849" w:author="Wook Bong Lee" w:date="2021-01-20T17:09:00Z">
            <w:rPr>
              <w:color w:val="FF0000"/>
              <w:sz w:val="20"/>
            </w:rPr>
          </w:rPrChange>
        </w:rPr>
      </w:pPr>
      <w:r w:rsidRPr="006D6E7D">
        <w:rPr>
          <w:sz w:val="20"/>
          <w:rPrChange w:id="850" w:author="Wook Bong Lee" w:date="2021-01-20T17:09:00Z">
            <w:rPr>
              <w:color w:val="FF0000"/>
              <w:sz w:val="20"/>
            </w:rPr>
          </w:rPrChange>
        </w:rPr>
        <w:lastRenderedPageBreak/>
        <w:t xml:space="preserve">Subcarrier indices </w:t>
      </w:r>
      <w:proofErr w:type="spellStart"/>
      <w:r w:rsidRPr="006D6E7D">
        <w:rPr>
          <w:i/>
          <w:iCs/>
          <w:spacing w:val="11"/>
          <w:sz w:val="20"/>
          <w:rPrChange w:id="851" w:author="Wook Bong Lee" w:date="2021-01-20T17:09:00Z">
            <w:rPr>
              <w:i/>
              <w:iCs/>
              <w:color w:val="000000"/>
              <w:spacing w:val="11"/>
              <w:sz w:val="20"/>
            </w:rPr>
          </w:rPrChange>
        </w:rPr>
        <w:t>scidx</w:t>
      </w:r>
      <w:r w:rsidRPr="006D6E7D">
        <w:rPr>
          <w:rFonts w:ascii="Symbol" w:hAnsi="Symbol" w:cs="Symbol"/>
          <w:spacing w:val="11"/>
          <w:sz w:val="20"/>
          <w:rPrChange w:id="852" w:author="Wook Bong Lee" w:date="2021-01-20T17:09:00Z">
            <w:rPr>
              <w:rFonts w:ascii="Symbol" w:hAnsi="Symbol" w:cs="Symbol"/>
              <w:color w:val="000000"/>
              <w:spacing w:val="11"/>
              <w:sz w:val="20"/>
            </w:rPr>
          </w:rPrChange>
        </w:rPr>
        <w:t></w:t>
      </w:r>
      <w:del w:id="853" w:author="Wook Bong Lee" w:date="2021-01-20T17:06:00Z">
        <w:r w:rsidRPr="006D6E7D" w:rsidDel="006D6E7D">
          <w:rPr>
            <w:spacing w:val="11"/>
            <w:sz w:val="20"/>
            <w:rPrChange w:id="854" w:author="Wook Bong Lee" w:date="2021-01-20T17:09:00Z">
              <w:rPr>
                <w:color w:val="000000"/>
                <w:spacing w:val="11"/>
                <w:sz w:val="20"/>
              </w:rPr>
            </w:rPrChange>
          </w:rPr>
          <w:delText>0</w:delText>
        </w:r>
      </w:del>
      <w:ins w:id="855" w:author="Wook Bong Lee" w:date="2021-01-20T17:06:00Z">
        <w:r w:rsidR="006D6E7D" w:rsidRPr="006D6E7D">
          <w:rPr>
            <w:i/>
            <w:spacing w:val="11"/>
            <w:sz w:val="20"/>
            <w:rPrChange w:id="856" w:author="Wook Bong Lee" w:date="2021-01-20T17:09:00Z">
              <w:rPr>
                <w:color w:val="000000"/>
                <w:spacing w:val="11"/>
                <w:sz w:val="20"/>
              </w:rPr>
            </w:rPrChange>
          </w:rPr>
          <w:t>i</w:t>
        </w:r>
      </w:ins>
      <w:proofErr w:type="spellEnd"/>
      <w:r w:rsidRPr="006D6E7D">
        <w:rPr>
          <w:rFonts w:ascii="Symbol" w:hAnsi="Symbol" w:cs="Symbol"/>
          <w:spacing w:val="11"/>
          <w:sz w:val="20"/>
          <w:rPrChange w:id="857" w:author="Wook Bong Lee" w:date="2021-01-20T17:09:00Z">
            <w:rPr>
              <w:rFonts w:ascii="Symbol" w:hAnsi="Symbol" w:cs="Symbol"/>
              <w:color w:val="000000"/>
              <w:spacing w:val="11"/>
              <w:sz w:val="20"/>
            </w:rPr>
          </w:rPrChange>
        </w:rPr>
        <w:t></w:t>
      </w:r>
      <w:ins w:id="858" w:author="Wook Bong Lee" w:date="2021-01-20T17:06:00Z">
        <w:r w:rsidR="006D6E7D" w:rsidRPr="006D6E7D">
          <w:rPr>
            <w:rFonts w:ascii="Symbol" w:hAnsi="Symbol" w:cs="Symbol"/>
            <w:spacing w:val="11"/>
            <w:sz w:val="20"/>
            <w:rPrChange w:id="859" w:author="Wook Bong Lee" w:date="2021-01-20T17:09:00Z">
              <w:rPr>
                <w:rFonts w:ascii="Symbol" w:hAnsi="Symbol" w:cs="Symbol"/>
                <w:color w:val="000000"/>
                <w:spacing w:val="11"/>
                <w:sz w:val="20"/>
              </w:rPr>
            </w:rPrChange>
          </w:rPr>
          <w:t></w:t>
        </w:r>
        <w:r w:rsidR="006D6E7D" w:rsidRPr="006D6E7D">
          <w:rPr>
            <w:spacing w:val="11"/>
            <w:sz w:val="20"/>
            <w:rPrChange w:id="860" w:author="Wook Bong Lee" w:date="2021-01-20T17:09:00Z">
              <w:rPr>
                <w:color w:val="000000"/>
                <w:spacing w:val="11"/>
                <w:sz w:val="20"/>
              </w:rPr>
            </w:rPrChange>
          </w:rPr>
          <w:t xml:space="preserve"> </w:t>
        </w:r>
        <w:proofErr w:type="spellStart"/>
        <w:r w:rsidR="006D6E7D" w:rsidRPr="006D6E7D">
          <w:rPr>
            <w:i/>
            <w:spacing w:val="11"/>
            <w:sz w:val="20"/>
            <w:rPrChange w:id="861" w:author="Wook Bong Lee" w:date="2021-01-20T17:09:00Z">
              <w:rPr>
                <w:color w:val="000000"/>
                <w:spacing w:val="11"/>
                <w:sz w:val="20"/>
              </w:rPr>
            </w:rPrChange>
          </w:rPr>
          <w:t>i</w:t>
        </w:r>
        <w:proofErr w:type="spellEnd"/>
        <w:r w:rsidR="006D6E7D" w:rsidRPr="006D6E7D">
          <w:rPr>
            <w:spacing w:val="11"/>
            <w:sz w:val="20"/>
            <w:rPrChange w:id="862" w:author="Wook Bong Lee" w:date="2021-01-20T17:09:00Z">
              <w:rPr>
                <w:color w:val="000000"/>
                <w:spacing w:val="11"/>
                <w:sz w:val="20"/>
              </w:rPr>
            </w:rPrChange>
          </w:rPr>
          <w:t xml:space="preserve"> = 0, ..., </w:t>
        </w:r>
        <w:r w:rsidR="006D6E7D" w:rsidRPr="006D6E7D">
          <w:rPr>
            <w:i/>
            <w:spacing w:val="11"/>
            <w:sz w:val="20"/>
            <w:rPrChange w:id="863" w:author="Wook Bong Lee" w:date="2021-01-20T17:09:00Z">
              <w:rPr>
                <w:color w:val="000000"/>
                <w:spacing w:val="11"/>
                <w:sz w:val="20"/>
              </w:rPr>
            </w:rPrChange>
          </w:rPr>
          <w:t>N</w:t>
        </w:r>
      </w:ins>
      <w:ins w:id="864" w:author="Wook Bong Lee" w:date="2021-01-20T17:07:00Z">
        <w:r w:rsidR="006D6E7D" w:rsidRPr="006D6E7D">
          <w:rPr>
            <w:i/>
            <w:spacing w:val="11"/>
            <w:sz w:val="20"/>
            <w:vertAlign w:val="subscript"/>
            <w:rPrChange w:id="865" w:author="Wook Bong Lee" w:date="2021-01-20T17:09:00Z">
              <w:rPr>
                <w:color w:val="000000"/>
                <w:spacing w:val="11"/>
                <w:sz w:val="20"/>
              </w:rPr>
            </w:rPrChange>
          </w:rPr>
          <w:t>S</w:t>
        </w:r>
        <w:r w:rsidR="006D6E7D" w:rsidRPr="006D6E7D">
          <w:rPr>
            <w:spacing w:val="11"/>
            <w:sz w:val="20"/>
            <w:rPrChange w:id="866" w:author="Wook Bong Lee" w:date="2021-01-20T17:09:00Z">
              <w:rPr>
                <w:color w:val="000000"/>
                <w:spacing w:val="11"/>
                <w:sz w:val="20"/>
              </w:rPr>
            </w:rPrChange>
          </w:rPr>
          <w:t>-1</w:t>
        </w:r>
      </w:ins>
      <w:del w:id="867" w:author="Wook Bong Lee" w:date="2021-01-20T17:07:00Z">
        <w:r w:rsidRPr="006D6E7D" w:rsidDel="006D6E7D">
          <w:rPr>
            <w:spacing w:val="11"/>
            <w:sz w:val="20"/>
            <w:rPrChange w:id="868" w:author="Wook Bong Lee" w:date="2021-01-20T17:09:00Z">
              <w:rPr>
                <w:color w:val="000000"/>
                <w:spacing w:val="11"/>
                <w:sz w:val="20"/>
              </w:rPr>
            </w:rPrChange>
          </w:rPr>
          <w:delText xml:space="preserve"> </w:delText>
        </w:r>
        <w:r w:rsidRPr="006D6E7D" w:rsidDel="006D6E7D">
          <w:rPr>
            <w:sz w:val="20"/>
            <w:rPrChange w:id="869" w:author="Wook Bong Lee" w:date="2021-01-20T17:09:00Z">
              <w:rPr>
                <w:color w:val="FF0000"/>
                <w:sz w:val="20"/>
              </w:rPr>
            </w:rPrChange>
          </w:rPr>
          <w:delText xml:space="preserve">to </w:delText>
        </w:r>
        <w:r w:rsidRPr="006D6E7D" w:rsidDel="006D6E7D">
          <w:rPr>
            <w:i/>
            <w:iCs/>
            <w:spacing w:val="10"/>
            <w:sz w:val="20"/>
            <w:rPrChange w:id="870" w:author="Wook Bong Lee" w:date="2021-01-20T17:09:00Z">
              <w:rPr>
                <w:i/>
                <w:iCs/>
                <w:color w:val="000000"/>
                <w:spacing w:val="10"/>
                <w:sz w:val="20"/>
              </w:rPr>
            </w:rPrChange>
          </w:rPr>
          <w:delText>scidx</w:delText>
        </w:r>
        <w:r w:rsidRPr="006D6E7D" w:rsidDel="006D6E7D">
          <w:rPr>
            <w:rFonts w:ascii="Symbol" w:hAnsi="Symbol" w:cs="Symbol"/>
            <w:spacing w:val="10"/>
            <w:sz w:val="20"/>
            <w:rPrChange w:id="871" w:author="Wook Bong Lee" w:date="2021-01-20T17:09:00Z">
              <w:rPr>
                <w:rFonts w:ascii="Symbol" w:hAnsi="Symbol" w:cs="Symbol"/>
                <w:color w:val="000000"/>
                <w:spacing w:val="10"/>
                <w:sz w:val="20"/>
              </w:rPr>
            </w:rPrChange>
          </w:rPr>
          <w:delText></w:delText>
        </w:r>
        <w:r w:rsidRPr="006D6E7D" w:rsidDel="006D6E7D">
          <w:rPr>
            <w:i/>
            <w:iCs/>
            <w:spacing w:val="10"/>
            <w:sz w:val="20"/>
            <w:rPrChange w:id="872" w:author="Wook Bong Lee" w:date="2021-01-20T17:09:00Z">
              <w:rPr>
                <w:i/>
                <w:iCs/>
                <w:color w:val="000000"/>
                <w:spacing w:val="10"/>
                <w:sz w:val="20"/>
              </w:rPr>
            </w:rPrChange>
          </w:rPr>
          <w:delText xml:space="preserve">Ns </w:delText>
        </w:r>
        <w:r w:rsidRPr="006D6E7D" w:rsidDel="006D6E7D">
          <w:rPr>
            <w:sz w:val="20"/>
            <w:rPrChange w:id="873" w:author="Wook Bong Lee" w:date="2021-01-20T17:09:00Z">
              <w:rPr>
                <w:color w:val="000000"/>
                <w:sz w:val="20"/>
              </w:rPr>
            </w:rPrChange>
          </w:rPr>
          <w:delText xml:space="preserve">– </w:delText>
        </w:r>
        <w:r w:rsidRPr="006D6E7D" w:rsidDel="006D6E7D">
          <w:rPr>
            <w:spacing w:val="7"/>
            <w:sz w:val="20"/>
            <w:rPrChange w:id="874" w:author="Wook Bong Lee" w:date="2021-01-20T17:09:00Z">
              <w:rPr>
                <w:color w:val="000000"/>
                <w:spacing w:val="7"/>
                <w:sz w:val="20"/>
              </w:rPr>
            </w:rPrChange>
          </w:rPr>
          <w:delText>1</w:delText>
        </w:r>
        <w:r w:rsidRPr="006D6E7D" w:rsidDel="006D6E7D">
          <w:rPr>
            <w:rFonts w:ascii="Symbol" w:hAnsi="Symbol" w:cs="Symbol"/>
            <w:spacing w:val="7"/>
            <w:sz w:val="20"/>
            <w:rPrChange w:id="875" w:author="Wook Bong Lee" w:date="2021-01-20T17:09:00Z">
              <w:rPr>
                <w:rFonts w:ascii="Symbol" w:hAnsi="Symbol" w:cs="Symbol"/>
                <w:color w:val="000000"/>
                <w:spacing w:val="7"/>
                <w:sz w:val="20"/>
              </w:rPr>
            </w:rPrChange>
          </w:rPr>
          <w:delText></w:delText>
        </w:r>
      </w:del>
      <w:r w:rsidRPr="006D6E7D">
        <w:rPr>
          <w:spacing w:val="7"/>
          <w:sz w:val="20"/>
          <w:rPrChange w:id="876" w:author="Wook Bong Lee" w:date="2021-01-20T17:09:00Z">
            <w:rPr>
              <w:color w:val="000000"/>
              <w:spacing w:val="7"/>
              <w:sz w:val="20"/>
            </w:rPr>
          </w:rPrChange>
        </w:rPr>
        <w:t xml:space="preserve"> </w:t>
      </w:r>
      <w:r w:rsidRPr="006D6E7D">
        <w:rPr>
          <w:sz w:val="20"/>
          <w:rPrChange w:id="877" w:author="Wook Bong Lee" w:date="2021-01-20T17:09:00Z">
            <w:rPr>
              <w:color w:val="FF0000"/>
              <w:sz w:val="20"/>
            </w:rPr>
          </w:rPrChange>
        </w:rPr>
        <w:t xml:space="preserve">are </w:t>
      </w:r>
      <w:ins w:id="878" w:author="Wook Bong Lee" w:date="2021-01-20T17:07:00Z">
        <w:r w:rsidR="006D6E7D" w:rsidRPr="006D6E7D">
          <w:rPr>
            <w:sz w:val="20"/>
            <w:rPrChange w:id="879" w:author="Wook Bong Lee" w:date="2021-01-20T17:09:00Z">
              <w:rPr>
                <w:color w:val="FF0000"/>
                <w:sz w:val="20"/>
              </w:rPr>
            </w:rPrChange>
          </w:rPr>
          <w:t xml:space="preserve">a concatenation of the subcarrier indices for each 242-tone RU or 996-tone RU in the frequency order, </w:t>
        </w:r>
      </w:ins>
      <w:r w:rsidRPr="006D6E7D">
        <w:rPr>
          <w:sz w:val="20"/>
          <w:rPrChange w:id="880" w:author="Wook Bong Lee" w:date="2021-01-20T17:09:00Z">
            <w:rPr>
              <w:color w:val="FF0000"/>
              <w:sz w:val="20"/>
            </w:rPr>
          </w:rPrChange>
        </w:rPr>
        <w:t>identified by the Partial BW Info subfields</w:t>
      </w:r>
      <w:del w:id="881" w:author="Wook Bong Lee" w:date="2021-01-20T17:08:00Z">
        <w:r w:rsidRPr="006D6E7D" w:rsidDel="006D6E7D">
          <w:rPr>
            <w:sz w:val="20"/>
            <w:rPrChange w:id="882" w:author="Wook Bong Lee" w:date="2021-01-20T17:09:00Z">
              <w:rPr>
                <w:color w:val="FF0000"/>
                <w:sz w:val="20"/>
              </w:rPr>
            </w:rPrChange>
          </w:rPr>
          <w:delText>,</w:delText>
        </w:r>
        <w:r w:rsidRPr="006D6E7D" w:rsidDel="006D6E7D">
          <w:rPr>
            <w:spacing w:val="24"/>
            <w:sz w:val="20"/>
            <w:rPrChange w:id="883" w:author="Wook Bong Lee" w:date="2021-01-20T17:09:00Z">
              <w:rPr>
                <w:color w:val="FF0000"/>
                <w:spacing w:val="24"/>
                <w:sz w:val="20"/>
              </w:rPr>
            </w:rPrChange>
          </w:rPr>
          <w:delText xml:space="preserve"> </w:delText>
        </w:r>
        <w:r w:rsidRPr="006D6E7D" w:rsidDel="006D6E7D">
          <w:rPr>
            <w:sz w:val="20"/>
            <w:rPrChange w:id="884" w:author="Wook Bong Lee" w:date="2021-01-20T17:09:00Z">
              <w:rPr>
                <w:color w:val="FF0000"/>
                <w:sz w:val="20"/>
              </w:rPr>
            </w:rPrChange>
          </w:rPr>
          <w:delText>respectively,</w:delText>
        </w:r>
      </w:del>
    </w:p>
    <w:p w14:paraId="5A2C74D4" w14:textId="1B6D3F76" w:rsidR="003A1EAD" w:rsidRPr="006D6E7D" w:rsidRDefault="003A1EAD" w:rsidP="003A1EAD">
      <w:pPr>
        <w:pStyle w:val="ListParagraph"/>
        <w:widowControl w:val="0"/>
        <w:numPr>
          <w:ilvl w:val="0"/>
          <w:numId w:val="138"/>
        </w:numPr>
        <w:tabs>
          <w:tab w:val="left" w:pos="660"/>
        </w:tabs>
        <w:kinsoku w:val="0"/>
        <w:overflowPunct w:val="0"/>
        <w:autoSpaceDE w:val="0"/>
        <w:autoSpaceDN w:val="0"/>
        <w:adjustRightInd w:val="0"/>
        <w:spacing w:line="220" w:lineRule="exact"/>
        <w:ind w:left="659"/>
        <w:contextualSpacing w:val="0"/>
        <w:rPr>
          <w:sz w:val="20"/>
          <w:rPrChange w:id="885" w:author="Wook Bong Lee" w:date="2021-01-20T17:09:00Z">
            <w:rPr>
              <w:color w:val="FF0000"/>
              <w:sz w:val="20"/>
            </w:rPr>
          </w:rPrChange>
        </w:rPr>
      </w:pPr>
      <w:proofErr w:type="gramStart"/>
      <w:r w:rsidRPr="006D6E7D">
        <w:rPr>
          <w:sz w:val="20"/>
          <w:rPrChange w:id="886" w:author="Wook Bong Lee" w:date="2021-01-20T17:09:00Z">
            <w:rPr>
              <w:color w:val="FF0000"/>
              <w:sz w:val="20"/>
            </w:rPr>
          </w:rPrChange>
        </w:rPr>
        <w:t>together</w:t>
      </w:r>
      <w:proofErr w:type="gramEnd"/>
      <w:r w:rsidRPr="006D6E7D">
        <w:rPr>
          <w:sz w:val="20"/>
          <w:rPrChange w:id="887" w:author="Wook Bong Lee" w:date="2021-01-20T17:09:00Z">
            <w:rPr>
              <w:color w:val="FF0000"/>
              <w:sz w:val="20"/>
            </w:rPr>
          </w:rPrChange>
        </w:rPr>
        <w:t xml:space="preserve"> with the BW and Grouping subfields</w:t>
      </w:r>
      <w:ins w:id="888" w:author="Wook Bong Lee" w:date="2021-01-20T17:08:00Z">
        <w:r w:rsidR="006D6E7D" w:rsidRPr="006D6E7D">
          <w:rPr>
            <w:sz w:val="20"/>
            <w:rPrChange w:id="889" w:author="Wook Bong Lee" w:date="2021-01-20T17:09:00Z">
              <w:rPr>
                <w:color w:val="FF0000"/>
                <w:sz w:val="20"/>
              </w:rPr>
            </w:rPrChange>
          </w:rPr>
          <w:t>. The subcarrier indices for each 242-tone RU or 996-tone RU are</w:t>
        </w:r>
      </w:ins>
      <w:del w:id="890" w:author="Wook Bong Lee" w:date="2021-01-20T17:09:00Z">
        <w:r w:rsidRPr="006D6E7D" w:rsidDel="006D6E7D">
          <w:rPr>
            <w:sz w:val="20"/>
            <w:rPrChange w:id="891" w:author="Wook Bong Lee" w:date="2021-01-20T17:09:00Z">
              <w:rPr>
                <w:color w:val="FF0000"/>
                <w:sz w:val="20"/>
              </w:rPr>
            </w:rPrChange>
          </w:rPr>
          <w:delText>, as</w:delText>
        </w:r>
      </w:del>
      <w:r w:rsidRPr="006D6E7D">
        <w:rPr>
          <w:sz w:val="20"/>
          <w:rPrChange w:id="892" w:author="Wook Bong Lee" w:date="2021-01-20T17:09:00Z">
            <w:rPr>
              <w:color w:val="FF0000"/>
              <w:sz w:val="20"/>
            </w:rPr>
          </w:rPrChange>
        </w:rPr>
        <w:t xml:space="preserve"> defined in </w:t>
      </w:r>
      <w:r w:rsidRPr="006D6E7D">
        <w:rPr>
          <w:sz w:val="20"/>
          <w:rPrChange w:id="893" w:author="Wook Bong Lee" w:date="2021-01-20T17:09:00Z">
            <w:rPr>
              <w:color w:val="FF0000"/>
              <w:sz w:val="20"/>
            </w:rPr>
          </w:rPrChange>
        </w:rPr>
        <w:fldChar w:fldCharType="begin"/>
      </w:r>
      <w:r w:rsidRPr="006D6E7D">
        <w:rPr>
          <w:sz w:val="20"/>
          <w:rPrChange w:id="894" w:author="Wook Bong Lee" w:date="2021-01-20T17:09:00Z">
            <w:rPr>
              <w:color w:val="FF0000"/>
              <w:sz w:val="20"/>
            </w:rPr>
          </w:rPrChange>
        </w:rPr>
        <w:instrText xml:space="preserve"> HYPERLINK \l "bookmark24" </w:instrText>
      </w:r>
      <w:r w:rsidRPr="006D6E7D">
        <w:rPr>
          <w:sz w:val="20"/>
          <w:rPrChange w:id="895" w:author="Wook Bong Lee" w:date="2021-01-20T17:09:00Z">
            <w:rPr>
              <w:color w:val="FF0000"/>
              <w:sz w:val="20"/>
            </w:rPr>
          </w:rPrChange>
        </w:rPr>
        <w:fldChar w:fldCharType="separate"/>
      </w:r>
      <w:r w:rsidRPr="006D6E7D">
        <w:rPr>
          <w:sz w:val="20"/>
          <w:rPrChange w:id="896" w:author="Wook Bong Lee" w:date="2021-01-20T17:09:00Z">
            <w:rPr>
              <w:color w:val="FF0000"/>
              <w:sz w:val="20"/>
            </w:rPr>
          </w:rPrChange>
        </w:rPr>
        <w:t>Table 9-91j (Subcarrier indices when</w:t>
      </w:r>
      <w:r w:rsidRPr="006D6E7D">
        <w:rPr>
          <w:spacing w:val="46"/>
          <w:sz w:val="20"/>
          <w:rPrChange w:id="897" w:author="Wook Bong Lee" w:date="2021-01-20T17:09:00Z">
            <w:rPr>
              <w:color w:val="FF0000"/>
              <w:spacing w:val="46"/>
              <w:sz w:val="20"/>
            </w:rPr>
          </w:rPrChange>
        </w:rPr>
        <w:t xml:space="preserve"> </w:t>
      </w:r>
      <w:r w:rsidRPr="006D6E7D">
        <w:rPr>
          <w:sz w:val="20"/>
          <w:rPrChange w:id="898" w:author="Wook Bong Lee" w:date="2021-01-20T17:09:00Z">
            <w:rPr>
              <w:color w:val="FF0000"/>
              <w:sz w:val="20"/>
            </w:rPr>
          </w:rPrChange>
        </w:rPr>
        <w:t>feedback</w:t>
      </w:r>
      <w:r w:rsidRPr="006D6E7D">
        <w:rPr>
          <w:sz w:val="20"/>
          <w:rPrChange w:id="899" w:author="Wook Bong Lee" w:date="2021-01-20T17:09:00Z">
            <w:rPr>
              <w:color w:val="FF0000"/>
              <w:sz w:val="20"/>
            </w:rPr>
          </w:rPrChange>
        </w:rPr>
        <w:fldChar w:fldCharType="end"/>
      </w:r>
    </w:p>
    <w:p w14:paraId="768ACCD1" w14:textId="77777777" w:rsidR="003A1EAD" w:rsidRPr="006D6E7D" w:rsidRDefault="003A1EAD" w:rsidP="003A1EAD">
      <w:pPr>
        <w:pStyle w:val="ListParagraph"/>
        <w:widowControl w:val="0"/>
        <w:numPr>
          <w:ilvl w:val="0"/>
          <w:numId w:val="138"/>
        </w:numPr>
        <w:tabs>
          <w:tab w:val="left" w:pos="660"/>
        </w:tabs>
        <w:kinsoku w:val="0"/>
        <w:overflowPunct w:val="0"/>
        <w:autoSpaceDE w:val="0"/>
        <w:autoSpaceDN w:val="0"/>
        <w:adjustRightInd w:val="0"/>
        <w:spacing w:line="220" w:lineRule="exact"/>
        <w:ind w:left="659"/>
        <w:contextualSpacing w:val="0"/>
        <w:rPr>
          <w:sz w:val="20"/>
          <w:rPrChange w:id="900" w:author="Wook Bong Lee" w:date="2021-01-20T17:09:00Z">
            <w:rPr>
              <w:color w:val="FF0000"/>
              <w:sz w:val="20"/>
            </w:rPr>
          </w:rPrChange>
        </w:rPr>
      </w:pPr>
      <w:r w:rsidRPr="006D6E7D">
        <w:fldChar w:fldCharType="begin"/>
      </w:r>
      <w:r w:rsidRPr="006D6E7D">
        <w:instrText xml:space="preserve"> HYPERLINK \l "bookmark24" </w:instrText>
      </w:r>
      <w:r w:rsidRPr="006D6E7D">
        <w:rPr>
          <w:rPrChange w:id="901" w:author="Wook Bong Lee" w:date="2021-01-20T17:09:00Z">
            <w:rPr/>
          </w:rPrChange>
        </w:rPr>
        <w:fldChar w:fldCharType="separate"/>
      </w:r>
      <w:r w:rsidRPr="006D6E7D">
        <w:rPr>
          <w:sz w:val="20"/>
          <w:rPrChange w:id="902" w:author="Wook Bong Lee" w:date="2021-01-20T17:09:00Z">
            <w:rPr>
              <w:color w:val="FF0000"/>
              <w:sz w:val="20"/>
            </w:rPr>
          </w:rPrChange>
        </w:rPr>
        <w:t>request does not cover the entire 80 MHz segment)</w:t>
      </w:r>
      <w:r w:rsidRPr="006D6E7D">
        <w:fldChar w:fldCharType="end"/>
      </w:r>
      <w:r w:rsidRPr="006D6E7D">
        <w:rPr>
          <w:sz w:val="20"/>
          <w:rPrChange w:id="903" w:author="Wook Bong Lee" w:date="2021-01-20T17:09:00Z">
            <w:rPr>
              <w:color w:val="FF0000"/>
              <w:sz w:val="20"/>
            </w:rPr>
          </w:rPrChange>
        </w:rPr>
        <w:t xml:space="preserve">, </w:t>
      </w:r>
      <w:r w:rsidRPr="006D6E7D">
        <w:rPr>
          <w:sz w:val="20"/>
          <w:rPrChange w:id="904" w:author="Wook Bong Lee" w:date="2021-01-20T17:09:00Z">
            <w:rPr>
              <w:color w:val="FF0000"/>
              <w:sz w:val="20"/>
            </w:rPr>
          </w:rPrChange>
        </w:rPr>
        <w:fldChar w:fldCharType="begin"/>
      </w:r>
      <w:r w:rsidRPr="006D6E7D">
        <w:rPr>
          <w:sz w:val="20"/>
          <w:rPrChange w:id="905" w:author="Wook Bong Lee" w:date="2021-01-20T17:09:00Z">
            <w:rPr>
              <w:color w:val="FF0000"/>
              <w:sz w:val="20"/>
            </w:rPr>
          </w:rPrChange>
        </w:rPr>
        <w:instrText xml:space="preserve"> HYPERLINK \l "bookmark25" </w:instrText>
      </w:r>
      <w:r w:rsidRPr="006D6E7D">
        <w:rPr>
          <w:sz w:val="20"/>
          <w:rPrChange w:id="906" w:author="Wook Bong Lee" w:date="2021-01-20T17:09:00Z">
            <w:rPr>
              <w:color w:val="FF0000"/>
              <w:sz w:val="20"/>
            </w:rPr>
          </w:rPrChange>
        </w:rPr>
        <w:fldChar w:fldCharType="separate"/>
      </w:r>
      <w:r w:rsidRPr="006D6E7D">
        <w:rPr>
          <w:sz w:val="20"/>
          <w:rPrChange w:id="907" w:author="Wook Bong Lee" w:date="2021-01-20T17:09:00Z">
            <w:rPr>
              <w:color w:val="FF0000"/>
              <w:sz w:val="20"/>
            </w:rPr>
          </w:rPrChange>
        </w:rPr>
        <w:t>Table 9-91k (Subcarrier indices when feedback</w:t>
      </w:r>
      <w:r w:rsidRPr="006D6E7D">
        <w:rPr>
          <w:spacing w:val="8"/>
          <w:sz w:val="20"/>
          <w:rPrChange w:id="908" w:author="Wook Bong Lee" w:date="2021-01-20T17:09:00Z">
            <w:rPr>
              <w:color w:val="FF0000"/>
              <w:spacing w:val="8"/>
              <w:sz w:val="20"/>
            </w:rPr>
          </w:rPrChange>
        </w:rPr>
        <w:t xml:space="preserve"> </w:t>
      </w:r>
      <w:r w:rsidRPr="006D6E7D">
        <w:rPr>
          <w:sz w:val="20"/>
          <w:rPrChange w:id="909" w:author="Wook Bong Lee" w:date="2021-01-20T17:09:00Z">
            <w:rPr>
              <w:color w:val="FF0000"/>
              <w:sz w:val="20"/>
            </w:rPr>
          </w:rPrChange>
        </w:rPr>
        <w:t>request</w:t>
      </w:r>
      <w:r w:rsidRPr="006D6E7D">
        <w:rPr>
          <w:sz w:val="20"/>
          <w:rPrChange w:id="910" w:author="Wook Bong Lee" w:date="2021-01-20T17:09:00Z">
            <w:rPr>
              <w:color w:val="FF0000"/>
              <w:sz w:val="20"/>
            </w:rPr>
          </w:rPrChange>
        </w:rPr>
        <w:fldChar w:fldCharType="end"/>
      </w:r>
    </w:p>
    <w:p w14:paraId="45E06C08" w14:textId="62B04A68" w:rsidR="003A1EAD" w:rsidRPr="006D6E7D" w:rsidRDefault="003A1EAD" w:rsidP="003A1EAD">
      <w:pPr>
        <w:pStyle w:val="ListParagraph"/>
        <w:widowControl w:val="0"/>
        <w:numPr>
          <w:ilvl w:val="0"/>
          <w:numId w:val="138"/>
        </w:numPr>
        <w:tabs>
          <w:tab w:val="left" w:pos="661"/>
        </w:tabs>
        <w:kinsoku w:val="0"/>
        <w:overflowPunct w:val="0"/>
        <w:autoSpaceDE w:val="0"/>
        <w:autoSpaceDN w:val="0"/>
        <w:adjustRightInd w:val="0"/>
        <w:spacing w:line="291" w:lineRule="exact"/>
        <w:ind w:hanging="465"/>
        <w:contextualSpacing w:val="0"/>
        <w:rPr>
          <w:sz w:val="20"/>
          <w:rPrChange w:id="911" w:author="Wook Bong Lee" w:date="2021-01-20T17:09:00Z">
            <w:rPr>
              <w:color w:val="FF0000"/>
              <w:sz w:val="20"/>
            </w:rPr>
          </w:rPrChange>
        </w:rPr>
      </w:pPr>
      <w:r w:rsidRPr="006D6E7D">
        <w:rPr>
          <w:noProof/>
          <w:lang w:val="en-US" w:eastAsia="ko-KR"/>
        </w:rPr>
        <mc:AlternateContent>
          <mc:Choice Requires="wps">
            <w:drawing>
              <wp:anchor distT="0" distB="0" distL="114300" distR="114300" simplePos="0" relativeHeight="251697152" behindDoc="1" locked="0" layoutInCell="0" allowOverlap="1" wp14:anchorId="611C90EC" wp14:editId="6DEAC5B9">
                <wp:simplePos x="0" y="0"/>
                <wp:positionH relativeFrom="page">
                  <wp:posOffset>848995</wp:posOffset>
                </wp:positionH>
                <wp:positionV relativeFrom="paragraph">
                  <wp:posOffset>97155</wp:posOffset>
                </wp:positionV>
                <wp:extent cx="57150" cy="127000"/>
                <wp:effectExtent l="1270" t="3810" r="0" b="2540"/>
                <wp:wrapNone/>
                <wp:docPr id="2162" name="Text Box 2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B4C35" w14:textId="77777777" w:rsidR="00E17556" w:rsidRDefault="00E17556" w:rsidP="003A1EAD">
                            <w:pPr>
                              <w:pStyle w:val="BodyText"/>
                              <w:kinsoku w:val="0"/>
                              <w:overflowPunct w:val="0"/>
                              <w:spacing w:line="199" w:lineRule="exact"/>
                              <w:ind w:left="0" w:firstLine="0"/>
                              <w:rPr>
                                <w:sz w:val="18"/>
                                <w:szCs w:val="18"/>
                              </w:rPr>
                            </w:pPr>
                            <w:r>
                              <w:rPr>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1C90EC" id="Text Box 2162" o:spid="_x0000_s1058" type="#_x0000_t202" style="position:absolute;left:0;text-align:left;margin-left:66.85pt;margin-top:7.65pt;width:4.5pt;height:10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" o:allowincell="f" filled="f" stroked="f">
                <v:textbox inset="0,0,0,0">
                  <w:txbxContent>
                    <w:p w14:paraId="746B4C35" w14:textId="77777777" w:rsidR="00E17556" w:rsidRDefault="00E17556" w:rsidP="003A1EAD">
                      <w:pPr>
                        <w:pStyle w:val="BodyText"/>
                        <w:kinsoku w:val="0"/>
                        <w:overflowPunct w:val="0"/>
                        <w:spacing w:line="199" w:lineRule="exact"/>
                        <w:ind w:left="0" w:firstLine="0"/>
                        <w:rPr>
                          <w:sz w:val="18"/>
                          <w:szCs w:val="18"/>
                        </w:rPr>
                      </w:pPr>
                      <w:r>
                        <w:rPr>
                          <w:sz w:val="18"/>
                          <w:szCs w:val="18"/>
                        </w:rPr>
                        <w:t>5</w:t>
                      </w:r>
                    </w:p>
                  </w:txbxContent>
                </v:textbox>
                <w10:wrap anchorx="page"/>
              </v:shape>
            </w:pict>
          </mc:Fallback>
        </mc:AlternateContent>
      </w:r>
      <w:r w:rsidRPr="006D6E7D">
        <w:fldChar w:fldCharType="begin"/>
      </w:r>
      <w:r w:rsidRPr="006D6E7D">
        <w:instrText xml:space="preserve"> HYPERLINK \l "bookmark25" </w:instrText>
      </w:r>
      <w:r w:rsidRPr="006D6E7D">
        <w:rPr>
          <w:rPrChange w:id="912" w:author="Wook Bong Lee" w:date="2021-01-20T17:09:00Z">
            <w:rPr/>
          </w:rPrChange>
        </w:rPr>
        <w:fldChar w:fldCharType="separate"/>
      </w:r>
      <w:r w:rsidRPr="006D6E7D">
        <w:rPr>
          <w:sz w:val="20"/>
          <w:rPrChange w:id="913" w:author="Wook Bong Lee" w:date="2021-01-20T17:09:00Z">
            <w:rPr>
              <w:color w:val="FF0000"/>
              <w:sz w:val="20"/>
            </w:rPr>
          </w:rPrChange>
        </w:rPr>
        <w:t>cover</w:t>
      </w:r>
      <w:r w:rsidRPr="006D6E7D">
        <w:rPr>
          <w:spacing w:val="11"/>
          <w:sz w:val="20"/>
          <w:rPrChange w:id="914" w:author="Wook Bong Lee" w:date="2021-01-20T17:09:00Z">
            <w:rPr>
              <w:color w:val="FF0000"/>
              <w:spacing w:val="11"/>
              <w:sz w:val="20"/>
            </w:rPr>
          </w:rPrChange>
        </w:rPr>
        <w:t xml:space="preserve"> </w:t>
      </w:r>
      <w:r w:rsidRPr="006D6E7D">
        <w:rPr>
          <w:sz w:val="20"/>
          <w:rPrChange w:id="915" w:author="Wook Bong Lee" w:date="2021-01-20T17:09:00Z">
            <w:rPr>
              <w:color w:val="FF0000"/>
              <w:sz w:val="20"/>
            </w:rPr>
          </w:rPrChange>
        </w:rPr>
        <w:t>the</w:t>
      </w:r>
      <w:r w:rsidRPr="006D6E7D">
        <w:rPr>
          <w:spacing w:val="11"/>
          <w:sz w:val="20"/>
          <w:rPrChange w:id="916" w:author="Wook Bong Lee" w:date="2021-01-20T17:09:00Z">
            <w:rPr>
              <w:color w:val="FF0000"/>
              <w:spacing w:val="11"/>
              <w:sz w:val="20"/>
            </w:rPr>
          </w:rPrChange>
        </w:rPr>
        <w:t xml:space="preserve"> </w:t>
      </w:r>
      <w:r w:rsidRPr="006D6E7D">
        <w:rPr>
          <w:sz w:val="20"/>
          <w:rPrChange w:id="917" w:author="Wook Bong Lee" w:date="2021-01-20T17:09:00Z">
            <w:rPr>
              <w:color w:val="FF0000"/>
              <w:sz w:val="20"/>
            </w:rPr>
          </w:rPrChange>
        </w:rPr>
        <w:t>entire</w:t>
      </w:r>
      <w:r w:rsidRPr="006D6E7D">
        <w:rPr>
          <w:spacing w:val="11"/>
          <w:sz w:val="20"/>
          <w:rPrChange w:id="918" w:author="Wook Bong Lee" w:date="2021-01-20T17:09:00Z">
            <w:rPr>
              <w:color w:val="FF0000"/>
              <w:spacing w:val="11"/>
              <w:sz w:val="20"/>
            </w:rPr>
          </w:rPrChange>
        </w:rPr>
        <w:t xml:space="preserve"> </w:t>
      </w:r>
      <w:r w:rsidRPr="006D6E7D">
        <w:rPr>
          <w:sz w:val="20"/>
          <w:rPrChange w:id="919" w:author="Wook Bong Lee" w:date="2021-01-20T17:09:00Z">
            <w:rPr>
              <w:color w:val="FF0000"/>
              <w:sz w:val="20"/>
            </w:rPr>
          </w:rPrChange>
        </w:rPr>
        <w:t>80</w:t>
      </w:r>
      <w:r w:rsidRPr="006D6E7D">
        <w:rPr>
          <w:spacing w:val="-2"/>
          <w:sz w:val="20"/>
          <w:rPrChange w:id="920" w:author="Wook Bong Lee" w:date="2021-01-20T17:09:00Z">
            <w:rPr>
              <w:color w:val="FF0000"/>
              <w:spacing w:val="-2"/>
              <w:sz w:val="20"/>
            </w:rPr>
          </w:rPrChange>
        </w:rPr>
        <w:t xml:space="preserve"> </w:t>
      </w:r>
      <w:r w:rsidRPr="006D6E7D">
        <w:rPr>
          <w:sz w:val="20"/>
          <w:rPrChange w:id="921" w:author="Wook Bong Lee" w:date="2021-01-20T17:09:00Z">
            <w:rPr>
              <w:color w:val="FF0000"/>
              <w:sz w:val="20"/>
            </w:rPr>
          </w:rPrChange>
        </w:rPr>
        <w:t>MHz</w:t>
      </w:r>
      <w:r w:rsidRPr="006D6E7D">
        <w:rPr>
          <w:spacing w:val="10"/>
          <w:sz w:val="20"/>
          <w:rPrChange w:id="922" w:author="Wook Bong Lee" w:date="2021-01-20T17:09:00Z">
            <w:rPr>
              <w:color w:val="FF0000"/>
              <w:spacing w:val="10"/>
              <w:sz w:val="20"/>
            </w:rPr>
          </w:rPrChange>
        </w:rPr>
        <w:t xml:space="preserve"> </w:t>
      </w:r>
      <w:r w:rsidRPr="006D6E7D">
        <w:rPr>
          <w:sz w:val="20"/>
          <w:rPrChange w:id="923" w:author="Wook Bong Lee" w:date="2021-01-20T17:09:00Z">
            <w:rPr>
              <w:color w:val="FF0000"/>
              <w:sz w:val="20"/>
            </w:rPr>
          </w:rPrChange>
        </w:rPr>
        <w:t>segment</w:t>
      </w:r>
      <w:r w:rsidRPr="006D6E7D">
        <w:rPr>
          <w:spacing w:val="10"/>
          <w:sz w:val="20"/>
          <w:rPrChange w:id="924" w:author="Wook Bong Lee" w:date="2021-01-20T17:09:00Z">
            <w:rPr>
              <w:color w:val="FF0000"/>
              <w:spacing w:val="10"/>
              <w:sz w:val="20"/>
            </w:rPr>
          </w:rPrChange>
        </w:rPr>
        <w:t xml:space="preserve"> </w:t>
      </w:r>
      <w:r w:rsidRPr="006D6E7D">
        <w:rPr>
          <w:sz w:val="20"/>
          <w:rPrChange w:id="925" w:author="Wook Bong Lee" w:date="2021-01-20T17:09:00Z">
            <w:rPr>
              <w:color w:val="FF0000"/>
              <w:sz w:val="20"/>
            </w:rPr>
          </w:rPrChange>
        </w:rPr>
        <w:t>for</w:t>
      </w:r>
      <w:r w:rsidRPr="006D6E7D">
        <w:rPr>
          <w:spacing w:val="12"/>
          <w:sz w:val="20"/>
          <w:rPrChange w:id="926" w:author="Wook Bong Lee" w:date="2021-01-20T17:09:00Z">
            <w:rPr>
              <w:color w:val="FF0000"/>
              <w:spacing w:val="12"/>
              <w:sz w:val="20"/>
            </w:rPr>
          </w:rPrChange>
        </w:rPr>
        <w:t xml:space="preserve"> </w:t>
      </w:r>
      <w:r w:rsidRPr="006D6E7D">
        <w:rPr>
          <w:sz w:val="20"/>
          <w:rPrChange w:id="927" w:author="Wook Bong Lee" w:date="2021-01-20T17:09:00Z">
            <w:rPr>
              <w:color w:val="FF0000"/>
              <w:sz w:val="20"/>
            </w:rPr>
          </w:rPrChange>
        </w:rPr>
        <w:t>Ng</w:t>
      </w:r>
      <w:r w:rsidRPr="006D6E7D">
        <w:rPr>
          <w:spacing w:val="10"/>
          <w:sz w:val="20"/>
          <w:rPrChange w:id="928" w:author="Wook Bong Lee" w:date="2021-01-20T17:09:00Z">
            <w:rPr>
              <w:color w:val="FF0000"/>
              <w:spacing w:val="10"/>
              <w:sz w:val="20"/>
            </w:rPr>
          </w:rPrChange>
        </w:rPr>
        <w:t xml:space="preserve"> </w:t>
      </w:r>
      <w:r w:rsidRPr="006D6E7D">
        <w:rPr>
          <w:sz w:val="20"/>
          <w:rPrChange w:id="929" w:author="Wook Bong Lee" w:date="2021-01-20T17:09:00Z">
            <w:rPr>
              <w:color w:val="FF0000"/>
              <w:sz w:val="20"/>
            </w:rPr>
          </w:rPrChange>
        </w:rPr>
        <w:t>=</w:t>
      </w:r>
      <w:r w:rsidRPr="006D6E7D">
        <w:rPr>
          <w:spacing w:val="12"/>
          <w:sz w:val="20"/>
          <w:rPrChange w:id="930" w:author="Wook Bong Lee" w:date="2021-01-20T17:09:00Z">
            <w:rPr>
              <w:color w:val="FF0000"/>
              <w:spacing w:val="12"/>
              <w:sz w:val="20"/>
            </w:rPr>
          </w:rPrChange>
        </w:rPr>
        <w:t xml:space="preserve"> </w:t>
      </w:r>
      <w:r w:rsidRPr="006D6E7D">
        <w:rPr>
          <w:sz w:val="20"/>
          <w:rPrChange w:id="931" w:author="Wook Bong Lee" w:date="2021-01-20T17:09:00Z">
            <w:rPr>
              <w:color w:val="FF0000"/>
              <w:sz w:val="20"/>
            </w:rPr>
          </w:rPrChange>
        </w:rPr>
        <w:t>4)</w:t>
      </w:r>
      <w:r w:rsidRPr="006D6E7D">
        <w:fldChar w:fldCharType="end"/>
      </w:r>
      <w:r w:rsidRPr="006D6E7D">
        <w:rPr>
          <w:sz w:val="20"/>
          <w:rPrChange w:id="932" w:author="Wook Bong Lee" w:date="2021-01-20T17:09:00Z">
            <w:rPr>
              <w:color w:val="FF0000"/>
              <w:sz w:val="20"/>
            </w:rPr>
          </w:rPrChange>
        </w:rPr>
        <w:t>,</w:t>
      </w:r>
      <w:r w:rsidRPr="006D6E7D">
        <w:rPr>
          <w:spacing w:val="12"/>
          <w:sz w:val="20"/>
          <w:rPrChange w:id="933" w:author="Wook Bong Lee" w:date="2021-01-20T17:09:00Z">
            <w:rPr>
              <w:color w:val="FF0000"/>
              <w:spacing w:val="12"/>
              <w:sz w:val="20"/>
            </w:rPr>
          </w:rPrChange>
        </w:rPr>
        <w:t xml:space="preserve"> </w:t>
      </w:r>
      <w:r w:rsidRPr="006D6E7D">
        <w:rPr>
          <w:sz w:val="20"/>
          <w:rPrChange w:id="934" w:author="Wook Bong Lee" w:date="2021-01-20T17:09:00Z">
            <w:rPr>
              <w:color w:val="FF0000"/>
              <w:sz w:val="20"/>
            </w:rPr>
          </w:rPrChange>
        </w:rPr>
        <w:t>and</w:t>
      </w:r>
      <w:r w:rsidRPr="006D6E7D">
        <w:rPr>
          <w:spacing w:val="11"/>
          <w:sz w:val="20"/>
          <w:rPrChange w:id="935" w:author="Wook Bong Lee" w:date="2021-01-20T17:09:00Z">
            <w:rPr>
              <w:color w:val="FF0000"/>
              <w:spacing w:val="11"/>
              <w:sz w:val="20"/>
            </w:rPr>
          </w:rPrChange>
        </w:rPr>
        <w:t xml:space="preserve"> </w:t>
      </w:r>
      <w:r w:rsidRPr="006D6E7D">
        <w:rPr>
          <w:spacing w:val="11"/>
          <w:sz w:val="20"/>
          <w:rPrChange w:id="936" w:author="Wook Bong Lee" w:date="2021-01-20T17:09:00Z">
            <w:rPr>
              <w:color w:val="FF0000"/>
              <w:spacing w:val="11"/>
              <w:sz w:val="20"/>
            </w:rPr>
          </w:rPrChange>
        </w:rPr>
        <w:fldChar w:fldCharType="begin"/>
      </w:r>
      <w:r w:rsidRPr="006D6E7D">
        <w:rPr>
          <w:spacing w:val="11"/>
          <w:sz w:val="20"/>
          <w:rPrChange w:id="937" w:author="Wook Bong Lee" w:date="2021-01-20T17:09:00Z">
            <w:rPr>
              <w:color w:val="FF0000"/>
              <w:spacing w:val="11"/>
              <w:sz w:val="20"/>
            </w:rPr>
          </w:rPrChange>
        </w:rPr>
        <w:instrText xml:space="preserve"> HYPERLINK \l "bookmark26" </w:instrText>
      </w:r>
      <w:r w:rsidRPr="006D6E7D">
        <w:rPr>
          <w:spacing w:val="11"/>
          <w:sz w:val="20"/>
          <w:rPrChange w:id="938" w:author="Wook Bong Lee" w:date="2021-01-20T17:09:00Z">
            <w:rPr>
              <w:color w:val="FF0000"/>
              <w:spacing w:val="11"/>
              <w:sz w:val="20"/>
            </w:rPr>
          </w:rPrChange>
        </w:rPr>
        <w:fldChar w:fldCharType="separate"/>
      </w:r>
      <w:r w:rsidRPr="006D6E7D">
        <w:rPr>
          <w:sz w:val="20"/>
          <w:rPrChange w:id="939" w:author="Wook Bong Lee" w:date="2021-01-20T17:09:00Z">
            <w:rPr>
              <w:color w:val="FF0000"/>
              <w:sz w:val="20"/>
            </w:rPr>
          </w:rPrChange>
        </w:rPr>
        <w:t>Table</w:t>
      </w:r>
      <w:r w:rsidRPr="006D6E7D">
        <w:rPr>
          <w:spacing w:val="-3"/>
          <w:sz w:val="20"/>
          <w:rPrChange w:id="940" w:author="Wook Bong Lee" w:date="2021-01-20T17:09:00Z">
            <w:rPr>
              <w:color w:val="FF0000"/>
              <w:spacing w:val="-3"/>
              <w:sz w:val="20"/>
            </w:rPr>
          </w:rPrChange>
        </w:rPr>
        <w:t xml:space="preserve"> </w:t>
      </w:r>
      <w:r w:rsidRPr="006D6E7D">
        <w:rPr>
          <w:sz w:val="20"/>
          <w:rPrChange w:id="941" w:author="Wook Bong Lee" w:date="2021-01-20T17:09:00Z">
            <w:rPr>
              <w:color w:val="FF0000"/>
              <w:sz w:val="20"/>
            </w:rPr>
          </w:rPrChange>
        </w:rPr>
        <w:t>9-91l</w:t>
      </w:r>
      <w:r w:rsidRPr="006D6E7D">
        <w:rPr>
          <w:spacing w:val="11"/>
          <w:sz w:val="20"/>
          <w:rPrChange w:id="942" w:author="Wook Bong Lee" w:date="2021-01-20T17:09:00Z">
            <w:rPr>
              <w:color w:val="FF0000"/>
              <w:spacing w:val="11"/>
              <w:sz w:val="20"/>
            </w:rPr>
          </w:rPrChange>
        </w:rPr>
        <w:t xml:space="preserve"> </w:t>
      </w:r>
      <w:r w:rsidRPr="006D6E7D">
        <w:rPr>
          <w:sz w:val="20"/>
          <w:rPrChange w:id="943" w:author="Wook Bong Lee" w:date="2021-01-20T17:09:00Z">
            <w:rPr>
              <w:color w:val="FF0000"/>
              <w:sz w:val="20"/>
            </w:rPr>
          </w:rPrChange>
        </w:rPr>
        <w:t>(Subcarrier</w:t>
      </w:r>
      <w:r w:rsidRPr="006D6E7D">
        <w:rPr>
          <w:spacing w:val="12"/>
          <w:sz w:val="20"/>
          <w:rPrChange w:id="944" w:author="Wook Bong Lee" w:date="2021-01-20T17:09:00Z">
            <w:rPr>
              <w:color w:val="FF0000"/>
              <w:spacing w:val="12"/>
              <w:sz w:val="20"/>
            </w:rPr>
          </w:rPrChange>
        </w:rPr>
        <w:t xml:space="preserve"> </w:t>
      </w:r>
      <w:r w:rsidRPr="006D6E7D">
        <w:rPr>
          <w:sz w:val="20"/>
          <w:rPrChange w:id="945" w:author="Wook Bong Lee" w:date="2021-01-20T17:09:00Z">
            <w:rPr>
              <w:color w:val="FF0000"/>
              <w:sz w:val="20"/>
            </w:rPr>
          </w:rPrChange>
        </w:rPr>
        <w:t>indices</w:t>
      </w:r>
      <w:r w:rsidRPr="006D6E7D">
        <w:rPr>
          <w:spacing w:val="10"/>
          <w:sz w:val="20"/>
          <w:rPrChange w:id="946" w:author="Wook Bong Lee" w:date="2021-01-20T17:09:00Z">
            <w:rPr>
              <w:color w:val="FF0000"/>
              <w:spacing w:val="10"/>
              <w:sz w:val="20"/>
            </w:rPr>
          </w:rPrChange>
        </w:rPr>
        <w:t xml:space="preserve"> </w:t>
      </w:r>
      <w:r w:rsidRPr="006D6E7D">
        <w:rPr>
          <w:sz w:val="20"/>
          <w:rPrChange w:id="947" w:author="Wook Bong Lee" w:date="2021-01-20T17:09:00Z">
            <w:rPr>
              <w:color w:val="FF0000"/>
              <w:sz w:val="20"/>
            </w:rPr>
          </w:rPrChange>
        </w:rPr>
        <w:t>when</w:t>
      </w:r>
      <w:r w:rsidRPr="006D6E7D">
        <w:rPr>
          <w:spacing w:val="11"/>
          <w:sz w:val="20"/>
          <w:rPrChange w:id="948" w:author="Wook Bong Lee" w:date="2021-01-20T17:09:00Z">
            <w:rPr>
              <w:color w:val="FF0000"/>
              <w:spacing w:val="11"/>
              <w:sz w:val="20"/>
            </w:rPr>
          </w:rPrChange>
        </w:rPr>
        <w:t xml:space="preserve"> </w:t>
      </w:r>
      <w:r w:rsidRPr="006D6E7D">
        <w:rPr>
          <w:sz w:val="20"/>
          <w:rPrChange w:id="949" w:author="Wook Bong Lee" w:date="2021-01-20T17:09:00Z">
            <w:rPr>
              <w:color w:val="FF0000"/>
              <w:sz w:val="20"/>
            </w:rPr>
          </w:rPrChange>
        </w:rPr>
        <w:t>feedback</w:t>
      </w:r>
      <w:r w:rsidRPr="006D6E7D">
        <w:rPr>
          <w:spacing w:val="11"/>
          <w:sz w:val="20"/>
          <w:rPrChange w:id="950" w:author="Wook Bong Lee" w:date="2021-01-20T17:09:00Z">
            <w:rPr>
              <w:color w:val="FF0000"/>
              <w:spacing w:val="11"/>
              <w:sz w:val="20"/>
            </w:rPr>
          </w:rPrChange>
        </w:rPr>
        <w:t xml:space="preserve"> </w:t>
      </w:r>
      <w:r w:rsidRPr="006D6E7D">
        <w:rPr>
          <w:sz w:val="20"/>
          <w:rPrChange w:id="951" w:author="Wook Bong Lee" w:date="2021-01-20T17:09:00Z">
            <w:rPr>
              <w:color w:val="FF0000"/>
              <w:sz w:val="20"/>
            </w:rPr>
          </w:rPrChange>
        </w:rPr>
        <w:t>request</w:t>
      </w:r>
      <w:r w:rsidRPr="006D6E7D">
        <w:rPr>
          <w:spacing w:val="11"/>
          <w:sz w:val="20"/>
          <w:rPrChange w:id="952" w:author="Wook Bong Lee" w:date="2021-01-20T17:09:00Z">
            <w:rPr>
              <w:color w:val="FF0000"/>
              <w:spacing w:val="11"/>
              <w:sz w:val="20"/>
            </w:rPr>
          </w:rPrChange>
        </w:rPr>
        <w:fldChar w:fldCharType="end"/>
      </w:r>
    </w:p>
    <w:p w14:paraId="4D9D3D5B" w14:textId="49286064" w:rsidR="003A1EAD" w:rsidRPr="006D6E7D" w:rsidRDefault="003A1EAD" w:rsidP="003A1EAD">
      <w:pPr>
        <w:pStyle w:val="BodyText"/>
        <w:tabs>
          <w:tab w:val="left" w:pos="660"/>
        </w:tabs>
        <w:kinsoku w:val="0"/>
        <w:overflowPunct w:val="0"/>
        <w:spacing w:before="10" w:line="250" w:lineRule="exact"/>
        <w:ind w:left="196" w:firstLine="0"/>
        <w:rPr>
          <w:rPrChange w:id="953" w:author="Wook Bong Lee" w:date="2021-01-20T17:09:00Z">
            <w:rPr>
              <w:color w:val="000000"/>
            </w:rPr>
          </w:rPrChange>
        </w:rPr>
      </w:pPr>
      <w:r w:rsidRPr="006D6E7D">
        <w:rPr>
          <w:position w:val="-3"/>
          <w:sz w:val="18"/>
          <w:szCs w:val="18"/>
        </w:rPr>
        <w:t>6</w:t>
      </w:r>
      <w:r w:rsidRPr="006D6E7D">
        <w:rPr>
          <w:position w:val="-3"/>
          <w:sz w:val="18"/>
          <w:szCs w:val="18"/>
        </w:rPr>
        <w:tab/>
      </w:r>
      <w:r w:rsidRPr="006D6E7D">
        <w:rPr>
          <w:position w:val="-3"/>
          <w:sz w:val="18"/>
          <w:szCs w:val="18"/>
        </w:rPr>
        <w:fldChar w:fldCharType="begin"/>
      </w:r>
      <w:r w:rsidRPr="006D6E7D">
        <w:rPr>
          <w:position w:val="-3"/>
          <w:sz w:val="18"/>
          <w:szCs w:val="18"/>
        </w:rPr>
        <w:instrText xml:space="preserve"> HYPERLINK \l "bookmark26" </w:instrText>
      </w:r>
      <w:r w:rsidRPr="006D6E7D">
        <w:rPr>
          <w:position w:val="-3"/>
          <w:sz w:val="18"/>
          <w:szCs w:val="18"/>
          <w:rPrChange w:id="954" w:author="Wook Bong Lee" w:date="2021-01-20T17:09:00Z">
            <w:rPr>
              <w:position w:val="-3"/>
              <w:sz w:val="18"/>
              <w:szCs w:val="18"/>
            </w:rPr>
          </w:rPrChange>
        </w:rPr>
        <w:fldChar w:fldCharType="separate"/>
      </w:r>
      <w:r w:rsidRPr="006D6E7D">
        <w:rPr>
          <w:rPrChange w:id="955" w:author="Wook Bong Lee" w:date="2021-01-20T17:09:00Z">
            <w:rPr>
              <w:color w:val="FF0000"/>
            </w:rPr>
          </w:rPrChange>
        </w:rPr>
        <w:t>cover the entire 80 MHz segment for Ng = 16</w:t>
      </w:r>
      <w:proofErr w:type="gramStart"/>
      <w:r w:rsidRPr="006D6E7D">
        <w:rPr>
          <w:rPrChange w:id="956" w:author="Wook Bong Lee" w:date="2021-01-20T17:09:00Z">
            <w:rPr>
              <w:color w:val="FF0000"/>
            </w:rPr>
          </w:rPrChange>
        </w:rPr>
        <w:t>)</w:t>
      </w:r>
      <w:r w:rsidRPr="006D6E7D">
        <w:rPr>
          <w:spacing w:val="-5"/>
          <w:rPrChange w:id="957" w:author="Wook Bong Lee" w:date="2021-01-20T17:09:00Z">
            <w:rPr>
              <w:color w:val="FF0000"/>
              <w:spacing w:val="-5"/>
            </w:rPr>
          </w:rPrChange>
        </w:rPr>
        <w:t xml:space="preserve"> </w:t>
      </w:r>
      <w:proofErr w:type="gramEnd"/>
      <w:r w:rsidRPr="006D6E7D">
        <w:rPr>
          <w:position w:val="-3"/>
          <w:sz w:val="18"/>
          <w:szCs w:val="18"/>
        </w:rPr>
        <w:fldChar w:fldCharType="end"/>
      </w:r>
      <w:del w:id="958" w:author="Wook Bong Lee" w:date="2021-01-20T17:09:00Z">
        <w:r w:rsidRPr="006D6E7D" w:rsidDel="006D6E7D">
          <w:rPr>
            <w:rPrChange w:id="959" w:author="Wook Bong Lee" w:date="2021-01-20T17:09:00Z">
              <w:rPr>
                <w:color w:val="FF0000"/>
              </w:rPr>
            </w:rPrChange>
          </w:rPr>
          <w:delText>(TBD)</w:delText>
        </w:r>
      </w:del>
      <w:r w:rsidRPr="006D6E7D">
        <w:rPr>
          <w:rPrChange w:id="960" w:author="Wook Bong Lee" w:date="2021-01-20T17:09:00Z">
            <w:rPr>
              <w:color w:val="000000"/>
            </w:rPr>
          </w:rPrChange>
        </w:rPr>
        <w:t>.</w:t>
      </w:r>
    </w:p>
    <w:p w14:paraId="2447ACB8" w14:textId="77777777" w:rsidR="003A1EAD" w:rsidRDefault="003A1EAD" w:rsidP="003A1EAD">
      <w:pPr>
        <w:pStyle w:val="BodyText"/>
        <w:kinsoku w:val="0"/>
        <w:overflowPunct w:val="0"/>
        <w:spacing w:line="198" w:lineRule="exact"/>
        <w:ind w:left="196" w:firstLine="0"/>
        <w:rPr>
          <w:ins w:id="961" w:author="Wook Bong Lee" w:date="2021-01-20T17:09:00Z"/>
          <w:sz w:val="18"/>
          <w:szCs w:val="18"/>
        </w:rPr>
      </w:pPr>
      <w:r>
        <w:rPr>
          <w:sz w:val="18"/>
          <w:szCs w:val="18"/>
        </w:rPr>
        <w:t>7</w:t>
      </w:r>
    </w:p>
    <w:p w14:paraId="556BFDEF" w14:textId="509A5240" w:rsidR="006D6E7D" w:rsidRDefault="006D6E7D" w:rsidP="006D6E7D">
      <w:pPr>
        <w:pStyle w:val="T"/>
        <w:rPr>
          <w:ins w:id="962" w:author="Wook Bong Lee" w:date="2021-01-20T17:09:00Z"/>
          <w:w w:val="100"/>
        </w:rPr>
      </w:pPr>
      <w:ins w:id="963" w:author="Wook Bong Lee" w:date="2021-01-20T17:09:00Z">
        <w:r>
          <w:rPr>
            <w:w w:val="100"/>
          </w:rPr>
          <w:t xml:space="preserve">The Partial BW Info subfield values are set according to the bandwidth of </w:t>
        </w:r>
        <w:r w:rsidRPr="0010327A">
          <w:rPr>
            <w:w w:val="100"/>
          </w:rPr>
          <w:t>EHT NDP Announcement frame</w:t>
        </w:r>
        <w:r>
          <w:rPr>
            <w:w w:val="100"/>
          </w:rPr>
          <w:t xml:space="preserve"> and the RU/MRU in which the feedback is solicited, see </w:t>
        </w:r>
        <w:commentRangeStart w:id="964"/>
        <w:r w:rsidRPr="00D84F0F">
          <w:rPr>
            <w:w w:val="100"/>
          </w:rPr>
          <w:t xml:space="preserve">Table </w:t>
        </w:r>
      </w:ins>
      <w:ins w:id="965" w:author="Wook Bong Lee" w:date="2021-01-27T10:20:00Z">
        <w:r w:rsidR="00C61646">
          <w:rPr>
            <w:w w:val="100"/>
          </w:rPr>
          <w:t>9</w:t>
        </w:r>
      </w:ins>
      <w:ins w:id="966" w:author="Wook Bong Lee" w:date="2021-01-20T17:09:00Z">
        <w:r w:rsidRPr="00D84F0F">
          <w:rPr>
            <w:w w:val="100"/>
          </w:rPr>
          <w:t>-X</w:t>
        </w:r>
        <w:r>
          <w:rPr>
            <w:w w:val="100"/>
          </w:rPr>
          <w:t xml:space="preserve"> (</w:t>
        </w:r>
      </w:ins>
      <w:ins w:id="967" w:author="Wook Bong Lee" w:date="2021-01-21T09:29:00Z">
        <w:r w:rsidR="00EF6E66" w:rsidRPr="00EF6E66">
          <w:rPr>
            <w:w w:val="100"/>
          </w:rPr>
          <w:t>Settings for BW, Partial BW Info subfield in EHT NDP Announcement frame</w:t>
        </w:r>
      </w:ins>
      <w:ins w:id="968" w:author="Wook Bong Lee" w:date="2021-01-20T17:09:00Z">
        <w:r>
          <w:rPr>
            <w:w w:val="100"/>
          </w:rPr>
          <w:t>).</w:t>
        </w:r>
      </w:ins>
      <w:commentRangeEnd w:id="964"/>
      <w:ins w:id="969" w:author="Wook Bong Lee" w:date="2021-01-20T17:11:00Z">
        <w:r>
          <w:rPr>
            <w:rStyle w:val="CommentReference"/>
            <w:rFonts w:asciiTheme="minorHAnsi" w:hAnsiTheme="minorHAnsi" w:cstheme="minorBidi"/>
            <w:color w:val="auto"/>
            <w:w w:val="100"/>
          </w:rPr>
          <w:commentReference w:id="964"/>
        </w:r>
      </w:ins>
    </w:p>
    <w:p w14:paraId="2AF99E14" w14:textId="77777777" w:rsidR="006D6E7D" w:rsidRPr="00D84F0F" w:rsidRDefault="006D6E7D" w:rsidP="006D6E7D">
      <w:pPr>
        <w:pStyle w:val="T"/>
        <w:rPr>
          <w:ins w:id="970" w:author="Wook Bong Lee" w:date="2021-01-20T17:09:00Z"/>
          <w:w w:val="100"/>
        </w:rPr>
      </w:pPr>
      <w:ins w:id="971" w:author="Wook Bong Lee" w:date="2021-01-20T17:09:00Z">
        <w:r w:rsidRPr="0010327A">
          <w:rPr>
            <w:w w:val="100"/>
          </w:rPr>
          <w:t xml:space="preserve">For an EHT NDP Announcement frame of bandwidth 20 MHz or 40 MHz, the subcarrier indices of </w:t>
        </w:r>
        <w:r w:rsidRPr="00D84F0F">
          <w:rPr>
            <w:w w:val="100"/>
          </w:rPr>
          <w:t>242-tone RU for each 20 MHz indicated in Partial BW Info subfield is included</w:t>
        </w:r>
        <w:r>
          <w:rPr>
            <w:w w:val="100"/>
          </w:rPr>
          <w:t xml:space="preserve"> in the feedback report</w:t>
        </w:r>
        <w:r w:rsidRPr="00D84F0F">
          <w:rPr>
            <w:w w:val="100"/>
          </w:rPr>
          <w:t>.</w:t>
        </w:r>
      </w:ins>
    </w:p>
    <w:p w14:paraId="45324074" w14:textId="77777777" w:rsidR="006D6E7D" w:rsidRPr="0010327A" w:rsidRDefault="006D6E7D" w:rsidP="006D6E7D">
      <w:pPr>
        <w:pStyle w:val="T"/>
        <w:rPr>
          <w:ins w:id="972" w:author="Wook Bong Lee" w:date="2021-01-20T17:09:00Z"/>
          <w:w w:val="100"/>
          <w:highlight w:val="yellow"/>
        </w:rPr>
      </w:pPr>
      <w:ins w:id="973" w:author="Wook Bong Lee" w:date="2021-01-20T17:09:00Z">
        <w:r w:rsidRPr="00D84F0F">
          <w:rPr>
            <w:w w:val="100"/>
          </w:rPr>
          <w:t>For an EHT NDP Announcement frame</w:t>
        </w:r>
        <w:r w:rsidRPr="0010327A">
          <w:rPr>
            <w:w w:val="100"/>
          </w:rPr>
          <w:t xml:space="preserve"> of bandwidth larger than or equal to 80 MHz, in each 80 MHz segment, </w:t>
        </w:r>
        <w:r w:rsidRPr="00D84F0F">
          <w:rPr>
            <w:w w:val="100"/>
          </w:rPr>
          <w:t xml:space="preserve">if Partial BW Info subfield indicates the feedback of </w:t>
        </w:r>
        <w:r>
          <w:rPr>
            <w:w w:val="100"/>
          </w:rPr>
          <w:t xml:space="preserve">the entire </w:t>
        </w:r>
        <w:r w:rsidRPr="00D84F0F">
          <w:rPr>
            <w:w w:val="100"/>
          </w:rPr>
          <w:t>80 MHz, t</w:t>
        </w:r>
        <w:r w:rsidRPr="0010327A">
          <w:rPr>
            <w:w w:val="100"/>
          </w:rPr>
          <w:t>he subcarrier indices of the corresponding 996-tone RU is included</w:t>
        </w:r>
        <w:r>
          <w:rPr>
            <w:w w:val="100"/>
          </w:rPr>
          <w:t xml:space="preserve"> in the feedback</w:t>
        </w:r>
        <w:r w:rsidRPr="0010327A">
          <w:rPr>
            <w:w w:val="100"/>
          </w:rPr>
          <w:t>, otherwis</w:t>
        </w:r>
        <w:r w:rsidRPr="00D84F0F">
          <w:rPr>
            <w:w w:val="100"/>
          </w:rPr>
          <w:t>e, t</w:t>
        </w:r>
        <w:r w:rsidRPr="0010327A">
          <w:rPr>
            <w:w w:val="100"/>
          </w:rPr>
          <w:t xml:space="preserve">he subcarrier indices of 242-tone RU </w:t>
        </w:r>
        <w:r w:rsidRPr="00D84F0F">
          <w:rPr>
            <w:w w:val="100"/>
          </w:rPr>
          <w:t>for each 20 MHz indicated by Partial BW Info</w:t>
        </w:r>
        <w:r>
          <w:rPr>
            <w:w w:val="100"/>
          </w:rPr>
          <w:t xml:space="preserve"> subfield are included in the feedback report. </w:t>
        </w:r>
      </w:ins>
    </w:p>
    <w:p w14:paraId="10EFAA7B" w14:textId="33DF7E27" w:rsidR="006D6E7D" w:rsidRDefault="006D6E7D" w:rsidP="006D6E7D">
      <w:pPr>
        <w:pStyle w:val="BodyText"/>
        <w:kinsoku w:val="0"/>
        <w:overflowPunct w:val="0"/>
        <w:spacing w:line="198" w:lineRule="exact"/>
        <w:ind w:left="196" w:firstLine="0"/>
        <w:rPr>
          <w:ins w:id="974" w:author="Wook Bong Lee" w:date="2021-01-20T17:12:00Z"/>
        </w:rPr>
      </w:pPr>
      <w:ins w:id="975" w:author="Wook Bong Lee" w:date="2021-01-20T17:09:00Z">
        <w:r w:rsidRPr="00E67D95">
          <w:t>NOTE 1—</w:t>
        </w:r>
        <w:proofErr w:type="gramStart"/>
        <w:r w:rsidRPr="00E67D95">
          <w:t>This</w:t>
        </w:r>
        <w:proofErr w:type="gramEnd"/>
        <w:r w:rsidRPr="00E67D95">
          <w:t xml:space="preserve"> implicitly defines </w:t>
        </w:r>
        <w:r w:rsidRPr="00E67D95">
          <w:rPr>
            <w:i/>
          </w:rPr>
          <w:t>Ns</w:t>
        </w:r>
        <w:r w:rsidRPr="00E67D95">
          <w:t>.</w:t>
        </w:r>
      </w:ins>
    </w:p>
    <w:p w14:paraId="4CFA3644" w14:textId="3600A373" w:rsidR="00206577" w:rsidRDefault="00206577">
      <w:pPr>
        <w:rPr>
          <w:ins w:id="976" w:author="Wook Bong Lee" w:date="2021-01-20T17:12:00Z"/>
          <w:rFonts w:ascii="Times New Roman" w:hAnsi="Times New Roman" w:cs="Times New Roman"/>
          <w:sz w:val="20"/>
          <w:szCs w:val="20"/>
          <w:lang w:eastAsia="ko-KR"/>
        </w:rPr>
      </w:pPr>
      <w:ins w:id="977" w:author="Wook Bong Lee" w:date="2021-01-20T17:12:00Z">
        <w:r>
          <w:br w:type="page"/>
        </w:r>
      </w:ins>
    </w:p>
    <w:p w14:paraId="518B36F6" w14:textId="77777777" w:rsidR="00206577" w:rsidRDefault="00206577" w:rsidP="006D6E7D">
      <w:pPr>
        <w:pStyle w:val="BodyText"/>
        <w:kinsoku w:val="0"/>
        <w:overflowPunct w:val="0"/>
        <w:spacing w:line="198" w:lineRule="exact"/>
        <w:ind w:left="196" w:firstLine="0"/>
        <w:rPr>
          <w:sz w:val="18"/>
          <w:szCs w:val="18"/>
        </w:rPr>
      </w:pPr>
    </w:p>
    <w:p w14:paraId="6CB9CE75" w14:textId="77777777" w:rsidR="003A1EAD" w:rsidRDefault="003A1EAD" w:rsidP="003A1EAD">
      <w:pPr>
        <w:pStyle w:val="BodyText"/>
        <w:kinsoku w:val="0"/>
        <w:overflowPunct w:val="0"/>
        <w:spacing w:line="202" w:lineRule="exact"/>
        <w:ind w:left="196" w:firstLine="0"/>
        <w:rPr>
          <w:sz w:val="18"/>
          <w:szCs w:val="18"/>
        </w:rPr>
      </w:pPr>
      <w:r>
        <w:rPr>
          <w:sz w:val="18"/>
          <w:szCs w:val="18"/>
        </w:rPr>
        <w:t>8</w:t>
      </w:r>
    </w:p>
    <w:p w14:paraId="2F324083" w14:textId="77777777" w:rsidR="003A1EAD" w:rsidRPr="003A1EAD" w:rsidRDefault="003A1EAD" w:rsidP="003A1EAD">
      <w:pPr>
        <w:pStyle w:val="Heading30"/>
        <w:keepNext w:val="0"/>
        <w:keepLines w:val="0"/>
        <w:widowControl w:val="0"/>
        <w:tabs>
          <w:tab w:val="left" w:pos="773"/>
        </w:tabs>
        <w:kinsoku w:val="0"/>
        <w:overflowPunct w:val="0"/>
        <w:autoSpaceDE w:val="0"/>
        <w:autoSpaceDN w:val="0"/>
        <w:adjustRightInd w:val="0"/>
        <w:spacing w:before="0" w:line="229" w:lineRule="exact"/>
        <w:ind w:left="196"/>
        <w:rPr>
          <w:rFonts w:ascii="Arial" w:eastAsiaTheme="minorEastAsia" w:hAnsi="Arial" w:cs="Arial"/>
          <w:b/>
          <w:bCs/>
          <w:color w:val="auto"/>
          <w:sz w:val="20"/>
          <w:szCs w:val="20"/>
          <w:lang w:eastAsia="ko-KR"/>
        </w:rPr>
      </w:pPr>
      <w:r w:rsidRPr="003A1EAD">
        <w:rPr>
          <w:rFonts w:ascii="Times New Roman" w:hAnsi="Times New Roman" w:cs="Times New Roman"/>
          <w:bCs/>
          <w:color w:val="auto"/>
          <w:position w:val="5"/>
          <w:sz w:val="18"/>
          <w:szCs w:val="18"/>
        </w:rPr>
        <w:t>9</w:t>
      </w:r>
      <w:r>
        <w:rPr>
          <w:rFonts w:ascii="Times New Roman" w:hAnsi="Times New Roman" w:cs="Times New Roman"/>
          <w:b/>
          <w:bCs/>
          <w:position w:val="5"/>
          <w:sz w:val="18"/>
          <w:szCs w:val="18"/>
        </w:rPr>
        <w:tab/>
      </w:r>
      <w:bookmarkStart w:id="978" w:name="_bookmark24"/>
      <w:bookmarkEnd w:id="978"/>
      <w:r w:rsidRPr="003A1EAD">
        <w:rPr>
          <w:rFonts w:ascii="Arial" w:eastAsiaTheme="minorEastAsia" w:hAnsi="Arial" w:cs="Arial"/>
          <w:b/>
          <w:bCs/>
          <w:color w:val="auto"/>
          <w:sz w:val="20"/>
          <w:szCs w:val="20"/>
          <w:lang w:eastAsia="ko-KR"/>
        </w:rPr>
        <w:t>Table 9-91j—Subcarrier indices when feedback request does not cover the entire 80 MHz</w:t>
      </w:r>
    </w:p>
    <w:p w14:paraId="35E1AB8C" w14:textId="77777777" w:rsidR="003A1EAD" w:rsidRPr="003A1EAD" w:rsidRDefault="003A1EAD" w:rsidP="003A1EAD">
      <w:pPr>
        <w:pStyle w:val="Heading30"/>
        <w:keepNext w:val="0"/>
        <w:keepLines w:val="0"/>
        <w:widowControl w:val="0"/>
        <w:tabs>
          <w:tab w:val="left" w:pos="773"/>
        </w:tabs>
        <w:kinsoku w:val="0"/>
        <w:overflowPunct w:val="0"/>
        <w:autoSpaceDE w:val="0"/>
        <w:autoSpaceDN w:val="0"/>
        <w:adjustRightInd w:val="0"/>
        <w:spacing w:before="0" w:line="229" w:lineRule="exact"/>
        <w:ind w:left="196"/>
        <w:rPr>
          <w:rFonts w:ascii="Arial" w:eastAsiaTheme="minorEastAsia" w:hAnsi="Arial" w:cs="Arial"/>
          <w:b/>
          <w:bCs/>
          <w:color w:val="auto"/>
          <w:sz w:val="20"/>
          <w:szCs w:val="20"/>
          <w:lang w:eastAsia="ko-KR"/>
        </w:rPr>
      </w:pPr>
      <w:r w:rsidRPr="003A1EAD">
        <w:rPr>
          <w:rFonts w:ascii="Times New Roman" w:eastAsiaTheme="minorEastAsia" w:hAnsi="Times New Roman" w:cs="Times New Roman"/>
          <w:bCs/>
          <w:color w:val="auto"/>
          <w:sz w:val="18"/>
          <w:szCs w:val="18"/>
          <w:lang w:eastAsia="ko-KR"/>
        </w:rPr>
        <w:t>10</w:t>
      </w:r>
      <w:r w:rsidRPr="003A1EAD">
        <w:rPr>
          <w:rFonts w:ascii="Arial" w:eastAsiaTheme="minorEastAsia" w:hAnsi="Arial" w:cs="Arial"/>
          <w:b/>
          <w:bCs/>
          <w:color w:val="auto"/>
          <w:sz w:val="20"/>
          <w:szCs w:val="20"/>
          <w:lang w:eastAsia="ko-KR"/>
        </w:rPr>
        <w:tab/>
        <w:t>segment</w:t>
      </w:r>
    </w:p>
    <w:p w14:paraId="2D7ED80D" w14:textId="77777777" w:rsidR="003A1EAD" w:rsidRDefault="003A1EAD" w:rsidP="003A1EAD">
      <w:pPr>
        <w:pStyle w:val="BodyText"/>
        <w:kinsoku w:val="0"/>
        <w:overflowPunct w:val="0"/>
        <w:spacing w:line="151" w:lineRule="exact"/>
        <w:ind w:left="114" w:firstLine="0"/>
        <w:rPr>
          <w:spacing w:val="-8"/>
          <w:sz w:val="18"/>
          <w:szCs w:val="18"/>
        </w:rPr>
      </w:pPr>
      <w:r>
        <w:rPr>
          <w:spacing w:val="-8"/>
          <w:sz w:val="18"/>
          <w:szCs w:val="18"/>
        </w:rPr>
        <w:t>11</w:t>
      </w:r>
    </w:p>
    <w:p w14:paraId="76333B6B" w14:textId="4A68B22D" w:rsidR="003A1EAD" w:rsidRDefault="003A1EAD" w:rsidP="003A1EAD">
      <w:pPr>
        <w:pStyle w:val="BodyText"/>
        <w:kinsoku w:val="0"/>
        <w:overflowPunct w:val="0"/>
        <w:spacing w:line="200" w:lineRule="exact"/>
        <w:ind w:left="106" w:firstLine="0"/>
        <w:rPr>
          <w:sz w:val="18"/>
          <w:szCs w:val="18"/>
        </w:rPr>
      </w:pPr>
      <w:r>
        <w:rPr>
          <w:noProof/>
        </w:rPr>
        <mc:AlternateContent>
          <mc:Choice Requires="wps">
            <w:drawing>
              <wp:anchor distT="0" distB="0" distL="114300" distR="114300" simplePos="0" relativeHeight="251698176" behindDoc="0" locked="0" layoutInCell="0" allowOverlap="1" wp14:anchorId="1FF08B2C" wp14:editId="0E721A54">
                <wp:simplePos x="0" y="0"/>
                <wp:positionH relativeFrom="page">
                  <wp:posOffset>1160780</wp:posOffset>
                </wp:positionH>
                <wp:positionV relativeFrom="paragraph">
                  <wp:posOffset>96520</wp:posOffset>
                </wp:positionV>
                <wp:extent cx="5460365" cy="6208395"/>
                <wp:effectExtent l="0" t="0" r="0" b="0"/>
                <wp:wrapNone/>
                <wp:docPr id="2161" name="Text Box 2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6208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59"/>
                              <w:gridCol w:w="1000"/>
                              <w:gridCol w:w="1319"/>
                              <w:gridCol w:w="1319"/>
                              <w:gridCol w:w="1319"/>
                              <w:gridCol w:w="1319"/>
                              <w:gridCol w:w="1320"/>
                            </w:tblGrid>
                            <w:tr w:rsidR="00E17556" w14:paraId="0691A828" w14:textId="77777777">
                              <w:trPr>
                                <w:trHeight w:val="580"/>
                              </w:trPr>
                              <w:tc>
                                <w:tcPr>
                                  <w:tcW w:w="959" w:type="dxa"/>
                                  <w:tcBorders>
                                    <w:top w:val="single" w:sz="12" w:space="0" w:color="000000"/>
                                    <w:left w:val="single" w:sz="12" w:space="0" w:color="000000"/>
                                    <w:bottom w:val="single" w:sz="12" w:space="0" w:color="000000"/>
                                    <w:right w:val="single" w:sz="2" w:space="0" w:color="000000"/>
                                  </w:tcBorders>
                                </w:tcPr>
                                <w:p w14:paraId="53578A62" w14:textId="77777777" w:rsidR="00E17556" w:rsidRDefault="00E17556">
                                  <w:pPr>
                                    <w:pStyle w:val="TableParagraph"/>
                                    <w:kinsoku w:val="0"/>
                                    <w:overflowPunct w:val="0"/>
                                    <w:spacing w:before="81" w:line="232" w:lineRule="auto"/>
                                    <w:ind w:left="117" w:firstLine="31"/>
                                    <w:rPr>
                                      <w:b/>
                                      <w:bCs/>
                                      <w:sz w:val="18"/>
                                      <w:szCs w:val="18"/>
                                    </w:rPr>
                                  </w:pPr>
                                  <w:r>
                                    <w:rPr>
                                      <w:b/>
                                      <w:bCs/>
                                      <w:sz w:val="18"/>
                                      <w:szCs w:val="18"/>
                                    </w:rPr>
                                    <w:t>242-tone RU index</w:t>
                                  </w:r>
                                </w:p>
                              </w:tc>
                              <w:tc>
                                <w:tcPr>
                                  <w:tcW w:w="2319" w:type="dxa"/>
                                  <w:gridSpan w:val="2"/>
                                  <w:tcBorders>
                                    <w:top w:val="single" w:sz="12" w:space="0" w:color="000000"/>
                                    <w:left w:val="single" w:sz="2" w:space="0" w:color="000000"/>
                                    <w:bottom w:val="single" w:sz="12" w:space="0" w:color="000000"/>
                                    <w:right w:val="single" w:sz="2" w:space="0" w:color="000000"/>
                                  </w:tcBorders>
                                </w:tcPr>
                                <w:p w14:paraId="6064B8A0" w14:textId="77777777" w:rsidR="00E17556" w:rsidRDefault="00E17556">
                                  <w:pPr>
                                    <w:pStyle w:val="TableParagraph"/>
                                    <w:kinsoku w:val="0"/>
                                    <w:overflowPunct w:val="0"/>
                                    <w:spacing w:before="176"/>
                                    <w:ind w:left="843" w:right="816"/>
                                    <w:jc w:val="center"/>
                                    <w:rPr>
                                      <w:b/>
                                      <w:bCs/>
                                      <w:sz w:val="18"/>
                                      <w:szCs w:val="18"/>
                                    </w:rPr>
                                  </w:pPr>
                                  <w:r>
                                    <w:rPr>
                                      <w:b/>
                                      <w:bCs/>
                                      <w:sz w:val="18"/>
                                      <w:szCs w:val="18"/>
                                    </w:rPr>
                                    <w:t>20 MHz</w:t>
                                  </w:r>
                                </w:p>
                              </w:tc>
                              <w:tc>
                                <w:tcPr>
                                  <w:tcW w:w="1319" w:type="dxa"/>
                                  <w:tcBorders>
                                    <w:top w:val="single" w:sz="12" w:space="0" w:color="000000"/>
                                    <w:left w:val="single" w:sz="2" w:space="0" w:color="000000"/>
                                    <w:bottom w:val="single" w:sz="12" w:space="0" w:color="000000"/>
                                    <w:right w:val="single" w:sz="2" w:space="0" w:color="000000"/>
                                  </w:tcBorders>
                                </w:tcPr>
                                <w:p w14:paraId="130BC8F7" w14:textId="77777777" w:rsidR="00E17556" w:rsidRDefault="00E17556">
                                  <w:pPr>
                                    <w:pStyle w:val="TableParagraph"/>
                                    <w:kinsoku w:val="0"/>
                                    <w:overflowPunct w:val="0"/>
                                    <w:spacing w:before="176"/>
                                    <w:ind w:left="362"/>
                                    <w:rPr>
                                      <w:b/>
                                      <w:bCs/>
                                      <w:sz w:val="18"/>
                                      <w:szCs w:val="18"/>
                                    </w:rPr>
                                  </w:pPr>
                                  <w:r>
                                    <w:rPr>
                                      <w:b/>
                                      <w:bCs/>
                                      <w:sz w:val="18"/>
                                      <w:szCs w:val="18"/>
                                    </w:rPr>
                                    <w:t>40 MHz</w:t>
                                  </w:r>
                                </w:p>
                              </w:tc>
                              <w:tc>
                                <w:tcPr>
                                  <w:tcW w:w="1319" w:type="dxa"/>
                                  <w:tcBorders>
                                    <w:top w:val="single" w:sz="12" w:space="0" w:color="000000"/>
                                    <w:left w:val="single" w:sz="2" w:space="0" w:color="000000"/>
                                    <w:bottom w:val="single" w:sz="12" w:space="0" w:color="000000"/>
                                    <w:right w:val="single" w:sz="2" w:space="0" w:color="000000"/>
                                  </w:tcBorders>
                                </w:tcPr>
                                <w:p w14:paraId="4629625A" w14:textId="77777777" w:rsidR="00E17556" w:rsidRDefault="00E17556">
                                  <w:pPr>
                                    <w:pStyle w:val="TableParagraph"/>
                                    <w:kinsoku w:val="0"/>
                                    <w:overflowPunct w:val="0"/>
                                    <w:spacing w:before="176"/>
                                    <w:ind w:left="363"/>
                                    <w:rPr>
                                      <w:b/>
                                      <w:bCs/>
                                      <w:sz w:val="18"/>
                                      <w:szCs w:val="18"/>
                                    </w:rPr>
                                  </w:pPr>
                                  <w:r>
                                    <w:rPr>
                                      <w:b/>
                                      <w:bCs/>
                                      <w:sz w:val="18"/>
                                      <w:szCs w:val="18"/>
                                    </w:rPr>
                                    <w:t>80 MHz</w:t>
                                  </w:r>
                                </w:p>
                              </w:tc>
                              <w:tc>
                                <w:tcPr>
                                  <w:tcW w:w="1319" w:type="dxa"/>
                                  <w:tcBorders>
                                    <w:top w:val="single" w:sz="12" w:space="0" w:color="000000"/>
                                    <w:left w:val="single" w:sz="2" w:space="0" w:color="000000"/>
                                    <w:bottom w:val="single" w:sz="12" w:space="0" w:color="000000"/>
                                    <w:right w:val="single" w:sz="2" w:space="0" w:color="000000"/>
                                  </w:tcBorders>
                                </w:tcPr>
                                <w:p w14:paraId="3CAF007F" w14:textId="77777777" w:rsidR="00E17556" w:rsidRDefault="00E17556">
                                  <w:pPr>
                                    <w:pStyle w:val="TableParagraph"/>
                                    <w:kinsoku w:val="0"/>
                                    <w:overflowPunct w:val="0"/>
                                    <w:spacing w:before="176"/>
                                    <w:ind w:left="319"/>
                                    <w:rPr>
                                      <w:b/>
                                      <w:bCs/>
                                      <w:sz w:val="18"/>
                                      <w:szCs w:val="18"/>
                                    </w:rPr>
                                  </w:pPr>
                                  <w:r>
                                    <w:rPr>
                                      <w:b/>
                                      <w:bCs/>
                                      <w:sz w:val="18"/>
                                      <w:szCs w:val="18"/>
                                    </w:rPr>
                                    <w:t>160 MHz</w:t>
                                  </w:r>
                                </w:p>
                              </w:tc>
                              <w:tc>
                                <w:tcPr>
                                  <w:tcW w:w="1320" w:type="dxa"/>
                                  <w:tcBorders>
                                    <w:top w:val="single" w:sz="12" w:space="0" w:color="000000"/>
                                    <w:left w:val="single" w:sz="2" w:space="0" w:color="000000"/>
                                    <w:bottom w:val="single" w:sz="12" w:space="0" w:color="000000"/>
                                    <w:right w:val="single" w:sz="12" w:space="0" w:color="000000"/>
                                  </w:tcBorders>
                                </w:tcPr>
                                <w:p w14:paraId="20B2CDE6" w14:textId="77777777" w:rsidR="00E17556" w:rsidRDefault="00E17556">
                                  <w:pPr>
                                    <w:pStyle w:val="TableParagraph"/>
                                    <w:kinsoku w:val="0"/>
                                    <w:overflowPunct w:val="0"/>
                                    <w:spacing w:before="176"/>
                                    <w:ind w:left="320"/>
                                    <w:rPr>
                                      <w:b/>
                                      <w:bCs/>
                                      <w:sz w:val="18"/>
                                      <w:szCs w:val="18"/>
                                    </w:rPr>
                                  </w:pPr>
                                  <w:r>
                                    <w:rPr>
                                      <w:b/>
                                      <w:bCs/>
                                      <w:sz w:val="18"/>
                                      <w:szCs w:val="18"/>
                                    </w:rPr>
                                    <w:t>320 MHz</w:t>
                                  </w:r>
                                </w:p>
                              </w:tc>
                            </w:tr>
                            <w:tr w:rsidR="00E17556" w14:paraId="424B5963" w14:textId="77777777">
                              <w:trPr>
                                <w:trHeight w:val="911"/>
                              </w:trPr>
                              <w:tc>
                                <w:tcPr>
                                  <w:tcW w:w="959" w:type="dxa"/>
                                  <w:vMerge w:val="restart"/>
                                  <w:tcBorders>
                                    <w:top w:val="single" w:sz="12" w:space="0" w:color="000000"/>
                                    <w:left w:val="single" w:sz="12" w:space="0" w:color="000000"/>
                                    <w:bottom w:val="single" w:sz="2" w:space="0" w:color="000000"/>
                                    <w:right w:val="single" w:sz="2" w:space="0" w:color="000000"/>
                                  </w:tcBorders>
                                </w:tcPr>
                                <w:p w14:paraId="1CECB178" w14:textId="77777777" w:rsidR="00E17556" w:rsidRDefault="00E17556">
                                  <w:pPr>
                                    <w:pStyle w:val="TableParagraph"/>
                                    <w:kinsoku w:val="0"/>
                                    <w:overflowPunct w:val="0"/>
                                    <w:spacing w:before="36"/>
                                    <w:ind w:left="13"/>
                                    <w:jc w:val="center"/>
                                    <w:rPr>
                                      <w:sz w:val="18"/>
                                      <w:szCs w:val="18"/>
                                    </w:rPr>
                                  </w:pPr>
                                  <w:r>
                                    <w:rPr>
                                      <w:sz w:val="18"/>
                                      <w:szCs w:val="18"/>
                                    </w:rPr>
                                    <w:t>1</w:t>
                                  </w:r>
                                </w:p>
                              </w:tc>
                              <w:tc>
                                <w:tcPr>
                                  <w:tcW w:w="1000" w:type="dxa"/>
                                  <w:tcBorders>
                                    <w:top w:val="single" w:sz="12" w:space="0" w:color="000000"/>
                                    <w:left w:val="single" w:sz="2" w:space="0" w:color="000000"/>
                                    <w:bottom w:val="single" w:sz="2" w:space="0" w:color="000000"/>
                                    <w:right w:val="single" w:sz="2" w:space="0" w:color="000000"/>
                                  </w:tcBorders>
                                </w:tcPr>
                                <w:p w14:paraId="3F60FF24" w14:textId="77777777" w:rsidR="00E17556" w:rsidRDefault="00E17556">
                                  <w:pPr>
                                    <w:pStyle w:val="TableParagraph"/>
                                    <w:kinsoku w:val="0"/>
                                    <w:overflowPunct w:val="0"/>
                                    <w:spacing w:before="36"/>
                                    <w:ind w:left="160" w:right="154"/>
                                    <w:jc w:val="center"/>
                                    <w:rPr>
                                      <w:sz w:val="18"/>
                                      <w:szCs w:val="18"/>
                                    </w:rPr>
                                  </w:pPr>
                                  <w:r>
                                    <w:rPr>
                                      <w:i/>
                                      <w:iCs/>
                                      <w:sz w:val="18"/>
                                      <w:szCs w:val="18"/>
                                    </w:rPr>
                                    <w:t xml:space="preserve">Ng </w:t>
                                  </w:r>
                                  <w:r>
                                    <w:rPr>
                                      <w:sz w:val="18"/>
                                      <w:szCs w:val="18"/>
                                    </w:rPr>
                                    <w:t>= 4</w:t>
                                  </w:r>
                                </w:p>
                              </w:tc>
                              <w:tc>
                                <w:tcPr>
                                  <w:tcW w:w="1319" w:type="dxa"/>
                                  <w:tcBorders>
                                    <w:top w:val="single" w:sz="12" w:space="0" w:color="000000"/>
                                    <w:left w:val="single" w:sz="2" w:space="0" w:color="000000"/>
                                    <w:bottom w:val="single" w:sz="2" w:space="0" w:color="000000"/>
                                    <w:right w:val="single" w:sz="2" w:space="0" w:color="000000"/>
                                  </w:tcBorders>
                                </w:tcPr>
                                <w:p w14:paraId="0728EAEA" w14:textId="77777777" w:rsidR="00E17556" w:rsidRDefault="00E17556">
                                  <w:pPr>
                                    <w:pStyle w:val="TableParagraph"/>
                                    <w:kinsoku w:val="0"/>
                                    <w:overflowPunct w:val="0"/>
                                    <w:spacing w:before="36" w:line="204" w:lineRule="exact"/>
                                    <w:ind w:left="131"/>
                                    <w:rPr>
                                      <w:sz w:val="18"/>
                                      <w:szCs w:val="18"/>
                                    </w:rPr>
                                  </w:pPr>
                                  <w:r>
                                    <w:rPr>
                                      <w:sz w:val="18"/>
                                      <w:szCs w:val="18"/>
                                    </w:rPr>
                                    <w:t>[–122,</w:t>
                                  </w:r>
                                </w:p>
                                <w:p w14:paraId="47C8B686" w14:textId="77777777" w:rsidR="00E17556" w:rsidRDefault="00E17556">
                                  <w:pPr>
                                    <w:pStyle w:val="TableParagraph"/>
                                    <w:kinsoku w:val="0"/>
                                    <w:overflowPunct w:val="0"/>
                                    <w:spacing w:line="200" w:lineRule="exact"/>
                                    <w:ind w:left="131"/>
                                    <w:rPr>
                                      <w:sz w:val="18"/>
                                      <w:szCs w:val="18"/>
                                    </w:rPr>
                                  </w:pPr>
                                  <w:r>
                                    <w:rPr>
                                      <w:sz w:val="18"/>
                                      <w:szCs w:val="18"/>
                                    </w:rPr>
                                    <w:t>–120:4:–4,</w:t>
                                  </w:r>
                                </w:p>
                                <w:p w14:paraId="7A0F1043" w14:textId="77777777" w:rsidR="00E17556" w:rsidRDefault="00E17556">
                                  <w:pPr>
                                    <w:pStyle w:val="TableParagraph"/>
                                    <w:kinsoku w:val="0"/>
                                    <w:overflowPunct w:val="0"/>
                                    <w:spacing w:line="200" w:lineRule="exact"/>
                                    <w:ind w:left="131"/>
                                    <w:rPr>
                                      <w:sz w:val="18"/>
                                      <w:szCs w:val="18"/>
                                    </w:rPr>
                                  </w:pPr>
                                  <w:r>
                                    <w:rPr>
                                      <w:sz w:val="18"/>
                                      <w:szCs w:val="18"/>
                                    </w:rPr>
                                    <w:t>–2, 2,</w:t>
                                  </w:r>
                                </w:p>
                                <w:p w14:paraId="2EEFD586" w14:textId="77777777" w:rsidR="00E17556" w:rsidRDefault="00E17556">
                                  <w:pPr>
                                    <w:pStyle w:val="TableParagraph"/>
                                    <w:kinsoku w:val="0"/>
                                    <w:overflowPunct w:val="0"/>
                                    <w:spacing w:line="204" w:lineRule="exact"/>
                                    <w:ind w:left="131"/>
                                    <w:rPr>
                                      <w:sz w:val="18"/>
                                      <w:szCs w:val="18"/>
                                    </w:rPr>
                                  </w:pPr>
                                  <w:r>
                                    <w:rPr>
                                      <w:sz w:val="18"/>
                                      <w:szCs w:val="18"/>
                                    </w:rPr>
                                    <w:t>4:4:120, 122]</w:t>
                                  </w:r>
                                </w:p>
                              </w:tc>
                              <w:tc>
                                <w:tcPr>
                                  <w:tcW w:w="1319" w:type="dxa"/>
                                  <w:vMerge w:val="restart"/>
                                  <w:tcBorders>
                                    <w:top w:val="single" w:sz="12" w:space="0" w:color="000000"/>
                                    <w:left w:val="single" w:sz="2" w:space="0" w:color="000000"/>
                                    <w:bottom w:val="single" w:sz="2" w:space="0" w:color="000000"/>
                                    <w:right w:val="single" w:sz="2" w:space="0" w:color="000000"/>
                                  </w:tcBorders>
                                </w:tcPr>
                                <w:p w14:paraId="41DF40D5" w14:textId="77777777" w:rsidR="00E17556" w:rsidRDefault="00E17556">
                                  <w:pPr>
                                    <w:pStyle w:val="TableParagraph"/>
                                    <w:kinsoku w:val="0"/>
                                    <w:overflowPunct w:val="0"/>
                                    <w:spacing w:before="36"/>
                                    <w:ind w:left="132"/>
                                    <w:rPr>
                                      <w:sz w:val="18"/>
                                      <w:szCs w:val="18"/>
                                    </w:rPr>
                                  </w:pPr>
                                  <w:r>
                                    <w:rPr>
                                      <w:sz w:val="18"/>
                                      <w:szCs w:val="18"/>
                                    </w:rPr>
                                    <w:t>[–244:</w:t>
                                  </w:r>
                                  <w:r>
                                    <w:rPr>
                                      <w:i/>
                                      <w:iCs/>
                                      <w:sz w:val="18"/>
                                      <w:szCs w:val="18"/>
                                    </w:rPr>
                                    <w:t>Ng</w:t>
                                  </w:r>
                                  <w:r>
                                    <w:rPr>
                                      <w:sz w:val="18"/>
                                      <w:szCs w:val="18"/>
                                    </w:rPr>
                                    <w:t>:–4]</w:t>
                                  </w:r>
                                </w:p>
                              </w:tc>
                              <w:tc>
                                <w:tcPr>
                                  <w:tcW w:w="1319" w:type="dxa"/>
                                  <w:vMerge w:val="restart"/>
                                  <w:tcBorders>
                                    <w:top w:val="single" w:sz="12" w:space="0" w:color="000000"/>
                                    <w:left w:val="single" w:sz="2" w:space="0" w:color="000000"/>
                                    <w:bottom w:val="single" w:sz="2" w:space="0" w:color="000000"/>
                                    <w:right w:val="single" w:sz="2" w:space="0" w:color="000000"/>
                                  </w:tcBorders>
                                </w:tcPr>
                                <w:p w14:paraId="2CC70C56" w14:textId="77777777" w:rsidR="00E17556" w:rsidRDefault="00E17556">
                                  <w:pPr>
                                    <w:pStyle w:val="TableParagraph"/>
                                    <w:kinsoku w:val="0"/>
                                    <w:overflowPunct w:val="0"/>
                                    <w:spacing w:before="36" w:line="204" w:lineRule="exact"/>
                                    <w:ind w:left="133"/>
                                    <w:rPr>
                                      <w:sz w:val="18"/>
                                      <w:szCs w:val="18"/>
                                    </w:rPr>
                                  </w:pPr>
                                  <w:r>
                                    <w:rPr>
                                      <w:sz w:val="18"/>
                                      <w:szCs w:val="18"/>
                                    </w:rPr>
                                    <w:t>[–500:</w:t>
                                  </w:r>
                                  <w:r>
                                    <w:rPr>
                                      <w:i/>
                                      <w:iCs/>
                                      <w:sz w:val="18"/>
                                      <w:szCs w:val="18"/>
                                    </w:rPr>
                                    <w:t>Ng</w:t>
                                  </w:r>
                                  <w:r>
                                    <w:rPr>
                                      <w:sz w:val="18"/>
                                      <w:szCs w:val="18"/>
                                    </w:rPr>
                                    <w:t>:</w:t>
                                  </w:r>
                                </w:p>
                                <w:p w14:paraId="6B311ABA" w14:textId="77777777" w:rsidR="00E17556" w:rsidRDefault="00E17556">
                                  <w:pPr>
                                    <w:pStyle w:val="TableParagraph"/>
                                    <w:kinsoku w:val="0"/>
                                    <w:overflowPunct w:val="0"/>
                                    <w:spacing w:line="204" w:lineRule="exact"/>
                                    <w:ind w:left="133"/>
                                    <w:rPr>
                                      <w:sz w:val="18"/>
                                      <w:szCs w:val="18"/>
                                    </w:rPr>
                                  </w:pPr>
                                  <w:r>
                                    <w:rPr>
                                      <w:sz w:val="18"/>
                                      <w:szCs w:val="18"/>
                                    </w:rPr>
                                    <w:t>–260]</w:t>
                                  </w:r>
                                </w:p>
                              </w:tc>
                              <w:tc>
                                <w:tcPr>
                                  <w:tcW w:w="1319" w:type="dxa"/>
                                  <w:vMerge w:val="restart"/>
                                  <w:tcBorders>
                                    <w:top w:val="single" w:sz="12" w:space="0" w:color="000000"/>
                                    <w:left w:val="single" w:sz="2" w:space="0" w:color="000000"/>
                                    <w:bottom w:val="single" w:sz="2" w:space="0" w:color="000000"/>
                                    <w:right w:val="single" w:sz="2" w:space="0" w:color="000000"/>
                                  </w:tcBorders>
                                </w:tcPr>
                                <w:p w14:paraId="55DB4974" w14:textId="77777777" w:rsidR="00E17556" w:rsidRDefault="00E17556">
                                  <w:pPr>
                                    <w:pStyle w:val="TableParagraph"/>
                                    <w:kinsoku w:val="0"/>
                                    <w:overflowPunct w:val="0"/>
                                    <w:spacing w:before="36" w:line="204" w:lineRule="exact"/>
                                    <w:ind w:left="134"/>
                                    <w:rPr>
                                      <w:sz w:val="18"/>
                                      <w:szCs w:val="18"/>
                                    </w:rPr>
                                  </w:pPr>
                                  <w:r>
                                    <w:rPr>
                                      <w:sz w:val="18"/>
                                      <w:szCs w:val="18"/>
                                    </w:rPr>
                                    <w:t>[–1012:</w:t>
                                  </w:r>
                                  <w:r>
                                    <w:rPr>
                                      <w:i/>
                                      <w:iCs/>
                                      <w:sz w:val="18"/>
                                      <w:szCs w:val="18"/>
                                    </w:rPr>
                                    <w:t>Ng</w:t>
                                  </w:r>
                                  <w:r>
                                    <w:rPr>
                                      <w:sz w:val="18"/>
                                      <w:szCs w:val="18"/>
                                    </w:rPr>
                                    <w:t>:</w:t>
                                  </w:r>
                                </w:p>
                                <w:p w14:paraId="589DD8F5" w14:textId="77777777" w:rsidR="00E17556" w:rsidRDefault="00E17556">
                                  <w:pPr>
                                    <w:pStyle w:val="TableParagraph"/>
                                    <w:kinsoku w:val="0"/>
                                    <w:overflowPunct w:val="0"/>
                                    <w:spacing w:line="204" w:lineRule="exact"/>
                                    <w:ind w:left="134"/>
                                    <w:rPr>
                                      <w:sz w:val="18"/>
                                      <w:szCs w:val="18"/>
                                    </w:rPr>
                                  </w:pPr>
                                  <w:r>
                                    <w:rPr>
                                      <w:sz w:val="18"/>
                                      <w:szCs w:val="18"/>
                                    </w:rPr>
                                    <w:t>–772]</w:t>
                                  </w:r>
                                </w:p>
                              </w:tc>
                              <w:tc>
                                <w:tcPr>
                                  <w:tcW w:w="1320" w:type="dxa"/>
                                  <w:vMerge w:val="restart"/>
                                  <w:tcBorders>
                                    <w:top w:val="single" w:sz="12" w:space="0" w:color="000000"/>
                                    <w:left w:val="single" w:sz="2" w:space="0" w:color="000000"/>
                                    <w:bottom w:val="single" w:sz="2" w:space="0" w:color="000000"/>
                                    <w:right w:val="single" w:sz="12" w:space="0" w:color="000000"/>
                                  </w:tcBorders>
                                </w:tcPr>
                                <w:p w14:paraId="3A990579" w14:textId="77777777" w:rsidR="00E17556" w:rsidRDefault="00E17556">
                                  <w:pPr>
                                    <w:pStyle w:val="TableParagraph"/>
                                    <w:kinsoku w:val="0"/>
                                    <w:overflowPunct w:val="0"/>
                                    <w:spacing w:before="36" w:line="204" w:lineRule="exact"/>
                                    <w:ind w:left="135"/>
                                    <w:rPr>
                                      <w:sz w:val="18"/>
                                      <w:szCs w:val="18"/>
                                    </w:rPr>
                                  </w:pPr>
                                  <w:r>
                                    <w:rPr>
                                      <w:sz w:val="18"/>
                                      <w:szCs w:val="18"/>
                                    </w:rPr>
                                    <w:t>[–2036:</w:t>
                                  </w:r>
                                  <w:r>
                                    <w:rPr>
                                      <w:i/>
                                      <w:iCs/>
                                      <w:sz w:val="18"/>
                                      <w:szCs w:val="18"/>
                                    </w:rPr>
                                    <w:t>Ng</w:t>
                                  </w:r>
                                  <w:r>
                                    <w:rPr>
                                      <w:sz w:val="18"/>
                                      <w:szCs w:val="18"/>
                                    </w:rPr>
                                    <w:t>:</w:t>
                                  </w:r>
                                </w:p>
                                <w:p w14:paraId="1B73BDF6" w14:textId="77777777" w:rsidR="00E17556" w:rsidRDefault="00E17556">
                                  <w:pPr>
                                    <w:pStyle w:val="TableParagraph"/>
                                    <w:kinsoku w:val="0"/>
                                    <w:overflowPunct w:val="0"/>
                                    <w:spacing w:line="204" w:lineRule="exact"/>
                                    <w:ind w:left="135"/>
                                    <w:rPr>
                                      <w:sz w:val="18"/>
                                      <w:szCs w:val="18"/>
                                    </w:rPr>
                                  </w:pPr>
                                  <w:r>
                                    <w:rPr>
                                      <w:sz w:val="18"/>
                                      <w:szCs w:val="18"/>
                                    </w:rPr>
                                    <w:t>–1796]</w:t>
                                  </w:r>
                                </w:p>
                              </w:tc>
                            </w:tr>
                            <w:tr w:rsidR="00E17556" w14:paraId="769A9202" w14:textId="77777777">
                              <w:trPr>
                                <w:trHeight w:val="925"/>
                              </w:trPr>
                              <w:tc>
                                <w:tcPr>
                                  <w:tcW w:w="959" w:type="dxa"/>
                                  <w:vMerge/>
                                  <w:tcBorders>
                                    <w:top w:val="nil"/>
                                    <w:left w:val="single" w:sz="12" w:space="0" w:color="000000"/>
                                    <w:bottom w:val="single" w:sz="2" w:space="0" w:color="000000"/>
                                    <w:right w:val="single" w:sz="2" w:space="0" w:color="000000"/>
                                  </w:tcBorders>
                                </w:tcPr>
                                <w:p w14:paraId="5FB10EB1" w14:textId="77777777" w:rsidR="00E17556" w:rsidRDefault="00E17556">
                                  <w:pPr>
                                    <w:rPr>
                                      <w:sz w:val="2"/>
                                      <w:szCs w:val="2"/>
                                    </w:rPr>
                                  </w:pPr>
                                </w:p>
                              </w:tc>
                              <w:tc>
                                <w:tcPr>
                                  <w:tcW w:w="1000" w:type="dxa"/>
                                  <w:tcBorders>
                                    <w:top w:val="single" w:sz="2" w:space="0" w:color="000000"/>
                                    <w:left w:val="single" w:sz="2" w:space="0" w:color="000000"/>
                                    <w:bottom w:val="single" w:sz="2" w:space="0" w:color="000000"/>
                                    <w:right w:val="single" w:sz="2" w:space="0" w:color="000000"/>
                                  </w:tcBorders>
                                </w:tcPr>
                                <w:p w14:paraId="268D9370" w14:textId="77777777" w:rsidR="00E17556" w:rsidRDefault="00E17556">
                                  <w:pPr>
                                    <w:pStyle w:val="TableParagraph"/>
                                    <w:kinsoku w:val="0"/>
                                    <w:overflowPunct w:val="0"/>
                                    <w:spacing w:before="49"/>
                                    <w:ind w:left="219" w:right="154"/>
                                    <w:jc w:val="center"/>
                                    <w:rPr>
                                      <w:sz w:val="18"/>
                                      <w:szCs w:val="18"/>
                                    </w:rPr>
                                  </w:pPr>
                                  <w:r>
                                    <w:rPr>
                                      <w:i/>
                                      <w:iCs/>
                                      <w:sz w:val="18"/>
                                      <w:szCs w:val="18"/>
                                    </w:rPr>
                                    <w:t xml:space="preserve">Ng </w:t>
                                  </w:r>
                                  <w:r>
                                    <w:rPr>
                                      <w:sz w:val="18"/>
                                      <w:szCs w:val="18"/>
                                    </w:rPr>
                                    <w:t>= 16</w:t>
                                  </w:r>
                                </w:p>
                              </w:tc>
                              <w:tc>
                                <w:tcPr>
                                  <w:tcW w:w="1319" w:type="dxa"/>
                                  <w:tcBorders>
                                    <w:top w:val="single" w:sz="2" w:space="0" w:color="000000"/>
                                    <w:left w:val="single" w:sz="2" w:space="0" w:color="000000"/>
                                    <w:bottom w:val="single" w:sz="2" w:space="0" w:color="000000"/>
                                    <w:right w:val="single" w:sz="2" w:space="0" w:color="000000"/>
                                  </w:tcBorders>
                                </w:tcPr>
                                <w:p w14:paraId="205E0230" w14:textId="77777777" w:rsidR="00E17556" w:rsidRDefault="00E17556">
                                  <w:pPr>
                                    <w:pStyle w:val="TableParagraph"/>
                                    <w:kinsoku w:val="0"/>
                                    <w:overflowPunct w:val="0"/>
                                    <w:spacing w:before="49" w:line="204" w:lineRule="exact"/>
                                    <w:ind w:left="131"/>
                                    <w:rPr>
                                      <w:sz w:val="18"/>
                                      <w:szCs w:val="18"/>
                                    </w:rPr>
                                  </w:pPr>
                                  <w:r>
                                    <w:rPr>
                                      <w:sz w:val="18"/>
                                      <w:szCs w:val="18"/>
                                    </w:rPr>
                                    <w:t>[–122,</w:t>
                                  </w:r>
                                </w:p>
                                <w:p w14:paraId="51869E63" w14:textId="77777777" w:rsidR="00E17556" w:rsidRDefault="00E17556">
                                  <w:pPr>
                                    <w:pStyle w:val="TableParagraph"/>
                                    <w:kinsoku w:val="0"/>
                                    <w:overflowPunct w:val="0"/>
                                    <w:spacing w:line="200" w:lineRule="exact"/>
                                    <w:ind w:left="131"/>
                                    <w:rPr>
                                      <w:sz w:val="18"/>
                                      <w:szCs w:val="18"/>
                                    </w:rPr>
                                  </w:pPr>
                                  <w:r>
                                    <w:rPr>
                                      <w:sz w:val="18"/>
                                      <w:szCs w:val="18"/>
                                    </w:rPr>
                                    <w:t>–116:16:–4,</w:t>
                                  </w:r>
                                </w:p>
                                <w:p w14:paraId="34772996" w14:textId="77777777" w:rsidR="00E17556" w:rsidRDefault="00E17556">
                                  <w:pPr>
                                    <w:pStyle w:val="TableParagraph"/>
                                    <w:kinsoku w:val="0"/>
                                    <w:overflowPunct w:val="0"/>
                                    <w:spacing w:line="200" w:lineRule="exact"/>
                                    <w:ind w:left="131"/>
                                    <w:rPr>
                                      <w:sz w:val="18"/>
                                      <w:szCs w:val="18"/>
                                    </w:rPr>
                                  </w:pPr>
                                  <w:r>
                                    <w:rPr>
                                      <w:sz w:val="18"/>
                                      <w:szCs w:val="18"/>
                                    </w:rPr>
                                    <w:t>–2, 2,</w:t>
                                  </w:r>
                                </w:p>
                                <w:p w14:paraId="5A832F5D" w14:textId="77777777" w:rsidR="00E17556" w:rsidRDefault="00E17556">
                                  <w:pPr>
                                    <w:pStyle w:val="TableParagraph"/>
                                    <w:kinsoku w:val="0"/>
                                    <w:overflowPunct w:val="0"/>
                                    <w:spacing w:line="204" w:lineRule="exact"/>
                                    <w:ind w:left="131"/>
                                    <w:rPr>
                                      <w:sz w:val="18"/>
                                      <w:szCs w:val="18"/>
                                    </w:rPr>
                                  </w:pPr>
                                  <w:r>
                                    <w:rPr>
                                      <w:sz w:val="18"/>
                                      <w:szCs w:val="18"/>
                                    </w:rPr>
                                    <w:t>4:16:116, 122]</w:t>
                                  </w:r>
                                </w:p>
                              </w:tc>
                              <w:tc>
                                <w:tcPr>
                                  <w:tcW w:w="1319" w:type="dxa"/>
                                  <w:vMerge/>
                                  <w:tcBorders>
                                    <w:top w:val="nil"/>
                                    <w:left w:val="single" w:sz="2" w:space="0" w:color="000000"/>
                                    <w:bottom w:val="single" w:sz="2" w:space="0" w:color="000000"/>
                                    <w:right w:val="single" w:sz="2" w:space="0" w:color="000000"/>
                                  </w:tcBorders>
                                </w:tcPr>
                                <w:p w14:paraId="75BCF4C0" w14:textId="77777777" w:rsidR="00E17556" w:rsidRDefault="00E17556">
                                  <w:pPr>
                                    <w:rPr>
                                      <w:sz w:val="2"/>
                                      <w:szCs w:val="2"/>
                                    </w:rPr>
                                  </w:pPr>
                                </w:p>
                              </w:tc>
                              <w:tc>
                                <w:tcPr>
                                  <w:tcW w:w="1319" w:type="dxa"/>
                                  <w:vMerge/>
                                  <w:tcBorders>
                                    <w:top w:val="nil"/>
                                    <w:left w:val="single" w:sz="2" w:space="0" w:color="000000"/>
                                    <w:bottom w:val="single" w:sz="2" w:space="0" w:color="000000"/>
                                    <w:right w:val="single" w:sz="2" w:space="0" w:color="000000"/>
                                  </w:tcBorders>
                                </w:tcPr>
                                <w:p w14:paraId="6D064E27" w14:textId="77777777" w:rsidR="00E17556" w:rsidRDefault="00E17556">
                                  <w:pPr>
                                    <w:rPr>
                                      <w:sz w:val="2"/>
                                      <w:szCs w:val="2"/>
                                    </w:rPr>
                                  </w:pPr>
                                </w:p>
                              </w:tc>
                              <w:tc>
                                <w:tcPr>
                                  <w:tcW w:w="1319" w:type="dxa"/>
                                  <w:vMerge/>
                                  <w:tcBorders>
                                    <w:top w:val="nil"/>
                                    <w:left w:val="single" w:sz="2" w:space="0" w:color="000000"/>
                                    <w:bottom w:val="single" w:sz="2" w:space="0" w:color="000000"/>
                                    <w:right w:val="single" w:sz="2" w:space="0" w:color="000000"/>
                                  </w:tcBorders>
                                </w:tcPr>
                                <w:p w14:paraId="25F1174B" w14:textId="77777777" w:rsidR="00E17556" w:rsidRDefault="00E17556">
                                  <w:pPr>
                                    <w:rPr>
                                      <w:sz w:val="2"/>
                                      <w:szCs w:val="2"/>
                                    </w:rPr>
                                  </w:pPr>
                                </w:p>
                              </w:tc>
                              <w:tc>
                                <w:tcPr>
                                  <w:tcW w:w="1320" w:type="dxa"/>
                                  <w:vMerge/>
                                  <w:tcBorders>
                                    <w:top w:val="nil"/>
                                    <w:left w:val="single" w:sz="2" w:space="0" w:color="000000"/>
                                    <w:bottom w:val="single" w:sz="2" w:space="0" w:color="000000"/>
                                    <w:right w:val="single" w:sz="12" w:space="0" w:color="000000"/>
                                  </w:tcBorders>
                                </w:tcPr>
                                <w:p w14:paraId="2D176C18" w14:textId="77777777" w:rsidR="00E17556" w:rsidRDefault="00E17556">
                                  <w:pPr>
                                    <w:rPr>
                                      <w:sz w:val="2"/>
                                      <w:szCs w:val="2"/>
                                    </w:rPr>
                                  </w:pPr>
                                </w:p>
                              </w:tc>
                            </w:tr>
                            <w:tr w:rsidR="00E17556" w14:paraId="0CE91E0E"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22E046E5" w14:textId="77777777" w:rsidR="00E17556" w:rsidRDefault="00E17556">
                                  <w:pPr>
                                    <w:pStyle w:val="TableParagraph"/>
                                    <w:kinsoku w:val="0"/>
                                    <w:overflowPunct w:val="0"/>
                                    <w:spacing w:before="49"/>
                                    <w:ind w:left="13"/>
                                    <w:jc w:val="center"/>
                                    <w:rPr>
                                      <w:sz w:val="18"/>
                                      <w:szCs w:val="18"/>
                                    </w:rPr>
                                  </w:pPr>
                                  <w:r>
                                    <w:rPr>
                                      <w:sz w:val="18"/>
                                      <w:szCs w:val="18"/>
                                    </w:rPr>
                                    <w:t>2</w:t>
                                  </w:r>
                                </w:p>
                              </w:tc>
                              <w:tc>
                                <w:tcPr>
                                  <w:tcW w:w="2319" w:type="dxa"/>
                                  <w:gridSpan w:val="2"/>
                                  <w:tcBorders>
                                    <w:top w:val="single" w:sz="2" w:space="0" w:color="000000"/>
                                    <w:left w:val="single" w:sz="2" w:space="0" w:color="000000"/>
                                    <w:bottom w:val="single" w:sz="2" w:space="0" w:color="000000"/>
                                    <w:right w:val="single" w:sz="2" w:space="0" w:color="000000"/>
                                  </w:tcBorders>
                                </w:tcPr>
                                <w:p w14:paraId="110C95E3"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ADEDF03" w14:textId="77777777" w:rsidR="00E17556" w:rsidRDefault="00E17556">
                                  <w:pPr>
                                    <w:pStyle w:val="TableParagraph"/>
                                    <w:kinsoku w:val="0"/>
                                    <w:overflowPunct w:val="0"/>
                                    <w:spacing w:before="49"/>
                                    <w:ind w:left="132"/>
                                    <w:rPr>
                                      <w:sz w:val="18"/>
                                      <w:szCs w:val="18"/>
                                    </w:rPr>
                                  </w:pPr>
                                  <w:r>
                                    <w:rPr>
                                      <w:sz w:val="18"/>
                                      <w:szCs w:val="18"/>
                                    </w:rPr>
                                    <w:t>[4:</w:t>
                                  </w:r>
                                  <w:r>
                                    <w:rPr>
                                      <w:i/>
                                      <w:iCs/>
                                      <w:sz w:val="18"/>
                                      <w:szCs w:val="18"/>
                                    </w:rPr>
                                    <w:t>Ng</w:t>
                                  </w:r>
                                  <w:r>
                                    <w:rPr>
                                      <w:sz w:val="18"/>
                                      <w:szCs w:val="18"/>
                                    </w:rPr>
                                    <w:t>:244]</w:t>
                                  </w:r>
                                </w:p>
                              </w:tc>
                              <w:tc>
                                <w:tcPr>
                                  <w:tcW w:w="1319" w:type="dxa"/>
                                  <w:tcBorders>
                                    <w:top w:val="single" w:sz="2" w:space="0" w:color="000000"/>
                                    <w:left w:val="single" w:sz="2" w:space="0" w:color="000000"/>
                                    <w:bottom w:val="single" w:sz="2" w:space="0" w:color="000000"/>
                                    <w:right w:val="single" w:sz="2" w:space="0" w:color="000000"/>
                                  </w:tcBorders>
                                </w:tcPr>
                                <w:p w14:paraId="431E3CBF" w14:textId="77777777" w:rsidR="00E17556" w:rsidRDefault="00E17556">
                                  <w:pPr>
                                    <w:pStyle w:val="TableParagraph"/>
                                    <w:kinsoku w:val="0"/>
                                    <w:overflowPunct w:val="0"/>
                                    <w:spacing w:before="49"/>
                                    <w:ind w:left="133"/>
                                    <w:rPr>
                                      <w:sz w:val="18"/>
                                      <w:szCs w:val="18"/>
                                    </w:rPr>
                                  </w:pPr>
                                  <w:r>
                                    <w:rPr>
                                      <w:sz w:val="18"/>
                                      <w:szCs w:val="18"/>
                                    </w:rPr>
                                    <w:t>[–252:</w:t>
                                  </w:r>
                                  <w:r>
                                    <w:rPr>
                                      <w:i/>
                                      <w:iCs/>
                                      <w:sz w:val="18"/>
                                      <w:szCs w:val="18"/>
                                    </w:rPr>
                                    <w:t>Ng</w:t>
                                  </w:r>
                                  <w:r>
                                    <w:rPr>
                                      <w:sz w:val="18"/>
                                      <w:szCs w:val="18"/>
                                    </w:rPr>
                                    <w:t>:–12]</w:t>
                                  </w:r>
                                </w:p>
                              </w:tc>
                              <w:tc>
                                <w:tcPr>
                                  <w:tcW w:w="1319" w:type="dxa"/>
                                  <w:tcBorders>
                                    <w:top w:val="single" w:sz="2" w:space="0" w:color="000000"/>
                                    <w:left w:val="single" w:sz="2" w:space="0" w:color="000000"/>
                                    <w:bottom w:val="single" w:sz="2" w:space="0" w:color="000000"/>
                                    <w:right w:val="single" w:sz="2" w:space="0" w:color="000000"/>
                                  </w:tcBorders>
                                </w:tcPr>
                                <w:p w14:paraId="7A0D503D" w14:textId="77777777" w:rsidR="00E17556" w:rsidRDefault="00E17556">
                                  <w:pPr>
                                    <w:pStyle w:val="TableParagraph"/>
                                    <w:kinsoku w:val="0"/>
                                    <w:overflowPunct w:val="0"/>
                                    <w:spacing w:before="49" w:line="204" w:lineRule="exact"/>
                                    <w:ind w:left="134"/>
                                    <w:rPr>
                                      <w:sz w:val="18"/>
                                      <w:szCs w:val="18"/>
                                    </w:rPr>
                                  </w:pPr>
                                  <w:r>
                                    <w:rPr>
                                      <w:sz w:val="18"/>
                                      <w:szCs w:val="18"/>
                                    </w:rPr>
                                    <w:t>[–764:</w:t>
                                  </w:r>
                                  <w:r>
                                    <w:rPr>
                                      <w:i/>
                                      <w:iCs/>
                                      <w:sz w:val="18"/>
                                      <w:szCs w:val="18"/>
                                    </w:rPr>
                                    <w:t>Ng</w:t>
                                  </w:r>
                                  <w:r>
                                    <w:rPr>
                                      <w:sz w:val="18"/>
                                      <w:szCs w:val="18"/>
                                    </w:rPr>
                                    <w:t>:</w:t>
                                  </w:r>
                                </w:p>
                                <w:p w14:paraId="6BCC20BB" w14:textId="77777777" w:rsidR="00E17556" w:rsidRDefault="00E17556">
                                  <w:pPr>
                                    <w:pStyle w:val="TableParagraph"/>
                                    <w:kinsoku w:val="0"/>
                                    <w:overflowPunct w:val="0"/>
                                    <w:spacing w:line="204" w:lineRule="exact"/>
                                    <w:ind w:left="134"/>
                                    <w:rPr>
                                      <w:sz w:val="18"/>
                                      <w:szCs w:val="18"/>
                                    </w:rPr>
                                  </w:pPr>
                                  <w:r>
                                    <w:rPr>
                                      <w:sz w:val="18"/>
                                      <w:szCs w:val="18"/>
                                    </w:rPr>
                                    <w:t>–524]</w:t>
                                  </w:r>
                                </w:p>
                              </w:tc>
                              <w:tc>
                                <w:tcPr>
                                  <w:tcW w:w="1320" w:type="dxa"/>
                                  <w:tcBorders>
                                    <w:top w:val="single" w:sz="2" w:space="0" w:color="000000"/>
                                    <w:left w:val="single" w:sz="2" w:space="0" w:color="000000"/>
                                    <w:bottom w:val="single" w:sz="2" w:space="0" w:color="000000"/>
                                    <w:right w:val="single" w:sz="12" w:space="0" w:color="000000"/>
                                  </w:tcBorders>
                                </w:tcPr>
                                <w:p w14:paraId="1110876B" w14:textId="77777777" w:rsidR="00E17556" w:rsidRDefault="00E17556">
                                  <w:pPr>
                                    <w:pStyle w:val="TableParagraph"/>
                                    <w:kinsoku w:val="0"/>
                                    <w:overflowPunct w:val="0"/>
                                    <w:spacing w:before="49" w:line="204" w:lineRule="exact"/>
                                    <w:ind w:left="135"/>
                                    <w:rPr>
                                      <w:sz w:val="18"/>
                                      <w:szCs w:val="18"/>
                                    </w:rPr>
                                  </w:pPr>
                                  <w:r>
                                    <w:rPr>
                                      <w:sz w:val="18"/>
                                      <w:szCs w:val="18"/>
                                    </w:rPr>
                                    <w:t>[–1788:</w:t>
                                  </w:r>
                                  <w:r>
                                    <w:rPr>
                                      <w:i/>
                                      <w:iCs/>
                                      <w:sz w:val="18"/>
                                      <w:szCs w:val="18"/>
                                    </w:rPr>
                                    <w:t>Ng</w:t>
                                  </w:r>
                                  <w:r>
                                    <w:rPr>
                                      <w:sz w:val="18"/>
                                      <w:szCs w:val="18"/>
                                    </w:rPr>
                                    <w:t>:</w:t>
                                  </w:r>
                                </w:p>
                                <w:p w14:paraId="4227D37C" w14:textId="77777777" w:rsidR="00E17556" w:rsidRDefault="00E17556">
                                  <w:pPr>
                                    <w:pStyle w:val="TableParagraph"/>
                                    <w:kinsoku w:val="0"/>
                                    <w:overflowPunct w:val="0"/>
                                    <w:spacing w:line="204" w:lineRule="exact"/>
                                    <w:ind w:left="135"/>
                                    <w:rPr>
                                      <w:sz w:val="18"/>
                                      <w:szCs w:val="18"/>
                                    </w:rPr>
                                  </w:pPr>
                                  <w:r>
                                    <w:rPr>
                                      <w:sz w:val="18"/>
                                      <w:szCs w:val="18"/>
                                    </w:rPr>
                                    <w:t>–1548]</w:t>
                                  </w:r>
                                </w:p>
                              </w:tc>
                            </w:tr>
                            <w:tr w:rsidR="00E17556" w14:paraId="0B86BC36"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6632C90A" w14:textId="77777777" w:rsidR="00E17556" w:rsidRDefault="00E17556">
                                  <w:pPr>
                                    <w:pStyle w:val="TableParagraph"/>
                                    <w:kinsoku w:val="0"/>
                                    <w:overflowPunct w:val="0"/>
                                    <w:spacing w:before="50"/>
                                    <w:ind w:left="14"/>
                                    <w:jc w:val="center"/>
                                    <w:rPr>
                                      <w:sz w:val="18"/>
                                      <w:szCs w:val="18"/>
                                    </w:rPr>
                                  </w:pPr>
                                  <w:r>
                                    <w:rPr>
                                      <w:sz w:val="18"/>
                                      <w:szCs w:val="18"/>
                                    </w:rPr>
                                    <w:t>3</w:t>
                                  </w:r>
                                </w:p>
                              </w:tc>
                              <w:tc>
                                <w:tcPr>
                                  <w:tcW w:w="2319" w:type="dxa"/>
                                  <w:gridSpan w:val="2"/>
                                  <w:tcBorders>
                                    <w:top w:val="single" w:sz="2" w:space="0" w:color="000000"/>
                                    <w:left w:val="single" w:sz="2" w:space="0" w:color="000000"/>
                                    <w:bottom w:val="single" w:sz="2" w:space="0" w:color="000000"/>
                                    <w:right w:val="single" w:sz="2" w:space="0" w:color="000000"/>
                                  </w:tcBorders>
                                </w:tcPr>
                                <w:p w14:paraId="45576930"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56B2723"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AC9353E" w14:textId="77777777" w:rsidR="00E17556" w:rsidRDefault="00E17556">
                                  <w:pPr>
                                    <w:pStyle w:val="TableParagraph"/>
                                    <w:kinsoku w:val="0"/>
                                    <w:overflowPunct w:val="0"/>
                                    <w:spacing w:before="50"/>
                                    <w:ind w:left="133"/>
                                    <w:rPr>
                                      <w:sz w:val="18"/>
                                      <w:szCs w:val="18"/>
                                    </w:rPr>
                                  </w:pPr>
                                  <w:r>
                                    <w:rPr>
                                      <w:sz w:val="18"/>
                                      <w:szCs w:val="18"/>
                                    </w:rPr>
                                    <w:t>[12:</w:t>
                                  </w:r>
                                  <w:r>
                                    <w:rPr>
                                      <w:i/>
                                      <w:iCs/>
                                      <w:sz w:val="18"/>
                                      <w:szCs w:val="18"/>
                                    </w:rPr>
                                    <w:t>Ng</w:t>
                                  </w:r>
                                  <w:r>
                                    <w:rPr>
                                      <w:sz w:val="18"/>
                                      <w:szCs w:val="18"/>
                                    </w:rPr>
                                    <w:t>:252]</w:t>
                                  </w:r>
                                </w:p>
                              </w:tc>
                              <w:tc>
                                <w:tcPr>
                                  <w:tcW w:w="1319" w:type="dxa"/>
                                  <w:tcBorders>
                                    <w:top w:val="single" w:sz="2" w:space="0" w:color="000000"/>
                                    <w:left w:val="single" w:sz="2" w:space="0" w:color="000000"/>
                                    <w:bottom w:val="single" w:sz="2" w:space="0" w:color="000000"/>
                                    <w:right w:val="single" w:sz="2" w:space="0" w:color="000000"/>
                                  </w:tcBorders>
                                </w:tcPr>
                                <w:p w14:paraId="540C68F5" w14:textId="77777777" w:rsidR="00E17556" w:rsidRDefault="00E17556">
                                  <w:pPr>
                                    <w:pStyle w:val="TableParagraph"/>
                                    <w:kinsoku w:val="0"/>
                                    <w:overflowPunct w:val="0"/>
                                    <w:spacing w:before="50" w:line="203" w:lineRule="exact"/>
                                    <w:ind w:left="134"/>
                                    <w:rPr>
                                      <w:sz w:val="18"/>
                                      <w:szCs w:val="18"/>
                                    </w:rPr>
                                  </w:pPr>
                                  <w:r>
                                    <w:rPr>
                                      <w:sz w:val="18"/>
                                      <w:szCs w:val="18"/>
                                    </w:rPr>
                                    <w:t>[–500:</w:t>
                                  </w:r>
                                  <w:r>
                                    <w:rPr>
                                      <w:i/>
                                      <w:iCs/>
                                      <w:sz w:val="18"/>
                                      <w:szCs w:val="18"/>
                                    </w:rPr>
                                    <w:t>Ng</w:t>
                                  </w:r>
                                  <w:r>
                                    <w:rPr>
                                      <w:sz w:val="18"/>
                                      <w:szCs w:val="18"/>
                                    </w:rPr>
                                    <w:t>:</w:t>
                                  </w:r>
                                </w:p>
                                <w:p w14:paraId="7B236C3F" w14:textId="77777777" w:rsidR="00E17556" w:rsidRDefault="00E17556">
                                  <w:pPr>
                                    <w:pStyle w:val="TableParagraph"/>
                                    <w:kinsoku w:val="0"/>
                                    <w:overflowPunct w:val="0"/>
                                    <w:spacing w:line="203" w:lineRule="exact"/>
                                    <w:ind w:left="134"/>
                                    <w:rPr>
                                      <w:sz w:val="18"/>
                                      <w:szCs w:val="18"/>
                                    </w:rPr>
                                  </w:pPr>
                                  <w:r>
                                    <w:rPr>
                                      <w:sz w:val="18"/>
                                      <w:szCs w:val="18"/>
                                    </w:rPr>
                                    <w:t>–260]</w:t>
                                  </w:r>
                                </w:p>
                              </w:tc>
                              <w:tc>
                                <w:tcPr>
                                  <w:tcW w:w="1320" w:type="dxa"/>
                                  <w:tcBorders>
                                    <w:top w:val="single" w:sz="2" w:space="0" w:color="000000"/>
                                    <w:left w:val="single" w:sz="2" w:space="0" w:color="000000"/>
                                    <w:bottom w:val="single" w:sz="2" w:space="0" w:color="000000"/>
                                    <w:right w:val="single" w:sz="12" w:space="0" w:color="000000"/>
                                  </w:tcBorders>
                                </w:tcPr>
                                <w:p w14:paraId="18FCA6A6" w14:textId="77777777" w:rsidR="00E17556" w:rsidRDefault="00E17556">
                                  <w:pPr>
                                    <w:pStyle w:val="TableParagraph"/>
                                    <w:kinsoku w:val="0"/>
                                    <w:overflowPunct w:val="0"/>
                                    <w:spacing w:before="50" w:line="203" w:lineRule="exact"/>
                                    <w:ind w:left="135"/>
                                    <w:rPr>
                                      <w:sz w:val="18"/>
                                      <w:szCs w:val="18"/>
                                    </w:rPr>
                                  </w:pPr>
                                  <w:r>
                                    <w:rPr>
                                      <w:sz w:val="18"/>
                                      <w:szCs w:val="18"/>
                                    </w:rPr>
                                    <w:t>[–1524:</w:t>
                                  </w:r>
                                  <w:r>
                                    <w:rPr>
                                      <w:i/>
                                      <w:iCs/>
                                      <w:sz w:val="18"/>
                                      <w:szCs w:val="18"/>
                                    </w:rPr>
                                    <w:t>Ng</w:t>
                                  </w:r>
                                  <w:r>
                                    <w:rPr>
                                      <w:sz w:val="18"/>
                                      <w:szCs w:val="18"/>
                                    </w:rPr>
                                    <w:t>:</w:t>
                                  </w:r>
                                </w:p>
                                <w:p w14:paraId="2F91E83A" w14:textId="77777777" w:rsidR="00E17556" w:rsidRDefault="00E17556">
                                  <w:pPr>
                                    <w:pStyle w:val="TableParagraph"/>
                                    <w:kinsoku w:val="0"/>
                                    <w:overflowPunct w:val="0"/>
                                    <w:spacing w:line="203" w:lineRule="exact"/>
                                    <w:ind w:left="135"/>
                                    <w:rPr>
                                      <w:sz w:val="18"/>
                                      <w:szCs w:val="18"/>
                                    </w:rPr>
                                  </w:pPr>
                                  <w:r>
                                    <w:rPr>
                                      <w:sz w:val="18"/>
                                      <w:szCs w:val="18"/>
                                    </w:rPr>
                                    <w:t>–1284]</w:t>
                                  </w:r>
                                </w:p>
                              </w:tc>
                            </w:tr>
                            <w:tr w:rsidR="00E17556" w14:paraId="23D70438"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4AEF0D80" w14:textId="77777777" w:rsidR="00E17556" w:rsidRDefault="00E17556">
                                  <w:pPr>
                                    <w:pStyle w:val="TableParagraph"/>
                                    <w:kinsoku w:val="0"/>
                                    <w:overflowPunct w:val="0"/>
                                    <w:spacing w:before="49"/>
                                    <w:ind w:left="14"/>
                                    <w:jc w:val="center"/>
                                    <w:rPr>
                                      <w:sz w:val="18"/>
                                      <w:szCs w:val="18"/>
                                    </w:rPr>
                                  </w:pPr>
                                  <w:r>
                                    <w:rPr>
                                      <w:sz w:val="18"/>
                                      <w:szCs w:val="18"/>
                                    </w:rPr>
                                    <w:t>4</w:t>
                                  </w:r>
                                </w:p>
                              </w:tc>
                              <w:tc>
                                <w:tcPr>
                                  <w:tcW w:w="2319" w:type="dxa"/>
                                  <w:gridSpan w:val="2"/>
                                  <w:tcBorders>
                                    <w:top w:val="single" w:sz="2" w:space="0" w:color="000000"/>
                                    <w:left w:val="single" w:sz="2" w:space="0" w:color="000000"/>
                                    <w:bottom w:val="single" w:sz="2" w:space="0" w:color="000000"/>
                                    <w:right w:val="single" w:sz="2" w:space="0" w:color="000000"/>
                                  </w:tcBorders>
                                </w:tcPr>
                                <w:p w14:paraId="4FE5D5F2"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F4D74B7"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983551E" w14:textId="77777777" w:rsidR="00E17556" w:rsidRDefault="00E17556">
                                  <w:pPr>
                                    <w:pStyle w:val="TableParagraph"/>
                                    <w:kinsoku w:val="0"/>
                                    <w:overflowPunct w:val="0"/>
                                    <w:spacing w:before="49"/>
                                    <w:ind w:left="133"/>
                                    <w:rPr>
                                      <w:sz w:val="18"/>
                                      <w:szCs w:val="18"/>
                                    </w:rPr>
                                  </w:pPr>
                                  <w:r>
                                    <w:rPr>
                                      <w:sz w:val="18"/>
                                      <w:szCs w:val="18"/>
                                    </w:rPr>
                                    <w:t>[260:</w:t>
                                  </w:r>
                                  <w:r>
                                    <w:rPr>
                                      <w:i/>
                                      <w:iCs/>
                                      <w:sz w:val="18"/>
                                      <w:szCs w:val="18"/>
                                    </w:rPr>
                                    <w:t>Ng</w:t>
                                  </w:r>
                                  <w:r>
                                    <w:rPr>
                                      <w:sz w:val="18"/>
                                      <w:szCs w:val="18"/>
                                    </w:rPr>
                                    <w:t>:500]</w:t>
                                  </w:r>
                                </w:p>
                              </w:tc>
                              <w:tc>
                                <w:tcPr>
                                  <w:tcW w:w="1319" w:type="dxa"/>
                                  <w:tcBorders>
                                    <w:top w:val="single" w:sz="2" w:space="0" w:color="000000"/>
                                    <w:left w:val="single" w:sz="2" w:space="0" w:color="000000"/>
                                    <w:bottom w:val="single" w:sz="2" w:space="0" w:color="000000"/>
                                    <w:right w:val="single" w:sz="2" w:space="0" w:color="000000"/>
                                  </w:tcBorders>
                                </w:tcPr>
                                <w:p w14:paraId="5E65220F" w14:textId="77777777" w:rsidR="00E17556" w:rsidRDefault="00E17556">
                                  <w:pPr>
                                    <w:pStyle w:val="TableParagraph"/>
                                    <w:kinsoku w:val="0"/>
                                    <w:overflowPunct w:val="0"/>
                                    <w:spacing w:before="49"/>
                                    <w:ind w:left="134"/>
                                    <w:rPr>
                                      <w:sz w:val="18"/>
                                      <w:szCs w:val="18"/>
                                    </w:rPr>
                                  </w:pPr>
                                  <w:r>
                                    <w:rPr>
                                      <w:sz w:val="18"/>
                                      <w:szCs w:val="18"/>
                                    </w:rPr>
                                    <w:t>[–252:</w:t>
                                  </w:r>
                                  <w:r>
                                    <w:rPr>
                                      <w:i/>
                                      <w:iCs/>
                                      <w:sz w:val="18"/>
                                      <w:szCs w:val="18"/>
                                    </w:rPr>
                                    <w:t>Ng</w:t>
                                  </w:r>
                                  <w:r>
                                    <w:rPr>
                                      <w:sz w:val="18"/>
                                      <w:szCs w:val="18"/>
                                    </w:rPr>
                                    <w:t>:–12]</w:t>
                                  </w:r>
                                </w:p>
                              </w:tc>
                              <w:tc>
                                <w:tcPr>
                                  <w:tcW w:w="1320" w:type="dxa"/>
                                  <w:tcBorders>
                                    <w:top w:val="single" w:sz="2" w:space="0" w:color="000000"/>
                                    <w:left w:val="single" w:sz="2" w:space="0" w:color="000000"/>
                                    <w:bottom w:val="single" w:sz="2" w:space="0" w:color="000000"/>
                                    <w:right w:val="single" w:sz="12" w:space="0" w:color="000000"/>
                                  </w:tcBorders>
                                </w:tcPr>
                                <w:p w14:paraId="68D88232" w14:textId="77777777" w:rsidR="00E17556" w:rsidRDefault="00E17556">
                                  <w:pPr>
                                    <w:pStyle w:val="TableParagraph"/>
                                    <w:kinsoku w:val="0"/>
                                    <w:overflowPunct w:val="0"/>
                                    <w:spacing w:before="49" w:line="204" w:lineRule="exact"/>
                                    <w:ind w:left="135"/>
                                    <w:rPr>
                                      <w:sz w:val="18"/>
                                      <w:szCs w:val="18"/>
                                    </w:rPr>
                                  </w:pPr>
                                  <w:r>
                                    <w:rPr>
                                      <w:sz w:val="18"/>
                                      <w:szCs w:val="18"/>
                                    </w:rPr>
                                    <w:t>[–1276:</w:t>
                                  </w:r>
                                  <w:r>
                                    <w:rPr>
                                      <w:i/>
                                      <w:iCs/>
                                      <w:sz w:val="18"/>
                                      <w:szCs w:val="18"/>
                                    </w:rPr>
                                    <w:t>Ng</w:t>
                                  </w:r>
                                  <w:r>
                                    <w:rPr>
                                      <w:sz w:val="18"/>
                                      <w:szCs w:val="18"/>
                                    </w:rPr>
                                    <w:t>:</w:t>
                                  </w:r>
                                </w:p>
                                <w:p w14:paraId="5507B5D1" w14:textId="77777777" w:rsidR="00E17556" w:rsidRDefault="00E17556">
                                  <w:pPr>
                                    <w:pStyle w:val="TableParagraph"/>
                                    <w:kinsoku w:val="0"/>
                                    <w:overflowPunct w:val="0"/>
                                    <w:spacing w:line="204" w:lineRule="exact"/>
                                    <w:ind w:left="135"/>
                                    <w:rPr>
                                      <w:sz w:val="18"/>
                                      <w:szCs w:val="18"/>
                                    </w:rPr>
                                  </w:pPr>
                                  <w:r>
                                    <w:rPr>
                                      <w:sz w:val="18"/>
                                      <w:szCs w:val="18"/>
                                    </w:rPr>
                                    <w:t>–1036]</w:t>
                                  </w:r>
                                </w:p>
                              </w:tc>
                            </w:tr>
                            <w:tr w:rsidR="00E17556" w14:paraId="2C54D9C8"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0AC9A466" w14:textId="77777777" w:rsidR="00E17556" w:rsidRDefault="00E17556">
                                  <w:pPr>
                                    <w:pStyle w:val="TableParagraph"/>
                                    <w:kinsoku w:val="0"/>
                                    <w:overflowPunct w:val="0"/>
                                    <w:spacing w:before="48"/>
                                    <w:ind w:left="15"/>
                                    <w:jc w:val="center"/>
                                    <w:rPr>
                                      <w:sz w:val="18"/>
                                      <w:szCs w:val="18"/>
                                    </w:rPr>
                                  </w:pPr>
                                  <w:r>
                                    <w:rPr>
                                      <w:sz w:val="18"/>
                                      <w:szCs w:val="18"/>
                                    </w:rPr>
                                    <w:t>5</w:t>
                                  </w:r>
                                </w:p>
                              </w:tc>
                              <w:tc>
                                <w:tcPr>
                                  <w:tcW w:w="2319" w:type="dxa"/>
                                  <w:gridSpan w:val="2"/>
                                  <w:tcBorders>
                                    <w:top w:val="single" w:sz="2" w:space="0" w:color="000000"/>
                                    <w:left w:val="single" w:sz="2" w:space="0" w:color="000000"/>
                                    <w:bottom w:val="single" w:sz="2" w:space="0" w:color="000000"/>
                                    <w:right w:val="single" w:sz="2" w:space="0" w:color="000000"/>
                                  </w:tcBorders>
                                </w:tcPr>
                                <w:p w14:paraId="74B49E8A"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0330AE5"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135C949"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777C40C" w14:textId="77777777" w:rsidR="00E17556" w:rsidRDefault="00E17556">
                                  <w:pPr>
                                    <w:pStyle w:val="TableParagraph"/>
                                    <w:kinsoku w:val="0"/>
                                    <w:overflowPunct w:val="0"/>
                                    <w:spacing w:before="48"/>
                                    <w:ind w:left="135"/>
                                    <w:rPr>
                                      <w:sz w:val="18"/>
                                      <w:szCs w:val="18"/>
                                    </w:rPr>
                                  </w:pPr>
                                  <w:r>
                                    <w:rPr>
                                      <w:sz w:val="18"/>
                                      <w:szCs w:val="18"/>
                                    </w:rPr>
                                    <w:t>[12:</w:t>
                                  </w:r>
                                  <w:r>
                                    <w:rPr>
                                      <w:i/>
                                      <w:iCs/>
                                      <w:sz w:val="18"/>
                                      <w:szCs w:val="18"/>
                                    </w:rPr>
                                    <w:t>Ng</w:t>
                                  </w:r>
                                  <w:r>
                                    <w:rPr>
                                      <w:sz w:val="18"/>
                                      <w:szCs w:val="18"/>
                                    </w:rPr>
                                    <w:t>:252]</w:t>
                                  </w:r>
                                </w:p>
                              </w:tc>
                              <w:tc>
                                <w:tcPr>
                                  <w:tcW w:w="1320" w:type="dxa"/>
                                  <w:tcBorders>
                                    <w:top w:val="single" w:sz="2" w:space="0" w:color="000000"/>
                                    <w:left w:val="single" w:sz="2" w:space="0" w:color="000000"/>
                                    <w:bottom w:val="single" w:sz="2" w:space="0" w:color="000000"/>
                                    <w:right w:val="single" w:sz="12" w:space="0" w:color="000000"/>
                                  </w:tcBorders>
                                </w:tcPr>
                                <w:p w14:paraId="68A8C19F" w14:textId="77777777" w:rsidR="00E17556" w:rsidRDefault="00E17556">
                                  <w:pPr>
                                    <w:pStyle w:val="TableParagraph"/>
                                    <w:kinsoku w:val="0"/>
                                    <w:overflowPunct w:val="0"/>
                                    <w:spacing w:before="48" w:line="204" w:lineRule="exact"/>
                                    <w:ind w:left="136"/>
                                    <w:rPr>
                                      <w:sz w:val="18"/>
                                      <w:szCs w:val="18"/>
                                    </w:rPr>
                                  </w:pPr>
                                  <w:r>
                                    <w:rPr>
                                      <w:sz w:val="18"/>
                                      <w:szCs w:val="18"/>
                                    </w:rPr>
                                    <w:t>[–1012:</w:t>
                                  </w:r>
                                  <w:r>
                                    <w:rPr>
                                      <w:i/>
                                      <w:iCs/>
                                      <w:sz w:val="18"/>
                                      <w:szCs w:val="18"/>
                                    </w:rPr>
                                    <w:t>Ng</w:t>
                                  </w:r>
                                  <w:r>
                                    <w:rPr>
                                      <w:sz w:val="18"/>
                                      <w:szCs w:val="18"/>
                                    </w:rPr>
                                    <w:t>:</w:t>
                                  </w:r>
                                </w:p>
                                <w:p w14:paraId="2D18D29F" w14:textId="77777777" w:rsidR="00E17556" w:rsidRDefault="00E17556">
                                  <w:pPr>
                                    <w:pStyle w:val="TableParagraph"/>
                                    <w:kinsoku w:val="0"/>
                                    <w:overflowPunct w:val="0"/>
                                    <w:spacing w:line="204" w:lineRule="exact"/>
                                    <w:ind w:left="136"/>
                                    <w:rPr>
                                      <w:sz w:val="18"/>
                                      <w:szCs w:val="18"/>
                                    </w:rPr>
                                  </w:pPr>
                                  <w:r>
                                    <w:rPr>
                                      <w:sz w:val="18"/>
                                      <w:szCs w:val="18"/>
                                    </w:rPr>
                                    <w:t>–772]</w:t>
                                  </w:r>
                                </w:p>
                              </w:tc>
                            </w:tr>
                            <w:tr w:rsidR="00E17556" w14:paraId="5A8128BD"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4E339417" w14:textId="77777777" w:rsidR="00E17556" w:rsidRDefault="00E17556">
                                  <w:pPr>
                                    <w:pStyle w:val="TableParagraph"/>
                                    <w:kinsoku w:val="0"/>
                                    <w:overflowPunct w:val="0"/>
                                    <w:spacing w:before="49"/>
                                    <w:ind w:left="15"/>
                                    <w:jc w:val="center"/>
                                    <w:rPr>
                                      <w:sz w:val="18"/>
                                      <w:szCs w:val="18"/>
                                    </w:rPr>
                                  </w:pPr>
                                  <w:r>
                                    <w:rPr>
                                      <w:sz w:val="18"/>
                                      <w:szCs w:val="18"/>
                                    </w:rPr>
                                    <w:t>6</w:t>
                                  </w:r>
                                </w:p>
                              </w:tc>
                              <w:tc>
                                <w:tcPr>
                                  <w:tcW w:w="2319" w:type="dxa"/>
                                  <w:gridSpan w:val="2"/>
                                  <w:tcBorders>
                                    <w:top w:val="single" w:sz="2" w:space="0" w:color="000000"/>
                                    <w:left w:val="single" w:sz="2" w:space="0" w:color="000000"/>
                                    <w:bottom w:val="single" w:sz="2" w:space="0" w:color="000000"/>
                                    <w:right w:val="single" w:sz="2" w:space="0" w:color="000000"/>
                                  </w:tcBorders>
                                </w:tcPr>
                                <w:p w14:paraId="2BC5064E"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08FB0E8"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3829490"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38A41D0" w14:textId="77777777" w:rsidR="00E17556" w:rsidRDefault="00E17556">
                                  <w:pPr>
                                    <w:pStyle w:val="TableParagraph"/>
                                    <w:kinsoku w:val="0"/>
                                    <w:overflowPunct w:val="0"/>
                                    <w:spacing w:before="49"/>
                                    <w:ind w:left="135"/>
                                    <w:rPr>
                                      <w:sz w:val="18"/>
                                      <w:szCs w:val="18"/>
                                    </w:rPr>
                                  </w:pPr>
                                  <w:r>
                                    <w:rPr>
                                      <w:sz w:val="18"/>
                                      <w:szCs w:val="18"/>
                                    </w:rPr>
                                    <w:t>[260:</w:t>
                                  </w:r>
                                  <w:r>
                                    <w:rPr>
                                      <w:i/>
                                      <w:iCs/>
                                      <w:sz w:val="18"/>
                                      <w:szCs w:val="18"/>
                                    </w:rPr>
                                    <w:t>Ng</w:t>
                                  </w:r>
                                  <w:r>
                                    <w:rPr>
                                      <w:sz w:val="18"/>
                                      <w:szCs w:val="18"/>
                                    </w:rPr>
                                    <w:t>:500]</w:t>
                                  </w:r>
                                </w:p>
                              </w:tc>
                              <w:tc>
                                <w:tcPr>
                                  <w:tcW w:w="1320" w:type="dxa"/>
                                  <w:tcBorders>
                                    <w:top w:val="single" w:sz="2" w:space="0" w:color="000000"/>
                                    <w:left w:val="single" w:sz="2" w:space="0" w:color="000000"/>
                                    <w:bottom w:val="single" w:sz="2" w:space="0" w:color="000000"/>
                                    <w:right w:val="single" w:sz="12" w:space="0" w:color="000000"/>
                                  </w:tcBorders>
                                </w:tcPr>
                                <w:p w14:paraId="0A0B98D0" w14:textId="77777777" w:rsidR="00E17556" w:rsidRDefault="00E17556">
                                  <w:pPr>
                                    <w:pStyle w:val="TableParagraph"/>
                                    <w:kinsoku w:val="0"/>
                                    <w:overflowPunct w:val="0"/>
                                    <w:spacing w:before="49" w:line="203" w:lineRule="exact"/>
                                    <w:ind w:left="136"/>
                                    <w:rPr>
                                      <w:sz w:val="18"/>
                                      <w:szCs w:val="18"/>
                                    </w:rPr>
                                  </w:pPr>
                                  <w:r>
                                    <w:rPr>
                                      <w:sz w:val="18"/>
                                      <w:szCs w:val="18"/>
                                    </w:rPr>
                                    <w:t>[–764:</w:t>
                                  </w:r>
                                  <w:r>
                                    <w:rPr>
                                      <w:i/>
                                      <w:iCs/>
                                      <w:sz w:val="18"/>
                                      <w:szCs w:val="18"/>
                                    </w:rPr>
                                    <w:t>Ng</w:t>
                                  </w:r>
                                  <w:r>
                                    <w:rPr>
                                      <w:sz w:val="18"/>
                                      <w:szCs w:val="18"/>
                                    </w:rPr>
                                    <w:t>:</w:t>
                                  </w:r>
                                </w:p>
                                <w:p w14:paraId="79F22BA4" w14:textId="77777777" w:rsidR="00E17556" w:rsidRDefault="00E17556">
                                  <w:pPr>
                                    <w:pStyle w:val="TableParagraph"/>
                                    <w:kinsoku w:val="0"/>
                                    <w:overflowPunct w:val="0"/>
                                    <w:spacing w:line="203" w:lineRule="exact"/>
                                    <w:ind w:left="136"/>
                                    <w:rPr>
                                      <w:sz w:val="18"/>
                                      <w:szCs w:val="18"/>
                                    </w:rPr>
                                  </w:pPr>
                                  <w:r>
                                    <w:rPr>
                                      <w:sz w:val="18"/>
                                      <w:szCs w:val="18"/>
                                    </w:rPr>
                                    <w:t>–524]</w:t>
                                  </w:r>
                                </w:p>
                              </w:tc>
                            </w:tr>
                            <w:tr w:rsidR="00E17556" w14:paraId="4CBA385E"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2804C5BC" w14:textId="77777777" w:rsidR="00E17556" w:rsidRDefault="00E17556">
                                  <w:pPr>
                                    <w:pStyle w:val="TableParagraph"/>
                                    <w:kinsoku w:val="0"/>
                                    <w:overflowPunct w:val="0"/>
                                    <w:spacing w:before="48"/>
                                    <w:ind w:left="15"/>
                                    <w:jc w:val="center"/>
                                    <w:rPr>
                                      <w:sz w:val="18"/>
                                      <w:szCs w:val="18"/>
                                    </w:rPr>
                                  </w:pPr>
                                  <w:r>
                                    <w:rPr>
                                      <w:sz w:val="18"/>
                                      <w:szCs w:val="18"/>
                                    </w:rPr>
                                    <w:t>7</w:t>
                                  </w:r>
                                </w:p>
                              </w:tc>
                              <w:tc>
                                <w:tcPr>
                                  <w:tcW w:w="2319" w:type="dxa"/>
                                  <w:gridSpan w:val="2"/>
                                  <w:tcBorders>
                                    <w:top w:val="single" w:sz="2" w:space="0" w:color="000000"/>
                                    <w:left w:val="single" w:sz="2" w:space="0" w:color="000000"/>
                                    <w:bottom w:val="single" w:sz="2" w:space="0" w:color="000000"/>
                                    <w:right w:val="single" w:sz="2" w:space="0" w:color="000000"/>
                                  </w:tcBorders>
                                </w:tcPr>
                                <w:p w14:paraId="5A22866D"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98BE839"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758D0BD"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54CAA37" w14:textId="77777777" w:rsidR="00E17556" w:rsidRDefault="00E17556">
                                  <w:pPr>
                                    <w:pStyle w:val="TableParagraph"/>
                                    <w:kinsoku w:val="0"/>
                                    <w:overflowPunct w:val="0"/>
                                    <w:spacing w:before="48"/>
                                    <w:ind w:left="135"/>
                                    <w:rPr>
                                      <w:sz w:val="18"/>
                                      <w:szCs w:val="18"/>
                                    </w:rPr>
                                  </w:pPr>
                                  <w:r>
                                    <w:rPr>
                                      <w:sz w:val="18"/>
                                      <w:szCs w:val="18"/>
                                    </w:rPr>
                                    <w:t>[524:</w:t>
                                  </w:r>
                                  <w:r>
                                    <w:rPr>
                                      <w:i/>
                                      <w:iCs/>
                                      <w:sz w:val="18"/>
                                      <w:szCs w:val="18"/>
                                    </w:rPr>
                                    <w:t>Ng</w:t>
                                  </w:r>
                                  <w:r>
                                    <w:rPr>
                                      <w:sz w:val="18"/>
                                      <w:szCs w:val="18"/>
                                    </w:rPr>
                                    <w:t>:764]</w:t>
                                  </w:r>
                                </w:p>
                              </w:tc>
                              <w:tc>
                                <w:tcPr>
                                  <w:tcW w:w="1320" w:type="dxa"/>
                                  <w:tcBorders>
                                    <w:top w:val="single" w:sz="2" w:space="0" w:color="000000"/>
                                    <w:left w:val="single" w:sz="2" w:space="0" w:color="000000"/>
                                    <w:bottom w:val="single" w:sz="2" w:space="0" w:color="000000"/>
                                    <w:right w:val="single" w:sz="12" w:space="0" w:color="000000"/>
                                  </w:tcBorders>
                                </w:tcPr>
                                <w:p w14:paraId="192AEBBB" w14:textId="77777777" w:rsidR="00E17556" w:rsidRDefault="00E17556">
                                  <w:pPr>
                                    <w:pStyle w:val="TableParagraph"/>
                                    <w:kinsoku w:val="0"/>
                                    <w:overflowPunct w:val="0"/>
                                    <w:spacing w:before="48" w:line="204" w:lineRule="exact"/>
                                    <w:ind w:left="136"/>
                                    <w:rPr>
                                      <w:sz w:val="18"/>
                                      <w:szCs w:val="18"/>
                                    </w:rPr>
                                  </w:pPr>
                                  <w:r>
                                    <w:rPr>
                                      <w:sz w:val="18"/>
                                      <w:szCs w:val="18"/>
                                    </w:rPr>
                                    <w:t>[–500:</w:t>
                                  </w:r>
                                  <w:r>
                                    <w:rPr>
                                      <w:i/>
                                      <w:iCs/>
                                      <w:sz w:val="18"/>
                                      <w:szCs w:val="18"/>
                                    </w:rPr>
                                    <w:t>Ng</w:t>
                                  </w:r>
                                  <w:r>
                                    <w:rPr>
                                      <w:sz w:val="18"/>
                                      <w:szCs w:val="18"/>
                                    </w:rPr>
                                    <w:t>:</w:t>
                                  </w:r>
                                </w:p>
                                <w:p w14:paraId="1EA22034" w14:textId="77777777" w:rsidR="00E17556" w:rsidRDefault="00E17556">
                                  <w:pPr>
                                    <w:pStyle w:val="TableParagraph"/>
                                    <w:kinsoku w:val="0"/>
                                    <w:overflowPunct w:val="0"/>
                                    <w:spacing w:line="204" w:lineRule="exact"/>
                                    <w:ind w:left="136"/>
                                    <w:rPr>
                                      <w:sz w:val="18"/>
                                      <w:szCs w:val="18"/>
                                    </w:rPr>
                                  </w:pPr>
                                  <w:r>
                                    <w:rPr>
                                      <w:sz w:val="18"/>
                                      <w:szCs w:val="18"/>
                                    </w:rPr>
                                    <w:t>–260]</w:t>
                                  </w:r>
                                </w:p>
                              </w:tc>
                            </w:tr>
                            <w:tr w:rsidR="00E17556" w14:paraId="13252161"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1F1140F2" w14:textId="77777777" w:rsidR="00E17556" w:rsidRDefault="00E17556">
                                  <w:pPr>
                                    <w:pStyle w:val="TableParagraph"/>
                                    <w:kinsoku w:val="0"/>
                                    <w:overflowPunct w:val="0"/>
                                    <w:spacing w:before="48"/>
                                    <w:ind w:left="16"/>
                                    <w:jc w:val="center"/>
                                    <w:rPr>
                                      <w:sz w:val="18"/>
                                      <w:szCs w:val="18"/>
                                    </w:rPr>
                                  </w:pPr>
                                  <w:r>
                                    <w:rPr>
                                      <w:sz w:val="18"/>
                                      <w:szCs w:val="18"/>
                                    </w:rPr>
                                    <w:t>8</w:t>
                                  </w:r>
                                </w:p>
                              </w:tc>
                              <w:tc>
                                <w:tcPr>
                                  <w:tcW w:w="2319" w:type="dxa"/>
                                  <w:gridSpan w:val="2"/>
                                  <w:tcBorders>
                                    <w:top w:val="single" w:sz="2" w:space="0" w:color="000000"/>
                                    <w:left w:val="single" w:sz="2" w:space="0" w:color="000000"/>
                                    <w:bottom w:val="single" w:sz="2" w:space="0" w:color="000000"/>
                                    <w:right w:val="single" w:sz="2" w:space="0" w:color="000000"/>
                                  </w:tcBorders>
                                </w:tcPr>
                                <w:p w14:paraId="73F552BC"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573F9CC"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D42D88E"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87AAA6F" w14:textId="77777777" w:rsidR="00E17556" w:rsidRDefault="00E17556">
                                  <w:pPr>
                                    <w:pStyle w:val="TableParagraph"/>
                                    <w:kinsoku w:val="0"/>
                                    <w:overflowPunct w:val="0"/>
                                    <w:spacing w:before="48"/>
                                    <w:ind w:left="135"/>
                                    <w:rPr>
                                      <w:sz w:val="18"/>
                                      <w:szCs w:val="18"/>
                                    </w:rPr>
                                  </w:pPr>
                                  <w:r>
                                    <w:rPr>
                                      <w:sz w:val="18"/>
                                      <w:szCs w:val="18"/>
                                    </w:rPr>
                                    <w:t>[772:</w:t>
                                  </w:r>
                                  <w:r>
                                    <w:rPr>
                                      <w:i/>
                                      <w:iCs/>
                                      <w:sz w:val="18"/>
                                      <w:szCs w:val="18"/>
                                    </w:rPr>
                                    <w:t>Ng</w:t>
                                  </w:r>
                                  <w:r>
                                    <w:rPr>
                                      <w:sz w:val="18"/>
                                      <w:szCs w:val="18"/>
                                    </w:rPr>
                                    <w:t>:1012]</w:t>
                                  </w:r>
                                </w:p>
                              </w:tc>
                              <w:tc>
                                <w:tcPr>
                                  <w:tcW w:w="1320" w:type="dxa"/>
                                  <w:tcBorders>
                                    <w:top w:val="single" w:sz="2" w:space="0" w:color="000000"/>
                                    <w:left w:val="single" w:sz="2" w:space="0" w:color="000000"/>
                                    <w:bottom w:val="single" w:sz="2" w:space="0" w:color="000000"/>
                                    <w:right w:val="single" w:sz="12" w:space="0" w:color="000000"/>
                                  </w:tcBorders>
                                </w:tcPr>
                                <w:p w14:paraId="54E93F10" w14:textId="77777777" w:rsidR="00E17556" w:rsidRDefault="00E17556">
                                  <w:pPr>
                                    <w:pStyle w:val="TableParagraph"/>
                                    <w:kinsoku w:val="0"/>
                                    <w:overflowPunct w:val="0"/>
                                    <w:spacing w:before="48"/>
                                    <w:ind w:left="136"/>
                                    <w:rPr>
                                      <w:sz w:val="18"/>
                                      <w:szCs w:val="18"/>
                                    </w:rPr>
                                  </w:pPr>
                                  <w:r>
                                    <w:rPr>
                                      <w:sz w:val="18"/>
                                      <w:szCs w:val="18"/>
                                    </w:rPr>
                                    <w:t>[–252:</w:t>
                                  </w:r>
                                  <w:r>
                                    <w:rPr>
                                      <w:i/>
                                      <w:iCs/>
                                      <w:sz w:val="18"/>
                                      <w:szCs w:val="18"/>
                                    </w:rPr>
                                    <w:t>Ng</w:t>
                                  </w:r>
                                  <w:r>
                                    <w:rPr>
                                      <w:sz w:val="18"/>
                                      <w:szCs w:val="18"/>
                                    </w:rPr>
                                    <w:t>:–12]</w:t>
                                  </w:r>
                                </w:p>
                              </w:tc>
                            </w:tr>
                            <w:tr w:rsidR="00E17556" w14:paraId="78231269"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127E548B" w14:textId="77777777" w:rsidR="00E17556" w:rsidRDefault="00E17556">
                                  <w:pPr>
                                    <w:pStyle w:val="TableParagraph"/>
                                    <w:kinsoku w:val="0"/>
                                    <w:overflowPunct w:val="0"/>
                                    <w:spacing w:before="48"/>
                                    <w:ind w:left="16"/>
                                    <w:jc w:val="center"/>
                                    <w:rPr>
                                      <w:sz w:val="18"/>
                                      <w:szCs w:val="18"/>
                                    </w:rPr>
                                  </w:pPr>
                                  <w:r>
                                    <w:rPr>
                                      <w:sz w:val="18"/>
                                      <w:szCs w:val="18"/>
                                    </w:rPr>
                                    <w:t>9</w:t>
                                  </w:r>
                                </w:p>
                              </w:tc>
                              <w:tc>
                                <w:tcPr>
                                  <w:tcW w:w="2319" w:type="dxa"/>
                                  <w:gridSpan w:val="2"/>
                                  <w:tcBorders>
                                    <w:top w:val="single" w:sz="2" w:space="0" w:color="000000"/>
                                    <w:left w:val="single" w:sz="2" w:space="0" w:color="000000"/>
                                    <w:bottom w:val="single" w:sz="2" w:space="0" w:color="000000"/>
                                    <w:right w:val="single" w:sz="2" w:space="0" w:color="000000"/>
                                  </w:tcBorders>
                                </w:tcPr>
                                <w:p w14:paraId="137E04DB"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48D0D6A"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2487CC5"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1E73C34"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1EFD57EE" w14:textId="77777777" w:rsidR="00E17556" w:rsidRDefault="00E17556">
                                  <w:pPr>
                                    <w:pStyle w:val="TableParagraph"/>
                                    <w:kinsoku w:val="0"/>
                                    <w:overflowPunct w:val="0"/>
                                    <w:spacing w:before="49"/>
                                    <w:ind w:left="136"/>
                                    <w:rPr>
                                      <w:sz w:val="18"/>
                                      <w:szCs w:val="18"/>
                                    </w:rPr>
                                  </w:pPr>
                                  <w:r>
                                    <w:rPr>
                                      <w:sz w:val="18"/>
                                      <w:szCs w:val="18"/>
                                    </w:rPr>
                                    <w:t>[12:</w:t>
                                  </w:r>
                                  <w:r>
                                    <w:rPr>
                                      <w:i/>
                                      <w:iCs/>
                                      <w:sz w:val="18"/>
                                      <w:szCs w:val="18"/>
                                    </w:rPr>
                                    <w:t>Ng</w:t>
                                  </w:r>
                                  <w:r>
                                    <w:rPr>
                                      <w:sz w:val="18"/>
                                      <w:szCs w:val="18"/>
                                    </w:rPr>
                                    <w:t>:252]</w:t>
                                  </w:r>
                                </w:p>
                              </w:tc>
                            </w:tr>
                            <w:tr w:rsidR="00E17556" w14:paraId="015BDCCC"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74864BE3" w14:textId="77777777" w:rsidR="00E17556" w:rsidRDefault="00E17556">
                                  <w:pPr>
                                    <w:pStyle w:val="TableParagraph"/>
                                    <w:kinsoku w:val="0"/>
                                    <w:overflowPunct w:val="0"/>
                                    <w:spacing w:before="49"/>
                                    <w:ind w:left="363" w:right="351"/>
                                    <w:jc w:val="center"/>
                                    <w:rPr>
                                      <w:sz w:val="18"/>
                                      <w:szCs w:val="18"/>
                                    </w:rPr>
                                  </w:pPr>
                                  <w:r>
                                    <w:rPr>
                                      <w:sz w:val="18"/>
                                      <w:szCs w:val="18"/>
                                    </w:rPr>
                                    <w:t>10</w:t>
                                  </w:r>
                                </w:p>
                              </w:tc>
                              <w:tc>
                                <w:tcPr>
                                  <w:tcW w:w="2319" w:type="dxa"/>
                                  <w:gridSpan w:val="2"/>
                                  <w:tcBorders>
                                    <w:top w:val="single" w:sz="2" w:space="0" w:color="000000"/>
                                    <w:left w:val="single" w:sz="2" w:space="0" w:color="000000"/>
                                    <w:bottom w:val="single" w:sz="2" w:space="0" w:color="000000"/>
                                    <w:right w:val="single" w:sz="2" w:space="0" w:color="000000"/>
                                  </w:tcBorders>
                                </w:tcPr>
                                <w:p w14:paraId="5F1A4C82"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EF5F99C"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D759C1C"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3F287C1"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3A4EF00C" w14:textId="77777777" w:rsidR="00E17556" w:rsidRDefault="00E17556">
                                  <w:pPr>
                                    <w:pStyle w:val="TableParagraph"/>
                                    <w:kinsoku w:val="0"/>
                                    <w:overflowPunct w:val="0"/>
                                    <w:spacing w:before="49"/>
                                    <w:ind w:left="135"/>
                                    <w:rPr>
                                      <w:sz w:val="18"/>
                                      <w:szCs w:val="18"/>
                                    </w:rPr>
                                  </w:pPr>
                                  <w:r>
                                    <w:rPr>
                                      <w:sz w:val="18"/>
                                      <w:szCs w:val="18"/>
                                    </w:rPr>
                                    <w:t>[260:</w:t>
                                  </w:r>
                                  <w:r>
                                    <w:rPr>
                                      <w:i/>
                                      <w:iCs/>
                                      <w:sz w:val="18"/>
                                      <w:szCs w:val="18"/>
                                    </w:rPr>
                                    <w:t>Ng</w:t>
                                  </w:r>
                                  <w:r>
                                    <w:rPr>
                                      <w:sz w:val="18"/>
                                      <w:szCs w:val="18"/>
                                    </w:rPr>
                                    <w:t>:500]</w:t>
                                  </w:r>
                                </w:p>
                              </w:tc>
                            </w:tr>
                            <w:tr w:rsidR="00E17556" w14:paraId="58E2F57B"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3C3228D2" w14:textId="77777777" w:rsidR="00E17556" w:rsidRDefault="00E17556">
                                  <w:pPr>
                                    <w:pStyle w:val="TableParagraph"/>
                                    <w:kinsoku w:val="0"/>
                                    <w:overflowPunct w:val="0"/>
                                    <w:spacing w:before="49"/>
                                    <w:ind w:left="359" w:right="354"/>
                                    <w:jc w:val="center"/>
                                    <w:rPr>
                                      <w:sz w:val="18"/>
                                      <w:szCs w:val="18"/>
                                    </w:rPr>
                                  </w:pPr>
                                  <w:r>
                                    <w:rPr>
                                      <w:sz w:val="18"/>
                                      <w:szCs w:val="18"/>
                                    </w:rPr>
                                    <w:t>11</w:t>
                                  </w:r>
                                </w:p>
                              </w:tc>
                              <w:tc>
                                <w:tcPr>
                                  <w:tcW w:w="2319" w:type="dxa"/>
                                  <w:gridSpan w:val="2"/>
                                  <w:tcBorders>
                                    <w:top w:val="single" w:sz="2" w:space="0" w:color="000000"/>
                                    <w:left w:val="single" w:sz="2" w:space="0" w:color="000000"/>
                                    <w:bottom w:val="single" w:sz="2" w:space="0" w:color="000000"/>
                                    <w:right w:val="single" w:sz="2" w:space="0" w:color="000000"/>
                                  </w:tcBorders>
                                </w:tcPr>
                                <w:p w14:paraId="6B54C84B"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E94DFE8"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05E8819"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597DF20"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0E57C9BC" w14:textId="77777777" w:rsidR="00E17556" w:rsidRDefault="00E17556">
                                  <w:pPr>
                                    <w:pStyle w:val="TableParagraph"/>
                                    <w:kinsoku w:val="0"/>
                                    <w:overflowPunct w:val="0"/>
                                    <w:spacing w:before="49"/>
                                    <w:ind w:left="135"/>
                                    <w:rPr>
                                      <w:sz w:val="18"/>
                                      <w:szCs w:val="18"/>
                                    </w:rPr>
                                  </w:pPr>
                                  <w:r>
                                    <w:rPr>
                                      <w:sz w:val="18"/>
                                      <w:szCs w:val="18"/>
                                    </w:rPr>
                                    <w:t>[524:</w:t>
                                  </w:r>
                                  <w:r>
                                    <w:rPr>
                                      <w:i/>
                                      <w:iCs/>
                                      <w:sz w:val="18"/>
                                      <w:szCs w:val="18"/>
                                    </w:rPr>
                                    <w:t>Ng</w:t>
                                  </w:r>
                                  <w:r>
                                    <w:rPr>
                                      <w:sz w:val="18"/>
                                      <w:szCs w:val="18"/>
                                    </w:rPr>
                                    <w:t>:764]</w:t>
                                  </w:r>
                                </w:p>
                              </w:tc>
                            </w:tr>
                            <w:tr w:rsidR="00E17556" w14:paraId="24CDAD81"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15F054C4" w14:textId="77777777" w:rsidR="00E17556" w:rsidRDefault="00E17556">
                                  <w:pPr>
                                    <w:pStyle w:val="TableParagraph"/>
                                    <w:kinsoku w:val="0"/>
                                    <w:overflowPunct w:val="0"/>
                                    <w:spacing w:before="49"/>
                                    <w:ind w:left="363" w:right="350"/>
                                    <w:jc w:val="center"/>
                                    <w:rPr>
                                      <w:sz w:val="18"/>
                                      <w:szCs w:val="18"/>
                                    </w:rPr>
                                  </w:pPr>
                                  <w:r>
                                    <w:rPr>
                                      <w:sz w:val="18"/>
                                      <w:szCs w:val="18"/>
                                    </w:rPr>
                                    <w:t>12</w:t>
                                  </w:r>
                                </w:p>
                              </w:tc>
                              <w:tc>
                                <w:tcPr>
                                  <w:tcW w:w="2319" w:type="dxa"/>
                                  <w:gridSpan w:val="2"/>
                                  <w:tcBorders>
                                    <w:top w:val="single" w:sz="2" w:space="0" w:color="000000"/>
                                    <w:left w:val="single" w:sz="2" w:space="0" w:color="000000"/>
                                    <w:bottom w:val="single" w:sz="2" w:space="0" w:color="000000"/>
                                    <w:right w:val="single" w:sz="2" w:space="0" w:color="000000"/>
                                  </w:tcBorders>
                                </w:tcPr>
                                <w:p w14:paraId="3FF097F4"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C0240B0"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D7859A2"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D137073"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0DCDA207" w14:textId="77777777" w:rsidR="00E17556" w:rsidRDefault="00E17556">
                                  <w:pPr>
                                    <w:pStyle w:val="TableParagraph"/>
                                    <w:kinsoku w:val="0"/>
                                    <w:overflowPunct w:val="0"/>
                                    <w:spacing w:before="49"/>
                                    <w:ind w:left="135"/>
                                    <w:rPr>
                                      <w:sz w:val="18"/>
                                      <w:szCs w:val="18"/>
                                    </w:rPr>
                                  </w:pPr>
                                  <w:r>
                                    <w:rPr>
                                      <w:sz w:val="18"/>
                                      <w:szCs w:val="18"/>
                                    </w:rPr>
                                    <w:t>[772:</w:t>
                                  </w:r>
                                  <w:r>
                                    <w:rPr>
                                      <w:i/>
                                      <w:iCs/>
                                      <w:sz w:val="18"/>
                                      <w:szCs w:val="18"/>
                                    </w:rPr>
                                    <w:t>Ng</w:t>
                                  </w:r>
                                  <w:r>
                                    <w:rPr>
                                      <w:sz w:val="18"/>
                                      <w:szCs w:val="18"/>
                                    </w:rPr>
                                    <w:t>:1012]</w:t>
                                  </w:r>
                                </w:p>
                              </w:tc>
                            </w:tr>
                            <w:tr w:rsidR="00E17556" w14:paraId="4E2646F8"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0185E1DE" w14:textId="77777777" w:rsidR="00E17556" w:rsidRDefault="00E17556">
                                  <w:pPr>
                                    <w:pStyle w:val="TableParagraph"/>
                                    <w:kinsoku w:val="0"/>
                                    <w:overflowPunct w:val="0"/>
                                    <w:spacing w:before="49"/>
                                    <w:ind w:left="363" w:right="350"/>
                                    <w:jc w:val="center"/>
                                    <w:rPr>
                                      <w:sz w:val="18"/>
                                      <w:szCs w:val="18"/>
                                    </w:rPr>
                                  </w:pPr>
                                  <w:r>
                                    <w:rPr>
                                      <w:sz w:val="18"/>
                                      <w:szCs w:val="18"/>
                                    </w:rPr>
                                    <w:t>13</w:t>
                                  </w:r>
                                </w:p>
                              </w:tc>
                              <w:tc>
                                <w:tcPr>
                                  <w:tcW w:w="2319" w:type="dxa"/>
                                  <w:gridSpan w:val="2"/>
                                  <w:tcBorders>
                                    <w:top w:val="single" w:sz="2" w:space="0" w:color="000000"/>
                                    <w:left w:val="single" w:sz="2" w:space="0" w:color="000000"/>
                                    <w:bottom w:val="single" w:sz="2" w:space="0" w:color="000000"/>
                                    <w:right w:val="single" w:sz="2" w:space="0" w:color="000000"/>
                                  </w:tcBorders>
                                </w:tcPr>
                                <w:p w14:paraId="0836B760"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6259A6B"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BA1D738"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ACA677E"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71F1390B" w14:textId="77777777" w:rsidR="00E17556" w:rsidRDefault="00E17556">
                                  <w:pPr>
                                    <w:pStyle w:val="TableParagraph"/>
                                    <w:kinsoku w:val="0"/>
                                    <w:overflowPunct w:val="0"/>
                                    <w:spacing w:before="54" w:line="232" w:lineRule="auto"/>
                                    <w:ind w:left="135" w:right="417"/>
                                    <w:rPr>
                                      <w:sz w:val="18"/>
                                      <w:szCs w:val="18"/>
                                    </w:rPr>
                                  </w:pPr>
                                  <w:r>
                                    <w:rPr>
                                      <w:sz w:val="18"/>
                                      <w:szCs w:val="18"/>
                                    </w:rPr>
                                    <w:t>[1036:</w:t>
                                  </w:r>
                                  <w:r>
                                    <w:rPr>
                                      <w:i/>
                                      <w:iCs/>
                                      <w:sz w:val="18"/>
                                      <w:szCs w:val="18"/>
                                    </w:rPr>
                                    <w:t>Ng</w:t>
                                  </w:r>
                                  <w:r>
                                    <w:rPr>
                                      <w:sz w:val="18"/>
                                      <w:szCs w:val="18"/>
                                    </w:rPr>
                                    <w:t>: 1276]</w:t>
                                  </w:r>
                                </w:p>
                              </w:tc>
                            </w:tr>
                            <w:tr w:rsidR="00E17556" w14:paraId="2E46C482"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2D7D6832" w14:textId="77777777" w:rsidR="00E17556" w:rsidRDefault="00E17556">
                                  <w:pPr>
                                    <w:pStyle w:val="TableParagraph"/>
                                    <w:kinsoku w:val="0"/>
                                    <w:overflowPunct w:val="0"/>
                                    <w:spacing w:before="50"/>
                                    <w:ind w:left="363" w:right="350"/>
                                    <w:jc w:val="center"/>
                                    <w:rPr>
                                      <w:sz w:val="18"/>
                                      <w:szCs w:val="18"/>
                                    </w:rPr>
                                  </w:pPr>
                                  <w:r>
                                    <w:rPr>
                                      <w:sz w:val="18"/>
                                      <w:szCs w:val="18"/>
                                    </w:rPr>
                                    <w:t>14</w:t>
                                  </w:r>
                                </w:p>
                              </w:tc>
                              <w:tc>
                                <w:tcPr>
                                  <w:tcW w:w="2319" w:type="dxa"/>
                                  <w:gridSpan w:val="2"/>
                                  <w:tcBorders>
                                    <w:top w:val="single" w:sz="2" w:space="0" w:color="000000"/>
                                    <w:left w:val="single" w:sz="2" w:space="0" w:color="000000"/>
                                    <w:bottom w:val="single" w:sz="2" w:space="0" w:color="000000"/>
                                    <w:right w:val="single" w:sz="2" w:space="0" w:color="000000"/>
                                  </w:tcBorders>
                                </w:tcPr>
                                <w:p w14:paraId="3F13004F"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6FFAEBD"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9DF72E9"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C481DD9"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75ADF96D" w14:textId="77777777" w:rsidR="00E17556" w:rsidRDefault="00E17556">
                                  <w:pPr>
                                    <w:pStyle w:val="TableParagraph"/>
                                    <w:kinsoku w:val="0"/>
                                    <w:overflowPunct w:val="0"/>
                                    <w:spacing w:before="56" w:line="230" w:lineRule="auto"/>
                                    <w:ind w:left="135" w:right="417"/>
                                    <w:rPr>
                                      <w:sz w:val="18"/>
                                      <w:szCs w:val="18"/>
                                    </w:rPr>
                                  </w:pPr>
                                  <w:r>
                                    <w:rPr>
                                      <w:sz w:val="18"/>
                                      <w:szCs w:val="18"/>
                                    </w:rPr>
                                    <w:t>[1284:</w:t>
                                  </w:r>
                                  <w:r>
                                    <w:rPr>
                                      <w:i/>
                                      <w:iCs/>
                                      <w:sz w:val="18"/>
                                      <w:szCs w:val="18"/>
                                    </w:rPr>
                                    <w:t>Ng</w:t>
                                  </w:r>
                                  <w:r>
                                    <w:rPr>
                                      <w:sz w:val="18"/>
                                      <w:szCs w:val="18"/>
                                    </w:rPr>
                                    <w:t>: 1524]</w:t>
                                  </w:r>
                                </w:p>
                              </w:tc>
                            </w:tr>
                            <w:tr w:rsidR="00E17556" w14:paraId="2105C494"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6BED7715" w14:textId="77777777" w:rsidR="00E17556" w:rsidRDefault="00E17556">
                                  <w:pPr>
                                    <w:pStyle w:val="TableParagraph"/>
                                    <w:kinsoku w:val="0"/>
                                    <w:overflowPunct w:val="0"/>
                                    <w:spacing w:before="48"/>
                                    <w:ind w:left="363" w:right="350"/>
                                    <w:jc w:val="center"/>
                                    <w:rPr>
                                      <w:sz w:val="18"/>
                                      <w:szCs w:val="18"/>
                                    </w:rPr>
                                  </w:pPr>
                                  <w:r>
                                    <w:rPr>
                                      <w:sz w:val="18"/>
                                      <w:szCs w:val="18"/>
                                    </w:rPr>
                                    <w:t>15</w:t>
                                  </w:r>
                                </w:p>
                              </w:tc>
                              <w:tc>
                                <w:tcPr>
                                  <w:tcW w:w="2319" w:type="dxa"/>
                                  <w:gridSpan w:val="2"/>
                                  <w:tcBorders>
                                    <w:top w:val="single" w:sz="2" w:space="0" w:color="000000"/>
                                    <w:left w:val="single" w:sz="2" w:space="0" w:color="000000"/>
                                    <w:bottom w:val="single" w:sz="2" w:space="0" w:color="000000"/>
                                    <w:right w:val="single" w:sz="2" w:space="0" w:color="000000"/>
                                  </w:tcBorders>
                                </w:tcPr>
                                <w:p w14:paraId="0FFE41E4"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832729D"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263C003"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7C9F7CD"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5A343C9A" w14:textId="77777777" w:rsidR="00E17556" w:rsidRDefault="00E17556">
                                  <w:pPr>
                                    <w:pStyle w:val="TableParagraph"/>
                                    <w:kinsoku w:val="0"/>
                                    <w:overflowPunct w:val="0"/>
                                    <w:spacing w:before="53" w:line="232" w:lineRule="auto"/>
                                    <w:ind w:left="135" w:right="417"/>
                                    <w:rPr>
                                      <w:sz w:val="18"/>
                                      <w:szCs w:val="18"/>
                                    </w:rPr>
                                  </w:pPr>
                                  <w:r>
                                    <w:rPr>
                                      <w:sz w:val="18"/>
                                      <w:szCs w:val="18"/>
                                    </w:rPr>
                                    <w:t>[1548:</w:t>
                                  </w:r>
                                  <w:r>
                                    <w:rPr>
                                      <w:i/>
                                      <w:iCs/>
                                      <w:sz w:val="18"/>
                                      <w:szCs w:val="18"/>
                                    </w:rPr>
                                    <w:t>Ng</w:t>
                                  </w:r>
                                  <w:r>
                                    <w:rPr>
                                      <w:sz w:val="18"/>
                                      <w:szCs w:val="18"/>
                                    </w:rPr>
                                    <w:t>: 1788]</w:t>
                                  </w:r>
                                </w:p>
                              </w:tc>
                            </w:tr>
                            <w:tr w:rsidR="00E17556" w14:paraId="28AF8E31" w14:textId="77777777">
                              <w:trPr>
                                <w:trHeight w:val="513"/>
                              </w:trPr>
                              <w:tc>
                                <w:tcPr>
                                  <w:tcW w:w="959" w:type="dxa"/>
                                  <w:tcBorders>
                                    <w:top w:val="single" w:sz="2" w:space="0" w:color="000000"/>
                                    <w:left w:val="single" w:sz="12" w:space="0" w:color="000000"/>
                                    <w:bottom w:val="single" w:sz="12" w:space="0" w:color="000000"/>
                                    <w:right w:val="single" w:sz="2" w:space="0" w:color="000000"/>
                                  </w:tcBorders>
                                </w:tcPr>
                                <w:p w14:paraId="75531311" w14:textId="77777777" w:rsidR="00E17556" w:rsidRDefault="00E17556">
                                  <w:pPr>
                                    <w:pStyle w:val="TableParagraph"/>
                                    <w:kinsoku w:val="0"/>
                                    <w:overflowPunct w:val="0"/>
                                    <w:spacing w:before="48"/>
                                    <w:ind w:left="363" w:right="350"/>
                                    <w:jc w:val="center"/>
                                    <w:rPr>
                                      <w:sz w:val="18"/>
                                      <w:szCs w:val="18"/>
                                    </w:rPr>
                                  </w:pPr>
                                  <w:r>
                                    <w:rPr>
                                      <w:sz w:val="18"/>
                                      <w:szCs w:val="18"/>
                                    </w:rPr>
                                    <w:t>16</w:t>
                                  </w:r>
                                </w:p>
                              </w:tc>
                              <w:tc>
                                <w:tcPr>
                                  <w:tcW w:w="2319" w:type="dxa"/>
                                  <w:gridSpan w:val="2"/>
                                  <w:tcBorders>
                                    <w:top w:val="single" w:sz="2" w:space="0" w:color="000000"/>
                                    <w:left w:val="single" w:sz="2" w:space="0" w:color="000000"/>
                                    <w:bottom w:val="single" w:sz="12" w:space="0" w:color="000000"/>
                                    <w:right w:val="single" w:sz="2" w:space="0" w:color="000000"/>
                                  </w:tcBorders>
                                </w:tcPr>
                                <w:p w14:paraId="0F0F60F3"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5C0701CC"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13DCDFCE"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1B829C82"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12" w:space="0" w:color="000000"/>
                                    <w:right w:val="single" w:sz="12" w:space="0" w:color="000000"/>
                                  </w:tcBorders>
                                </w:tcPr>
                                <w:p w14:paraId="7CBAE351" w14:textId="77777777" w:rsidR="00E17556" w:rsidRDefault="00E17556">
                                  <w:pPr>
                                    <w:pStyle w:val="TableParagraph"/>
                                    <w:kinsoku w:val="0"/>
                                    <w:overflowPunct w:val="0"/>
                                    <w:spacing w:before="53" w:line="232" w:lineRule="auto"/>
                                    <w:ind w:left="135" w:right="417"/>
                                    <w:rPr>
                                      <w:sz w:val="18"/>
                                      <w:szCs w:val="18"/>
                                    </w:rPr>
                                  </w:pPr>
                                  <w:r>
                                    <w:rPr>
                                      <w:sz w:val="18"/>
                                      <w:szCs w:val="18"/>
                                    </w:rPr>
                                    <w:t>[1796:</w:t>
                                  </w:r>
                                  <w:r>
                                    <w:rPr>
                                      <w:i/>
                                      <w:iCs/>
                                      <w:sz w:val="18"/>
                                      <w:szCs w:val="18"/>
                                    </w:rPr>
                                    <w:t>Ng</w:t>
                                  </w:r>
                                  <w:r>
                                    <w:rPr>
                                      <w:sz w:val="18"/>
                                      <w:szCs w:val="18"/>
                                    </w:rPr>
                                    <w:t>: 2036]</w:t>
                                  </w:r>
                                </w:p>
                              </w:tc>
                            </w:tr>
                            <w:tr w:rsidR="00E17556" w14:paraId="6E57084D" w14:textId="77777777">
                              <w:trPr>
                                <w:trHeight w:val="300"/>
                              </w:trPr>
                              <w:tc>
                                <w:tcPr>
                                  <w:tcW w:w="8555" w:type="dxa"/>
                                  <w:gridSpan w:val="7"/>
                                  <w:tcBorders>
                                    <w:top w:val="single" w:sz="12" w:space="0" w:color="000000"/>
                                    <w:left w:val="single" w:sz="12" w:space="0" w:color="000000"/>
                                    <w:bottom w:val="single" w:sz="12" w:space="0" w:color="000000"/>
                                    <w:right w:val="single" w:sz="12" w:space="0" w:color="000000"/>
                                  </w:tcBorders>
                                </w:tcPr>
                                <w:p w14:paraId="71EEB9B3" w14:textId="77777777" w:rsidR="00E17556" w:rsidRDefault="00E17556">
                                  <w:pPr>
                                    <w:pStyle w:val="TableParagraph"/>
                                    <w:kinsoku w:val="0"/>
                                    <w:overflowPunct w:val="0"/>
                                    <w:spacing w:before="36"/>
                                    <w:ind w:left="117"/>
                                    <w:rPr>
                                      <w:sz w:val="18"/>
                                      <w:szCs w:val="18"/>
                                    </w:rPr>
                                  </w:pPr>
                                  <w:r>
                                    <w:rPr>
                                      <w:sz w:val="18"/>
                                      <w:szCs w:val="18"/>
                                    </w:rPr>
                                    <w:t>NOTE–</w:t>
                                  </w:r>
                                  <w:proofErr w:type="gramStart"/>
                                  <w:r>
                                    <w:rPr>
                                      <w:sz w:val="16"/>
                                      <w:szCs w:val="16"/>
                                    </w:rPr>
                                    <w:t>:</w:t>
                                  </w:r>
                                  <w:r>
                                    <w:rPr>
                                      <w:i/>
                                      <w:iCs/>
                                      <w:sz w:val="18"/>
                                      <w:szCs w:val="18"/>
                                    </w:rPr>
                                    <w:t>N</w:t>
                                  </w:r>
                                  <w:r>
                                    <w:rPr>
                                      <w:i/>
                                      <w:iCs/>
                                      <w:sz w:val="16"/>
                                      <w:szCs w:val="16"/>
                                    </w:rPr>
                                    <w:t>g</w:t>
                                  </w:r>
                                  <w:proofErr w:type="gramEnd"/>
                                  <w:r>
                                    <w:rPr>
                                      <w:sz w:val="16"/>
                                      <w:szCs w:val="16"/>
                                    </w:rPr>
                                    <w:t xml:space="preserve">: </w:t>
                                  </w:r>
                                  <w:r>
                                    <w:rPr>
                                      <w:sz w:val="18"/>
                                      <w:szCs w:val="18"/>
                                    </w:rPr>
                                    <w:t xml:space="preserve">denotes an arithmetic progression in </w:t>
                                  </w:r>
                                  <w:r>
                                    <w:rPr>
                                      <w:i/>
                                      <w:iCs/>
                                      <w:sz w:val="18"/>
                                      <w:szCs w:val="18"/>
                                    </w:rPr>
                                    <w:t xml:space="preserve">Ng </w:t>
                                  </w:r>
                                  <w:r>
                                    <w:rPr>
                                      <w:sz w:val="18"/>
                                      <w:szCs w:val="18"/>
                                    </w:rPr>
                                    <w:t>increments.</w:t>
                                  </w:r>
                                </w:p>
                              </w:tc>
                            </w:tr>
                          </w:tbl>
                          <w:p w14:paraId="1BE670FB" w14:textId="77777777" w:rsidR="00E17556" w:rsidRDefault="00E17556" w:rsidP="003A1EAD">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08B2C" id="Text Box 2161" o:spid="_x0000_s1059" type="#_x0000_t202" style="position:absolute;left:0;text-align:left;margin-left:91.4pt;margin-top:7.6pt;width:429.95pt;height:488.8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XOtQIAALg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59"/>
                        <w:gridCol w:w="1000"/>
                        <w:gridCol w:w="1319"/>
                        <w:gridCol w:w="1319"/>
                        <w:gridCol w:w="1319"/>
                        <w:gridCol w:w="1319"/>
                        <w:gridCol w:w="1320"/>
                      </w:tblGrid>
                      <w:tr w:rsidR="00E17556" w14:paraId="0691A828" w14:textId="77777777">
                        <w:trPr>
                          <w:trHeight w:val="580"/>
                        </w:trPr>
                        <w:tc>
                          <w:tcPr>
                            <w:tcW w:w="959" w:type="dxa"/>
                            <w:tcBorders>
                              <w:top w:val="single" w:sz="12" w:space="0" w:color="000000"/>
                              <w:left w:val="single" w:sz="12" w:space="0" w:color="000000"/>
                              <w:bottom w:val="single" w:sz="12" w:space="0" w:color="000000"/>
                              <w:right w:val="single" w:sz="2" w:space="0" w:color="000000"/>
                            </w:tcBorders>
                          </w:tcPr>
                          <w:p w14:paraId="53578A62" w14:textId="77777777" w:rsidR="00E17556" w:rsidRDefault="00E17556">
                            <w:pPr>
                              <w:pStyle w:val="TableParagraph"/>
                              <w:kinsoku w:val="0"/>
                              <w:overflowPunct w:val="0"/>
                              <w:spacing w:before="81" w:line="232" w:lineRule="auto"/>
                              <w:ind w:left="117" w:firstLine="31"/>
                              <w:rPr>
                                <w:b/>
                                <w:bCs/>
                                <w:sz w:val="18"/>
                                <w:szCs w:val="18"/>
                              </w:rPr>
                            </w:pPr>
                            <w:r>
                              <w:rPr>
                                <w:b/>
                                <w:bCs/>
                                <w:sz w:val="18"/>
                                <w:szCs w:val="18"/>
                              </w:rPr>
                              <w:t>242-tone RU index</w:t>
                            </w:r>
                          </w:p>
                        </w:tc>
                        <w:tc>
                          <w:tcPr>
                            <w:tcW w:w="2319" w:type="dxa"/>
                            <w:gridSpan w:val="2"/>
                            <w:tcBorders>
                              <w:top w:val="single" w:sz="12" w:space="0" w:color="000000"/>
                              <w:left w:val="single" w:sz="2" w:space="0" w:color="000000"/>
                              <w:bottom w:val="single" w:sz="12" w:space="0" w:color="000000"/>
                              <w:right w:val="single" w:sz="2" w:space="0" w:color="000000"/>
                            </w:tcBorders>
                          </w:tcPr>
                          <w:p w14:paraId="6064B8A0" w14:textId="77777777" w:rsidR="00E17556" w:rsidRDefault="00E17556">
                            <w:pPr>
                              <w:pStyle w:val="TableParagraph"/>
                              <w:kinsoku w:val="0"/>
                              <w:overflowPunct w:val="0"/>
                              <w:spacing w:before="176"/>
                              <w:ind w:left="843" w:right="816"/>
                              <w:jc w:val="center"/>
                              <w:rPr>
                                <w:b/>
                                <w:bCs/>
                                <w:sz w:val="18"/>
                                <w:szCs w:val="18"/>
                              </w:rPr>
                            </w:pPr>
                            <w:r>
                              <w:rPr>
                                <w:b/>
                                <w:bCs/>
                                <w:sz w:val="18"/>
                                <w:szCs w:val="18"/>
                              </w:rPr>
                              <w:t>20 MHz</w:t>
                            </w:r>
                          </w:p>
                        </w:tc>
                        <w:tc>
                          <w:tcPr>
                            <w:tcW w:w="1319" w:type="dxa"/>
                            <w:tcBorders>
                              <w:top w:val="single" w:sz="12" w:space="0" w:color="000000"/>
                              <w:left w:val="single" w:sz="2" w:space="0" w:color="000000"/>
                              <w:bottom w:val="single" w:sz="12" w:space="0" w:color="000000"/>
                              <w:right w:val="single" w:sz="2" w:space="0" w:color="000000"/>
                            </w:tcBorders>
                          </w:tcPr>
                          <w:p w14:paraId="130BC8F7" w14:textId="77777777" w:rsidR="00E17556" w:rsidRDefault="00E17556">
                            <w:pPr>
                              <w:pStyle w:val="TableParagraph"/>
                              <w:kinsoku w:val="0"/>
                              <w:overflowPunct w:val="0"/>
                              <w:spacing w:before="176"/>
                              <w:ind w:left="362"/>
                              <w:rPr>
                                <w:b/>
                                <w:bCs/>
                                <w:sz w:val="18"/>
                                <w:szCs w:val="18"/>
                              </w:rPr>
                            </w:pPr>
                            <w:r>
                              <w:rPr>
                                <w:b/>
                                <w:bCs/>
                                <w:sz w:val="18"/>
                                <w:szCs w:val="18"/>
                              </w:rPr>
                              <w:t>40 MHz</w:t>
                            </w:r>
                          </w:p>
                        </w:tc>
                        <w:tc>
                          <w:tcPr>
                            <w:tcW w:w="1319" w:type="dxa"/>
                            <w:tcBorders>
                              <w:top w:val="single" w:sz="12" w:space="0" w:color="000000"/>
                              <w:left w:val="single" w:sz="2" w:space="0" w:color="000000"/>
                              <w:bottom w:val="single" w:sz="12" w:space="0" w:color="000000"/>
                              <w:right w:val="single" w:sz="2" w:space="0" w:color="000000"/>
                            </w:tcBorders>
                          </w:tcPr>
                          <w:p w14:paraId="4629625A" w14:textId="77777777" w:rsidR="00E17556" w:rsidRDefault="00E17556">
                            <w:pPr>
                              <w:pStyle w:val="TableParagraph"/>
                              <w:kinsoku w:val="0"/>
                              <w:overflowPunct w:val="0"/>
                              <w:spacing w:before="176"/>
                              <w:ind w:left="363"/>
                              <w:rPr>
                                <w:b/>
                                <w:bCs/>
                                <w:sz w:val="18"/>
                                <w:szCs w:val="18"/>
                              </w:rPr>
                            </w:pPr>
                            <w:r>
                              <w:rPr>
                                <w:b/>
                                <w:bCs/>
                                <w:sz w:val="18"/>
                                <w:szCs w:val="18"/>
                              </w:rPr>
                              <w:t>80 MHz</w:t>
                            </w:r>
                          </w:p>
                        </w:tc>
                        <w:tc>
                          <w:tcPr>
                            <w:tcW w:w="1319" w:type="dxa"/>
                            <w:tcBorders>
                              <w:top w:val="single" w:sz="12" w:space="0" w:color="000000"/>
                              <w:left w:val="single" w:sz="2" w:space="0" w:color="000000"/>
                              <w:bottom w:val="single" w:sz="12" w:space="0" w:color="000000"/>
                              <w:right w:val="single" w:sz="2" w:space="0" w:color="000000"/>
                            </w:tcBorders>
                          </w:tcPr>
                          <w:p w14:paraId="3CAF007F" w14:textId="77777777" w:rsidR="00E17556" w:rsidRDefault="00E17556">
                            <w:pPr>
                              <w:pStyle w:val="TableParagraph"/>
                              <w:kinsoku w:val="0"/>
                              <w:overflowPunct w:val="0"/>
                              <w:spacing w:before="176"/>
                              <w:ind w:left="319"/>
                              <w:rPr>
                                <w:b/>
                                <w:bCs/>
                                <w:sz w:val="18"/>
                                <w:szCs w:val="18"/>
                              </w:rPr>
                            </w:pPr>
                            <w:r>
                              <w:rPr>
                                <w:b/>
                                <w:bCs/>
                                <w:sz w:val="18"/>
                                <w:szCs w:val="18"/>
                              </w:rPr>
                              <w:t>160 MHz</w:t>
                            </w:r>
                          </w:p>
                        </w:tc>
                        <w:tc>
                          <w:tcPr>
                            <w:tcW w:w="1320" w:type="dxa"/>
                            <w:tcBorders>
                              <w:top w:val="single" w:sz="12" w:space="0" w:color="000000"/>
                              <w:left w:val="single" w:sz="2" w:space="0" w:color="000000"/>
                              <w:bottom w:val="single" w:sz="12" w:space="0" w:color="000000"/>
                              <w:right w:val="single" w:sz="12" w:space="0" w:color="000000"/>
                            </w:tcBorders>
                          </w:tcPr>
                          <w:p w14:paraId="20B2CDE6" w14:textId="77777777" w:rsidR="00E17556" w:rsidRDefault="00E17556">
                            <w:pPr>
                              <w:pStyle w:val="TableParagraph"/>
                              <w:kinsoku w:val="0"/>
                              <w:overflowPunct w:val="0"/>
                              <w:spacing w:before="176"/>
                              <w:ind w:left="320"/>
                              <w:rPr>
                                <w:b/>
                                <w:bCs/>
                                <w:sz w:val="18"/>
                                <w:szCs w:val="18"/>
                              </w:rPr>
                            </w:pPr>
                            <w:r>
                              <w:rPr>
                                <w:b/>
                                <w:bCs/>
                                <w:sz w:val="18"/>
                                <w:szCs w:val="18"/>
                              </w:rPr>
                              <w:t>320 MHz</w:t>
                            </w:r>
                          </w:p>
                        </w:tc>
                      </w:tr>
                      <w:tr w:rsidR="00E17556" w14:paraId="424B5963" w14:textId="77777777">
                        <w:trPr>
                          <w:trHeight w:val="911"/>
                        </w:trPr>
                        <w:tc>
                          <w:tcPr>
                            <w:tcW w:w="959" w:type="dxa"/>
                            <w:vMerge w:val="restart"/>
                            <w:tcBorders>
                              <w:top w:val="single" w:sz="12" w:space="0" w:color="000000"/>
                              <w:left w:val="single" w:sz="12" w:space="0" w:color="000000"/>
                              <w:bottom w:val="single" w:sz="2" w:space="0" w:color="000000"/>
                              <w:right w:val="single" w:sz="2" w:space="0" w:color="000000"/>
                            </w:tcBorders>
                          </w:tcPr>
                          <w:p w14:paraId="1CECB178" w14:textId="77777777" w:rsidR="00E17556" w:rsidRDefault="00E17556">
                            <w:pPr>
                              <w:pStyle w:val="TableParagraph"/>
                              <w:kinsoku w:val="0"/>
                              <w:overflowPunct w:val="0"/>
                              <w:spacing w:before="36"/>
                              <w:ind w:left="13"/>
                              <w:jc w:val="center"/>
                              <w:rPr>
                                <w:sz w:val="18"/>
                                <w:szCs w:val="18"/>
                              </w:rPr>
                            </w:pPr>
                            <w:r>
                              <w:rPr>
                                <w:sz w:val="18"/>
                                <w:szCs w:val="18"/>
                              </w:rPr>
                              <w:t>1</w:t>
                            </w:r>
                          </w:p>
                        </w:tc>
                        <w:tc>
                          <w:tcPr>
                            <w:tcW w:w="1000" w:type="dxa"/>
                            <w:tcBorders>
                              <w:top w:val="single" w:sz="12" w:space="0" w:color="000000"/>
                              <w:left w:val="single" w:sz="2" w:space="0" w:color="000000"/>
                              <w:bottom w:val="single" w:sz="2" w:space="0" w:color="000000"/>
                              <w:right w:val="single" w:sz="2" w:space="0" w:color="000000"/>
                            </w:tcBorders>
                          </w:tcPr>
                          <w:p w14:paraId="3F60FF24" w14:textId="77777777" w:rsidR="00E17556" w:rsidRDefault="00E17556">
                            <w:pPr>
                              <w:pStyle w:val="TableParagraph"/>
                              <w:kinsoku w:val="0"/>
                              <w:overflowPunct w:val="0"/>
                              <w:spacing w:before="36"/>
                              <w:ind w:left="160" w:right="154"/>
                              <w:jc w:val="center"/>
                              <w:rPr>
                                <w:sz w:val="18"/>
                                <w:szCs w:val="18"/>
                              </w:rPr>
                            </w:pPr>
                            <w:r>
                              <w:rPr>
                                <w:i/>
                                <w:iCs/>
                                <w:sz w:val="18"/>
                                <w:szCs w:val="18"/>
                              </w:rPr>
                              <w:t xml:space="preserve">Ng </w:t>
                            </w:r>
                            <w:r>
                              <w:rPr>
                                <w:sz w:val="18"/>
                                <w:szCs w:val="18"/>
                              </w:rPr>
                              <w:t>= 4</w:t>
                            </w:r>
                          </w:p>
                        </w:tc>
                        <w:tc>
                          <w:tcPr>
                            <w:tcW w:w="1319" w:type="dxa"/>
                            <w:tcBorders>
                              <w:top w:val="single" w:sz="12" w:space="0" w:color="000000"/>
                              <w:left w:val="single" w:sz="2" w:space="0" w:color="000000"/>
                              <w:bottom w:val="single" w:sz="2" w:space="0" w:color="000000"/>
                              <w:right w:val="single" w:sz="2" w:space="0" w:color="000000"/>
                            </w:tcBorders>
                          </w:tcPr>
                          <w:p w14:paraId="0728EAEA" w14:textId="77777777" w:rsidR="00E17556" w:rsidRDefault="00E17556">
                            <w:pPr>
                              <w:pStyle w:val="TableParagraph"/>
                              <w:kinsoku w:val="0"/>
                              <w:overflowPunct w:val="0"/>
                              <w:spacing w:before="36" w:line="204" w:lineRule="exact"/>
                              <w:ind w:left="131"/>
                              <w:rPr>
                                <w:sz w:val="18"/>
                                <w:szCs w:val="18"/>
                              </w:rPr>
                            </w:pPr>
                            <w:r>
                              <w:rPr>
                                <w:sz w:val="18"/>
                                <w:szCs w:val="18"/>
                              </w:rPr>
                              <w:t>[–122,</w:t>
                            </w:r>
                          </w:p>
                          <w:p w14:paraId="47C8B686" w14:textId="77777777" w:rsidR="00E17556" w:rsidRDefault="00E17556">
                            <w:pPr>
                              <w:pStyle w:val="TableParagraph"/>
                              <w:kinsoku w:val="0"/>
                              <w:overflowPunct w:val="0"/>
                              <w:spacing w:line="200" w:lineRule="exact"/>
                              <w:ind w:left="131"/>
                              <w:rPr>
                                <w:sz w:val="18"/>
                                <w:szCs w:val="18"/>
                              </w:rPr>
                            </w:pPr>
                            <w:r>
                              <w:rPr>
                                <w:sz w:val="18"/>
                                <w:szCs w:val="18"/>
                              </w:rPr>
                              <w:t>–120:4:–4,</w:t>
                            </w:r>
                          </w:p>
                          <w:p w14:paraId="7A0F1043" w14:textId="77777777" w:rsidR="00E17556" w:rsidRDefault="00E17556">
                            <w:pPr>
                              <w:pStyle w:val="TableParagraph"/>
                              <w:kinsoku w:val="0"/>
                              <w:overflowPunct w:val="0"/>
                              <w:spacing w:line="200" w:lineRule="exact"/>
                              <w:ind w:left="131"/>
                              <w:rPr>
                                <w:sz w:val="18"/>
                                <w:szCs w:val="18"/>
                              </w:rPr>
                            </w:pPr>
                            <w:r>
                              <w:rPr>
                                <w:sz w:val="18"/>
                                <w:szCs w:val="18"/>
                              </w:rPr>
                              <w:t>–2, 2,</w:t>
                            </w:r>
                          </w:p>
                          <w:p w14:paraId="2EEFD586" w14:textId="77777777" w:rsidR="00E17556" w:rsidRDefault="00E17556">
                            <w:pPr>
                              <w:pStyle w:val="TableParagraph"/>
                              <w:kinsoku w:val="0"/>
                              <w:overflowPunct w:val="0"/>
                              <w:spacing w:line="204" w:lineRule="exact"/>
                              <w:ind w:left="131"/>
                              <w:rPr>
                                <w:sz w:val="18"/>
                                <w:szCs w:val="18"/>
                              </w:rPr>
                            </w:pPr>
                            <w:r>
                              <w:rPr>
                                <w:sz w:val="18"/>
                                <w:szCs w:val="18"/>
                              </w:rPr>
                              <w:t>4:4:120, 122]</w:t>
                            </w:r>
                          </w:p>
                        </w:tc>
                        <w:tc>
                          <w:tcPr>
                            <w:tcW w:w="1319" w:type="dxa"/>
                            <w:vMerge w:val="restart"/>
                            <w:tcBorders>
                              <w:top w:val="single" w:sz="12" w:space="0" w:color="000000"/>
                              <w:left w:val="single" w:sz="2" w:space="0" w:color="000000"/>
                              <w:bottom w:val="single" w:sz="2" w:space="0" w:color="000000"/>
                              <w:right w:val="single" w:sz="2" w:space="0" w:color="000000"/>
                            </w:tcBorders>
                          </w:tcPr>
                          <w:p w14:paraId="41DF40D5" w14:textId="77777777" w:rsidR="00E17556" w:rsidRDefault="00E17556">
                            <w:pPr>
                              <w:pStyle w:val="TableParagraph"/>
                              <w:kinsoku w:val="0"/>
                              <w:overflowPunct w:val="0"/>
                              <w:spacing w:before="36"/>
                              <w:ind w:left="132"/>
                              <w:rPr>
                                <w:sz w:val="18"/>
                                <w:szCs w:val="18"/>
                              </w:rPr>
                            </w:pPr>
                            <w:r>
                              <w:rPr>
                                <w:sz w:val="18"/>
                                <w:szCs w:val="18"/>
                              </w:rPr>
                              <w:t>[–244:</w:t>
                            </w:r>
                            <w:r>
                              <w:rPr>
                                <w:i/>
                                <w:iCs/>
                                <w:sz w:val="18"/>
                                <w:szCs w:val="18"/>
                              </w:rPr>
                              <w:t>Ng</w:t>
                            </w:r>
                            <w:r>
                              <w:rPr>
                                <w:sz w:val="18"/>
                                <w:szCs w:val="18"/>
                              </w:rPr>
                              <w:t>:–4]</w:t>
                            </w:r>
                          </w:p>
                        </w:tc>
                        <w:tc>
                          <w:tcPr>
                            <w:tcW w:w="1319" w:type="dxa"/>
                            <w:vMerge w:val="restart"/>
                            <w:tcBorders>
                              <w:top w:val="single" w:sz="12" w:space="0" w:color="000000"/>
                              <w:left w:val="single" w:sz="2" w:space="0" w:color="000000"/>
                              <w:bottom w:val="single" w:sz="2" w:space="0" w:color="000000"/>
                              <w:right w:val="single" w:sz="2" w:space="0" w:color="000000"/>
                            </w:tcBorders>
                          </w:tcPr>
                          <w:p w14:paraId="2CC70C56" w14:textId="77777777" w:rsidR="00E17556" w:rsidRDefault="00E17556">
                            <w:pPr>
                              <w:pStyle w:val="TableParagraph"/>
                              <w:kinsoku w:val="0"/>
                              <w:overflowPunct w:val="0"/>
                              <w:spacing w:before="36" w:line="204" w:lineRule="exact"/>
                              <w:ind w:left="133"/>
                              <w:rPr>
                                <w:sz w:val="18"/>
                                <w:szCs w:val="18"/>
                              </w:rPr>
                            </w:pPr>
                            <w:r>
                              <w:rPr>
                                <w:sz w:val="18"/>
                                <w:szCs w:val="18"/>
                              </w:rPr>
                              <w:t>[–500:</w:t>
                            </w:r>
                            <w:r>
                              <w:rPr>
                                <w:i/>
                                <w:iCs/>
                                <w:sz w:val="18"/>
                                <w:szCs w:val="18"/>
                              </w:rPr>
                              <w:t>Ng</w:t>
                            </w:r>
                            <w:r>
                              <w:rPr>
                                <w:sz w:val="18"/>
                                <w:szCs w:val="18"/>
                              </w:rPr>
                              <w:t>:</w:t>
                            </w:r>
                          </w:p>
                          <w:p w14:paraId="6B311ABA" w14:textId="77777777" w:rsidR="00E17556" w:rsidRDefault="00E17556">
                            <w:pPr>
                              <w:pStyle w:val="TableParagraph"/>
                              <w:kinsoku w:val="0"/>
                              <w:overflowPunct w:val="0"/>
                              <w:spacing w:line="204" w:lineRule="exact"/>
                              <w:ind w:left="133"/>
                              <w:rPr>
                                <w:sz w:val="18"/>
                                <w:szCs w:val="18"/>
                              </w:rPr>
                            </w:pPr>
                            <w:r>
                              <w:rPr>
                                <w:sz w:val="18"/>
                                <w:szCs w:val="18"/>
                              </w:rPr>
                              <w:t>–260]</w:t>
                            </w:r>
                          </w:p>
                        </w:tc>
                        <w:tc>
                          <w:tcPr>
                            <w:tcW w:w="1319" w:type="dxa"/>
                            <w:vMerge w:val="restart"/>
                            <w:tcBorders>
                              <w:top w:val="single" w:sz="12" w:space="0" w:color="000000"/>
                              <w:left w:val="single" w:sz="2" w:space="0" w:color="000000"/>
                              <w:bottom w:val="single" w:sz="2" w:space="0" w:color="000000"/>
                              <w:right w:val="single" w:sz="2" w:space="0" w:color="000000"/>
                            </w:tcBorders>
                          </w:tcPr>
                          <w:p w14:paraId="55DB4974" w14:textId="77777777" w:rsidR="00E17556" w:rsidRDefault="00E17556">
                            <w:pPr>
                              <w:pStyle w:val="TableParagraph"/>
                              <w:kinsoku w:val="0"/>
                              <w:overflowPunct w:val="0"/>
                              <w:spacing w:before="36" w:line="204" w:lineRule="exact"/>
                              <w:ind w:left="134"/>
                              <w:rPr>
                                <w:sz w:val="18"/>
                                <w:szCs w:val="18"/>
                              </w:rPr>
                            </w:pPr>
                            <w:r>
                              <w:rPr>
                                <w:sz w:val="18"/>
                                <w:szCs w:val="18"/>
                              </w:rPr>
                              <w:t>[–1012:</w:t>
                            </w:r>
                            <w:r>
                              <w:rPr>
                                <w:i/>
                                <w:iCs/>
                                <w:sz w:val="18"/>
                                <w:szCs w:val="18"/>
                              </w:rPr>
                              <w:t>Ng</w:t>
                            </w:r>
                            <w:r>
                              <w:rPr>
                                <w:sz w:val="18"/>
                                <w:szCs w:val="18"/>
                              </w:rPr>
                              <w:t>:</w:t>
                            </w:r>
                          </w:p>
                          <w:p w14:paraId="589DD8F5" w14:textId="77777777" w:rsidR="00E17556" w:rsidRDefault="00E17556">
                            <w:pPr>
                              <w:pStyle w:val="TableParagraph"/>
                              <w:kinsoku w:val="0"/>
                              <w:overflowPunct w:val="0"/>
                              <w:spacing w:line="204" w:lineRule="exact"/>
                              <w:ind w:left="134"/>
                              <w:rPr>
                                <w:sz w:val="18"/>
                                <w:szCs w:val="18"/>
                              </w:rPr>
                            </w:pPr>
                            <w:r>
                              <w:rPr>
                                <w:sz w:val="18"/>
                                <w:szCs w:val="18"/>
                              </w:rPr>
                              <w:t>–772]</w:t>
                            </w:r>
                          </w:p>
                        </w:tc>
                        <w:tc>
                          <w:tcPr>
                            <w:tcW w:w="1320" w:type="dxa"/>
                            <w:vMerge w:val="restart"/>
                            <w:tcBorders>
                              <w:top w:val="single" w:sz="12" w:space="0" w:color="000000"/>
                              <w:left w:val="single" w:sz="2" w:space="0" w:color="000000"/>
                              <w:bottom w:val="single" w:sz="2" w:space="0" w:color="000000"/>
                              <w:right w:val="single" w:sz="12" w:space="0" w:color="000000"/>
                            </w:tcBorders>
                          </w:tcPr>
                          <w:p w14:paraId="3A990579" w14:textId="77777777" w:rsidR="00E17556" w:rsidRDefault="00E17556">
                            <w:pPr>
                              <w:pStyle w:val="TableParagraph"/>
                              <w:kinsoku w:val="0"/>
                              <w:overflowPunct w:val="0"/>
                              <w:spacing w:before="36" w:line="204" w:lineRule="exact"/>
                              <w:ind w:left="135"/>
                              <w:rPr>
                                <w:sz w:val="18"/>
                                <w:szCs w:val="18"/>
                              </w:rPr>
                            </w:pPr>
                            <w:r>
                              <w:rPr>
                                <w:sz w:val="18"/>
                                <w:szCs w:val="18"/>
                              </w:rPr>
                              <w:t>[–2036:</w:t>
                            </w:r>
                            <w:r>
                              <w:rPr>
                                <w:i/>
                                <w:iCs/>
                                <w:sz w:val="18"/>
                                <w:szCs w:val="18"/>
                              </w:rPr>
                              <w:t>Ng</w:t>
                            </w:r>
                            <w:r>
                              <w:rPr>
                                <w:sz w:val="18"/>
                                <w:szCs w:val="18"/>
                              </w:rPr>
                              <w:t>:</w:t>
                            </w:r>
                          </w:p>
                          <w:p w14:paraId="1B73BDF6" w14:textId="77777777" w:rsidR="00E17556" w:rsidRDefault="00E17556">
                            <w:pPr>
                              <w:pStyle w:val="TableParagraph"/>
                              <w:kinsoku w:val="0"/>
                              <w:overflowPunct w:val="0"/>
                              <w:spacing w:line="204" w:lineRule="exact"/>
                              <w:ind w:left="135"/>
                              <w:rPr>
                                <w:sz w:val="18"/>
                                <w:szCs w:val="18"/>
                              </w:rPr>
                            </w:pPr>
                            <w:r>
                              <w:rPr>
                                <w:sz w:val="18"/>
                                <w:szCs w:val="18"/>
                              </w:rPr>
                              <w:t>–1796]</w:t>
                            </w:r>
                          </w:p>
                        </w:tc>
                      </w:tr>
                      <w:tr w:rsidR="00E17556" w14:paraId="769A9202" w14:textId="77777777">
                        <w:trPr>
                          <w:trHeight w:val="925"/>
                        </w:trPr>
                        <w:tc>
                          <w:tcPr>
                            <w:tcW w:w="959" w:type="dxa"/>
                            <w:vMerge/>
                            <w:tcBorders>
                              <w:top w:val="nil"/>
                              <w:left w:val="single" w:sz="12" w:space="0" w:color="000000"/>
                              <w:bottom w:val="single" w:sz="2" w:space="0" w:color="000000"/>
                              <w:right w:val="single" w:sz="2" w:space="0" w:color="000000"/>
                            </w:tcBorders>
                          </w:tcPr>
                          <w:p w14:paraId="5FB10EB1" w14:textId="77777777" w:rsidR="00E17556" w:rsidRDefault="00E17556">
                            <w:pPr>
                              <w:rPr>
                                <w:sz w:val="2"/>
                                <w:szCs w:val="2"/>
                              </w:rPr>
                            </w:pPr>
                          </w:p>
                        </w:tc>
                        <w:tc>
                          <w:tcPr>
                            <w:tcW w:w="1000" w:type="dxa"/>
                            <w:tcBorders>
                              <w:top w:val="single" w:sz="2" w:space="0" w:color="000000"/>
                              <w:left w:val="single" w:sz="2" w:space="0" w:color="000000"/>
                              <w:bottom w:val="single" w:sz="2" w:space="0" w:color="000000"/>
                              <w:right w:val="single" w:sz="2" w:space="0" w:color="000000"/>
                            </w:tcBorders>
                          </w:tcPr>
                          <w:p w14:paraId="268D9370" w14:textId="77777777" w:rsidR="00E17556" w:rsidRDefault="00E17556">
                            <w:pPr>
                              <w:pStyle w:val="TableParagraph"/>
                              <w:kinsoku w:val="0"/>
                              <w:overflowPunct w:val="0"/>
                              <w:spacing w:before="49"/>
                              <w:ind w:left="219" w:right="154"/>
                              <w:jc w:val="center"/>
                              <w:rPr>
                                <w:sz w:val="18"/>
                                <w:szCs w:val="18"/>
                              </w:rPr>
                            </w:pPr>
                            <w:r>
                              <w:rPr>
                                <w:i/>
                                <w:iCs/>
                                <w:sz w:val="18"/>
                                <w:szCs w:val="18"/>
                              </w:rPr>
                              <w:t xml:space="preserve">Ng </w:t>
                            </w:r>
                            <w:r>
                              <w:rPr>
                                <w:sz w:val="18"/>
                                <w:szCs w:val="18"/>
                              </w:rPr>
                              <w:t>= 16</w:t>
                            </w:r>
                          </w:p>
                        </w:tc>
                        <w:tc>
                          <w:tcPr>
                            <w:tcW w:w="1319" w:type="dxa"/>
                            <w:tcBorders>
                              <w:top w:val="single" w:sz="2" w:space="0" w:color="000000"/>
                              <w:left w:val="single" w:sz="2" w:space="0" w:color="000000"/>
                              <w:bottom w:val="single" w:sz="2" w:space="0" w:color="000000"/>
                              <w:right w:val="single" w:sz="2" w:space="0" w:color="000000"/>
                            </w:tcBorders>
                          </w:tcPr>
                          <w:p w14:paraId="205E0230" w14:textId="77777777" w:rsidR="00E17556" w:rsidRDefault="00E17556">
                            <w:pPr>
                              <w:pStyle w:val="TableParagraph"/>
                              <w:kinsoku w:val="0"/>
                              <w:overflowPunct w:val="0"/>
                              <w:spacing w:before="49" w:line="204" w:lineRule="exact"/>
                              <w:ind w:left="131"/>
                              <w:rPr>
                                <w:sz w:val="18"/>
                                <w:szCs w:val="18"/>
                              </w:rPr>
                            </w:pPr>
                            <w:r>
                              <w:rPr>
                                <w:sz w:val="18"/>
                                <w:szCs w:val="18"/>
                              </w:rPr>
                              <w:t>[–122,</w:t>
                            </w:r>
                          </w:p>
                          <w:p w14:paraId="51869E63" w14:textId="77777777" w:rsidR="00E17556" w:rsidRDefault="00E17556">
                            <w:pPr>
                              <w:pStyle w:val="TableParagraph"/>
                              <w:kinsoku w:val="0"/>
                              <w:overflowPunct w:val="0"/>
                              <w:spacing w:line="200" w:lineRule="exact"/>
                              <w:ind w:left="131"/>
                              <w:rPr>
                                <w:sz w:val="18"/>
                                <w:szCs w:val="18"/>
                              </w:rPr>
                            </w:pPr>
                            <w:r>
                              <w:rPr>
                                <w:sz w:val="18"/>
                                <w:szCs w:val="18"/>
                              </w:rPr>
                              <w:t>–116:16:–4,</w:t>
                            </w:r>
                          </w:p>
                          <w:p w14:paraId="34772996" w14:textId="77777777" w:rsidR="00E17556" w:rsidRDefault="00E17556">
                            <w:pPr>
                              <w:pStyle w:val="TableParagraph"/>
                              <w:kinsoku w:val="0"/>
                              <w:overflowPunct w:val="0"/>
                              <w:spacing w:line="200" w:lineRule="exact"/>
                              <w:ind w:left="131"/>
                              <w:rPr>
                                <w:sz w:val="18"/>
                                <w:szCs w:val="18"/>
                              </w:rPr>
                            </w:pPr>
                            <w:r>
                              <w:rPr>
                                <w:sz w:val="18"/>
                                <w:szCs w:val="18"/>
                              </w:rPr>
                              <w:t>–2, 2,</w:t>
                            </w:r>
                          </w:p>
                          <w:p w14:paraId="5A832F5D" w14:textId="77777777" w:rsidR="00E17556" w:rsidRDefault="00E17556">
                            <w:pPr>
                              <w:pStyle w:val="TableParagraph"/>
                              <w:kinsoku w:val="0"/>
                              <w:overflowPunct w:val="0"/>
                              <w:spacing w:line="204" w:lineRule="exact"/>
                              <w:ind w:left="131"/>
                              <w:rPr>
                                <w:sz w:val="18"/>
                                <w:szCs w:val="18"/>
                              </w:rPr>
                            </w:pPr>
                            <w:r>
                              <w:rPr>
                                <w:sz w:val="18"/>
                                <w:szCs w:val="18"/>
                              </w:rPr>
                              <w:t>4:16:116, 122]</w:t>
                            </w:r>
                          </w:p>
                        </w:tc>
                        <w:tc>
                          <w:tcPr>
                            <w:tcW w:w="1319" w:type="dxa"/>
                            <w:vMerge/>
                            <w:tcBorders>
                              <w:top w:val="nil"/>
                              <w:left w:val="single" w:sz="2" w:space="0" w:color="000000"/>
                              <w:bottom w:val="single" w:sz="2" w:space="0" w:color="000000"/>
                              <w:right w:val="single" w:sz="2" w:space="0" w:color="000000"/>
                            </w:tcBorders>
                          </w:tcPr>
                          <w:p w14:paraId="75BCF4C0" w14:textId="77777777" w:rsidR="00E17556" w:rsidRDefault="00E17556">
                            <w:pPr>
                              <w:rPr>
                                <w:sz w:val="2"/>
                                <w:szCs w:val="2"/>
                              </w:rPr>
                            </w:pPr>
                          </w:p>
                        </w:tc>
                        <w:tc>
                          <w:tcPr>
                            <w:tcW w:w="1319" w:type="dxa"/>
                            <w:vMerge/>
                            <w:tcBorders>
                              <w:top w:val="nil"/>
                              <w:left w:val="single" w:sz="2" w:space="0" w:color="000000"/>
                              <w:bottom w:val="single" w:sz="2" w:space="0" w:color="000000"/>
                              <w:right w:val="single" w:sz="2" w:space="0" w:color="000000"/>
                            </w:tcBorders>
                          </w:tcPr>
                          <w:p w14:paraId="6D064E27" w14:textId="77777777" w:rsidR="00E17556" w:rsidRDefault="00E17556">
                            <w:pPr>
                              <w:rPr>
                                <w:sz w:val="2"/>
                                <w:szCs w:val="2"/>
                              </w:rPr>
                            </w:pPr>
                          </w:p>
                        </w:tc>
                        <w:tc>
                          <w:tcPr>
                            <w:tcW w:w="1319" w:type="dxa"/>
                            <w:vMerge/>
                            <w:tcBorders>
                              <w:top w:val="nil"/>
                              <w:left w:val="single" w:sz="2" w:space="0" w:color="000000"/>
                              <w:bottom w:val="single" w:sz="2" w:space="0" w:color="000000"/>
                              <w:right w:val="single" w:sz="2" w:space="0" w:color="000000"/>
                            </w:tcBorders>
                          </w:tcPr>
                          <w:p w14:paraId="25F1174B" w14:textId="77777777" w:rsidR="00E17556" w:rsidRDefault="00E17556">
                            <w:pPr>
                              <w:rPr>
                                <w:sz w:val="2"/>
                                <w:szCs w:val="2"/>
                              </w:rPr>
                            </w:pPr>
                          </w:p>
                        </w:tc>
                        <w:tc>
                          <w:tcPr>
                            <w:tcW w:w="1320" w:type="dxa"/>
                            <w:vMerge/>
                            <w:tcBorders>
                              <w:top w:val="nil"/>
                              <w:left w:val="single" w:sz="2" w:space="0" w:color="000000"/>
                              <w:bottom w:val="single" w:sz="2" w:space="0" w:color="000000"/>
                              <w:right w:val="single" w:sz="12" w:space="0" w:color="000000"/>
                            </w:tcBorders>
                          </w:tcPr>
                          <w:p w14:paraId="2D176C18" w14:textId="77777777" w:rsidR="00E17556" w:rsidRDefault="00E17556">
                            <w:pPr>
                              <w:rPr>
                                <w:sz w:val="2"/>
                                <w:szCs w:val="2"/>
                              </w:rPr>
                            </w:pPr>
                          </w:p>
                        </w:tc>
                      </w:tr>
                      <w:tr w:rsidR="00E17556" w14:paraId="0CE91E0E"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22E046E5" w14:textId="77777777" w:rsidR="00E17556" w:rsidRDefault="00E17556">
                            <w:pPr>
                              <w:pStyle w:val="TableParagraph"/>
                              <w:kinsoku w:val="0"/>
                              <w:overflowPunct w:val="0"/>
                              <w:spacing w:before="49"/>
                              <w:ind w:left="13"/>
                              <w:jc w:val="center"/>
                              <w:rPr>
                                <w:sz w:val="18"/>
                                <w:szCs w:val="18"/>
                              </w:rPr>
                            </w:pPr>
                            <w:r>
                              <w:rPr>
                                <w:sz w:val="18"/>
                                <w:szCs w:val="18"/>
                              </w:rPr>
                              <w:t>2</w:t>
                            </w:r>
                          </w:p>
                        </w:tc>
                        <w:tc>
                          <w:tcPr>
                            <w:tcW w:w="2319" w:type="dxa"/>
                            <w:gridSpan w:val="2"/>
                            <w:tcBorders>
                              <w:top w:val="single" w:sz="2" w:space="0" w:color="000000"/>
                              <w:left w:val="single" w:sz="2" w:space="0" w:color="000000"/>
                              <w:bottom w:val="single" w:sz="2" w:space="0" w:color="000000"/>
                              <w:right w:val="single" w:sz="2" w:space="0" w:color="000000"/>
                            </w:tcBorders>
                          </w:tcPr>
                          <w:p w14:paraId="110C95E3"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ADEDF03" w14:textId="77777777" w:rsidR="00E17556" w:rsidRDefault="00E17556">
                            <w:pPr>
                              <w:pStyle w:val="TableParagraph"/>
                              <w:kinsoku w:val="0"/>
                              <w:overflowPunct w:val="0"/>
                              <w:spacing w:before="49"/>
                              <w:ind w:left="132"/>
                              <w:rPr>
                                <w:sz w:val="18"/>
                                <w:szCs w:val="18"/>
                              </w:rPr>
                            </w:pPr>
                            <w:r>
                              <w:rPr>
                                <w:sz w:val="18"/>
                                <w:szCs w:val="18"/>
                              </w:rPr>
                              <w:t>[4:</w:t>
                            </w:r>
                            <w:r>
                              <w:rPr>
                                <w:i/>
                                <w:iCs/>
                                <w:sz w:val="18"/>
                                <w:szCs w:val="18"/>
                              </w:rPr>
                              <w:t>Ng</w:t>
                            </w:r>
                            <w:r>
                              <w:rPr>
                                <w:sz w:val="18"/>
                                <w:szCs w:val="18"/>
                              </w:rPr>
                              <w:t>:244]</w:t>
                            </w:r>
                          </w:p>
                        </w:tc>
                        <w:tc>
                          <w:tcPr>
                            <w:tcW w:w="1319" w:type="dxa"/>
                            <w:tcBorders>
                              <w:top w:val="single" w:sz="2" w:space="0" w:color="000000"/>
                              <w:left w:val="single" w:sz="2" w:space="0" w:color="000000"/>
                              <w:bottom w:val="single" w:sz="2" w:space="0" w:color="000000"/>
                              <w:right w:val="single" w:sz="2" w:space="0" w:color="000000"/>
                            </w:tcBorders>
                          </w:tcPr>
                          <w:p w14:paraId="431E3CBF" w14:textId="77777777" w:rsidR="00E17556" w:rsidRDefault="00E17556">
                            <w:pPr>
                              <w:pStyle w:val="TableParagraph"/>
                              <w:kinsoku w:val="0"/>
                              <w:overflowPunct w:val="0"/>
                              <w:spacing w:before="49"/>
                              <w:ind w:left="133"/>
                              <w:rPr>
                                <w:sz w:val="18"/>
                                <w:szCs w:val="18"/>
                              </w:rPr>
                            </w:pPr>
                            <w:r>
                              <w:rPr>
                                <w:sz w:val="18"/>
                                <w:szCs w:val="18"/>
                              </w:rPr>
                              <w:t>[–252:</w:t>
                            </w:r>
                            <w:r>
                              <w:rPr>
                                <w:i/>
                                <w:iCs/>
                                <w:sz w:val="18"/>
                                <w:szCs w:val="18"/>
                              </w:rPr>
                              <w:t>Ng</w:t>
                            </w:r>
                            <w:r>
                              <w:rPr>
                                <w:sz w:val="18"/>
                                <w:szCs w:val="18"/>
                              </w:rPr>
                              <w:t>:–12]</w:t>
                            </w:r>
                          </w:p>
                        </w:tc>
                        <w:tc>
                          <w:tcPr>
                            <w:tcW w:w="1319" w:type="dxa"/>
                            <w:tcBorders>
                              <w:top w:val="single" w:sz="2" w:space="0" w:color="000000"/>
                              <w:left w:val="single" w:sz="2" w:space="0" w:color="000000"/>
                              <w:bottom w:val="single" w:sz="2" w:space="0" w:color="000000"/>
                              <w:right w:val="single" w:sz="2" w:space="0" w:color="000000"/>
                            </w:tcBorders>
                          </w:tcPr>
                          <w:p w14:paraId="7A0D503D" w14:textId="77777777" w:rsidR="00E17556" w:rsidRDefault="00E17556">
                            <w:pPr>
                              <w:pStyle w:val="TableParagraph"/>
                              <w:kinsoku w:val="0"/>
                              <w:overflowPunct w:val="0"/>
                              <w:spacing w:before="49" w:line="204" w:lineRule="exact"/>
                              <w:ind w:left="134"/>
                              <w:rPr>
                                <w:sz w:val="18"/>
                                <w:szCs w:val="18"/>
                              </w:rPr>
                            </w:pPr>
                            <w:r>
                              <w:rPr>
                                <w:sz w:val="18"/>
                                <w:szCs w:val="18"/>
                              </w:rPr>
                              <w:t>[–764:</w:t>
                            </w:r>
                            <w:r>
                              <w:rPr>
                                <w:i/>
                                <w:iCs/>
                                <w:sz w:val="18"/>
                                <w:szCs w:val="18"/>
                              </w:rPr>
                              <w:t>Ng</w:t>
                            </w:r>
                            <w:r>
                              <w:rPr>
                                <w:sz w:val="18"/>
                                <w:szCs w:val="18"/>
                              </w:rPr>
                              <w:t>:</w:t>
                            </w:r>
                          </w:p>
                          <w:p w14:paraId="6BCC20BB" w14:textId="77777777" w:rsidR="00E17556" w:rsidRDefault="00E17556">
                            <w:pPr>
                              <w:pStyle w:val="TableParagraph"/>
                              <w:kinsoku w:val="0"/>
                              <w:overflowPunct w:val="0"/>
                              <w:spacing w:line="204" w:lineRule="exact"/>
                              <w:ind w:left="134"/>
                              <w:rPr>
                                <w:sz w:val="18"/>
                                <w:szCs w:val="18"/>
                              </w:rPr>
                            </w:pPr>
                            <w:r>
                              <w:rPr>
                                <w:sz w:val="18"/>
                                <w:szCs w:val="18"/>
                              </w:rPr>
                              <w:t>–524]</w:t>
                            </w:r>
                          </w:p>
                        </w:tc>
                        <w:tc>
                          <w:tcPr>
                            <w:tcW w:w="1320" w:type="dxa"/>
                            <w:tcBorders>
                              <w:top w:val="single" w:sz="2" w:space="0" w:color="000000"/>
                              <w:left w:val="single" w:sz="2" w:space="0" w:color="000000"/>
                              <w:bottom w:val="single" w:sz="2" w:space="0" w:color="000000"/>
                              <w:right w:val="single" w:sz="12" w:space="0" w:color="000000"/>
                            </w:tcBorders>
                          </w:tcPr>
                          <w:p w14:paraId="1110876B" w14:textId="77777777" w:rsidR="00E17556" w:rsidRDefault="00E17556">
                            <w:pPr>
                              <w:pStyle w:val="TableParagraph"/>
                              <w:kinsoku w:val="0"/>
                              <w:overflowPunct w:val="0"/>
                              <w:spacing w:before="49" w:line="204" w:lineRule="exact"/>
                              <w:ind w:left="135"/>
                              <w:rPr>
                                <w:sz w:val="18"/>
                                <w:szCs w:val="18"/>
                              </w:rPr>
                            </w:pPr>
                            <w:r>
                              <w:rPr>
                                <w:sz w:val="18"/>
                                <w:szCs w:val="18"/>
                              </w:rPr>
                              <w:t>[–1788:</w:t>
                            </w:r>
                            <w:r>
                              <w:rPr>
                                <w:i/>
                                <w:iCs/>
                                <w:sz w:val="18"/>
                                <w:szCs w:val="18"/>
                              </w:rPr>
                              <w:t>Ng</w:t>
                            </w:r>
                            <w:r>
                              <w:rPr>
                                <w:sz w:val="18"/>
                                <w:szCs w:val="18"/>
                              </w:rPr>
                              <w:t>:</w:t>
                            </w:r>
                          </w:p>
                          <w:p w14:paraId="4227D37C" w14:textId="77777777" w:rsidR="00E17556" w:rsidRDefault="00E17556">
                            <w:pPr>
                              <w:pStyle w:val="TableParagraph"/>
                              <w:kinsoku w:val="0"/>
                              <w:overflowPunct w:val="0"/>
                              <w:spacing w:line="204" w:lineRule="exact"/>
                              <w:ind w:left="135"/>
                              <w:rPr>
                                <w:sz w:val="18"/>
                                <w:szCs w:val="18"/>
                              </w:rPr>
                            </w:pPr>
                            <w:r>
                              <w:rPr>
                                <w:sz w:val="18"/>
                                <w:szCs w:val="18"/>
                              </w:rPr>
                              <w:t>–1548]</w:t>
                            </w:r>
                          </w:p>
                        </w:tc>
                      </w:tr>
                      <w:tr w:rsidR="00E17556" w14:paraId="0B86BC36"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6632C90A" w14:textId="77777777" w:rsidR="00E17556" w:rsidRDefault="00E17556">
                            <w:pPr>
                              <w:pStyle w:val="TableParagraph"/>
                              <w:kinsoku w:val="0"/>
                              <w:overflowPunct w:val="0"/>
                              <w:spacing w:before="50"/>
                              <w:ind w:left="14"/>
                              <w:jc w:val="center"/>
                              <w:rPr>
                                <w:sz w:val="18"/>
                                <w:szCs w:val="18"/>
                              </w:rPr>
                            </w:pPr>
                            <w:r>
                              <w:rPr>
                                <w:sz w:val="18"/>
                                <w:szCs w:val="18"/>
                              </w:rPr>
                              <w:t>3</w:t>
                            </w:r>
                          </w:p>
                        </w:tc>
                        <w:tc>
                          <w:tcPr>
                            <w:tcW w:w="2319" w:type="dxa"/>
                            <w:gridSpan w:val="2"/>
                            <w:tcBorders>
                              <w:top w:val="single" w:sz="2" w:space="0" w:color="000000"/>
                              <w:left w:val="single" w:sz="2" w:space="0" w:color="000000"/>
                              <w:bottom w:val="single" w:sz="2" w:space="0" w:color="000000"/>
                              <w:right w:val="single" w:sz="2" w:space="0" w:color="000000"/>
                            </w:tcBorders>
                          </w:tcPr>
                          <w:p w14:paraId="45576930"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56B2723"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AC9353E" w14:textId="77777777" w:rsidR="00E17556" w:rsidRDefault="00E17556">
                            <w:pPr>
                              <w:pStyle w:val="TableParagraph"/>
                              <w:kinsoku w:val="0"/>
                              <w:overflowPunct w:val="0"/>
                              <w:spacing w:before="50"/>
                              <w:ind w:left="133"/>
                              <w:rPr>
                                <w:sz w:val="18"/>
                                <w:szCs w:val="18"/>
                              </w:rPr>
                            </w:pPr>
                            <w:r>
                              <w:rPr>
                                <w:sz w:val="18"/>
                                <w:szCs w:val="18"/>
                              </w:rPr>
                              <w:t>[12:</w:t>
                            </w:r>
                            <w:r>
                              <w:rPr>
                                <w:i/>
                                <w:iCs/>
                                <w:sz w:val="18"/>
                                <w:szCs w:val="18"/>
                              </w:rPr>
                              <w:t>Ng</w:t>
                            </w:r>
                            <w:r>
                              <w:rPr>
                                <w:sz w:val="18"/>
                                <w:szCs w:val="18"/>
                              </w:rPr>
                              <w:t>:252]</w:t>
                            </w:r>
                          </w:p>
                        </w:tc>
                        <w:tc>
                          <w:tcPr>
                            <w:tcW w:w="1319" w:type="dxa"/>
                            <w:tcBorders>
                              <w:top w:val="single" w:sz="2" w:space="0" w:color="000000"/>
                              <w:left w:val="single" w:sz="2" w:space="0" w:color="000000"/>
                              <w:bottom w:val="single" w:sz="2" w:space="0" w:color="000000"/>
                              <w:right w:val="single" w:sz="2" w:space="0" w:color="000000"/>
                            </w:tcBorders>
                          </w:tcPr>
                          <w:p w14:paraId="540C68F5" w14:textId="77777777" w:rsidR="00E17556" w:rsidRDefault="00E17556">
                            <w:pPr>
                              <w:pStyle w:val="TableParagraph"/>
                              <w:kinsoku w:val="0"/>
                              <w:overflowPunct w:val="0"/>
                              <w:spacing w:before="50" w:line="203" w:lineRule="exact"/>
                              <w:ind w:left="134"/>
                              <w:rPr>
                                <w:sz w:val="18"/>
                                <w:szCs w:val="18"/>
                              </w:rPr>
                            </w:pPr>
                            <w:r>
                              <w:rPr>
                                <w:sz w:val="18"/>
                                <w:szCs w:val="18"/>
                              </w:rPr>
                              <w:t>[–500:</w:t>
                            </w:r>
                            <w:r>
                              <w:rPr>
                                <w:i/>
                                <w:iCs/>
                                <w:sz w:val="18"/>
                                <w:szCs w:val="18"/>
                              </w:rPr>
                              <w:t>Ng</w:t>
                            </w:r>
                            <w:r>
                              <w:rPr>
                                <w:sz w:val="18"/>
                                <w:szCs w:val="18"/>
                              </w:rPr>
                              <w:t>:</w:t>
                            </w:r>
                          </w:p>
                          <w:p w14:paraId="7B236C3F" w14:textId="77777777" w:rsidR="00E17556" w:rsidRDefault="00E17556">
                            <w:pPr>
                              <w:pStyle w:val="TableParagraph"/>
                              <w:kinsoku w:val="0"/>
                              <w:overflowPunct w:val="0"/>
                              <w:spacing w:line="203" w:lineRule="exact"/>
                              <w:ind w:left="134"/>
                              <w:rPr>
                                <w:sz w:val="18"/>
                                <w:szCs w:val="18"/>
                              </w:rPr>
                            </w:pPr>
                            <w:r>
                              <w:rPr>
                                <w:sz w:val="18"/>
                                <w:szCs w:val="18"/>
                              </w:rPr>
                              <w:t>–260]</w:t>
                            </w:r>
                          </w:p>
                        </w:tc>
                        <w:tc>
                          <w:tcPr>
                            <w:tcW w:w="1320" w:type="dxa"/>
                            <w:tcBorders>
                              <w:top w:val="single" w:sz="2" w:space="0" w:color="000000"/>
                              <w:left w:val="single" w:sz="2" w:space="0" w:color="000000"/>
                              <w:bottom w:val="single" w:sz="2" w:space="0" w:color="000000"/>
                              <w:right w:val="single" w:sz="12" w:space="0" w:color="000000"/>
                            </w:tcBorders>
                          </w:tcPr>
                          <w:p w14:paraId="18FCA6A6" w14:textId="77777777" w:rsidR="00E17556" w:rsidRDefault="00E17556">
                            <w:pPr>
                              <w:pStyle w:val="TableParagraph"/>
                              <w:kinsoku w:val="0"/>
                              <w:overflowPunct w:val="0"/>
                              <w:spacing w:before="50" w:line="203" w:lineRule="exact"/>
                              <w:ind w:left="135"/>
                              <w:rPr>
                                <w:sz w:val="18"/>
                                <w:szCs w:val="18"/>
                              </w:rPr>
                            </w:pPr>
                            <w:r>
                              <w:rPr>
                                <w:sz w:val="18"/>
                                <w:szCs w:val="18"/>
                              </w:rPr>
                              <w:t>[–1524:</w:t>
                            </w:r>
                            <w:r>
                              <w:rPr>
                                <w:i/>
                                <w:iCs/>
                                <w:sz w:val="18"/>
                                <w:szCs w:val="18"/>
                              </w:rPr>
                              <w:t>Ng</w:t>
                            </w:r>
                            <w:r>
                              <w:rPr>
                                <w:sz w:val="18"/>
                                <w:szCs w:val="18"/>
                              </w:rPr>
                              <w:t>:</w:t>
                            </w:r>
                          </w:p>
                          <w:p w14:paraId="2F91E83A" w14:textId="77777777" w:rsidR="00E17556" w:rsidRDefault="00E17556">
                            <w:pPr>
                              <w:pStyle w:val="TableParagraph"/>
                              <w:kinsoku w:val="0"/>
                              <w:overflowPunct w:val="0"/>
                              <w:spacing w:line="203" w:lineRule="exact"/>
                              <w:ind w:left="135"/>
                              <w:rPr>
                                <w:sz w:val="18"/>
                                <w:szCs w:val="18"/>
                              </w:rPr>
                            </w:pPr>
                            <w:r>
                              <w:rPr>
                                <w:sz w:val="18"/>
                                <w:szCs w:val="18"/>
                              </w:rPr>
                              <w:t>–1284]</w:t>
                            </w:r>
                          </w:p>
                        </w:tc>
                      </w:tr>
                      <w:tr w:rsidR="00E17556" w14:paraId="23D70438"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4AEF0D80" w14:textId="77777777" w:rsidR="00E17556" w:rsidRDefault="00E17556">
                            <w:pPr>
                              <w:pStyle w:val="TableParagraph"/>
                              <w:kinsoku w:val="0"/>
                              <w:overflowPunct w:val="0"/>
                              <w:spacing w:before="49"/>
                              <w:ind w:left="14"/>
                              <w:jc w:val="center"/>
                              <w:rPr>
                                <w:sz w:val="18"/>
                                <w:szCs w:val="18"/>
                              </w:rPr>
                            </w:pPr>
                            <w:r>
                              <w:rPr>
                                <w:sz w:val="18"/>
                                <w:szCs w:val="18"/>
                              </w:rPr>
                              <w:t>4</w:t>
                            </w:r>
                          </w:p>
                        </w:tc>
                        <w:tc>
                          <w:tcPr>
                            <w:tcW w:w="2319" w:type="dxa"/>
                            <w:gridSpan w:val="2"/>
                            <w:tcBorders>
                              <w:top w:val="single" w:sz="2" w:space="0" w:color="000000"/>
                              <w:left w:val="single" w:sz="2" w:space="0" w:color="000000"/>
                              <w:bottom w:val="single" w:sz="2" w:space="0" w:color="000000"/>
                              <w:right w:val="single" w:sz="2" w:space="0" w:color="000000"/>
                            </w:tcBorders>
                          </w:tcPr>
                          <w:p w14:paraId="4FE5D5F2"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F4D74B7"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983551E" w14:textId="77777777" w:rsidR="00E17556" w:rsidRDefault="00E17556">
                            <w:pPr>
                              <w:pStyle w:val="TableParagraph"/>
                              <w:kinsoku w:val="0"/>
                              <w:overflowPunct w:val="0"/>
                              <w:spacing w:before="49"/>
                              <w:ind w:left="133"/>
                              <w:rPr>
                                <w:sz w:val="18"/>
                                <w:szCs w:val="18"/>
                              </w:rPr>
                            </w:pPr>
                            <w:r>
                              <w:rPr>
                                <w:sz w:val="18"/>
                                <w:szCs w:val="18"/>
                              </w:rPr>
                              <w:t>[260:</w:t>
                            </w:r>
                            <w:r>
                              <w:rPr>
                                <w:i/>
                                <w:iCs/>
                                <w:sz w:val="18"/>
                                <w:szCs w:val="18"/>
                              </w:rPr>
                              <w:t>Ng</w:t>
                            </w:r>
                            <w:r>
                              <w:rPr>
                                <w:sz w:val="18"/>
                                <w:szCs w:val="18"/>
                              </w:rPr>
                              <w:t>:500]</w:t>
                            </w:r>
                          </w:p>
                        </w:tc>
                        <w:tc>
                          <w:tcPr>
                            <w:tcW w:w="1319" w:type="dxa"/>
                            <w:tcBorders>
                              <w:top w:val="single" w:sz="2" w:space="0" w:color="000000"/>
                              <w:left w:val="single" w:sz="2" w:space="0" w:color="000000"/>
                              <w:bottom w:val="single" w:sz="2" w:space="0" w:color="000000"/>
                              <w:right w:val="single" w:sz="2" w:space="0" w:color="000000"/>
                            </w:tcBorders>
                          </w:tcPr>
                          <w:p w14:paraId="5E65220F" w14:textId="77777777" w:rsidR="00E17556" w:rsidRDefault="00E17556">
                            <w:pPr>
                              <w:pStyle w:val="TableParagraph"/>
                              <w:kinsoku w:val="0"/>
                              <w:overflowPunct w:val="0"/>
                              <w:spacing w:before="49"/>
                              <w:ind w:left="134"/>
                              <w:rPr>
                                <w:sz w:val="18"/>
                                <w:szCs w:val="18"/>
                              </w:rPr>
                            </w:pPr>
                            <w:r>
                              <w:rPr>
                                <w:sz w:val="18"/>
                                <w:szCs w:val="18"/>
                              </w:rPr>
                              <w:t>[–252:</w:t>
                            </w:r>
                            <w:r>
                              <w:rPr>
                                <w:i/>
                                <w:iCs/>
                                <w:sz w:val="18"/>
                                <w:szCs w:val="18"/>
                              </w:rPr>
                              <w:t>Ng</w:t>
                            </w:r>
                            <w:r>
                              <w:rPr>
                                <w:sz w:val="18"/>
                                <w:szCs w:val="18"/>
                              </w:rPr>
                              <w:t>:–12]</w:t>
                            </w:r>
                          </w:p>
                        </w:tc>
                        <w:tc>
                          <w:tcPr>
                            <w:tcW w:w="1320" w:type="dxa"/>
                            <w:tcBorders>
                              <w:top w:val="single" w:sz="2" w:space="0" w:color="000000"/>
                              <w:left w:val="single" w:sz="2" w:space="0" w:color="000000"/>
                              <w:bottom w:val="single" w:sz="2" w:space="0" w:color="000000"/>
                              <w:right w:val="single" w:sz="12" w:space="0" w:color="000000"/>
                            </w:tcBorders>
                          </w:tcPr>
                          <w:p w14:paraId="68D88232" w14:textId="77777777" w:rsidR="00E17556" w:rsidRDefault="00E17556">
                            <w:pPr>
                              <w:pStyle w:val="TableParagraph"/>
                              <w:kinsoku w:val="0"/>
                              <w:overflowPunct w:val="0"/>
                              <w:spacing w:before="49" w:line="204" w:lineRule="exact"/>
                              <w:ind w:left="135"/>
                              <w:rPr>
                                <w:sz w:val="18"/>
                                <w:szCs w:val="18"/>
                              </w:rPr>
                            </w:pPr>
                            <w:r>
                              <w:rPr>
                                <w:sz w:val="18"/>
                                <w:szCs w:val="18"/>
                              </w:rPr>
                              <w:t>[–1276:</w:t>
                            </w:r>
                            <w:r>
                              <w:rPr>
                                <w:i/>
                                <w:iCs/>
                                <w:sz w:val="18"/>
                                <w:szCs w:val="18"/>
                              </w:rPr>
                              <w:t>Ng</w:t>
                            </w:r>
                            <w:r>
                              <w:rPr>
                                <w:sz w:val="18"/>
                                <w:szCs w:val="18"/>
                              </w:rPr>
                              <w:t>:</w:t>
                            </w:r>
                          </w:p>
                          <w:p w14:paraId="5507B5D1" w14:textId="77777777" w:rsidR="00E17556" w:rsidRDefault="00E17556">
                            <w:pPr>
                              <w:pStyle w:val="TableParagraph"/>
                              <w:kinsoku w:val="0"/>
                              <w:overflowPunct w:val="0"/>
                              <w:spacing w:line="204" w:lineRule="exact"/>
                              <w:ind w:left="135"/>
                              <w:rPr>
                                <w:sz w:val="18"/>
                                <w:szCs w:val="18"/>
                              </w:rPr>
                            </w:pPr>
                            <w:r>
                              <w:rPr>
                                <w:sz w:val="18"/>
                                <w:szCs w:val="18"/>
                              </w:rPr>
                              <w:t>–1036]</w:t>
                            </w:r>
                          </w:p>
                        </w:tc>
                      </w:tr>
                      <w:tr w:rsidR="00E17556" w14:paraId="2C54D9C8"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0AC9A466" w14:textId="77777777" w:rsidR="00E17556" w:rsidRDefault="00E17556">
                            <w:pPr>
                              <w:pStyle w:val="TableParagraph"/>
                              <w:kinsoku w:val="0"/>
                              <w:overflowPunct w:val="0"/>
                              <w:spacing w:before="48"/>
                              <w:ind w:left="15"/>
                              <w:jc w:val="center"/>
                              <w:rPr>
                                <w:sz w:val="18"/>
                                <w:szCs w:val="18"/>
                              </w:rPr>
                            </w:pPr>
                            <w:r>
                              <w:rPr>
                                <w:sz w:val="18"/>
                                <w:szCs w:val="18"/>
                              </w:rPr>
                              <w:t>5</w:t>
                            </w:r>
                          </w:p>
                        </w:tc>
                        <w:tc>
                          <w:tcPr>
                            <w:tcW w:w="2319" w:type="dxa"/>
                            <w:gridSpan w:val="2"/>
                            <w:tcBorders>
                              <w:top w:val="single" w:sz="2" w:space="0" w:color="000000"/>
                              <w:left w:val="single" w:sz="2" w:space="0" w:color="000000"/>
                              <w:bottom w:val="single" w:sz="2" w:space="0" w:color="000000"/>
                              <w:right w:val="single" w:sz="2" w:space="0" w:color="000000"/>
                            </w:tcBorders>
                          </w:tcPr>
                          <w:p w14:paraId="74B49E8A"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0330AE5"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135C949"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777C40C" w14:textId="77777777" w:rsidR="00E17556" w:rsidRDefault="00E17556">
                            <w:pPr>
                              <w:pStyle w:val="TableParagraph"/>
                              <w:kinsoku w:val="0"/>
                              <w:overflowPunct w:val="0"/>
                              <w:spacing w:before="48"/>
                              <w:ind w:left="135"/>
                              <w:rPr>
                                <w:sz w:val="18"/>
                                <w:szCs w:val="18"/>
                              </w:rPr>
                            </w:pPr>
                            <w:r>
                              <w:rPr>
                                <w:sz w:val="18"/>
                                <w:szCs w:val="18"/>
                              </w:rPr>
                              <w:t>[12:</w:t>
                            </w:r>
                            <w:r>
                              <w:rPr>
                                <w:i/>
                                <w:iCs/>
                                <w:sz w:val="18"/>
                                <w:szCs w:val="18"/>
                              </w:rPr>
                              <w:t>Ng</w:t>
                            </w:r>
                            <w:r>
                              <w:rPr>
                                <w:sz w:val="18"/>
                                <w:szCs w:val="18"/>
                              </w:rPr>
                              <w:t>:252]</w:t>
                            </w:r>
                          </w:p>
                        </w:tc>
                        <w:tc>
                          <w:tcPr>
                            <w:tcW w:w="1320" w:type="dxa"/>
                            <w:tcBorders>
                              <w:top w:val="single" w:sz="2" w:space="0" w:color="000000"/>
                              <w:left w:val="single" w:sz="2" w:space="0" w:color="000000"/>
                              <w:bottom w:val="single" w:sz="2" w:space="0" w:color="000000"/>
                              <w:right w:val="single" w:sz="12" w:space="0" w:color="000000"/>
                            </w:tcBorders>
                          </w:tcPr>
                          <w:p w14:paraId="68A8C19F" w14:textId="77777777" w:rsidR="00E17556" w:rsidRDefault="00E17556">
                            <w:pPr>
                              <w:pStyle w:val="TableParagraph"/>
                              <w:kinsoku w:val="0"/>
                              <w:overflowPunct w:val="0"/>
                              <w:spacing w:before="48" w:line="204" w:lineRule="exact"/>
                              <w:ind w:left="136"/>
                              <w:rPr>
                                <w:sz w:val="18"/>
                                <w:szCs w:val="18"/>
                              </w:rPr>
                            </w:pPr>
                            <w:r>
                              <w:rPr>
                                <w:sz w:val="18"/>
                                <w:szCs w:val="18"/>
                              </w:rPr>
                              <w:t>[–1012:</w:t>
                            </w:r>
                            <w:r>
                              <w:rPr>
                                <w:i/>
                                <w:iCs/>
                                <w:sz w:val="18"/>
                                <w:szCs w:val="18"/>
                              </w:rPr>
                              <w:t>Ng</w:t>
                            </w:r>
                            <w:r>
                              <w:rPr>
                                <w:sz w:val="18"/>
                                <w:szCs w:val="18"/>
                              </w:rPr>
                              <w:t>:</w:t>
                            </w:r>
                          </w:p>
                          <w:p w14:paraId="2D18D29F" w14:textId="77777777" w:rsidR="00E17556" w:rsidRDefault="00E17556">
                            <w:pPr>
                              <w:pStyle w:val="TableParagraph"/>
                              <w:kinsoku w:val="0"/>
                              <w:overflowPunct w:val="0"/>
                              <w:spacing w:line="204" w:lineRule="exact"/>
                              <w:ind w:left="136"/>
                              <w:rPr>
                                <w:sz w:val="18"/>
                                <w:szCs w:val="18"/>
                              </w:rPr>
                            </w:pPr>
                            <w:r>
                              <w:rPr>
                                <w:sz w:val="18"/>
                                <w:szCs w:val="18"/>
                              </w:rPr>
                              <w:t>–772]</w:t>
                            </w:r>
                          </w:p>
                        </w:tc>
                      </w:tr>
                      <w:tr w:rsidR="00E17556" w14:paraId="5A8128BD"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4E339417" w14:textId="77777777" w:rsidR="00E17556" w:rsidRDefault="00E17556">
                            <w:pPr>
                              <w:pStyle w:val="TableParagraph"/>
                              <w:kinsoku w:val="0"/>
                              <w:overflowPunct w:val="0"/>
                              <w:spacing w:before="49"/>
                              <w:ind w:left="15"/>
                              <w:jc w:val="center"/>
                              <w:rPr>
                                <w:sz w:val="18"/>
                                <w:szCs w:val="18"/>
                              </w:rPr>
                            </w:pPr>
                            <w:r>
                              <w:rPr>
                                <w:sz w:val="18"/>
                                <w:szCs w:val="18"/>
                              </w:rPr>
                              <w:t>6</w:t>
                            </w:r>
                          </w:p>
                        </w:tc>
                        <w:tc>
                          <w:tcPr>
                            <w:tcW w:w="2319" w:type="dxa"/>
                            <w:gridSpan w:val="2"/>
                            <w:tcBorders>
                              <w:top w:val="single" w:sz="2" w:space="0" w:color="000000"/>
                              <w:left w:val="single" w:sz="2" w:space="0" w:color="000000"/>
                              <w:bottom w:val="single" w:sz="2" w:space="0" w:color="000000"/>
                              <w:right w:val="single" w:sz="2" w:space="0" w:color="000000"/>
                            </w:tcBorders>
                          </w:tcPr>
                          <w:p w14:paraId="2BC5064E"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08FB0E8"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3829490"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38A41D0" w14:textId="77777777" w:rsidR="00E17556" w:rsidRDefault="00E17556">
                            <w:pPr>
                              <w:pStyle w:val="TableParagraph"/>
                              <w:kinsoku w:val="0"/>
                              <w:overflowPunct w:val="0"/>
                              <w:spacing w:before="49"/>
                              <w:ind w:left="135"/>
                              <w:rPr>
                                <w:sz w:val="18"/>
                                <w:szCs w:val="18"/>
                              </w:rPr>
                            </w:pPr>
                            <w:r>
                              <w:rPr>
                                <w:sz w:val="18"/>
                                <w:szCs w:val="18"/>
                              </w:rPr>
                              <w:t>[260:</w:t>
                            </w:r>
                            <w:r>
                              <w:rPr>
                                <w:i/>
                                <w:iCs/>
                                <w:sz w:val="18"/>
                                <w:szCs w:val="18"/>
                              </w:rPr>
                              <w:t>Ng</w:t>
                            </w:r>
                            <w:r>
                              <w:rPr>
                                <w:sz w:val="18"/>
                                <w:szCs w:val="18"/>
                              </w:rPr>
                              <w:t>:500]</w:t>
                            </w:r>
                          </w:p>
                        </w:tc>
                        <w:tc>
                          <w:tcPr>
                            <w:tcW w:w="1320" w:type="dxa"/>
                            <w:tcBorders>
                              <w:top w:val="single" w:sz="2" w:space="0" w:color="000000"/>
                              <w:left w:val="single" w:sz="2" w:space="0" w:color="000000"/>
                              <w:bottom w:val="single" w:sz="2" w:space="0" w:color="000000"/>
                              <w:right w:val="single" w:sz="12" w:space="0" w:color="000000"/>
                            </w:tcBorders>
                          </w:tcPr>
                          <w:p w14:paraId="0A0B98D0" w14:textId="77777777" w:rsidR="00E17556" w:rsidRDefault="00E17556">
                            <w:pPr>
                              <w:pStyle w:val="TableParagraph"/>
                              <w:kinsoku w:val="0"/>
                              <w:overflowPunct w:val="0"/>
                              <w:spacing w:before="49" w:line="203" w:lineRule="exact"/>
                              <w:ind w:left="136"/>
                              <w:rPr>
                                <w:sz w:val="18"/>
                                <w:szCs w:val="18"/>
                              </w:rPr>
                            </w:pPr>
                            <w:r>
                              <w:rPr>
                                <w:sz w:val="18"/>
                                <w:szCs w:val="18"/>
                              </w:rPr>
                              <w:t>[–764:</w:t>
                            </w:r>
                            <w:r>
                              <w:rPr>
                                <w:i/>
                                <w:iCs/>
                                <w:sz w:val="18"/>
                                <w:szCs w:val="18"/>
                              </w:rPr>
                              <w:t>Ng</w:t>
                            </w:r>
                            <w:r>
                              <w:rPr>
                                <w:sz w:val="18"/>
                                <w:szCs w:val="18"/>
                              </w:rPr>
                              <w:t>:</w:t>
                            </w:r>
                          </w:p>
                          <w:p w14:paraId="79F22BA4" w14:textId="77777777" w:rsidR="00E17556" w:rsidRDefault="00E17556">
                            <w:pPr>
                              <w:pStyle w:val="TableParagraph"/>
                              <w:kinsoku w:val="0"/>
                              <w:overflowPunct w:val="0"/>
                              <w:spacing w:line="203" w:lineRule="exact"/>
                              <w:ind w:left="136"/>
                              <w:rPr>
                                <w:sz w:val="18"/>
                                <w:szCs w:val="18"/>
                              </w:rPr>
                            </w:pPr>
                            <w:r>
                              <w:rPr>
                                <w:sz w:val="18"/>
                                <w:szCs w:val="18"/>
                              </w:rPr>
                              <w:t>–524]</w:t>
                            </w:r>
                          </w:p>
                        </w:tc>
                      </w:tr>
                      <w:tr w:rsidR="00E17556" w14:paraId="4CBA385E"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2804C5BC" w14:textId="77777777" w:rsidR="00E17556" w:rsidRDefault="00E17556">
                            <w:pPr>
                              <w:pStyle w:val="TableParagraph"/>
                              <w:kinsoku w:val="0"/>
                              <w:overflowPunct w:val="0"/>
                              <w:spacing w:before="48"/>
                              <w:ind w:left="15"/>
                              <w:jc w:val="center"/>
                              <w:rPr>
                                <w:sz w:val="18"/>
                                <w:szCs w:val="18"/>
                              </w:rPr>
                            </w:pPr>
                            <w:r>
                              <w:rPr>
                                <w:sz w:val="18"/>
                                <w:szCs w:val="18"/>
                              </w:rPr>
                              <w:t>7</w:t>
                            </w:r>
                          </w:p>
                        </w:tc>
                        <w:tc>
                          <w:tcPr>
                            <w:tcW w:w="2319" w:type="dxa"/>
                            <w:gridSpan w:val="2"/>
                            <w:tcBorders>
                              <w:top w:val="single" w:sz="2" w:space="0" w:color="000000"/>
                              <w:left w:val="single" w:sz="2" w:space="0" w:color="000000"/>
                              <w:bottom w:val="single" w:sz="2" w:space="0" w:color="000000"/>
                              <w:right w:val="single" w:sz="2" w:space="0" w:color="000000"/>
                            </w:tcBorders>
                          </w:tcPr>
                          <w:p w14:paraId="5A22866D"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98BE839"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758D0BD"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54CAA37" w14:textId="77777777" w:rsidR="00E17556" w:rsidRDefault="00E17556">
                            <w:pPr>
                              <w:pStyle w:val="TableParagraph"/>
                              <w:kinsoku w:val="0"/>
                              <w:overflowPunct w:val="0"/>
                              <w:spacing w:before="48"/>
                              <w:ind w:left="135"/>
                              <w:rPr>
                                <w:sz w:val="18"/>
                                <w:szCs w:val="18"/>
                              </w:rPr>
                            </w:pPr>
                            <w:r>
                              <w:rPr>
                                <w:sz w:val="18"/>
                                <w:szCs w:val="18"/>
                              </w:rPr>
                              <w:t>[524:</w:t>
                            </w:r>
                            <w:r>
                              <w:rPr>
                                <w:i/>
                                <w:iCs/>
                                <w:sz w:val="18"/>
                                <w:szCs w:val="18"/>
                              </w:rPr>
                              <w:t>Ng</w:t>
                            </w:r>
                            <w:r>
                              <w:rPr>
                                <w:sz w:val="18"/>
                                <w:szCs w:val="18"/>
                              </w:rPr>
                              <w:t>:764]</w:t>
                            </w:r>
                          </w:p>
                        </w:tc>
                        <w:tc>
                          <w:tcPr>
                            <w:tcW w:w="1320" w:type="dxa"/>
                            <w:tcBorders>
                              <w:top w:val="single" w:sz="2" w:space="0" w:color="000000"/>
                              <w:left w:val="single" w:sz="2" w:space="0" w:color="000000"/>
                              <w:bottom w:val="single" w:sz="2" w:space="0" w:color="000000"/>
                              <w:right w:val="single" w:sz="12" w:space="0" w:color="000000"/>
                            </w:tcBorders>
                          </w:tcPr>
                          <w:p w14:paraId="192AEBBB" w14:textId="77777777" w:rsidR="00E17556" w:rsidRDefault="00E17556">
                            <w:pPr>
                              <w:pStyle w:val="TableParagraph"/>
                              <w:kinsoku w:val="0"/>
                              <w:overflowPunct w:val="0"/>
                              <w:spacing w:before="48" w:line="204" w:lineRule="exact"/>
                              <w:ind w:left="136"/>
                              <w:rPr>
                                <w:sz w:val="18"/>
                                <w:szCs w:val="18"/>
                              </w:rPr>
                            </w:pPr>
                            <w:r>
                              <w:rPr>
                                <w:sz w:val="18"/>
                                <w:szCs w:val="18"/>
                              </w:rPr>
                              <w:t>[–500:</w:t>
                            </w:r>
                            <w:r>
                              <w:rPr>
                                <w:i/>
                                <w:iCs/>
                                <w:sz w:val="18"/>
                                <w:szCs w:val="18"/>
                              </w:rPr>
                              <w:t>Ng</w:t>
                            </w:r>
                            <w:r>
                              <w:rPr>
                                <w:sz w:val="18"/>
                                <w:szCs w:val="18"/>
                              </w:rPr>
                              <w:t>:</w:t>
                            </w:r>
                          </w:p>
                          <w:p w14:paraId="1EA22034" w14:textId="77777777" w:rsidR="00E17556" w:rsidRDefault="00E17556">
                            <w:pPr>
                              <w:pStyle w:val="TableParagraph"/>
                              <w:kinsoku w:val="0"/>
                              <w:overflowPunct w:val="0"/>
                              <w:spacing w:line="204" w:lineRule="exact"/>
                              <w:ind w:left="136"/>
                              <w:rPr>
                                <w:sz w:val="18"/>
                                <w:szCs w:val="18"/>
                              </w:rPr>
                            </w:pPr>
                            <w:r>
                              <w:rPr>
                                <w:sz w:val="18"/>
                                <w:szCs w:val="18"/>
                              </w:rPr>
                              <w:t>–260]</w:t>
                            </w:r>
                          </w:p>
                        </w:tc>
                      </w:tr>
                      <w:tr w:rsidR="00E17556" w14:paraId="13252161"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1F1140F2" w14:textId="77777777" w:rsidR="00E17556" w:rsidRDefault="00E17556">
                            <w:pPr>
                              <w:pStyle w:val="TableParagraph"/>
                              <w:kinsoku w:val="0"/>
                              <w:overflowPunct w:val="0"/>
                              <w:spacing w:before="48"/>
                              <w:ind w:left="16"/>
                              <w:jc w:val="center"/>
                              <w:rPr>
                                <w:sz w:val="18"/>
                                <w:szCs w:val="18"/>
                              </w:rPr>
                            </w:pPr>
                            <w:r>
                              <w:rPr>
                                <w:sz w:val="18"/>
                                <w:szCs w:val="18"/>
                              </w:rPr>
                              <w:t>8</w:t>
                            </w:r>
                          </w:p>
                        </w:tc>
                        <w:tc>
                          <w:tcPr>
                            <w:tcW w:w="2319" w:type="dxa"/>
                            <w:gridSpan w:val="2"/>
                            <w:tcBorders>
                              <w:top w:val="single" w:sz="2" w:space="0" w:color="000000"/>
                              <w:left w:val="single" w:sz="2" w:space="0" w:color="000000"/>
                              <w:bottom w:val="single" w:sz="2" w:space="0" w:color="000000"/>
                              <w:right w:val="single" w:sz="2" w:space="0" w:color="000000"/>
                            </w:tcBorders>
                          </w:tcPr>
                          <w:p w14:paraId="73F552BC"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573F9CC"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D42D88E"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87AAA6F" w14:textId="77777777" w:rsidR="00E17556" w:rsidRDefault="00E17556">
                            <w:pPr>
                              <w:pStyle w:val="TableParagraph"/>
                              <w:kinsoku w:val="0"/>
                              <w:overflowPunct w:val="0"/>
                              <w:spacing w:before="48"/>
                              <w:ind w:left="135"/>
                              <w:rPr>
                                <w:sz w:val="18"/>
                                <w:szCs w:val="18"/>
                              </w:rPr>
                            </w:pPr>
                            <w:r>
                              <w:rPr>
                                <w:sz w:val="18"/>
                                <w:szCs w:val="18"/>
                              </w:rPr>
                              <w:t>[772:</w:t>
                            </w:r>
                            <w:r>
                              <w:rPr>
                                <w:i/>
                                <w:iCs/>
                                <w:sz w:val="18"/>
                                <w:szCs w:val="18"/>
                              </w:rPr>
                              <w:t>Ng</w:t>
                            </w:r>
                            <w:r>
                              <w:rPr>
                                <w:sz w:val="18"/>
                                <w:szCs w:val="18"/>
                              </w:rPr>
                              <w:t>:1012]</w:t>
                            </w:r>
                          </w:p>
                        </w:tc>
                        <w:tc>
                          <w:tcPr>
                            <w:tcW w:w="1320" w:type="dxa"/>
                            <w:tcBorders>
                              <w:top w:val="single" w:sz="2" w:space="0" w:color="000000"/>
                              <w:left w:val="single" w:sz="2" w:space="0" w:color="000000"/>
                              <w:bottom w:val="single" w:sz="2" w:space="0" w:color="000000"/>
                              <w:right w:val="single" w:sz="12" w:space="0" w:color="000000"/>
                            </w:tcBorders>
                          </w:tcPr>
                          <w:p w14:paraId="54E93F10" w14:textId="77777777" w:rsidR="00E17556" w:rsidRDefault="00E17556">
                            <w:pPr>
                              <w:pStyle w:val="TableParagraph"/>
                              <w:kinsoku w:val="0"/>
                              <w:overflowPunct w:val="0"/>
                              <w:spacing w:before="48"/>
                              <w:ind w:left="136"/>
                              <w:rPr>
                                <w:sz w:val="18"/>
                                <w:szCs w:val="18"/>
                              </w:rPr>
                            </w:pPr>
                            <w:r>
                              <w:rPr>
                                <w:sz w:val="18"/>
                                <w:szCs w:val="18"/>
                              </w:rPr>
                              <w:t>[–252:</w:t>
                            </w:r>
                            <w:r>
                              <w:rPr>
                                <w:i/>
                                <w:iCs/>
                                <w:sz w:val="18"/>
                                <w:szCs w:val="18"/>
                              </w:rPr>
                              <w:t>Ng</w:t>
                            </w:r>
                            <w:r>
                              <w:rPr>
                                <w:sz w:val="18"/>
                                <w:szCs w:val="18"/>
                              </w:rPr>
                              <w:t>:–12]</w:t>
                            </w:r>
                          </w:p>
                        </w:tc>
                      </w:tr>
                      <w:tr w:rsidR="00E17556" w14:paraId="78231269"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127E548B" w14:textId="77777777" w:rsidR="00E17556" w:rsidRDefault="00E17556">
                            <w:pPr>
                              <w:pStyle w:val="TableParagraph"/>
                              <w:kinsoku w:val="0"/>
                              <w:overflowPunct w:val="0"/>
                              <w:spacing w:before="48"/>
                              <w:ind w:left="16"/>
                              <w:jc w:val="center"/>
                              <w:rPr>
                                <w:sz w:val="18"/>
                                <w:szCs w:val="18"/>
                              </w:rPr>
                            </w:pPr>
                            <w:r>
                              <w:rPr>
                                <w:sz w:val="18"/>
                                <w:szCs w:val="18"/>
                              </w:rPr>
                              <w:t>9</w:t>
                            </w:r>
                          </w:p>
                        </w:tc>
                        <w:tc>
                          <w:tcPr>
                            <w:tcW w:w="2319" w:type="dxa"/>
                            <w:gridSpan w:val="2"/>
                            <w:tcBorders>
                              <w:top w:val="single" w:sz="2" w:space="0" w:color="000000"/>
                              <w:left w:val="single" w:sz="2" w:space="0" w:color="000000"/>
                              <w:bottom w:val="single" w:sz="2" w:space="0" w:color="000000"/>
                              <w:right w:val="single" w:sz="2" w:space="0" w:color="000000"/>
                            </w:tcBorders>
                          </w:tcPr>
                          <w:p w14:paraId="137E04DB"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48D0D6A"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2487CC5"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1E73C34"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1EFD57EE" w14:textId="77777777" w:rsidR="00E17556" w:rsidRDefault="00E17556">
                            <w:pPr>
                              <w:pStyle w:val="TableParagraph"/>
                              <w:kinsoku w:val="0"/>
                              <w:overflowPunct w:val="0"/>
                              <w:spacing w:before="49"/>
                              <w:ind w:left="136"/>
                              <w:rPr>
                                <w:sz w:val="18"/>
                                <w:szCs w:val="18"/>
                              </w:rPr>
                            </w:pPr>
                            <w:r>
                              <w:rPr>
                                <w:sz w:val="18"/>
                                <w:szCs w:val="18"/>
                              </w:rPr>
                              <w:t>[12:</w:t>
                            </w:r>
                            <w:r>
                              <w:rPr>
                                <w:i/>
                                <w:iCs/>
                                <w:sz w:val="18"/>
                                <w:szCs w:val="18"/>
                              </w:rPr>
                              <w:t>Ng</w:t>
                            </w:r>
                            <w:r>
                              <w:rPr>
                                <w:sz w:val="18"/>
                                <w:szCs w:val="18"/>
                              </w:rPr>
                              <w:t>:252]</w:t>
                            </w:r>
                          </w:p>
                        </w:tc>
                      </w:tr>
                      <w:tr w:rsidR="00E17556" w14:paraId="015BDCCC"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74864BE3" w14:textId="77777777" w:rsidR="00E17556" w:rsidRDefault="00E17556">
                            <w:pPr>
                              <w:pStyle w:val="TableParagraph"/>
                              <w:kinsoku w:val="0"/>
                              <w:overflowPunct w:val="0"/>
                              <w:spacing w:before="49"/>
                              <w:ind w:left="363" w:right="351"/>
                              <w:jc w:val="center"/>
                              <w:rPr>
                                <w:sz w:val="18"/>
                                <w:szCs w:val="18"/>
                              </w:rPr>
                            </w:pPr>
                            <w:r>
                              <w:rPr>
                                <w:sz w:val="18"/>
                                <w:szCs w:val="18"/>
                              </w:rPr>
                              <w:t>10</w:t>
                            </w:r>
                          </w:p>
                        </w:tc>
                        <w:tc>
                          <w:tcPr>
                            <w:tcW w:w="2319" w:type="dxa"/>
                            <w:gridSpan w:val="2"/>
                            <w:tcBorders>
                              <w:top w:val="single" w:sz="2" w:space="0" w:color="000000"/>
                              <w:left w:val="single" w:sz="2" w:space="0" w:color="000000"/>
                              <w:bottom w:val="single" w:sz="2" w:space="0" w:color="000000"/>
                              <w:right w:val="single" w:sz="2" w:space="0" w:color="000000"/>
                            </w:tcBorders>
                          </w:tcPr>
                          <w:p w14:paraId="5F1A4C82"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EF5F99C"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D759C1C"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3F287C1"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3A4EF00C" w14:textId="77777777" w:rsidR="00E17556" w:rsidRDefault="00E17556">
                            <w:pPr>
                              <w:pStyle w:val="TableParagraph"/>
                              <w:kinsoku w:val="0"/>
                              <w:overflowPunct w:val="0"/>
                              <w:spacing w:before="49"/>
                              <w:ind w:left="135"/>
                              <w:rPr>
                                <w:sz w:val="18"/>
                                <w:szCs w:val="18"/>
                              </w:rPr>
                            </w:pPr>
                            <w:r>
                              <w:rPr>
                                <w:sz w:val="18"/>
                                <w:szCs w:val="18"/>
                              </w:rPr>
                              <w:t>[260:</w:t>
                            </w:r>
                            <w:r>
                              <w:rPr>
                                <w:i/>
                                <w:iCs/>
                                <w:sz w:val="18"/>
                                <w:szCs w:val="18"/>
                              </w:rPr>
                              <w:t>Ng</w:t>
                            </w:r>
                            <w:r>
                              <w:rPr>
                                <w:sz w:val="18"/>
                                <w:szCs w:val="18"/>
                              </w:rPr>
                              <w:t>:500]</w:t>
                            </w:r>
                          </w:p>
                        </w:tc>
                      </w:tr>
                      <w:tr w:rsidR="00E17556" w14:paraId="58E2F57B"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3C3228D2" w14:textId="77777777" w:rsidR="00E17556" w:rsidRDefault="00E17556">
                            <w:pPr>
                              <w:pStyle w:val="TableParagraph"/>
                              <w:kinsoku w:val="0"/>
                              <w:overflowPunct w:val="0"/>
                              <w:spacing w:before="49"/>
                              <w:ind w:left="359" w:right="354"/>
                              <w:jc w:val="center"/>
                              <w:rPr>
                                <w:sz w:val="18"/>
                                <w:szCs w:val="18"/>
                              </w:rPr>
                            </w:pPr>
                            <w:r>
                              <w:rPr>
                                <w:sz w:val="18"/>
                                <w:szCs w:val="18"/>
                              </w:rPr>
                              <w:t>11</w:t>
                            </w:r>
                          </w:p>
                        </w:tc>
                        <w:tc>
                          <w:tcPr>
                            <w:tcW w:w="2319" w:type="dxa"/>
                            <w:gridSpan w:val="2"/>
                            <w:tcBorders>
                              <w:top w:val="single" w:sz="2" w:space="0" w:color="000000"/>
                              <w:left w:val="single" w:sz="2" w:space="0" w:color="000000"/>
                              <w:bottom w:val="single" w:sz="2" w:space="0" w:color="000000"/>
                              <w:right w:val="single" w:sz="2" w:space="0" w:color="000000"/>
                            </w:tcBorders>
                          </w:tcPr>
                          <w:p w14:paraId="6B54C84B"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E94DFE8"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05E8819"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597DF20"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0E57C9BC" w14:textId="77777777" w:rsidR="00E17556" w:rsidRDefault="00E17556">
                            <w:pPr>
                              <w:pStyle w:val="TableParagraph"/>
                              <w:kinsoku w:val="0"/>
                              <w:overflowPunct w:val="0"/>
                              <w:spacing w:before="49"/>
                              <w:ind w:left="135"/>
                              <w:rPr>
                                <w:sz w:val="18"/>
                                <w:szCs w:val="18"/>
                              </w:rPr>
                            </w:pPr>
                            <w:r>
                              <w:rPr>
                                <w:sz w:val="18"/>
                                <w:szCs w:val="18"/>
                              </w:rPr>
                              <w:t>[524:</w:t>
                            </w:r>
                            <w:r>
                              <w:rPr>
                                <w:i/>
                                <w:iCs/>
                                <w:sz w:val="18"/>
                                <w:szCs w:val="18"/>
                              </w:rPr>
                              <w:t>Ng</w:t>
                            </w:r>
                            <w:r>
                              <w:rPr>
                                <w:sz w:val="18"/>
                                <w:szCs w:val="18"/>
                              </w:rPr>
                              <w:t>:764]</w:t>
                            </w:r>
                          </w:p>
                        </w:tc>
                      </w:tr>
                      <w:tr w:rsidR="00E17556" w14:paraId="24CDAD81" w14:textId="77777777">
                        <w:trPr>
                          <w:trHeight w:val="325"/>
                        </w:trPr>
                        <w:tc>
                          <w:tcPr>
                            <w:tcW w:w="959" w:type="dxa"/>
                            <w:tcBorders>
                              <w:top w:val="single" w:sz="2" w:space="0" w:color="000000"/>
                              <w:left w:val="single" w:sz="12" w:space="0" w:color="000000"/>
                              <w:bottom w:val="single" w:sz="2" w:space="0" w:color="000000"/>
                              <w:right w:val="single" w:sz="2" w:space="0" w:color="000000"/>
                            </w:tcBorders>
                          </w:tcPr>
                          <w:p w14:paraId="15F054C4" w14:textId="77777777" w:rsidR="00E17556" w:rsidRDefault="00E17556">
                            <w:pPr>
                              <w:pStyle w:val="TableParagraph"/>
                              <w:kinsoku w:val="0"/>
                              <w:overflowPunct w:val="0"/>
                              <w:spacing w:before="49"/>
                              <w:ind w:left="363" w:right="350"/>
                              <w:jc w:val="center"/>
                              <w:rPr>
                                <w:sz w:val="18"/>
                                <w:szCs w:val="18"/>
                              </w:rPr>
                            </w:pPr>
                            <w:r>
                              <w:rPr>
                                <w:sz w:val="18"/>
                                <w:szCs w:val="18"/>
                              </w:rPr>
                              <w:t>12</w:t>
                            </w:r>
                          </w:p>
                        </w:tc>
                        <w:tc>
                          <w:tcPr>
                            <w:tcW w:w="2319" w:type="dxa"/>
                            <w:gridSpan w:val="2"/>
                            <w:tcBorders>
                              <w:top w:val="single" w:sz="2" w:space="0" w:color="000000"/>
                              <w:left w:val="single" w:sz="2" w:space="0" w:color="000000"/>
                              <w:bottom w:val="single" w:sz="2" w:space="0" w:color="000000"/>
                              <w:right w:val="single" w:sz="2" w:space="0" w:color="000000"/>
                            </w:tcBorders>
                          </w:tcPr>
                          <w:p w14:paraId="3FF097F4"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C0240B0"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D7859A2"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D137073"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0DCDA207" w14:textId="77777777" w:rsidR="00E17556" w:rsidRDefault="00E17556">
                            <w:pPr>
                              <w:pStyle w:val="TableParagraph"/>
                              <w:kinsoku w:val="0"/>
                              <w:overflowPunct w:val="0"/>
                              <w:spacing w:before="49"/>
                              <w:ind w:left="135"/>
                              <w:rPr>
                                <w:sz w:val="18"/>
                                <w:szCs w:val="18"/>
                              </w:rPr>
                            </w:pPr>
                            <w:r>
                              <w:rPr>
                                <w:sz w:val="18"/>
                                <w:szCs w:val="18"/>
                              </w:rPr>
                              <w:t>[772:</w:t>
                            </w:r>
                            <w:r>
                              <w:rPr>
                                <w:i/>
                                <w:iCs/>
                                <w:sz w:val="18"/>
                                <w:szCs w:val="18"/>
                              </w:rPr>
                              <w:t>Ng</w:t>
                            </w:r>
                            <w:r>
                              <w:rPr>
                                <w:sz w:val="18"/>
                                <w:szCs w:val="18"/>
                              </w:rPr>
                              <w:t>:1012]</w:t>
                            </w:r>
                          </w:p>
                        </w:tc>
                      </w:tr>
                      <w:tr w:rsidR="00E17556" w14:paraId="4E2646F8"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0185E1DE" w14:textId="77777777" w:rsidR="00E17556" w:rsidRDefault="00E17556">
                            <w:pPr>
                              <w:pStyle w:val="TableParagraph"/>
                              <w:kinsoku w:val="0"/>
                              <w:overflowPunct w:val="0"/>
                              <w:spacing w:before="49"/>
                              <w:ind w:left="363" w:right="350"/>
                              <w:jc w:val="center"/>
                              <w:rPr>
                                <w:sz w:val="18"/>
                                <w:szCs w:val="18"/>
                              </w:rPr>
                            </w:pPr>
                            <w:r>
                              <w:rPr>
                                <w:sz w:val="18"/>
                                <w:szCs w:val="18"/>
                              </w:rPr>
                              <w:t>13</w:t>
                            </w:r>
                          </w:p>
                        </w:tc>
                        <w:tc>
                          <w:tcPr>
                            <w:tcW w:w="2319" w:type="dxa"/>
                            <w:gridSpan w:val="2"/>
                            <w:tcBorders>
                              <w:top w:val="single" w:sz="2" w:space="0" w:color="000000"/>
                              <w:left w:val="single" w:sz="2" w:space="0" w:color="000000"/>
                              <w:bottom w:val="single" w:sz="2" w:space="0" w:color="000000"/>
                              <w:right w:val="single" w:sz="2" w:space="0" w:color="000000"/>
                            </w:tcBorders>
                          </w:tcPr>
                          <w:p w14:paraId="0836B760"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6259A6B"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BA1D738"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ACA677E"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71F1390B" w14:textId="77777777" w:rsidR="00E17556" w:rsidRDefault="00E17556">
                            <w:pPr>
                              <w:pStyle w:val="TableParagraph"/>
                              <w:kinsoku w:val="0"/>
                              <w:overflowPunct w:val="0"/>
                              <w:spacing w:before="54" w:line="232" w:lineRule="auto"/>
                              <w:ind w:left="135" w:right="417"/>
                              <w:rPr>
                                <w:sz w:val="18"/>
                                <w:szCs w:val="18"/>
                              </w:rPr>
                            </w:pPr>
                            <w:r>
                              <w:rPr>
                                <w:sz w:val="18"/>
                                <w:szCs w:val="18"/>
                              </w:rPr>
                              <w:t>[1036:</w:t>
                            </w:r>
                            <w:r>
                              <w:rPr>
                                <w:i/>
                                <w:iCs/>
                                <w:sz w:val="18"/>
                                <w:szCs w:val="18"/>
                              </w:rPr>
                              <w:t>Ng</w:t>
                            </w:r>
                            <w:r>
                              <w:rPr>
                                <w:sz w:val="18"/>
                                <w:szCs w:val="18"/>
                              </w:rPr>
                              <w:t>: 1276]</w:t>
                            </w:r>
                          </w:p>
                        </w:tc>
                      </w:tr>
                      <w:tr w:rsidR="00E17556" w14:paraId="2E46C482"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2D7D6832" w14:textId="77777777" w:rsidR="00E17556" w:rsidRDefault="00E17556">
                            <w:pPr>
                              <w:pStyle w:val="TableParagraph"/>
                              <w:kinsoku w:val="0"/>
                              <w:overflowPunct w:val="0"/>
                              <w:spacing w:before="50"/>
                              <w:ind w:left="363" w:right="350"/>
                              <w:jc w:val="center"/>
                              <w:rPr>
                                <w:sz w:val="18"/>
                                <w:szCs w:val="18"/>
                              </w:rPr>
                            </w:pPr>
                            <w:r>
                              <w:rPr>
                                <w:sz w:val="18"/>
                                <w:szCs w:val="18"/>
                              </w:rPr>
                              <w:t>14</w:t>
                            </w:r>
                          </w:p>
                        </w:tc>
                        <w:tc>
                          <w:tcPr>
                            <w:tcW w:w="2319" w:type="dxa"/>
                            <w:gridSpan w:val="2"/>
                            <w:tcBorders>
                              <w:top w:val="single" w:sz="2" w:space="0" w:color="000000"/>
                              <w:left w:val="single" w:sz="2" w:space="0" w:color="000000"/>
                              <w:bottom w:val="single" w:sz="2" w:space="0" w:color="000000"/>
                              <w:right w:val="single" w:sz="2" w:space="0" w:color="000000"/>
                            </w:tcBorders>
                          </w:tcPr>
                          <w:p w14:paraId="3F13004F"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6FFAEBD"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9DF72E9"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C481DD9"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75ADF96D" w14:textId="77777777" w:rsidR="00E17556" w:rsidRDefault="00E17556">
                            <w:pPr>
                              <w:pStyle w:val="TableParagraph"/>
                              <w:kinsoku w:val="0"/>
                              <w:overflowPunct w:val="0"/>
                              <w:spacing w:before="56" w:line="230" w:lineRule="auto"/>
                              <w:ind w:left="135" w:right="417"/>
                              <w:rPr>
                                <w:sz w:val="18"/>
                                <w:szCs w:val="18"/>
                              </w:rPr>
                            </w:pPr>
                            <w:r>
                              <w:rPr>
                                <w:sz w:val="18"/>
                                <w:szCs w:val="18"/>
                              </w:rPr>
                              <w:t>[1284:</w:t>
                            </w:r>
                            <w:r>
                              <w:rPr>
                                <w:i/>
                                <w:iCs/>
                                <w:sz w:val="18"/>
                                <w:szCs w:val="18"/>
                              </w:rPr>
                              <w:t>Ng</w:t>
                            </w:r>
                            <w:r>
                              <w:rPr>
                                <w:sz w:val="18"/>
                                <w:szCs w:val="18"/>
                              </w:rPr>
                              <w:t>: 1524]</w:t>
                            </w:r>
                          </w:p>
                        </w:tc>
                      </w:tr>
                      <w:tr w:rsidR="00E17556" w14:paraId="2105C494"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6BED7715" w14:textId="77777777" w:rsidR="00E17556" w:rsidRDefault="00E17556">
                            <w:pPr>
                              <w:pStyle w:val="TableParagraph"/>
                              <w:kinsoku w:val="0"/>
                              <w:overflowPunct w:val="0"/>
                              <w:spacing w:before="48"/>
                              <w:ind w:left="363" w:right="350"/>
                              <w:jc w:val="center"/>
                              <w:rPr>
                                <w:sz w:val="18"/>
                                <w:szCs w:val="18"/>
                              </w:rPr>
                            </w:pPr>
                            <w:r>
                              <w:rPr>
                                <w:sz w:val="18"/>
                                <w:szCs w:val="18"/>
                              </w:rPr>
                              <w:t>15</w:t>
                            </w:r>
                          </w:p>
                        </w:tc>
                        <w:tc>
                          <w:tcPr>
                            <w:tcW w:w="2319" w:type="dxa"/>
                            <w:gridSpan w:val="2"/>
                            <w:tcBorders>
                              <w:top w:val="single" w:sz="2" w:space="0" w:color="000000"/>
                              <w:left w:val="single" w:sz="2" w:space="0" w:color="000000"/>
                              <w:bottom w:val="single" w:sz="2" w:space="0" w:color="000000"/>
                              <w:right w:val="single" w:sz="2" w:space="0" w:color="000000"/>
                            </w:tcBorders>
                          </w:tcPr>
                          <w:p w14:paraId="0FFE41E4"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832729D"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263C003"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7C9F7CD"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5A343C9A" w14:textId="77777777" w:rsidR="00E17556" w:rsidRDefault="00E17556">
                            <w:pPr>
                              <w:pStyle w:val="TableParagraph"/>
                              <w:kinsoku w:val="0"/>
                              <w:overflowPunct w:val="0"/>
                              <w:spacing w:before="53" w:line="232" w:lineRule="auto"/>
                              <w:ind w:left="135" w:right="417"/>
                              <w:rPr>
                                <w:sz w:val="18"/>
                                <w:szCs w:val="18"/>
                              </w:rPr>
                            </w:pPr>
                            <w:r>
                              <w:rPr>
                                <w:sz w:val="18"/>
                                <w:szCs w:val="18"/>
                              </w:rPr>
                              <w:t>[1548:</w:t>
                            </w:r>
                            <w:r>
                              <w:rPr>
                                <w:i/>
                                <w:iCs/>
                                <w:sz w:val="18"/>
                                <w:szCs w:val="18"/>
                              </w:rPr>
                              <w:t>Ng</w:t>
                            </w:r>
                            <w:r>
                              <w:rPr>
                                <w:sz w:val="18"/>
                                <w:szCs w:val="18"/>
                              </w:rPr>
                              <w:t>: 1788]</w:t>
                            </w:r>
                          </w:p>
                        </w:tc>
                      </w:tr>
                      <w:tr w:rsidR="00E17556" w14:paraId="28AF8E31" w14:textId="77777777">
                        <w:trPr>
                          <w:trHeight w:val="513"/>
                        </w:trPr>
                        <w:tc>
                          <w:tcPr>
                            <w:tcW w:w="959" w:type="dxa"/>
                            <w:tcBorders>
                              <w:top w:val="single" w:sz="2" w:space="0" w:color="000000"/>
                              <w:left w:val="single" w:sz="12" w:space="0" w:color="000000"/>
                              <w:bottom w:val="single" w:sz="12" w:space="0" w:color="000000"/>
                              <w:right w:val="single" w:sz="2" w:space="0" w:color="000000"/>
                            </w:tcBorders>
                          </w:tcPr>
                          <w:p w14:paraId="75531311" w14:textId="77777777" w:rsidR="00E17556" w:rsidRDefault="00E17556">
                            <w:pPr>
                              <w:pStyle w:val="TableParagraph"/>
                              <w:kinsoku w:val="0"/>
                              <w:overflowPunct w:val="0"/>
                              <w:spacing w:before="48"/>
                              <w:ind w:left="363" w:right="350"/>
                              <w:jc w:val="center"/>
                              <w:rPr>
                                <w:sz w:val="18"/>
                                <w:szCs w:val="18"/>
                              </w:rPr>
                            </w:pPr>
                            <w:r>
                              <w:rPr>
                                <w:sz w:val="18"/>
                                <w:szCs w:val="18"/>
                              </w:rPr>
                              <w:t>16</w:t>
                            </w:r>
                          </w:p>
                        </w:tc>
                        <w:tc>
                          <w:tcPr>
                            <w:tcW w:w="2319" w:type="dxa"/>
                            <w:gridSpan w:val="2"/>
                            <w:tcBorders>
                              <w:top w:val="single" w:sz="2" w:space="0" w:color="000000"/>
                              <w:left w:val="single" w:sz="2" w:space="0" w:color="000000"/>
                              <w:bottom w:val="single" w:sz="12" w:space="0" w:color="000000"/>
                              <w:right w:val="single" w:sz="2" w:space="0" w:color="000000"/>
                            </w:tcBorders>
                          </w:tcPr>
                          <w:p w14:paraId="0F0F60F3"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5C0701CC"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13DCDFCE" w14:textId="77777777" w:rsidR="00E17556" w:rsidRDefault="00E17556">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1B829C82" w14:textId="77777777" w:rsidR="00E17556" w:rsidRDefault="00E17556">
                            <w:pPr>
                              <w:pStyle w:val="TableParagraph"/>
                              <w:kinsoku w:val="0"/>
                              <w:overflowPunct w:val="0"/>
                              <w:rPr>
                                <w:sz w:val="18"/>
                                <w:szCs w:val="18"/>
                              </w:rPr>
                            </w:pPr>
                          </w:p>
                        </w:tc>
                        <w:tc>
                          <w:tcPr>
                            <w:tcW w:w="1320" w:type="dxa"/>
                            <w:tcBorders>
                              <w:top w:val="single" w:sz="2" w:space="0" w:color="000000"/>
                              <w:left w:val="single" w:sz="2" w:space="0" w:color="000000"/>
                              <w:bottom w:val="single" w:sz="12" w:space="0" w:color="000000"/>
                              <w:right w:val="single" w:sz="12" w:space="0" w:color="000000"/>
                            </w:tcBorders>
                          </w:tcPr>
                          <w:p w14:paraId="7CBAE351" w14:textId="77777777" w:rsidR="00E17556" w:rsidRDefault="00E17556">
                            <w:pPr>
                              <w:pStyle w:val="TableParagraph"/>
                              <w:kinsoku w:val="0"/>
                              <w:overflowPunct w:val="0"/>
                              <w:spacing w:before="53" w:line="232" w:lineRule="auto"/>
                              <w:ind w:left="135" w:right="417"/>
                              <w:rPr>
                                <w:sz w:val="18"/>
                                <w:szCs w:val="18"/>
                              </w:rPr>
                            </w:pPr>
                            <w:r>
                              <w:rPr>
                                <w:sz w:val="18"/>
                                <w:szCs w:val="18"/>
                              </w:rPr>
                              <w:t>[1796:</w:t>
                            </w:r>
                            <w:r>
                              <w:rPr>
                                <w:i/>
                                <w:iCs/>
                                <w:sz w:val="18"/>
                                <w:szCs w:val="18"/>
                              </w:rPr>
                              <w:t>Ng</w:t>
                            </w:r>
                            <w:r>
                              <w:rPr>
                                <w:sz w:val="18"/>
                                <w:szCs w:val="18"/>
                              </w:rPr>
                              <w:t>: 2036]</w:t>
                            </w:r>
                          </w:p>
                        </w:tc>
                      </w:tr>
                      <w:tr w:rsidR="00E17556" w14:paraId="6E57084D" w14:textId="77777777">
                        <w:trPr>
                          <w:trHeight w:val="300"/>
                        </w:trPr>
                        <w:tc>
                          <w:tcPr>
                            <w:tcW w:w="8555" w:type="dxa"/>
                            <w:gridSpan w:val="7"/>
                            <w:tcBorders>
                              <w:top w:val="single" w:sz="12" w:space="0" w:color="000000"/>
                              <w:left w:val="single" w:sz="12" w:space="0" w:color="000000"/>
                              <w:bottom w:val="single" w:sz="12" w:space="0" w:color="000000"/>
                              <w:right w:val="single" w:sz="12" w:space="0" w:color="000000"/>
                            </w:tcBorders>
                          </w:tcPr>
                          <w:p w14:paraId="71EEB9B3" w14:textId="77777777" w:rsidR="00E17556" w:rsidRDefault="00E17556">
                            <w:pPr>
                              <w:pStyle w:val="TableParagraph"/>
                              <w:kinsoku w:val="0"/>
                              <w:overflowPunct w:val="0"/>
                              <w:spacing w:before="36"/>
                              <w:ind w:left="117"/>
                              <w:rPr>
                                <w:sz w:val="18"/>
                                <w:szCs w:val="18"/>
                              </w:rPr>
                            </w:pPr>
                            <w:r>
                              <w:rPr>
                                <w:sz w:val="18"/>
                                <w:szCs w:val="18"/>
                              </w:rPr>
                              <w:t>NOTE–</w:t>
                            </w:r>
                            <w:proofErr w:type="gramStart"/>
                            <w:r>
                              <w:rPr>
                                <w:sz w:val="16"/>
                                <w:szCs w:val="16"/>
                              </w:rPr>
                              <w:t>:</w:t>
                            </w:r>
                            <w:r>
                              <w:rPr>
                                <w:i/>
                                <w:iCs/>
                                <w:sz w:val="18"/>
                                <w:szCs w:val="18"/>
                              </w:rPr>
                              <w:t>N</w:t>
                            </w:r>
                            <w:r>
                              <w:rPr>
                                <w:i/>
                                <w:iCs/>
                                <w:sz w:val="16"/>
                                <w:szCs w:val="16"/>
                              </w:rPr>
                              <w:t>g</w:t>
                            </w:r>
                            <w:proofErr w:type="gramEnd"/>
                            <w:r>
                              <w:rPr>
                                <w:sz w:val="16"/>
                                <w:szCs w:val="16"/>
                              </w:rPr>
                              <w:t xml:space="preserve">: </w:t>
                            </w:r>
                            <w:r>
                              <w:rPr>
                                <w:sz w:val="18"/>
                                <w:szCs w:val="18"/>
                              </w:rPr>
                              <w:t xml:space="preserve">denotes an arithmetic progression in </w:t>
                            </w:r>
                            <w:r>
                              <w:rPr>
                                <w:i/>
                                <w:iCs/>
                                <w:sz w:val="18"/>
                                <w:szCs w:val="18"/>
                              </w:rPr>
                              <w:t xml:space="preserve">Ng </w:t>
                            </w:r>
                            <w:r>
                              <w:rPr>
                                <w:sz w:val="18"/>
                                <w:szCs w:val="18"/>
                              </w:rPr>
                              <w:t>increments.</w:t>
                            </w:r>
                          </w:p>
                        </w:tc>
                      </w:tr>
                    </w:tbl>
                    <w:p w14:paraId="1BE670FB" w14:textId="77777777" w:rsidR="00E17556" w:rsidRDefault="00E17556" w:rsidP="003A1EAD">
                      <w:pPr>
                        <w:pStyle w:val="BodyText"/>
                        <w:kinsoku w:val="0"/>
                        <w:overflowPunct w:val="0"/>
                        <w:spacing w:line="240" w:lineRule="auto"/>
                        <w:ind w:left="0" w:firstLine="0"/>
                        <w:rPr>
                          <w:sz w:val="24"/>
                          <w:szCs w:val="24"/>
                        </w:rPr>
                      </w:pPr>
                    </w:p>
                  </w:txbxContent>
                </v:textbox>
                <w10:wrap anchorx="page"/>
              </v:shape>
            </w:pict>
          </mc:Fallback>
        </mc:AlternateContent>
      </w:r>
      <w:r>
        <w:rPr>
          <w:sz w:val="18"/>
          <w:szCs w:val="18"/>
        </w:rPr>
        <w:t>12</w:t>
      </w:r>
    </w:p>
    <w:p w14:paraId="267B69C4" w14:textId="77777777" w:rsidR="003A1EAD" w:rsidRDefault="003A1EAD" w:rsidP="003A1EAD">
      <w:pPr>
        <w:pStyle w:val="BodyText"/>
        <w:kinsoku w:val="0"/>
        <w:overflowPunct w:val="0"/>
        <w:spacing w:line="200" w:lineRule="exact"/>
        <w:ind w:left="106" w:firstLine="0"/>
        <w:rPr>
          <w:sz w:val="18"/>
          <w:szCs w:val="18"/>
        </w:rPr>
      </w:pPr>
      <w:r>
        <w:rPr>
          <w:sz w:val="18"/>
          <w:szCs w:val="18"/>
        </w:rPr>
        <w:t>13</w:t>
      </w:r>
    </w:p>
    <w:p w14:paraId="67953B46" w14:textId="77777777" w:rsidR="003A1EAD" w:rsidRDefault="003A1EAD" w:rsidP="003A1EAD">
      <w:pPr>
        <w:pStyle w:val="BodyText"/>
        <w:kinsoku w:val="0"/>
        <w:overflowPunct w:val="0"/>
        <w:spacing w:line="200" w:lineRule="exact"/>
        <w:ind w:left="106" w:firstLine="0"/>
        <w:rPr>
          <w:sz w:val="18"/>
          <w:szCs w:val="18"/>
        </w:rPr>
      </w:pPr>
      <w:r>
        <w:rPr>
          <w:sz w:val="18"/>
          <w:szCs w:val="18"/>
        </w:rPr>
        <w:t>14</w:t>
      </w:r>
    </w:p>
    <w:p w14:paraId="630FD9AC" w14:textId="77777777" w:rsidR="003A1EAD" w:rsidRDefault="003A1EAD" w:rsidP="003A1EAD">
      <w:pPr>
        <w:pStyle w:val="BodyText"/>
        <w:kinsoku w:val="0"/>
        <w:overflowPunct w:val="0"/>
        <w:spacing w:line="200" w:lineRule="exact"/>
        <w:ind w:left="106" w:firstLine="0"/>
        <w:rPr>
          <w:sz w:val="18"/>
          <w:szCs w:val="18"/>
        </w:rPr>
      </w:pPr>
      <w:r>
        <w:rPr>
          <w:sz w:val="18"/>
          <w:szCs w:val="18"/>
        </w:rPr>
        <w:t>15</w:t>
      </w:r>
    </w:p>
    <w:p w14:paraId="721E953D" w14:textId="77777777" w:rsidR="003A1EAD" w:rsidRDefault="003A1EAD" w:rsidP="003A1EAD">
      <w:pPr>
        <w:pStyle w:val="BodyText"/>
        <w:kinsoku w:val="0"/>
        <w:overflowPunct w:val="0"/>
        <w:spacing w:line="200" w:lineRule="exact"/>
        <w:ind w:left="106" w:firstLine="0"/>
        <w:rPr>
          <w:sz w:val="18"/>
          <w:szCs w:val="18"/>
        </w:rPr>
      </w:pPr>
      <w:r>
        <w:rPr>
          <w:sz w:val="18"/>
          <w:szCs w:val="18"/>
        </w:rPr>
        <w:t>16</w:t>
      </w:r>
    </w:p>
    <w:p w14:paraId="1A504BBC" w14:textId="77777777" w:rsidR="003A1EAD" w:rsidRDefault="003A1EAD" w:rsidP="003A1EAD">
      <w:pPr>
        <w:pStyle w:val="BodyText"/>
        <w:kinsoku w:val="0"/>
        <w:overflowPunct w:val="0"/>
        <w:spacing w:line="200" w:lineRule="exact"/>
        <w:ind w:left="106" w:firstLine="0"/>
        <w:rPr>
          <w:sz w:val="18"/>
          <w:szCs w:val="18"/>
        </w:rPr>
      </w:pPr>
      <w:r>
        <w:rPr>
          <w:sz w:val="18"/>
          <w:szCs w:val="18"/>
        </w:rPr>
        <w:t>17</w:t>
      </w:r>
    </w:p>
    <w:p w14:paraId="15762778" w14:textId="77777777" w:rsidR="003A1EAD" w:rsidRDefault="003A1EAD" w:rsidP="003A1EAD">
      <w:pPr>
        <w:pStyle w:val="BodyText"/>
        <w:kinsoku w:val="0"/>
        <w:overflowPunct w:val="0"/>
        <w:spacing w:line="200" w:lineRule="exact"/>
        <w:ind w:left="106" w:firstLine="0"/>
        <w:rPr>
          <w:sz w:val="18"/>
          <w:szCs w:val="18"/>
        </w:rPr>
      </w:pPr>
      <w:r>
        <w:rPr>
          <w:sz w:val="18"/>
          <w:szCs w:val="18"/>
        </w:rPr>
        <w:t>18</w:t>
      </w:r>
    </w:p>
    <w:p w14:paraId="70D4D499" w14:textId="77777777" w:rsidR="003A1EAD" w:rsidRDefault="003A1EAD" w:rsidP="003A1EAD">
      <w:pPr>
        <w:pStyle w:val="BodyText"/>
        <w:kinsoku w:val="0"/>
        <w:overflowPunct w:val="0"/>
        <w:spacing w:line="200" w:lineRule="exact"/>
        <w:ind w:left="106" w:firstLine="0"/>
        <w:rPr>
          <w:sz w:val="18"/>
          <w:szCs w:val="18"/>
        </w:rPr>
      </w:pPr>
      <w:r>
        <w:rPr>
          <w:sz w:val="18"/>
          <w:szCs w:val="18"/>
        </w:rPr>
        <w:t>19</w:t>
      </w:r>
    </w:p>
    <w:p w14:paraId="2FECDFA7" w14:textId="77777777" w:rsidR="003A1EAD" w:rsidRDefault="003A1EAD" w:rsidP="003A1EAD">
      <w:pPr>
        <w:pStyle w:val="BodyText"/>
        <w:kinsoku w:val="0"/>
        <w:overflowPunct w:val="0"/>
        <w:spacing w:line="200" w:lineRule="exact"/>
        <w:ind w:left="106" w:firstLine="0"/>
        <w:rPr>
          <w:sz w:val="18"/>
          <w:szCs w:val="18"/>
        </w:rPr>
      </w:pPr>
      <w:r>
        <w:rPr>
          <w:sz w:val="18"/>
          <w:szCs w:val="18"/>
        </w:rPr>
        <w:t>20</w:t>
      </w:r>
    </w:p>
    <w:p w14:paraId="2D4CDD11" w14:textId="77777777" w:rsidR="003A1EAD" w:rsidRDefault="003A1EAD" w:rsidP="003A1EAD">
      <w:pPr>
        <w:pStyle w:val="BodyText"/>
        <w:kinsoku w:val="0"/>
        <w:overflowPunct w:val="0"/>
        <w:spacing w:line="200" w:lineRule="exact"/>
        <w:ind w:left="106" w:firstLine="0"/>
        <w:rPr>
          <w:sz w:val="18"/>
          <w:szCs w:val="18"/>
        </w:rPr>
      </w:pPr>
      <w:r>
        <w:rPr>
          <w:sz w:val="18"/>
          <w:szCs w:val="18"/>
        </w:rPr>
        <w:t>21</w:t>
      </w:r>
    </w:p>
    <w:p w14:paraId="78C98F04" w14:textId="77777777" w:rsidR="003A1EAD" w:rsidRDefault="003A1EAD" w:rsidP="003A1EAD">
      <w:pPr>
        <w:pStyle w:val="BodyText"/>
        <w:kinsoku w:val="0"/>
        <w:overflowPunct w:val="0"/>
        <w:spacing w:line="200" w:lineRule="exact"/>
        <w:ind w:left="106" w:firstLine="0"/>
        <w:rPr>
          <w:sz w:val="18"/>
          <w:szCs w:val="18"/>
        </w:rPr>
      </w:pPr>
      <w:r>
        <w:rPr>
          <w:sz w:val="18"/>
          <w:szCs w:val="18"/>
        </w:rPr>
        <w:t>22</w:t>
      </w:r>
    </w:p>
    <w:p w14:paraId="67809558" w14:textId="77777777" w:rsidR="003A1EAD" w:rsidRDefault="003A1EAD" w:rsidP="003A1EAD">
      <w:pPr>
        <w:pStyle w:val="BodyText"/>
        <w:kinsoku w:val="0"/>
        <w:overflowPunct w:val="0"/>
        <w:spacing w:line="200" w:lineRule="exact"/>
        <w:ind w:left="106" w:firstLine="0"/>
        <w:rPr>
          <w:sz w:val="18"/>
          <w:szCs w:val="18"/>
        </w:rPr>
      </w:pPr>
      <w:r>
        <w:rPr>
          <w:sz w:val="18"/>
          <w:szCs w:val="18"/>
        </w:rPr>
        <w:t>23</w:t>
      </w:r>
    </w:p>
    <w:p w14:paraId="4AEE4BC7" w14:textId="77777777" w:rsidR="003A1EAD" w:rsidRDefault="003A1EAD" w:rsidP="003A1EAD">
      <w:pPr>
        <w:pStyle w:val="BodyText"/>
        <w:kinsoku w:val="0"/>
        <w:overflowPunct w:val="0"/>
        <w:spacing w:line="200" w:lineRule="exact"/>
        <w:ind w:left="106" w:firstLine="0"/>
        <w:rPr>
          <w:sz w:val="18"/>
          <w:szCs w:val="18"/>
        </w:rPr>
      </w:pPr>
      <w:r>
        <w:rPr>
          <w:sz w:val="18"/>
          <w:szCs w:val="18"/>
        </w:rPr>
        <w:t>24</w:t>
      </w:r>
    </w:p>
    <w:p w14:paraId="32DDDFF8" w14:textId="77777777" w:rsidR="003A1EAD" w:rsidRDefault="003A1EAD" w:rsidP="003A1EAD">
      <w:pPr>
        <w:pStyle w:val="BodyText"/>
        <w:kinsoku w:val="0"/>
        <w:overflowPunct w:val="0"/>
        <w:spacing w:line="200" w:lineRule="exact"/>
        <w:ind w:left="106" w:firstLine="0"/>
        <w:rPr>
          <w:sz w:val="18"/>
          <w:szCs w:val="18"/>
        </w:rPr>
      </w:pPr>
      <w:r>
        <w:rPr>
          <w:sz w:val="18"/>
          <w:szCs w:val="18"/>
        </w:rPr>
        <w:t>25</w:t>
      </w:r>
    </w:p>
    <w:p w14:paraId="04E5FC4C" w14:textId="77777777" w:rsidR="003A1EAD" w:rsidRDefault="003A1EAD" w:rsidP="003A1EAD">
      <w:pPr>
        <w:pStyle w:val="BodyText"/>
        <w:kinsoku w:val="0"/>
        <w:overflowPunct w:val="0"/>
        <w:spacing w:line="200" w:lineRule="exact"/>
        <w:ind w:left="106" w:firstLine="0"/>
        <w:rPr>
          <w:sz w:val="18"/>
          <w:szCs w:val="18"/>
        </w:rPr>
      </w:pPr>
      <w:r>
        <w:rPr>
          <w:sz w:val="18"/>
          <w:szCs w:val="18"/>
        </w:rPr>
        <w:t>26</w:t>
      </w:r>
    </w:p>
    <w:p w14:paraId="060CA2DD" w14:textId="77777777" w:rsidR="003A1EAD" w:rsidRDefault="003A1EAD" w:rsidP="003A1EAD">
      <w:pPr>
        <w:pStyle w:val="BodyText"/>
        <w:kinsoku w:val="0"/>
        <w:overflowPunct w:val="0"/>
        <w:spacing w:line="200" w:lineRule="exact"/>
        <w:ind w:left="106" w:firstLine="0"/>
        <w:rPr>
          <w:sz w:val="18"/>
          <w:szCs w:val="18"/>
        </w:rPr>
      </w:pPr>
      <w:r>
        <w:rPr>
          <w:sz w:val="18"/>
          <w:szCs w:val="18"/>
        </w:rPr>
        <w:t>27</w:t>
      </w:r>
    </w:p>
    <w:p w14:paraId="2DD0B50E" w14:textId="77777777" w:rsidR="003A1EAD" w:rsidRDefault="003A1EAD" w:rsidP="003A1EAD">
      <w:pPr>
        <w:pStyle w:val="BodyText"/>
        <w:kinsoku w:val="0"/>
        <w:overflowPunct w:val="0"/>
        <w:spacing w:line="200" w:lineRule="exact"/>
        <w:ind w:left="106" w:firstLine="0"/>
        <w:rPr>
          <w:sz w:val="18"/>
          <w:szCs w:val="18"/>
        </w:rPr>
      </w:pPr>
      <w:r>
        <w:rPr>
          <w:sz w:val="18"/>
          <w:szCs w:val="18"/>
        </w:rPr>
        <w:t>28</w:t>
      </w:r>
    </w:p>
    <w:p w14:paraId="3ABE997A" w14:textId="77777777" w:rsidR="003A1EAD" w:rsidRDefault="003A1EAD" w:rsidP="003A1EAD">
      <w:pPr>
        <w:pStyle w:val="BodyText"/>
        <w:kinsoku w:val="0"/>
        <w:overflowPunct w:val="0"/>
        <w:spacing w:line="200" w:lineRule="exact"/>
        <w:ind w:left="106" w:firstLine="0"/>
        <w:rPr>
          <w:sz w:val="18"/>
          <w:szCs w:val="18"/>
        </w:rPr>
      </w:pPr>
      <w:r>
        <w:rPr>
          <w:sz w:val="18"/>
          <w:szCs w:val="18"/>
        </w:rPr>
        <w:t>29</w:t>
      </w:r>
    </w:p>
    <w:p w14:paraId="3D12AA6C" w14:textId="77777777" w:rsidR="003A1EAD" w:rsidRDefault="003A1EAD" w:rsidP="003A1EAD">
      <w:pPr>
        <w:pStyle w:val="BodyText"/>
        <w:kinsoku w:val="0"/>
        <w:overflowPunct w:val="0"/>
        <w:spacing w:line="200" w:lineRule="exact"/>
        <w:ind w:left="106" w:firstLine="0"/>
        <w:rPr>
          <w:sz w:val="18"/>
          <w:szCs w:val="18"/>
        </w:rPr>
      </w:pPr>
      <w:r>
        <w:rPr>
          <w:sz w:val="18"/>
          <w:szCs w:val="18"/>
        </w:rPr>
        <w:t>30</w:t>
      </w:r>
    </w:p>
    <w:p w14:paraId="1020C78E" w14:textId="77777777" w:rsidR="003A1EAD" w:rsidRDefault="003A1EAD" w:rsidP="003A1EAD">
      <w:pPr>
        <w:pStyle w:val="BodyText"/>
        <w:kinsoku w:val="0"/>
        <w:overflowPunct w:val="0"/>
        <w:spacing w:line="200" w:lineRule="exact"/>
        <w:ind w:left="106" w:firstLine="0"/>
        <w:rPr>
          <w:sz w:val="18"/>
          <w:szCs w:val="18"/>
        </w:rPr>
      </w:pPr>
      <w:r>
        <w:rPr>
          <w:sz w:val="18"/>
          <w:szCs w:val="18"/>
        </w:rPr>
        <w:t>31</w:t>
      </w:r>
    </w:p>
    <w:p w14:paraId="54944FA7" w14:textId="77777777" w:rsidR="003A1EAD" w:rsidRDefault="003A1EAD" w:rsidP="003A1EAD">
      <w:pPr>
        <w:pStyle w:val="BodyText"/>
        <w:kinsoku w:val="0"/>
        <w:overflowPunct w:val="0"/>
        <w:spacing w:line="200" w:lineRule="exact"/>
        <w:ind w:left="106" w:firstLine="0"/>
        <w:rPr>
          <w:sz w:val="18"/>
          <w:szCs w:val="18"/>
        </w:rPr>
      </w:pPr>
      <w:r>
        <w:rPr>
          <w:sz w:val="18"/>
          <w:szCs w:val="18"/>
        </w:rPr>
        <w:t>32</w:t>
      </w:r>
    </w:p>
    <w:p w14:paraId="58C094EE" w14:textId="77777777" w:rsidR="003A1EAD" w:rsidRDefault="003A1EAD" w:rsidP="003A1EAD">
      <w:pPr>
        <w:pStyle w:val="BodyText"/>
        <w:kinsoku w:val="0"/>
        <w:overflowPunct w:val="0"/>
        <w:spacing w:line="200" w:lineRule="exact"/>
        <w:ind w:left="106" w:firstLine="0"/>
        <w:rPr>
          <w:sz w:val="18"/>
          <w:szCs w:val="18"/>
        </w:rPr>
      </w:pPr>
      <w:r>
        <w:rPr>
          <w:sz w:val="18"/>
          <w:szCs w:val="18"/>
        </w:rPr>
        <w:t>33</w:t>
      </w:r>
    </w:p>
    <w:p w14:paraId="6F1E5170" w14:textId="77777777" w:rsidR="003A1EAD" w:rsidRDefault="003A1EAD" w:rsidP="003A1EAD">
      <w:pPr>
        <w:pStyle w:val="BodyText"/>
        <w:kinsoku w:val="0"/>
        <w:overflowPunct w:val="0"/>
        <w:spacing w:line="200" w:lineRule="exact"/>
        <w:ind w:left="106" w:firstLine="0"/>
        <w:rPr>
          <w:sz w:val="18"/>
          <w:szCs w:val="18"/>
        </w:rPr>
      </w:pPr>
      <w:r>
        <w:rPr>
          <w:sz w:val="18"/>
          <w:szCs w:val="18"/>
        </w:rPr>
        <w:t>34</w:t>
      </w:r>
    </w:p>
    <w:p w14:paraId="792733DD" w14:textId="77777777" w:rsidR="003A1EAD" w:rsidRDefault="003A1EAD" w:rsidP="003A1EAD">
      <w:pPr>
        <w:pStyle w:val="BodyText"/>
        <w:kinsoku w:val="0"/>
        <w:overflowPunct w:val="0"/>
        <w:spacing w:line="200" w:lineRule="exact"/>
        <w:ind w:left="106" w:firstLine="0"/>
        <w:rPr>
          <w:sz w:val="18"/>
          <w:szCs w:val="18"/>
        </w:rPr>
      </w:pPr>
      <w:r>
        <w:rPr>
          <w:sz w:val="18"/>
          <w:szCs w:val="18"/>
        </w:rPr>
        <w:t>35</w:t>
      </w:r>
    </w:p>
    <w:p w14:paraId="6FFDA0FD" w14:textId="77777777" w:rsidR="003A1EAD" w:rsidRDefault="003A1EAD" w:rsidP="003A1EAD">
      <w:pPr>
        <w:pStyle w:val="BodyText"/>
        <w:kinsoku w:val="0"/>
        <w:overflowPunct w:val="0"/>
        <w:spacing w:line="200" w:lineRule="exact"/>
        <w:ind w:left="106" w:firstLine="0"/>
        <w:rPr>
          <w:sz w:val="18"/>
          <w:szCs w:val="18"/>
        </w:rPr>
      </w:pPr>
      <w:r>
        <w:rPr>
          <w:sz w:val="18"/>
          <w:szCs w:val="18"/>
        </w:rPr>
        <w:t>36</w:t>
      </w:r>
    </w:p>
    <w:p w14:paraId="701605EA" w14:textId="77777777" w:rsidR="003A1EAD" w:rsidRDefault="003A1EAD" w:rsidP="003A1EAD">
      <w:pPr>
        <w:pStyle w:val="BodyText"/>
        <w:kinsoku w:val="0"/>
        <w:overflowPunct w:val="0"/>
        <w:spacing w:line="200" w:lineRule="exact"/>
        <w:ind w:left="106" w:firstLine="0"/>
        <w:rPr>
          <w:sz w:val="18"/>
          <w:szCs w:val="18"/>
        </w:rPr>
      </w:pPr>
      <w:r>
        <w:rPr>
          <w:sz w:val="18"/>
          <w:szCs w:val="18"/>
        </w:rPr>
        <w:t>37</w:t>
      </w:r>
    </w:p>
    <w:p w14:paraId="17EDD387" w14:textId="77777777" w:rsidR="003A1EAD" w:rsidRDefault="003A1EAD" w:rsidP="003A1EAD">
      <w:pPr>
        <w:pStyle w:val="BodyText"/>
        <w:kinsoku w:val="0"/>
        <w:overflowPunct w:val="0"/>
        <w:spacing w:line="200" w:lineRule="exact"/>
        <w:ind w:left="106" w:firstLine="0"/>
        <w:rPr>
          <w:sz w:val="18"/>
          <w:szCs w:val="18"/>
        </w:rPr>
      </w:pPr>
      <w:r>
        <w:rPr>
          <w:sz w:val="18"/>
          <w:szCs w:val="18"/>
        </w:rPr>
        <w:t>38</w:t>
      </w:r>
    </w:p>
    <w:p w14:paraId="19D89CB7" w14:textId="77777777" w:rsidR="003A1EAD" w:rsidRDefault="003A1EAD" w:rsidP="003A1EAD">
      <w:pPr>
        <w:pStyle w:val="BodyText"/>
        <w:kinsoku w:val="0"/>
        <w:overflowPunct w:val="0"/>
        <w:spacing w:line="200" w:lineRule="exact"/>
        <w:ind w:left="106" w:firstLine="0"/>
        <w:rPr>
          <w:sz w:val="18"/>
          <w:szCs w:val="18"/>
        </w:rPr>
      </w:pPr>
      <w:r>
        <w:rPr>
          <w:sz w:val="18"/>
          <w:szCs w:val="18"/>
        </w:rPr>
        <w:t>39</w:t>
      </w:r>
    </w:p>
    <w:p w14:paraId="2600D493" w14:textId="77777777" w:rsidR="003A1EAD" w:rsidRDefault="003A1EAD" w:rsidP="003A1EAD">
      <w:pPr>
        <w:pStyle w:val="BodyText"/>
        <w:kinsoku w:val="0"/>
        <w:overflowPunct w:val="0"/>
        <w:spacing w:line="200" w:lineRule="exact"/>
        <w:ind w:left="106" w:firstLine="0"/>
        <w:rPr>
          <w:sz w:val="18"/>
          <w:szCs w:val="18"/>
        </w:rPr>
      </w:pPr>
      <w:r>
        <w:rPr>
          <w:sz w:val="18"/>
          <w:szCs w:val="18"/>
        </w:rPr>
        <w:t>40</w:t>
      </w:r>
    </w:p>
    <w:p w14:paraId="08E7D8CF" w14:textId="77777777" w:rsidR="003A1EAD" w:rsidRDefault="003A1EAD" w:rsidP="003A1EAD">
      <w:pPr>
        <w:pStyle w:val="BodyText"/>
        <w:kinsoku w:val="0"/>
        <w:overflowPunct w:val="0"/>
        <w:spacing w:line="200" w:lineRule="exact"/>
        <w:ind w:left="106" w:firstLine="0"/>
        <w:rPr>
          <w:sz w:val="18"/>
          <w:szCs w:val="18"/>
        </w:rPr>
      </w:pPr>
      <w:r>
        <w:rPr>
          <w:sz w:val="18"/>
          <w:szCs w:val="18"/>
        </w:rPr>
        <w:t>41</w:t>
      </w:r>
    </w:p>
    <w:p w14:paraId="417522AA" w14:textId="77777777" w:rsidR="003A1EAD" w:rsidRDefault="003A1EAD" w:rsidP="003A1EAD">
      <w:pPr>
        <w:pStyle w:val="BodyText"/>
        <w:kinsoku w:val="0"/>
        <w:overflowPunct w:val="0"/>
        <w:spacing w:line="200" w:lineRule="exact"/>
        <w:ind w:left="106" w:firstLine="0"/>
        <w:rPr>
          <w:sz w:val="18"/>
          <w:szCs w:val="18"/>
        </w:rPr>
      </w:pPr>
      <w:r>
        <w:rPr>
          <w:sz w:val="18"/>
          <w:szCs w:val="18"/>
        </w:rPr>
        <w:t>42</w:t>
      </w:r>
    </w:p>
    <w:p w14:paraId="45BFA6B4" w14:textId="77777777" w:rsidR="003A1EAD" w:rsidRDefault="003A1EAD" w:rsidP="003A1EAD">
      <w:pPr>
        <w:pStyle w:val="BodyText"/>
        <w:kinsoku w:val="0"/>
        <w:overflowPunct w:val="0"/>
        <w:spacing w:line="200" w:lineRule="exact"/>
        <w:ind w:left="106" w:firstLine="0"/>
        <w:rPr>
          <w:sz w:val="18"/>
          <w:szCs w:val="18"/>
        </w:rPr>
      </w:pPr>
      <w:r>
        <w:rPr>
          <w:sz w:val="18"/>
          <w:szCs w:val="18"/>
        </w:rPr>
        <w:t>43</w:t>
      </w:r>
    </w:p>
    <w:p w14:paraId="646B2426" w14:textId="77777777" w:rsidR="003A1EAD" w:rsidRDefault="003A1EAD" w:rsidP="003A1EAD">
      <w:pPr>
        <w:pStyle w:val="BodyText"/>
        <w:kinsoku w:val="0"/>
        <w:overflowPunct w:val="0"/>
        <w:spacing w:line="200" w:lineRule="exact"/>
        <w:ind w:left="106" w:firstLine="0"/>
        <w:rPr>
          <w:sz w:val="18"/>
          <w:szCs w:val="18"/>
        </w:rPr>
      </w:pPr>
      <w:r>
        <w:rPr>
          <w:sz w:val="18"/>
          <w:szCs w:val="18"/>
        </w:rPr>
        <w:t>44</w:t>
      </w:r>
    </w:p>
    <w:p w14:paraId="7D56C10F" w14:textId="77777777" w:rsidR="003A1EAD" w:rsidRDefault="003A1EAD" w:rsidP="003A1EAD">
      <w:pPr>
        <w:pStyle w:val="BodyText"/>
        <w:kinsoku w:val="0"/>
        <w:overflowPunct w:val="0"/>
        <w:spacing w:line="200" w:lineRule="exact"/>
        <w:ind w:left="106" w:firstLine="0"/>
        <w:rPr>
          <w:sz w:val="18"/>
          <w:szCs w:val="18"/>
        </w:rPr>
      </w:pPr>
      <w:r>
        <w:rPr>
          <w:sz w:val="18"/>
          <w:szCs w:val="18"/>
        </w:rPr>
        <w:t>45</w:t>
      </w:r>
    </w:p>
    <w:p w14:paraId="043954F0" w14:textId="77777777" w:rsidR="003A1EAD" w:rsidRDefault="003A1EAD" w:rsidP="003A1EAD">
      <w:pPr>
        <w:pStyle w:val="BodyText"/>
        <w:kinsoku w:val="0"/>
        <w:overflowPunct w:val="0"/>
        <w:spacing w:line="200" w:lineRule="exact"/>
        <w:ind w:left="106" w:firstLine="0"/>
        <w:rPr>
          <w:sz w:val="18"/>
          <w:szCs w:val="18"/>
        </w:rPr>
      </w:pPr>
      <w:r>
        <w:rPr>
          <w:sz w:val="18"/>
          <w:szCs w:val="18"/>
        </w:rPr>
        <w:t>46</w:t>
      </w:r>
    </w:p>
    <w:p w14:paraId="267C31AA" w14:textId="77777777" w:rsidR="003A1EAD" w:rsidRDefault="003A1EAD" w:rsidP="003A1EAD">
      <w:pPr>
        <w:pStyle w:val="BodyText"/>
        <w:kinsoku w:val="0"/>
        <w:overflowPunct w:val="0"/>
        <w:spacing w:line="200" w:lineRule="exact"/>
        <w:ind w:left="106" w:firstLine="0"/>
        <w:rPr>
          <w:sz w:val="18"/>
          <w:szCs w:val="18"/>
        </w:rPr>
      </w:pPr>
      <w:r>
        <w:rPr>
          <w:sz w:val="18"/>
          <w:szCs w:val="18"/>
        </w:rPr>
        <w:t>47</w:t>
      </w:r>
    </w:p>
    <w:p w14:paraId="0589FC43" w14:textId="77777777" w:rsidR="003A1EAD" w:rsidRDefault="003A1EAD" w:rsidP="003A1EAD">
      <w:pPr>
        <w:pStyle w:val="BodyText"/>
        <w:kinsoku w:val="0"/>
        <w:overflowPunct w:val="0"/>
        <w:spacing w:line="200" w:lineRule="exact"/>
        <w:ind w:left="106" w:firstLine="0"/>
        <w:rPr>
          <w:sz w:val="18"/>
          <w:szCs w:val="18"/>
        </w:rPr>
      </w:pPr>
      <w:r>
        <w:rPr>
          <w:sz w:val="18"/>
          <w:szCs w:val="18"/>
        </w:rPr>
        <w:t>48</w:t>
      </w:r>
    </w:p>
    <w:p w14:paraId="199F3DFB" w14:textId="77777777" w:rsidR="003A1EAD" w:rsidRDefault="003A1EAD" w:rsidP="003A1EAD">
      <w:pPr>
        <w:pStyle w:val="BodyText"/>
        <w:kinsoku w:val="0"/>
        <w:overflowPunct w:val="0"/>
        <w:spacing w:line="200" w:lineRule="exact"/>
        <w:ind w:left="106" w:firstLine="0"/>
        <w:rPr>
          <w:sz w:val="18"/>
          <w:szCs w:val="18"/>
        </w:rPr>
      </w:pPr>
      <w:r>
        <w:rPr>
          <w:sz w:val="18"/>
          <w:szCs w:val="18"/>
        </w:rPr>
        <w:t>49</w:t>
      </w:r>
    </w:p>
    <w:p w14:paraId="0D197D09" w14:textId="77777777" w:rsidR="003A1EAD" w:rsidRDefault="003A1EAD" w:rsidP="003A1EAD">
      <w:pPr>
        <w:pStyle w:val="BodyText"/>
        <w:kinsoku w:val="0"/>
        <w:overflowPunct w:val="0"/>
        <w:spacing w:line="200" w:lineRule="exact"/>
        <w:ind w:left="106" w:firstLine="0"/>
        <w:rPr>
          <w:sz w:val="18"/>
          <w:szCs w:val="18"/>
        </w:rPr>
      </w:pPr>
      <w:r>
        <w:rPr>
          <w:sz w:val="18"/>
          <w:szCs w:val="18"/>
        </w:rPr>
        <w:t>50</w:t>
      </w:r>
    </w:p>
    <w:p w14:paraId="25DE7440" w14:textId="77777777" w:rsidR="003A1EAD" w:rsidRDefault="003A1EAD" w:rsidP="003A1EAD">
      <w:pPr>
        <w:pStyle w:val="BodyText"/>
        <w:kinsoku w:val="0"/>
        <w:overflowPunct w:val="0"/>
        <w:spacing w:line="200" w:lineRule="exact"/>
        <w:ind w:left="106" w:firstLine="0"/>
        <w:rPr>
          <w:sz w:val="18"/>
          <w:szCs w:val="18"/>
        </w:rPr>
      </w:pPr>
      <w:r>
        <w:rPr>
          <w:sz w:val="18"/>
          <w:szCs w:val="18"/>
        </w:rPr>
        <w:t>51</w:t>
      </w:r>
    </w:p>
    <w:p w14:paraId="621E74A5" w14:textId="77777777" w:rsidR="003A1EAD" w:rsidRDefault="003A1EAD" w:rsidP="003A1EAD">
      <w:pPr>
        <w:pStyle w:val="BodyText"/>
        <w:kinsoku w:val="0"/>
        <w:overflowPunct w:val="0"/>
        <w:spacing w:line="200" w:lineRule="exact"/>
        <w:ind w:left="106" w:firstLine="0"/>
        <w:rPr>
          <w:sz w:val="18"/>
          <w:szCs w:val="18"/>
        </w:rPr>
      </w:pPr>
      <w:r>
        <w:rPr>
          <w:sz w:val="18"/>
          <w:szCs w:val="18"/>
        </w:rPr>
        <w:t>52</w:t>
      </w:r>
    </w:p>
    <w:p w14:paraId="456DBD07" w14:textId="77777777" w:rsidR="003A1EAD" w:rsidRDefault="003A1EAD" w:rsidP="003A1EAD">
      <w:pPr>
        <w:pStyle w:val="BodyText"/>
        <w:kinsoku w:val="0"/>
        <w:overflowPunct w:val="0"/>
        <w:spacing w:line="200" w:lineRule="exact"/>
        <w:ind w:left="106" w:firstLine="0"/>
        <w:rPr>
          <w:sz w:val="18"/>
          <w:szCs w:val="18"/>
        </w:rPr>
      </w:pPr>
      <w:r>
        <w:rPr>
          <w:sz w:val="18"/>
          <w:szCs w:val="18"/>
        </w:rPr>
        <w:t>53</w:t>
      </w:r>
    </w:p>
    <w:p w14:paraId="1DF97C47" w14:textId="77777777" w:rsidR="003A1EAD" w:rsidRDefault="003A1EAD" w:rsidP="003A1EAD">
      <w:pPr>
        <w:pStyle w:val="BodyText"/>
        <w:kinsoku w:val="0"/>
        <w:overflowPunct w:val="0"/>
        <w:spacing w:line="200" w:lineRule="exact"/>
        <w:ind w:left="106" w:firstLine="0"/>
        <w:rPr>
          <w:sz w:val="18"/>
          <w:szCs w:val="18"/>
        </w:rPr>
      </w:pPr>
      <w:r>
        <w:rPr>
          <w:sz w:val="18"/>
          <w:szCs w:val="18"/>
        </w:rPr>
        <w:t>54</w:t>
      </w:r>
    </w:p>
    <w:p w14:paraId="07217541" w14:textId="77777777" w:rsidR="003A1EAD" w:rsidRDefault="003A1EAD" w:rsidP="003A1EAD">
      <w:pPr>
        <w:pStyle w:val="BodyText"/>
        <w:kinsoku w:val="0"/>
        <w:overflowPunct w:val="0"/>
        <w:spacing w:line="200" w:lineRule="exact"/>
        <w:ind w:left="106" w:firstLine="0"/>
        <w:rPr>
          <w:sz w:val="18"/>
          <w:szCs w:val="18"/>
        </w:rPr>
      </w:pPr>
      <w:r>
        <w:rPr>
          <w:sz w:val="18"/>
          <w:szCs w:val="18"/>
        </w:rPr>
        <w:t>55</w:t>
      </w:r>
    </w:p>
    <w:p w14:paraId="299C00B4" w14:textId="77777777" w:rsidR="003A1EAD" w:rsidRDefault="003A1EAD" w:rsidP="003A1EAD">
      <w:pPr>
        <w:pStyle w:val="BodyText"/>
        <w:kinsoku w:val="0"/>
        <w:overflowPunct w:val="0"/>
        <w:spacing w:line="200" w:lineRule="exact"/>
        <w:ind w:left="106" w:firstLine="0"/>
        <w:rPr>
          <w:sz w:val="18"/>
          <w:szCs w:val="18"/>
        </w:rPr>
      </w:pPr>
      <w:r>
        <w:rPr>
          <w:sz w:val="18"/>
          <w:szCs w:val="18"/>
        </w:rPr>
        <w:t>56</w:t>
      </w:r>
    </w:p>
    <w:p w14:paraId="60D3B4CF" w14:textId="77777777" w:rsidR="003A1EAD" w:rsidRDefault="003A1EAD" w:rsidP="003A1EAD">
      <w:pPr>
        <w:pStyle w:val="BodyText"/>
        <w:kinsoku w:val="0"/>
        <w:overflowPunct w:val="0"/>
        <w:spacing w:line="200" w:lineRule="exact"/>
        <w:ind w:left="106" w:firstLine="0"/>
        <w:rPr>
          <w:sz w:val="18"/>
          <w:szCs w:val="18"/>
        </w:rPr>
      </w:pPr>
      <w:r>
        <w:rPr>
          <w:sz w:val="18"/>
          <w:szCs w:val="18"/>
        </w:rPr>
        <w:t>57</w:t>
      </w:r>
    </w:p>
    <w:p w14:paraId="34CC449D" w14:textId="77777777" w:rsidR="003A1EAD" w:rsidRDefault="003A1EAD" w:rsidP="003A1EAD">
      <w:pPr>
        <w:pStyle w:val="BodyText"/>
        <w:kinsoku w:val="0"/>
        <w:overflowPunct w:val="0"/>
        <w:spacing w:line="200" w:lineRule="exact"/>
        <w:ind w:left="106" w:firstLine="0"/>
        <w:rPr>
          <w:sz w:val="18"/>
          <w:szCs w:val="18"/>
        </w:rPr>
      </w:pPr>
      <w:r>
        <w:rPr>
          <w:sz w:val="18"/>
          <w:szCs w:val="18"/>
        </w:rPr>
        <w:t>58</w:t>
      </w:r>
    </w:p>
    <w:p w14:paraId="1B710597" w14:textId="77777777" w:rsidR="003A1EAD" w:rsidRDefault="003A1EAD" w:rsidP="003A1EAD">
      <w:pPr>
        <w:pStyle w:val="BodyText"/>
        <w:kinsoku w:val="0"/>
        <w:overflowPunct w:val="0"/>
        <w:spacing w:line="200" w:lineRule="exact"/>
        <w:ind w:left="106" w:firstLine="0"/>
        <w:rPr>
          <w:sz w:val="18"/>
          <w:szCs w:val="18"/>
        </w:rPr>
      </w:pPr>
      <w:r>
        <w:rPr>
          <w:sz w:val="18"/>
          <w:szCs w:val="18"/>
        </w:rPr>
        <w:t>59</w:t>
      </w:r>
    </w:p>
    <w:p w14:paraId="59F0416E" w14:textId="77777777" w:rsidR="003A1EAD" w:rsidRDefault="003A1EAD" w:rsidP="003A1EAD">
      <w:pPr>
        <w:pStyle w:val="BodyText"/>
        <w:kinsoku w:val="0"/>
        <w:overflowPunct w:val="0"/>
        <w:spacing w:line="200" w:lineRule="exact"/>
        <w:ind w:left="106" w:firstLine="0"/>
        <w:rPr>
          <w:sz w:val="18"/>
          <w:szCs w:val="18"/>
        </w:rPr>
      </w:pPr>
      <w:r>
        <w:rPr>
          <w:sz w:val="18"/>
          <w:szCs w:val="18"/>
        </w:rPr>
        <w:t>60</w:t>
      </w:r>
    </w:p>
    <w:p w14:paraId="710AEF0D" w14:textId="77777777" w:rsidR="003A1EAD" w:rsidRDefault="003A1EAD" w:rsidP="003A1EAD">
      <w:pPr>
        <w:pStyle w:val="BodyText"/>
        <w:kinsoku w:val="0"/>
        <w:overflowPunct w:val="0"/>
        <w:spacing w:line="200" w:lineRule="exact"/>
        <w:ind w:left="106" w:firstLine="0"/>
        <w:rPr>
          <w:sz w:val="18"/>
          <w:szCs w:val="18"/>
        </w:rPr>
      </w:pPr>
      <w:r>
        <w:rPr>
          <w:sz w:val="18"/>
          <w:szCs w:val="18"/>
        </w:rPr>
        <w:t>61</w:t>
      </w:r>
    </w:p>
    <w:p w14:paraId="4B81BA9C" w14:textId="77777777" w:rsidR="003A1EAD" w:rsidRDefault="003A1EAD" w:rsidP="003A1EAD">
      <w:pPr>
        <w:pStyle w:val="BodyText"/>
        <w:kinsoku w:val="0"/>
        <w:overflowPunct w:val="0"/>
        <w:spacing w:line="200" w:lineRule="exact"/>
        <w:ind w:left="106" w:firstLine="0"/>
        <w:rPr>
          <w:sz w:val="18"/>
          <w:szCs w:val="18"/>
        </w:rPr>
      </w:pPr>
      <w:r>
        <w:rPr>
          <w:sz w:val="18"/>
          <w:szCs w:val="18"/>
        </w:rPr>
        <w:t>62</w:t>
      </w:r>
    </w:p>
    <w:p w14:paraId="4AE0DA4C" w14:textId="77777777" w:rsidR="003A1EAD" w:rsidRDefault="003A1EAD" w:rsidP="003A1EAD">
      <w:pPr>
        <w:pStyle w:val="BodyText"/>
        <w:kinsoku w:val="0"/>
        <w:overflowPunct w:val="0"/>
        <w:spacing w:line="200" w:lineRule="exact"/>
        <w:ind w:left="106" w:firstLine="0"/>
        <w:rPr>
          <w:sz w:val="18"/>
          <w:szCs w:val="18"/>
        </w:rPr>
      </w:pPr>
      <w:r>
        <w:rPr>
          <w:sz w:val="18"/>
          <w:szCs w:val="18"/>
        </w:rPr>
        <w:t>63</w:t>
      </w:r>
    </w:p>
    <w:p w14:paraId="2F237778" w14:textId="77777777" w:rsidR="003A1EAD" w:rsidRDefault="003A1EAD" w:rsidP="003A1EAD">
      <w:pPr>
        <w:pStyle w:val="BodyText"/>
        <w:kinsoku w:val="0"/>
        <w:overflowPunct w:val="0"/>
        <w:spacing w:line="200" w:lineRule="exact"/>
        <w:ind w:left="106" w:firstLine="0"/>
        <w:rPr>
          <w:sz w:val="18"/>
          <w:szCs w:val="18"/>
        </w:rPr>
      </w:pPr>
      <w:r>
        <w:rPr>
          <w:sz w:val="18"/>
          <w:szCs w:val="18"/>
        </w:rPr>
        <w:t>64</w:t>
      </w:r>
    </w:p>
    <w:p w14:paraId="7EAAF29C" w14:textId="77777777" w:rsidR="003A1EAD" w:rsidRDefault="003A1EAD" w:rsidP="003A1EAD">
      <w:pPr>
        <w:pStyle w:val="BodyText"/>
        <w:kinsoku w:val="0"/>
        <w:overflowPunct w:val="0"/>
        <w:spacing w:line="204" w:lineRule="exact"/>
        <w:ind w:left="106" w:firstLine="0"/>
        <w:rPr>
          <w:sz w:val="18"/>
          <w:szCs w:val="18"/>
        </w:rPr>
      </w:pPr>
      <w:r>
        <w:rPr>
          <w:sz w:val="18"/>
          <w:szCs w:val="18"/>
        </w:rPr>
        <w:t>65</w:t>
      </w:r>
    </w:p>
    <w:p w14:paraId="7F2A3777" w14:textId="77777777" w:rsidR="003A1EAD" w:rsidRDefault="003A1EAD" w:rsidP="003A1EAD">
      <w:pPr>
        <w:pStyle w:val="BodyText"/>
        <w:kinsoku w:val="0"/>
        <w:overflowPunct w:val="0"/>
        <w:spacing w:line="204" w:lineRule="exact"/>
        <w:ind w:left="106" w:firstLine="0"/>
        <w:rPr>
          <w:sz w:val="18"/>
          <w:szCs w:val="18"/>
        </w:rPr>
        <w:sectPr w:rsidR="003A1EAD">
          <w:pgSz w:w="12240" w:h="15840"/>
          <w:pgMar w:top="1280" w:right="1660" w:bottom="960" w:left="1140" w:header="661" w:footer="761" w:gutter="0"/>
          <w:cols w:space="720"/>
          <w:noEndnote/>
        </w:sectPr>
      </w:pPr>
    </w:p>
    <w:p w14:paraId="119EC68C" w14:textId="77777777" w:rsidR="003A1EAD" w:rsidRPr="003A1EAD" w:rsidRDefault="003A1EAD" w:rsidP="003A1EAD">
      <w:pPr>
        <w:pStyle w:val="Heading30"/>
        <w:keepNext w:val="0"/>
        <w:keepLines w:val="0"/>
        <w:widowControl w:val="0"/>
        <w:numPr>
          <w:ilvl w:val="0"/>
          <w:numId w:val="66"/>
        </w:numPr>
        <w:tabs>
          <w:tab w:val="left" w:pos="750"/>
        </w:tabs>
        <w:kinsoku w:val="0"/>
        <w:overflowPunct w:val="0"/>
        <w:autoSpaceDE w:val="0"/>
        <w:autoSpaceDN w:val="0"/>
        <w:adjustRightInd w:val="0"/>
        <w:spacing w:before="102" w:line="220" w:lineRule="exact"/>
        <w:rPr>
          <w:rFonts w:ascii="Arial" w:eastAsiaTheme="minorEastAsia" w:hAnsi="Arial" w:cs="Arial"/>
          <w:b/>
          <w:bCs/>
          <w:color w:val="auto"/>
          <w:sz w:val="20"/>
          <w:szCs w:val="20"/>
          <w:lang w:eastAsia="ko-KR"/>
        </w:rPr>
      </w:pPr>
      <w:bookmarkStart w:id="979" w:name="_bookmark25"/>
      <w:bookmarkEnd w:id="979"/>
      <w:r w:rsidRPr="003A1EAD">
        <w:rPr>
          <w:rFonts w:ascii="Arial" w:eastAsiaTheme="minorEastAsia" w:hAnsi="Arial" w:cs="Arial"/>
          <w:b/>
          <w:bCs/>
          <w:color w:val="auto"/>
          <w:sz w:val="20"/>
          <w:szCs w:val="20"/>
          <w:lang w:eastAsia="ko-KR"/>
        </w:rPr>
        <w:lastRenderedPageBreak/>
        <w:t>Table 9-91k—Subcarrier indices when feedback request cover the entire 80 MHz segment</w:t>
      </w:r>
    </w:p>
    <w:p w14:paraId="13339525" w14:textId="77777777" w:rsidR="003A1EAD" w:rsidRPr="003A1EAD" w:rsidRDefault="003A1EAD" w:rsidP="003A1EAD">
      <w:pPr>
        <w:pStyle w:val="Heading30"/>
        <w:keepNext w:val="0"/>
        <w:keepLines w:val="0"/>
        <w:widowControl w:val="0"/>
        <w:numPr>
          <w:ilvl w:val="0"/>
          <w:numId w:val="66"/>
        </w:numPr>
        <w:tabs>
          <w:tab w:val="left" w:pos="750"/>
        </w:tabs>
        <w:kinsoku w:val="0"/>
        <w:overflowPunct w:val="0"/>
        <w:autoSpaceDE w:val="0"/>
        <w:autoSpaceDN w:val="0"/>
        <w:adjustRightInd w:val="0"/>
        <w:spacing w:before="102" w:line="220" w:lineRule="exact"/>
        <w:rPr>
          <w:rFonts w:ascii="Arial" w:eastAsiaTheme="minorEastAsia" w:hAnsi="Arial" w:cs="Arial"/>
          <w:b/>
          <w:bCs/>
          <w:color w:val="auto"/>
          <w:sz w:val="20"/>
          <w:szCs w:val="20"/>
          <w:lang w:eastAsia="ko-KR"/>
        </w:rPr>
      </w:pPr>
      <w:proofErr w:type="gramStart"/>
      <w:r w:rsidRPr="003A1EAD">
        <w:rPr>
          <w:rFonts w:ascii="Arial" w:eastAsiaTheme="minorEastAsia" w:hAnsi="Arial" w:cs="Arial"/>
          <w:b/>
          <w:bCs/>
          <w:color w:val="auto"/>
          <w:sz w:val="20"/>
          <w:szCs w:val="20"/>
          <w:lang w:eastAsia="ko-KR"/>
        </w:rPr>
        <w:t>for</w:t>
      </w:r>
      <w:proofErr w:type="gramEnd"/>
      <w:r w:rsidRPr="003A1EAD">
        <w:rPr>
          <w:rFonts w:ascii="Arial" w:eastAsiaTheme="minorEastAsia" w:hAnsi="Arial" w:cs="Arial"/>
          <w:b/>
          <w:bCs/>
          <w:color w:val="auto"/>
          <w:sz w:val="20"/>
          <w:szCs w:val="20"/>
          <w:lang w:eastAsia="ko-KR"/>
        </w:rPr>
        <w:t xml:space="preserve"> Ng = 4</w:t>
      </w:r>
    </w:p>
    <w:p w14:paraId="3CED6D54" w14:textId="77777777" w:rsidR="003A1EAD" w:rsidRDefault="003A1EAD" w:rsidP="003A1EAD">
      <w:pPr>
        <w:pStyle w:val="BodyText"/>
        <w:kinsoku w:val="0"/>
        <w:overflowPunct w:val="0"/>
        <w:spacing w:line="172" w:lineRule="exact"/>
        <w:ind w:left="196" w:firstLine="0"/>
        <w:rPr>
          <w:sz w:val="18"/>
          <w:szCs w:val="18"/>
        </w:rPr>
      </w:pPr>
      <w:r>
        <w:rPr>
          <w:sz w:val="18"/>
          <w:szCs w:val="18"/>
        </w:rPr>
        <w:t>3</w:t>
      </w:r>
    </w:p>
    <w:p w14:paraId="7B8814E4" w14:textId="671CF32F" w:rsidR="003A1EAD" w:rsidRDefault="003A1EAD" w:rsidP="003A1EAD">
      <w:pPr>
        <w:pStyle w:val="BodyText"/>
        <w:kinsoku w:val="0"/>
        <w:overflowPunct w:val="0"/>
        <w:spacing w:line="200" w:lineRule="exact"/>
        <w:ind w:left="196" w:firstLine="0"/>
        <w:rPr>
          <w:sz w:val="18"/>
          <w:szCs w:val="18"/>
        </w:rPr>
      </w:pPr>
      <w:r>
        <w:rPr>
          <w:noProof/>
        </w:rPr>
        <mc:AlternateContent>
          <mc:Choice Requires="wps">
            <w:drawing>
              <wp:anchor distT="0" distB="0" distL="114300" distR="114300" simplePos="0" relativeHeight="251701248" behindDoc="0" locked="0" layoutInCell="0" allowOverlap="1" wp14:anchorId="6A17DDDD" wp14:editId="239A0776">
                <wp:simplePos x="0" y="0"/>
                <wp:positionH relativeFrom="page">
                  <wp:posOffset>2087880</wp:posOffset>
                </wp:positionH>
                <wp:positionV relativeFrom="paragraph">
                  <wp:posOffset>71120</wp:posOffset>
                </wp:positionV>
                <wp:extent cx="3605530" cy="1750695"/>
                <wp:effectExtent l="1905" t="2540" r="2540" b="0"/>
                <wp:wrapNone/>
                <wp:docPr id="2160" name="Text Box 2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175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59"/>
                              <w:gridCol w:w="1560"/>
                              <w:gridCol w:w="1560"/>
                              <w:gridCol w:w="1561"/>
                            </w:tblGrid>
                            <w:tr w:rsidR="00E17556" w14:paraId="51EC3150" w14:textId="77777777">
                              <w:trPr>
                                <w:trHeight w:val="580"/>
                              </w:trPr>
                              <w:tc>
                                <w:tcPr>
                                  <w:tcW w:w="959" w:type="dxa"/>
                                  <w:tcBorders>
                                    <w:top w:val="single" w:sz="12" w:space="0" w:color="000000"/>
                                    <w:left w:val="single" w:sz="12" w:space="0" w:color="000000"/>
                                    <w:bottom w:val="single" w:sz="12" w:space="0" w:color="000000"/>
                                    <w:right w:val="single" w:sz="2" w:space="0" w:color="000000"/>
                                  </w:tcBorders>
                                </w:tcPr>
                                <w:p w14:paraId="7288FC29" w14:textId="77777777" w:rsidR="00E17556" w:rsidRDefault="00E17556">
                                  <w:pPr>
                                    <w:pStyle w:val="TableParagraph"/>
                                    <w:kinsoku w:val="0"/>
                                    <w:overflowPunct w:val="0"/>
                                    <w:spacing w:before="81" w:line="232" w:lineRule="auto"/>
                                    <w:ind w:left="116" w:firstLine="30"/>
                                    <w:rPr>
                                      <w:b/>
                                      <w:bCs/>
                                      <w:sz w:val="18"/>
                                      <w:szCs w:val="18"/>
                                    </w:rPr>
                                  </w:pPr>
                                  <w:r>
                                    <w:rPr>
                                      <w:b/>
                                      <w:bCs/>
                                      <w:sz w:val="18"/>
                                      <w:szCs w:val="18"/>
                                    </w:rPr>
                                    <w:t>996-tone RU index</w:t>
                                  </w:r>
                                </w:p>
                              </w:tc>
                              <w:tc>
                                <w:tcPr>
                                  <w:tcW w:w="1560" w:type="dxa"/>
                                  <w:tcBorders>
                                    <w:top w:val="single" w:sz="12" w:space="0" w:color="000000"/>
                                    <w:left w:val="single" w:sz="2" w:space="0" w:color="000000"/>
                                    <w:bottom w:val="single" w:sz="12" w:space="0" w:color="000000"/>
                                    <w:right w:val="single" w:sz="2" w:space="0" w:color="000000"/>
                                  </w:tcBorders>
                                </w:tcPr>
                                <w:p w14:paraId="0C3EACD4" w14:textId="77777777" w:rsidR="00E17556" w:rsidRDefault="00E17556">
                                  <w:pPr>
                                    <w:pStyle w:val="TableParagraph"/>
                                    <w:kinsoku w:val="0"/>
                                    <w:overflowPunct w:val="0"/>
                                    <w:spacing w:before="176"/>
                                    <w:ind w:left="480"/>
                                    <w:rPr>
                                      <w:b/>
                                      <w:bCs/>
                                      <w:sz w:val="18"/>
                                      <w:szCs w:val="18"/>
                                    </w:rPr>
                                  </w:pPr>
                                  <w:r>
                                    <w:rPr>
                                      <w:b/>
                                      <w:bCs/>
                                      <w:sz w:val="18"/>
                                      <w:szCs w:val="18"/>
                                    </w:rPr>
                                    <w:t>80 MHz</w:t>
                                  </w:r>
                                </w:p>
                              </w:tc>
                              <w:tc>
                                <w:tcPr>
                                  <w:tcW w:w="1560" w:type="dxa"/>
                                  <w:tcBorders>
                                    <w:top w:val="single" w:sz="12" w:space="0" w:color="000000"/>
                                    <w:left w:val="single" w:sz="2" w:space="0" w:color="000000"/>
                                    <w:bottom w:val="single" w:sz="12" w:space="0" w:color="000000"/>
                                    <w:right w:val="single" w:sz="2" w:space="0" w:color="000000"/>
                                  </w:tcBorders>
                                </w:tcPr>
                                <w:p w14:paraId="5B790546" w14:textId="77777777" w:rsidR="00E17556" w:rsidRDefault="00E17556">
                                  <w:pPr>
                                    <w:pStyle w:val="TableParagraph"/>
                                    <w:kinsoku w:val="0"/>
                                    <w:overflowPunct w:val="0"/>
                                    <w:spacing w:before="176"/>
                                    <w:ind w:left="436"/>
                                    <w:rPr>
                                      <w:b/>
                                      <w:bCs/>
                                      <w:sz w:val="18"/>
                                      <w:szCs w:val="18"/>
                                    </w:rPr>
                                  </w:pPr>
                                  <w:r>
                                    <w:rPr>
                                      <w:b/>
                                      <w:bCs/>
                                      <w:sz w:val="18"/>
                                      <w:szCs w:val="18"/>
                                    </w:rPr>
                                    <w:t>160 MHz</w:t>
                                  </w:r>
                                </w:p>
                              </w:tc>
                              <w:tc>
                                <w:tcPr>
                                  <w:tcW w:w="1561" w:type="dxa"/>
                                  <w:tcBorders>
                                    <w:top w:val="single" w:sz="12" w:space="0" w:color="000000"/>
                                    <w:left w:val="single" w:sz="2" w:space="0" w:color="000000"/>
                                    <w:bottom w:val="single" w:sz="12" w:space="0" w:color="000000"/>
                                    <w:right w:val="single" w:sz="12" w:space="0" w:color="000000"/>
                                  </w:tcBorders>
                                </w:tcPr>
                                <w:p w14:paraId="4CCC3A7A" w14:textId="77777777" w:rsidR="00E17556" w:rsidRDefault="00E17556">
                                  <w:pPr>
                                    <w:pStyle w:val="TableParagraph"/>
                                    <w:kinsoku w:val="0"/>
                                    <w:overflowPunct w:val="0"/>
                                    <w:spacing w:before="176"/>
                                    <w:ind w:left="436"/>
                                    <w:rPr>
                                      <w:b/>
                                      <w:bCs/>
                                      <w:sz w:val="18"/>
                                      <w:szCs w:val="18"/>
                                    </w:rPr>
                                  </w:pPr>
                                  <w:r>
                                    <w:rPr>
                                      <w:b/>
                                      <w:bCs/>
                                      <w:sz w:val="18"/>
                                      <w:szCs w:val="18"/>
                                    </w:rPr>
                                    <w:t>320 MHz</w:t>
                                  </w:r>
                                </w:p>
                              </w:tc>
                            </w:tr>
                            <w:tr w:rsidR="00E17556" w14:paraId="052F1D04" w14:textId="77777777">
                              <w:trPr>
                                <w:trHeight w:val="512"/>
                              </w:trPr>
                              <w:tc>
                                <w:tcPr>
                                  <w:tcW w:w="959" w:type="dxa"/>
                                  <w:tcBorders>
                                    <w:top w:val="single" w:sz="12" w:space="0" w:color="000000"/>
                                    <w:left w:val="single" w:sz="12" w:space="0" w:color="000000"/>
                                    <w:bottom w:val="single" w:sz="2" w:space="0" w:color="000000"/>
                                    <w:right w:val="single" w:sz="2" w:space="0" w:color="000000"/>
                                  </w:tcBorders>
                                </w:tcPr>
                                <w:p w14:paraId="6D2C9F7A" w14:textId="77777777" w:rsidR="00E17556" w:rsidRDefault="00E17556">
                                  <w:pPr>
                                    <w:pStyle w:val="TableParagraph"/>
                                    <w:kinsoku w:val="0"/>
                                    <w:overflowPunct w:val="0"/>
                                    <w:spacing w:before="36"/>
                                    <w:ind w:right="418"/>
                                    <w:jc w:val="right"/>
                                    <w:rPr>
                                      <w:sz w:val="18"/>
                                      <w:szCs w:val="18"/>
                                    </w:rPr>
                                  </w:pPr>
                                  <w:r>
                                    <w:rPr>
                                      <w:sz w:val="18"/>
                                      <w:szCs w:val="18"/>
                                    </w:rPr>
                                    <w:t>1</w:t>
                                  </w:r>
                                </w:p>
                              </w:tc>
                              <w:tc>
                                <w:tcPr>
                                  <w:tcW w:w="1560" w:type="dxa"/>
                                  <w:tcBorders>
                                    <w:top w:val="single" w:sz="12" w:space="0" w:color="000000"/>
                                    <w:left w:val="single" w:sz="2" w:space="0" w:color="000000"/>
                                    <w:bottom w:val="single" w:sz="2" w:space="0" w:color="000000"/>
                                    <w:right w:val="single" w:sz="2" w:space="0" w:color="000000"/>
                                  </w:tcBorders>
                                </w:tcPr>
                                <w:p w14:paraId="63EF0E38" w14:textId="77777777" w:rsidR="00E17556" w:rsidRDefault="00E17556">
                                  <w:pPr>
                                    <w:pStyle w:val="TableParagraph"/>
                                    <w:kinsoku w:val="0"/>
                                    <w:overflowPunct w:val="0"/>
                                    <w:spacing w:before="36" w:line="204" w:lineRule="exact"/>
                                    <w:ind w:left="130"/>
                                    <w:rPr>
                                      <w:sz w:val="18"/>
                                      <w:szCs w:val="18"/>
                                    </w:rPr>
                                  </w:pPr>
                                  <w:r>
                                    <w:rPr>
                                      <w:sz w:val="18"/>
                                      <w:szCs w:val="18"/>
                                    </w:rPr>
                                    <w:t>[–500:4:–4,</w:t>
                                  </w:r>
                                </w:p>
                                <w:p w14:paraId="650160C5" w14:textId="77777777" w:rsidR="00E17556" w:rsidRDefault="00E17556">
                                  <w:pPr>
                                    <w:pStyle w:val="TableParagraph"/>
                                    <w:kinsoku w:val="0"/>
                                    <w:overflowPunct w:val="0"/>
                                    <w:spacing w:line="204" w:lineRule="exact"/>
                                    <w:ind w:left="130"/>
                                    <w:rPr>
                                      <w:sz w:val="18"/>
                                      <w:szCs w:val="18"/>
                                    </w:rPr>
                                  </w:pPr>
                                  <w:r>
                                    <w:rPr>
                                      <w:sz w:val="18"/>
                                      <w:szCs w:val="18"/>
                                    </w:rPr>
                                    <w:t>4:4:500]</w:t>
                                  </w:r>
                                </w:p>
                              </w:tc>
                              <w:tc>
                                <w:tcPr>
                                  <w:tcW w:w="1560" w:type="dxa"/>
                                  <w:tcBorders>
                                    <w:top w:val="single" w:sz="12" w:space="0" w:color="000000"/>
                                    <w:left w:val="single" w:sz="2" w:space="0" w:color="000000"/>
                                    <w:bottom w:val="single" w:sz="2" w:space="0" w:color="000000"/>
                                    <w:right w:val="single" w:sz="2" w:space="0" w:color="000000"/>
                                  </w:tcBorders>
                                </w:tcPr>
                                <w:p w14:paraId="00EA4B06" w14:textId="77777777" w:rsidR="00E17556" w:rsidRDefault="00E17556">
                                  <w:pPr>
                                    <w:pStyle w:val="TableParagraph"/>
                                    <w:kinsoku w:val="0"/>
                                    <w:overflowPunct w:val="0"/>
                                    <w:spacing w:before="36" w:line="204" w:lineRule="exact"/>
                                    <w:ind w:left="130"/>
                                    <w:rPr>
                                      <w:sz w:val="18"/>
                                      <w:szCs w:val="18"/>
                                    </w:rPr>
                                  </w:pPr>
                                  <w:r>
                                    <w:rPr>
                                      <w:sz w:val="18"/>
                                      <w:szCs w:val="18"/>
                                    </w:rPr>
                                    <w:t>[–1012:4:–516,</w:t>
                                  </w:r>
                                </w:p>
                                <w:p w14:paraId="374CD669" w14:textId="77777777" w:rsidR="00E17556" w:rsidRDefault="00E17556">
                                  <w:pPr>
                                    <w:pStyle w:val="TableParagraph"/>
                                    <w:kinsoku w:val="0"/>
                                    <w:overflowPunct w:val="0"/>
                                    <w:spacing w:line="204" w:lineRule="exact"/>
                                    <w:ind w:left="130"/>
                                    <w:rPr>
                                      <w:sz w:val="18"/>
                                      <w:szCs w:val="18"/>
                                    </w:rPr>
                                  </w:pPr>
                                  <w:r>
                                    <w:rPr>
                                      <w:sz w:val="18"/>
                                      <w:szCs w:val="18"/>
                                    </w:rPr>
                                    <w:t>–508:4:-12]</w:t>
                                  </w:r>
                                </w:p>
                              </w:tc>
                              <w:tc>
                                <w:tcPr>
                                  <w:tcW w:w="1561" w:type="dxa"/>
                                  <w:tcBorders>
                                    <w:top w:val="single" w:sz="12" w:space="0" w:color="000000"/>
                                    <w:left w:val="single" w:sz="2" w:space="0" w:color="000000"/>
                                    <w:bottom w:val="single" w:sz="2" w:space="0" w:color="000000"/>
                                    <w:right w:val="single" w:sz="12" w:space="0" w:color="000000"/>
                                  </w:tcBorders>
                                </w:tcPr>
                                <w:p w14:paraId="19CA3A96" w14:textId="77777777" w:rsidR="00E17556" w:rsidRDefault="00E17556">
                                  <w:pPr>
                                    <w:pStyle w:val="TableParagraph"/>
                                    <w:kinsoku w:val="0"/>
                                    <w:overflowPunct w:val="0"/>
                                    <w:spacing w:before="36" w:line="204" w:lineRule="exact"/>
                                    <w:ind w:left="130"/>
                                    <w:rPr>
                                      <w:sz w:val="18"/>
                                      <w:szCs w:val="18"/>
                                    </w:rPr>
                                  </w:pPr>
                                  <w:r>
                                    <w:rPr>
                                      <w:sz w:val="18"/>
                                      <w:szCs w:val="18"/>
                                    </w:rPr>
                                    <w:t>[–2036:4:–1540,</w:t>
                                  </w:r>
                                </w:p>
                                <w:p w14:paraId="7E365385" w14:textId="77777777" w:rsidR="00E17556" w:rsidRDefault="00E17556">
                                  <w:pPr>
                                    <w:pStyle w:val="TableParagraph"/>
                                    <w:kinsoku w:val="0"/>
                                    <w:overflowPunct w:val="0"/>
                                    <w:spacing w:line="204" w:lineRule="exact"/>
                                    <w:ind w:left="130"/>
                                    <w:rPr>
                                      <w:sz w:val="18"/>
                                      <w:szCs w:val="18"/>
                                    </w:rPr>
                                  </w:pPr>
                                  <w:r>
                                    <w:rPr>
                                      <w:sz w:val="18"/>
                                      <w:szCs w:val="18"/>
                                    </w:rPr>
                                    <w:t>–1532:4:–1036]</w:t>
                                  </w:r>
                                </w:p>
                              </w:tc>
                            </w:tr>
                            <w:tr w:rsidR="00E17556" w14:paraId="3866F785"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7B78D421" w14:textId="77777777" w:rsidR="00E17556" w:rsidRDefault="00E17556">
                                  <w:pPr>
                                    <w:pStyle w:val="TableParagraph"/>
                                    <w:kinsoku w:val="0"/>
                                    <w:overflowPunct w:val="0"/>
                                    <w:spacing w:before="49"/>
                                    <w:ind w:right="418"/>
                                    <w:jc w:val="right"/>
                                    <w:rPr>
                                      <w:sz w:val="18"/>
                                      <w:szCs w:val="18"/>
                                    </w:rPr>
                                  </w:pPr>
                                  <w:r>
                                    <w:rPr>
                                      <w:sz w:val="18"/>
                                      <w:szCs w:val="18"/>
                                    </w:rPr>
                                    <w:t>2</w:t>
                                  </w:r>
                                </w:p>
                              </w:tc>
                              <w:tc>
                                <w:tcPr>
                                  <w:tcW w:w="1560" w:type="dxa"/>
                                  <w:tcBorders>
                                    <w:top w:val="single" w:sz="2" w:space="0" w:color="000000"/>
                                    <w:left w:val="single" w:sz="2" w:space="0" w:color="000000"/>
                                    <w:bottom w:val="single" w:sz="2" w:space="0" w:color="000000"/>
                                    <w:right w:val="single" w:sz="2" w:space="0" w:color="000000"/>
                                  </w:tcBorders>
                                </w:tcPr>
                                <w:p w14:paraId="656EE03C" w14:textId="77777777" w:rsidR="00E17556" w:rsidRDefault="00E17556">
                                  <w:pPr>
                                    <w:pStyle w:val="TableParagraph"/>
                                    <w:kinsoku w:val="0"/>
                                    <w:overflowPunct w:val="0"/>
                                    <w:rPr>
                                      <w:sz w:val="18"/>
                                      <w:szCs w:val="18"/>
                                    </w:rPr>
                                  </w:pPr>
                                </w:p>
                              </w:tc>
                              <w:tc>
                                <w:tcPr>
                                  <w:tcW w:w="1560" w:type="dxa"/>
                                  <w:tcBorders>
                                    <w:top w:val="single" w:sz="2" w:space="0" w:color="000000"/>
                                    <w:left w:val="single" w:sz="2" w:space="0" w:color="000000"/>
                                    <w:bottom w:val="single" w:sz="2" w:space="0" w:color="000000"/>
                                    <w:right w:val="single" w:sz="2" w:space="0" w:color="000000"/>
                                  </w:tcBorders>
                                </w:tcPr>
                                <w:p w14:paraId="699D4D83" w14:textId="77777777" w:rsidR="00E17556" w:rsidRDefault="00E17556">
                                  <w:pPr>
                                    <w:pStyle w:val="TableParagraph"/>
                                    <w:kinsoku w:val="0"/>
                                    <w:overflowPunct w:val="0"/>
                                    <w:spacing w:before="49" w:line="204" w:lineRule="exact"/>
                                    <w:ind w:left="130"/>
                                    <w:rPr>
                                      <w:sz w:val="18"/>
                                      <w:szCs w:val="18"/>
                                    </w:rPr>
                                  </w:pPr>
                                  <w:r>
                                    <w:rPr>
                                      <w:sz w:val="18"/>
                                      <w:szCs w:val="18"/>
                                    </w:rPr>
                                    <w:t>[12:4:508,</w:t>
                                  </w:r>
                                </w:p>
                                <w:p w14:paraId="52B3941F" w14:textId="77777777" w:rsidR="00E17556" w:rsidRDefault="00E17556">
                                  <w:pPr>
                                    <w:pStyle w:val="TableParagraph"/>
                                    <w:kinsoku w:val="0"/>
                                    <w:overflowPunct w:val="0"/>
                                    <w:spacing w:line="204" w:lineRule="exact"/>
                                    <w:ind w:left="130"/>
                                    <w:rPr>
                                      <w:sz w:val="18"/>
                                      <w:szCs w:val="18"/>
                                    </w:rPr>
                                  </w:pPr>
                                  <w:r>
                                    <w:rPr>
                                      <w:sz w:val="18"/>
                                      <w:szCs w:val="18"/>
                                    </w:rPr>
                                    <w:t>516:4:1012]</w:t>
                                  </w:r>
                                </w:p>
                              </w:tc>
                              <w:tc>
                                <w:tcPr>
                                  <w:tcW w:w="1561" w:type="dxa"/>
                                  <w:tcBorders>
                                    <w:top w:val="single" w:sz="2" w:space="0" w:color="000000"/>
                                    <w:left w:val="single" w:sz="2" w:space="0" w:color="000000"/>
                                    <w:bottom w:val="single" w:sz="2" w:space="0" w:color="000000"/>
                                    <w:right w:val="single" w:sz="12" w:space="0" w:color="000000"/>
                                  </w:tcBorders>
                                </w:tcPr>
                                <w:p w14:paraId="4E465AED" w14:textId="77777777" w:rsidR="00E17556" w:rsidRDefault="00E17556">
                                  <w:pPr>
                                    <w:pStyle w:val="TableParagraph"/>
                                    <w:kinsoku w:val="0"/>
                                    <w:overflowPunct w:val="0"/>
                                    <w:spacing w:before="49" w:line="204" w:lineRule="exact"/>
                                    <w:ind w:left="130"/>
                                    <w:rPr>
                                      <w:sz w:val="18"/>
                                      <w:szCs w:val="18"/>
                                    </w:rPr>
                                  </w:pPr>
                                  <w:r>
                                    <w:rPr>
                                      <w:sz w:val="18"/>
                                      <w:szCs w:val="18"/>
                                    </w:rPr>
                                    <w:t>[–1012:4:–516,</w:t>
                                  </w:r>
                                </w:p>
                                <w:p w14:paraId="7C1B24FD" w14:textId="77777777" w:rsidR="00E17556" w:rsidRDefault="00E17556">
                                  <w:pPr>
                                    <w:pStyle w:val="TableParagraph"/>
                                    <w:kinsoku w:val="0"/>
                                    <w:overflowPunct w:val="0"/>
                                    <w:spacing w:line="204" w:lineRule="exact"/>
                                    <w:ind w:left="130"/>
                                    <w:rPr>
                                      <w:sz w:val="18"/>
                                      <w:szCs w:val="18"/>
                                    </w:rPr>
                                  </w:pPr>
                                  <w:r>
                                    <w:rPr>
                                      <w:sz w:val="18"/>
                                      <w:szCs w:val="18"/>
                                    </w:rPr>
                                    <w:t>–508:4:–12]</w:t>
                                  </w:r>
                                </w:p>
                              </w:tc>
                            </w:tr>
                            <w:tr w:rsidR="00E17556" w14:paraId="76AEA9DA"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61327BA9" w14:textId="77777777" w:rsidR="00E17556" w:rsidRDefault="00E17556">
                                  <w:pPr>
                                    <w:pStyle w:val="TableParagraph"/>
                                    <w:kinsoku w:val="0"/>
                                    <w:overflowPunct w:val="0"/>
                                    <w:spacing w:before="50"/>
                                    <w:ind w:right="418"/>
                                    <w:jc w:val="right"/>
                                    <w:rPr>
                                      <w:sz w:val="18"/>
                                      <w:szCs w:val="18"/>
                                    </w:rPr>
                                  </w:pPr>
                                  <w:r>
                                    <w:rPr>
                                      <w:sz w:val="18"/>
                                      <w:szCs w:val="18"/>
                                    </w:rPr>
                                    <w:t>3</w:t>
                                  </w:r>
                                </w:p>
                              </w:tc>
                              <w:tc>
                                <w:tcPr>
                                  <w:tcW w:w="1560" w:type="dxa"/>
                                  <w:tcBorders>
                                    <w:top w:val="single" w:sz="2" w:space="0" w:color="000000"/>
                                    <w:left w:val="single" w:sz="2" w:space="0" w:color="000000"/>
                                    <w:bottom w:val="single" w:sz="2" w:space="0" w:color="000000"/>
                                    <w:right w:val="single" w:sz="2" w:space="0" w:color="000000"/>
                                  </w:tcBorders>
                                </w:tcPr>
                                <w:p w14:paraId="68BEF422" w14:textId="77777777" w:rsidR="00E17556" w:rsidRDefault="00E17556">
                                  <w:pPr>
                                    <w:pStyle w:val="TableParagraph"/>
                                    <w:kinsoku w:val="0"/>
                                    <w:overflowPunct w:val="0"/>
                                    <w:rPr>
                                      <w:sz w:val="18"/>
                                      <w:szCs w:val="18"/>
                                    </w:rPr>
                                  </w:pPr>
                                </w:p>
                              </w:tc>
                              <w:tc>
                                <w:tcPr>
                                  <w:tcW w:w="1560" w:type="dxa"/>
                                  <w:tcBorders>
                                    <w:top w:val="single" w:sz="2" w:space="0" w:color="000000"/>
                                    <w:left w:val="single" w:sz="2" w:space="0" w:color="000000"/>
                                    <w:bottom w:val="single" w:sz="2" w:space="0" w:color="000000"/>
                                    <w:right w:val="single" w:sz="2" w:space="0" w:color="000000"/>
                                  </w:tcBorders>
                                </w:tcPr>
                                <w:p w14:paraId="00A8B238" w14:textId="77777777" w:rsidR="00E17556" w:rsidRDefault="00E17556">
                                  <w:pPr>
                                    <w:pStyle w:val="TableParagraph"/>
                                    <w:kinsoku w:val="0"/>
                                    <w:overflowPunct w:val="0"/>
                                    <w:rPr>
                                      <w:sz w:val="18"/>
                                      <w:szCs w:val="18"/>
                                    </w:rPr>
                                  </w:pPr>
                                </w:p>
                              </w:tc>
                              <w:tc>
                                <w:tcPr>
                                  <w:tcW w:w="1561" w:type="dxa"/>
                                  <w:tcBorders>
                                    <w:top w:val="single" w:sz="2" w:space="0" w:color="000000"/>
                                    <w:left w:val="single" w:sz="2" w:space="0" w:color="000000"/>
                                    <w:bottom w:val="single" w:sz="2" w:space="0" w:color="000000"/>
                                    <w:right w:val="single" w:sz="12" w:space="0" w:color="000000"/>
                                  </w:tcBorders>
                                </w:tcPr>
                                <w:p w14:paraId="62C9B71A" w14:textId="77777777" w:rsidR="00E17556" w:rsidRDefault="00E17556">
                                  <w:pPr>
                                    <w:pStyle w:val="TableParagraph"/>
                                    <w:kinsoku w:val="0"/>
                                    <w:overflowPunct w:val="0"/>
                                    <w:spacing w:before="50" w:line="203" w:lineRule="exact"/>
                                    <w:ind w:left="130"/>
                                    <w:rPr>
                                      <w:sz w:val="18"/>
                                      <w:szCs w:val="18"/>
                                    </w:rPr>
                                  </w:pPr>
                                  <w:r>
                                    <w:rPr>
                                      <w:sz w:val="18"/>
                                      <w:szCs w:val="18"/>
                                    </w:rPr>
                                    <w:t>[12:4:508,</w:t>
                                  </w:r>
                                </w:p>
                                <w:p w14:paraId="6F825974" w14:textId="77777777" w:rsidR="00E17556" w:rsidRDefault="00E17556">
                                  <w:pPr>
                                    <w:pStyle w:val="TableParagraph"/>
                                    <w:kinsoku w:val="0"/>
                                    <w:overflowPunct w:val="0"/>
                                    <w:spacing w:line="203" w:lineRule="exact"/>
                                    <w:ind w:left="130"/>
                                    <w:rPr>
                                      <w:sz w:val="18"/>
                                      <w:szCs w:val="18"/>
                                    </w:rPr>
                                  </w:pPr>
                                  <w:r>
                                    <w:rPr>
                                      <w:sz w:val="18"/>
                                      <w:szCs w:val="18"/>
                                    </w:rPr>
                                    <w:t>516:4:1012]</w:t>
                                  </w:r>
                                </w:p>
                              </w:tc>
                            </w:tr>
                            <w:tr w:rsidR="00E17556" w14:paraId="398F4DA2" w14:textId="77777777">
                              <w:trPr>
                                <w:trHeight w:val="513"/>
                              </w:trPr>
                              <w:tc>
                                <w:tcPr>
                                  <w:tcW w:w="959" w:type="dxa"/>
                                  <w:tcBorders>
                                    <w:top w:val="single" w:sz="2" w:space="0" w:color="000000"/>
                                    <w:left w:val="single" w:sz="12" w:space="0" w:color="000000"/>
                                    <w:bottom w:val="single" w:sz="12" w:space="0" w:color="000000"/>
                                    <w:right w:val="single" w:sz="2" w:space="0" w:color="000000"/>
                                  </w:tcBorders>
                                </w:tcPr>
                                <w:p w14:paraId="25B713FF" w14:textId="77777777" w:rsidR="00E17556" w:rsidRDefault="00E17556">
                                  <w:pPr>
                                    <w:pStyle w:val="TableParagraph"/>
                                    <w:kinsoku w:val="0"/>
                                    <w:overflowPunct w:val="0"/>
                                    <w:spacing w:before="49"/>
                                    <w:ind w:right="418"/>
                                    <w:jc w:val="right"/>
                                    <w:rPr>
                                      <w:sz w:val="18"/>
                                      <w:szCs w:val="18"/>
                                    </w:rPr>
                                  </w:pPr>
                                  <w:r>
                                    <w:rPr>
                                      <w:sz w:val="18"/>
                                      <w:szCs w:val="18"/>
                                    </w:rPr>
                                    <w:t>4</w:t>
                                  </w:r>
                                </w:p>
                              </w:tc>
                              <w:tc>
                                <w:tcPr>
                                  <w:tcW w:w="1560" w:type="dxa"/>
                                  <w:tcBorders>
                                    <w:top w:val="single" w:sz="2" w:space="0" w:color="000000"/>
                                    <w:left w:val="single" w:sz="2" w:space="0" w:color="000000"/>
                                    <w:bottom w:val="single" w:sz="12" w:space="0" w:color="000000"/>
                                    <w:right w:val="single" w:sz="2" w:space="0" w:color="000000"/>
                                  </w:tcBorders>
                                </w:tcPr>
                                <w:p w14:paraId="7B86E497" w14:textId="77777777" w:rsidR="00E17556" w:rsidRDefault="00E17556">
                                  <w:pPr>
                                    <w:pStyle w:val="TableParagraph"/>
                                    <w:kinsoku w:val="0"/>
                                    <w:overflowPunct w:val="0"/>
                                    <w:rPr>
                                      <w:sz w:val="18"/>
                                      <w:szCs w:val="18"/>
                                    </w:rPr>
                                  </w:pPr>
                                </w:p>
                              </w:tc>
                              <w:tc>
                                <w:tcPr>
                                  <w:tcW w:w="1560" w:type="dxa"/>
                                  <w:tcBorders>
                                    <w:top w:val="single" w:sz="2" w:space="0" w:color="000000"/>
                                    <w:left w:val="single" w:sz="2" w:space="0" w:color="000000"/>
                                    <w:bottom w:val="single" w:sz="12" w:space="0" w:color="000000"/>
                                    <w:right w:val="single" w:sz="2" w:space="0" w:color="000000"/>
                                  </w:tcBorders>
                                </w:tcPr>
                                <w:p w14:paraId="00FC7596" w14:textId="77777777" w:rsidR="00E17556" w:rsidRDefault="00E17556">
                                  <w:pPr>
                                    <w:pStyle w:val="TableParagraph"/>
                                    <w:kinsoku w:val="0"/>
                                    <w:overflowPunct w:val="0"/>
                                    <w:rPr>
                                      <w:sz w:val="18"/>
                                      <w:szCs w:val="18"/>
                                    </w:rPr>
                                  </w:pPr>
                                </w:p>
                              </w:tc>
                              <w:tc>
                                <w:tcPr>
                                  <w:tcW w:w="1561" w:type="dxa"/>
                                  <w:tcBorders>
                                    <w:top w:val="single" w:sz="2" w:space="0" w:color="000000"/>
                                    <w:left w:val="single" w:sz="2" w:space="0" w:color="000000"/>
                                    <w:bottom w:val="single" w:sz="12" w:space="0" w:color="000000"/>
                                    <w:right w:val="single" w:sz="12" w:space="0" w:color="000000"/>
                                  </w:tcBorders>
                                </w:tcPr>
                                <w:p w14:paraId="7037B15D" w14:textId="77777777" w:rsidR="00E17556" w:rsidRDefault="00E17556">
                                  <w:pPr>
                                    <w:pStyle w:val="TableParagraph"/>
                                    <w:kinsoku w:val="0"/>
                                    <w:overflowPunct w:val="0"/>
                                    <w:spacing w:before="49" w:line="204" w:lineRule="exact"/>
                                    <w:ind w:left="130"/>
                                    <w:rPr>
                                      <w:sz w:val="18"/>
                                      <w:szCs w:val="18"/>
                                    </w:rPr>
                                  </w:pPr>
                                  <w:r>
                                    <w:rPr>
                                      <w:sz w:val="18"/>
                                      <w:szCs w:val="18"/>
                                    </w:rPr>
                                    <w:t>[1036:4:1532,</w:t>
                                  </w:r>
                                </w:p>
                                <w:p w14:paraId="239C2DA1" w14:textId="77777777" w:rsidR="00E17556" w:rsidRDefault="00E17556">
                                  <w:pPr>
                                    <w:pStyle w:val="TableParagraph"/>
                                    <w:kinsoku w:val="0"/>
                                    <w:overflowPunct w:val="0"/>
                                    <w:spacing w:line="204" w:lineRule="exact"/>
                                    <w:ind w:left="130"/>
                                    <w:rPr>
                                      <w:sz w:val="18"/>
                                      <w:szCs w:val="18"/>
                                    </w:rPr>
                                  </w:pPr>
                                  <w:r>
                                    <w:rPr>
                                      <w:sz w:val="18"/>
                                      <w:szCs w:val="18"/>
                                    </w:rPr>
                                    <w:t>1540:4:2036]</w:t>
                                  </w:r>
                                </w:p>
                              </w:tc>
                            </w:tr>
                          </w:tbl>
                          <w:p w14:paraId="49A21904" w14:textId="77777777" w:rsidR="00E17556" w:rsidRDefault="00E17556" w:rsidP="003A1EAD">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7DDDD" id="Text Box 2160" o:spid="_x0000_s1060" type="#_x0000_t202" style="position:absolute;left:0;text-align:left;margin-left:164.4pt;margin-top:5.6pt;width:283.9pt;height:137.8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o8tAIAALgFAAAOAAAAZHJzL2Uyb0RvYy54bWysVG1vmzAQ/j5p/8Hyd8pLgAZ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59"/>
                        <w:gridCol w:w="1560"/>
                        <w:gridCol w:w="1560"/>
                        <w:gridCol w:w="1561"/>
                      </w:tblGrid>
                      <w:tr w:rsidR="00E17556" w14:paraId="51EC3150" w14:textId="77777777">
                        <w:trPr>
                          <w:trHeight w:val="580"/>
                        </w:trPr>
                        <w:tc>
                          <w:tcPr>
                            <w:tcW w:w="959" w:type="dxa"/>
                            <w:tcBorders>
                              <w:top w:val="single" w:sz="12" w:space="0" w:color="000000"/>
                              <w:left w:val="single" w:sz="12" w:space="0" w:color="000000"/>
                              <w:bottom w:val="single" w:sz="12" w:space="0" w:color="000000"/>
                              <w:right w:val="single" w:sz="2" w:space="0" w:color="000000"/>
                            </w:tcBorders>
                          </w:tcPr>
                          <w:p w14:paraId="7288FC29" w14:textId="77777777" w:rsidR="00E17556" w:rsidRDefault="00E17556">
                            <w:pPr>
                              <w:pStyle w:val="TableParagraph"/>
                              <w:kinsoku w:val="0"/>
                              <w:overflowPunct w:val="0"/>
                              <w:spacing w:before="81" w:line="232" w:lineRule="auto"/>
                              <w:ind w:left="116" w:firstLine="30"/>
                              <w:rPr>
                                <w:b/>
                                <w:bCs/>
                                <w:sz w:val="18"/>
                                <w:szCs w:val="18"/>
                              </w:rPr>
                            </w:pPr>
                            <w:r>
                              <w:rPr>
                                <w:b/>
                                <w:bCs/>
                                <w:sz w:val="18"/>
                                <w:szCs w:val="18"/>
                              </w:rPr>
                              <w:t>996-tone RU index</w:t>
                            </w:r>
                          </w:p>
                        </w:tc>
                        <w:tc>
                          <w:tcPr>
                            <w:tcW w:w="1560" w:type="dxa"/>
                            <w:tcBorders>
                              <w:top w:val="single" w:sz="12" w:space="0" w:color="000000"/>
                              <w:left w:val="single" w:sz="2" w:space="0" w:color="000000"/>
                              <w:bottom w:val="single" w:sz="12" w:space="0" w:color="000000"/>
                              <w:right w:val="single" w:sz="2" w:space="0" w:color="000000"/>
                            </w:tcBorders>
                          </w:tcPr>
                          <w:p w14:paraId="0C3EACD4" w14:textId="77777777" w:rsidR="00E17556" w:rsidRDefault="00E17556">
                            <w:pPr>
                              <w:pStyle w:val="TableParagraph"/>
                              <w:kinsoku w:val="0"/>
                              <w:overflowPunct w:val="0"/>
                              <w:spacing w:before="176"/>
                              <w:ind w:left="480"/>
                              <w:rPr>
                                <w:b/>
                                <w:bCs/>
                                <w:sz w:val="18"/>
                                <w:szCs w:val="18"/>
                              </w:rPr>
                            </w:pPr>
                            <w:r>
                              <w:rPr>
                                <w:b/>
                                <w:bCs/>
                                <w:sz w:val="18"/>
                                <w:szCs w:val="18"/>
                              </w:rPr>
                              <w:t>80 MHz</w:t>
                            </w:r>
                          </w:p>
                        </w:tc>
                        <w:tc>
                          <w:tcPr>
                            <w:tcW w:w="1560" w:type="dxa"/>
                            <w:tcBorders>
                              <w:top w:val="single" w:sz="12" w:space="0" w:color="000000"/>
                              <w:left w:val="single" w:sz="2" w:space="0" w:color="000000"/>
                              <w:bottom w:val="single" w:sz="12" w:space="0" w:color="000000"/>
                              <w:right w:val="single" w:sz="2" w:space="0" w:color="000000"/>
                            </w:tcBorders>
                          </w:tcPr>
                          <w:p w14:paraId="5B790546" w14:textId="77777777" w:rsidR="00E17556" w:rsidRDefault="00E17556">
                            <w:pPr>
                              <w:pStyle w:val="TableParagraph"/>
                              <w:kinsoku w:val="0"/>
                              <w:overflowPunct w:val="0"/>
                              <w:spacing w:before="176"/>
                              <w:ind w:left="436"/>
                              <w:rPr>
                                <w:b/>
                                <w:bCs/>
                                <w:sz w:val="18"/>
                                <w:szCs w:val="18"/>
                              </w:rPr>
                            </w:pPr>
                            <w:r>
                              <w:rPr>
                                <w:b/>
                                <w:bCs/>
                                <w:sz w:val="18"/>
                                <w:szCs w:val="18"/>
                              </w:rPr>
                              <w:t>160 MHz</w:t>
                            </w:r>
                          </w:p>
                        </w:tc>
                        <w:tc>
                          <w:tcPr>
                            <w:tcW w:w="1561" w:type="dxa"/>
                            <w:tcBorders>
                              <w:top w:val="single" w:sz="12" w:space="0" w:color="000000"/>
                              <w:left w:val="single" w:sz="2" w:space="0" w:color="000000"/>
                              <w:bottom w:val="single" w:sz="12" w:space="0" w:color="000000"/>
                              <w:right w:val="single" w:sz="12" w:space="0" w:color="000000"/>
                            </w:tcBorders>
                          </w:tcPr>
                          <w:p w14:paraId="4CCC3A7A" w14:textId="77777777" w:rsidR="00E17556" w:rsidRDefault="00E17556">
                            <w:pPr>
                              <w:pStyle w:val="TableParagraph"/>
                              <w:kinsoku w:val="0"/>
                              <w:overflowPunct w:val="0"/>
                              <w:spacing w:before="176"/>
                              <w:ind w:left="436"/>
                              <w:rPr>
                                <w:b/>
                                <w:bCs/>
                                <w:sz w:val="18"/>
                                <w:szCs w:val="18"/>
                              </w:rPr>
                            </w:pPr>
                            <w:r>
                              <w:rPr>
                                <w:b/>
                                <w:bCs/>
                                <w:sz w:val="18"/>
                                <w:szCs w:val="18"/>
                              </w:rPr>
                              <w:t>320 MHz</w:t>
                            </w:r>
                          </w:p>
                        </w:tc>
                      </w:tr>
                      <w:tr w:rsidR="00E17556" w14:paraId="052F1D04" w14:textId="77777777">
                        <w:trPr>
                          <w:trHeight w:val="512"/>
                        </w:trPr>
                        <w:tc>
                          <w:tcPr>
                            <w:tcW w:w="959" w:type="dxa"/>
                            <w:tcBorders>
                              <w:top w:val="single" w:sz="12" w:space="0" w:color="000000"/>
                              <w:left w:val="single" w:sz="12" w:space="0" w:color="000000"/>
                              <w:bottom w:val="single" w:sz="2" w:space="0" w:color="000000"/>
                              <w:right w:val="single" w:sz="2" w:space="0" w:color="000000"/>
                            </w:tcBorders>
                          </w:tcPr>
                          <w:p w14:paraId="6D2C9F7A" w14:textId="77777777" w:rsidR="00E17556" w:rsidRDefault="00E17556">
                            <w:pPr>
                              <w:pStyle w:val="TableParagraph"/>
                              <w:kinsoku w:val="0"/>
                              <w:overflowPunct w:val="0"/>
                              <w:spacing w:before="36"/>
                              <w:ind w:right="418"/>
                              <w:jc w:val="right"/>
                              <w:rPr>
                                <w:sz w:val="18"/>
                                <w:szCs w:val="18"/>
                              </w:rPr>
                            </w:pPr>
                            <w:r>
                              <w:rPr>
                                <w:sz w:val="18"/>
                                <w:szCs w:val="18"/>
                              </w:rPr>
                              <w:t>1</w:t>
                            </w:r>
                          </w:p>
                        </w:tc>
                        <w:tc>
                          <w:tcPr>
                            <w:tcW w:w="1560" w:type="dxa"/>
                            <w:tcBorders>
                              <w:top w:val="single" w:sz="12" w:space="0" w:color="000000"/>
                              <w:left w:val="single" w:sz="2" w:space="0" w:color="000000"/>
                              <w:bottom w:val="single" w:sz="2" w:space="0" w:color="000000"/>
                              <w:right w:val="single" w:sz="2" w:space="0" w:color="000000"/>
                            </w:tcBorders>
                          </w:tcPr>
                          <w:p w14:paraId="63EF0E38" w14:textId="77777777" w:rsidR="00E17556" w:rsidRDefault="00E17556">
                            <w:pPr>
                              <w:pStyle w:val="TableParagraph"/>
                              <w:kinsoku w:val="0"/>
                              <w:overflowPunct w:val="0"/>
                              <w:spacing w:before="36" w:line="204" w:lineRule="exact"/>
                              <w:ind w:left="130"/>
                              <w:rPr>
                                <w:sz w:val="18"/>
                                <w:szCs w:val="18"/>
                              </w:rPr>
                            </w:pPr>
                            <w:r>
                              <w:rPr>
                                <w:sz w:val="18"/>
                                <w:szCs w:val="18"/>
                              </w:rPr>
                              <w:t>[–500:4:–4,</w:t>
                            </w:r>
                          </w:p>
                          <w:p w14:paraId="650160C5" w14:textId="77777777" w:rsidR="00E17556" w:rsidRDefault="00E17556">
                            <w:pPr>
                              <w:pStyle w:val="TableParagraph"/>
                              <w:kinsoku w:val="0"/>
                              <w:overflowPunct w:val="0"/>
                              <w:spacing w:line="204" w:lineRule="exact"/>
                              <w:ind w:left="130"/>
                              <w:rPr>
                                <w:sz w:val="18"/>
                                <w:szCs w:val="18"/>
                              </w:rPr>
                            </w:pPr>
                            <w:r>
                              <w:rPr>
                                <w:sz w:val="18"/>
                                <w:szCs w:val="18"/>
                              </w:rPr>
                              <w:t>4:4:500]</w:t>
                            </w:r>
                          </w:p>
                        </w:tc>
                        <w:tc>
                          <w:tcPr>
                            <w:tcW w:w="1560" w:type="dxa"/>
                            <w:tcBorders>
                              <w:top w:val="single" w:sz="12" w:space="0" w:color="000000"/>
                              <w:left w:val="single" w:sz="2" w:space="0" w:color="000000"/>
                              <w:bottom w:val="single" w:sz="2" w:space="0" w:color="000000"/>
                              <w:right w:val="single" w:sz="2" w:space="0" w:color="000000"/>
                            </w:tcBorders>
                          </w:tcPr>
                          <w:p w14:paraId="00EA4B06" w14:textId="77777777" w:rsidR="00E17556" w:rsidRDefault="00E17556">
                            <w:pPr>
                              <w:pStyle w:val="TableParagraph"/>
                              <w:kinsoku w:val="0"/>
                              <w:overflowPunct w:val="0"/>
                              <w:spacing w:before="36" w:line="204" w:lineRule="exact"/>
                              <w:ind w:left="130"/>
                              <w:rPr>
                                <w:sz w:val="18"/>
                                <w:szCs w:val="18"/>
                              </w:rPr>
                            </w:pPr>
                            <w:r>
                              <w:rPr>
                                <w:sz w:val="18"/>
                                <w:szCs w:val="18"/>
                              </w:rPr>
                              <w:t>[–1012:4:–516,</w:t>
                            </w:r>
                          </w:p>
                          <w:p w14:paraId="374CD669" w14:textId="77777777" w:rsidR="00E17556" w:rsidRDefault="00E17556">
                            <w:pPr>
                              <w:pStyle w:val="TableParagraph"/>
                              <w:kinsoku w:val="0"/>
                              <w:overflowPunct w:val="0"/>
                              <w:spacing w:line="204" w:lineRule="exact"/>
                              <w:ind w:left="130"/>
                              <w:rPr>
                                <w:sz w:val="18"/>
                                <w:szCs w:val="18"/>
                              </w:rPr>
                            </w:pPr>
                            <w:r>
                              <w:rPr>
                                <w:sz w:val="18"/>
                                <w:szCs w:val="18"/>
                              </w:rPr>
                              <w:t>–508:4:-12]</w:t>
                            </w:r>
                          </w:p>
                        </w:tc>
                        <w:tc>
                          <w:tcPr>
                            <w:tcW w:w="1561" w:type="dxa"/>
                            <w:tcBorders>
                              <w:top w:val="single" w:sz="12" w:space="0" w:color="000000"/>
                              <w:left w:val="single" w:sz="2" w:space="0" w:color="000000"/>
                              <w:bottom w:val="single" w:sz="2" w:space="0" w:color="000000"/>
                              <w:right w:val="single" w:sz="12" w:space="0" w:color="000000"/>
                            </w:tcBorders>
                          </w:tcPr>
                          <w:p w14:paraId="19CA3A96" w14:textId="77777777" w:rsidR="00E17556" w:rsidRDefault="00E17556">
                            <w:pPr>
                              <w:pStyle w:val="TableParagraph"/>
                              <w:kinsoku w:val="0"/>
                              <w:overflowPunct w:val="0"/>
                              <w:spacing w:before="36" w:line="204" w:lineRule="exact"/>
                              <w:ind w:left="130"/>
                              <w:rPr>
                                <w:sz w:val="18"/>
                                <w:szCs w:val="18"/>
                              </w:rPr>
                            </w:pPr>
                            <w:r>
                              <w:rPr>
                                <w:sz w:val="18"/>
                                <w:szCs w:val="18"/>
                              </w:rPr>
                              <w:t>[–2036:4:–1540,</w:t>
                            </w:r>
                          </w:p>
                          <w:p w14:paraId="7E365385" w14:textId="77777777" w:rsidR="00E17556" w:rsidRDefault="00E17556">
                            <w:pPr>
                              <w:pStyle w:val="TableParagraph"/>
                              <w:kinsoku w:val="0"/>
                              <w:overflowPunct w:val="0"/>
                              <w:spacing w:line="204" w:lineRule="exact"/>
                              <w:ind w:left="130"/>
                              <w:rPr>
                                <w:sz w:val="18"/>
                                <w:szCs w:val="18"/>
                              </w:rPr>
                            </w:pPr>
                            <w:r>
                              <w:rPr>
                                <w:sz w:val="18"/>
                                <w:szCs w:val="18"/>
                              </w:rPr>
                              <w:t>–1532:4:–1036]</w:t>
                            </w:r>
                          </w:p>
                        </w:tc>
                      </w:tr>
                      <w:tr w:rsidR="00E17556" w14:paraId="3866F785" w14:textId="77777777">
                        <w:trPr>
                          <w:trHeight w:val="524"/>
                        </w:trPr>
                        <w:tc>
                          <w:tcPr>
                            <w:tcW w:w="959" w:type="dxa"/>
                            <w:tcBorders>
                              <w:top w:val="single" w:sz="2" w:space="0" w:color="000000"/>
                              <w:left w:val="single" w:sz="12" w:space="0" w:color="000000"/>
                              <w:bottom w:val="single" w:sz="2" w:space="0" w:color="000000"/>
                              <w:right w:val="single" w:sz="2" w:space="0" w:color="000000"/>
                            </w:tcBorders>
                          </w:tcPr>
                          <w:p w14:paraId="7B78D421" w14:textId="77777777" w:rsidR="00E17556" w:rsidRDefault="00E17556">
                            <w:pPr>
                              <w:pStyle w:val="TableParagraph"/>
                              <w:kinsoku w:val="0"/>
                              <w:overflowPunct w:val="0"/>
                              <w:spacing w:before="49"/>
                              <w:ind w:right="418"/>
                              <w:jc w:val="right"/>
                              <w:rPr>
                                <w:sz w:val="18"/>
                                <w:szCs w:val="18"/>
                              </w:rPr>
                            </w:pPr>
                            <w:r>
                              <w:rPr>
                                <w:sz w:val="18"/>
                                <w:szCs w:val="18"/>
                              </w:rPr>
                              <w:t>2</w:t>
                            </w:r>
                          </w:p>
                        </w:tc>
                        <w:tc>
                          <w:tcPr>
                            <w:tcW w:w="1560" w:type="dxa"/>
                            <w:tcBorders>
                              <w:top w:val="single" w:sz="2" w:space="0" w:color="000000"/>
                              <w:left w:val="single" w:sz="2" w:space="0" w:color="000000"/>
                              <w:bottom w:val="single" w:sz="2" w:space="0" w:color="000000"/>
                              <w:right w:val="single" w:sz="2" w:space="0" w:color="000000"/>
                            </w:tcBorders>
                          </w:tcPr>
                          <w:p w14:paraId="656EE03C" w14:textId="77777777" w:rsidR="00E17556" w:rsidRDefault="00E17556">
                            <w:pPr>
                              <w:pStyle w:val="TableParagraph"/>
                              <w:kinsoku w:val="0"/>
                              <w:overflowPunct w:val="0"/>
                              <w:rPr>
                                <w:sz w:val="18"/>
                                <w:szCs w:val="18"/>
                              </w:rPr>
                            </w:pPr>
                          </w:p>
                        </w:tc>
                        <w:tc>
                          <w:tcPr>
                            <w:tcW w:w="1560" w:type="dxa"/>
                            <w:tcBorders>
                              <w:top w:val="single" w:sz="2" w:space="0" w:color="000000"/>
                              <w:left w:val="single" w:sz="2" w:space="0" w:color="000000"/>
                              <w:bottom w:val="single" w:sz="2" w:space="0" w:color="000000"/>
                              <w:right w:val="single" w:sz="2" w:space="0" w:color="000000"/>
                            </w:tcBorders>
                          </w:tcPr>
                          <w:p w14:paraId="699D4D83" w14:textId="77777777" w:rsidR="00E17556" w:rsidRDefault="00E17556">
                            <w:pPr>
                              <w:pStyle w:val="TableParagraph"/>
                              <w:kinsoku w:val="0"/>
                              <w:overflowPunct w:val="0"/>
                              <w:spacing w:before="49" w:line="204" w:lineRule="exact"/>
                              <w:ind w:left="130"/>
                              <w:rPr>
                                <w:sz w:val="18"/>
                                <w:szCs w:val="18"/>
                              </w:rPr>
                            </w:pPr>
                            <w:r>
                              <w:rPr>
                                <w:sz w:val="18"/>
                                <w:szCs w:val="18"/>
                              </w:rPr>
                              <w:t>[12:4:508,</w:t>
                            </w:r>
                          </w:p>
                          <w:p w14:paraId="52B3941F" w14:textId="77777777" w:rsidR="00E17556" w:rsidRDefault="00E17556">
                            <w:pPr>
                              <w:pStyle w:val="TableParagraph"/>
                              <w:kinsoku w:val="0"/>
                              <w:overflowPunct w:val="0"/>
                              <w:spacing w:line="204" w:lineRule="exact"/>
                              <w:ind w:left="130"/>
                              <w:rPr>
                                <w:sz w:val="18"/>
                                <w:szCs w:val="18"/>
                              </w:rPr>
                            </w:pPr>
                            <w:r>
                              <w:rPr>
                                <w:sz w:val="18"/>
                                <w:szCs w:val="18"/>
                              </w:rPr>
                              <w:t>516:4:1012]</w:t>
                            </w:r>
                          </w:p>
                        </w:tc>
                        <w:tc>
                          <w:tcPr>
                            <w:tcW w:w="1561" w:type="dxa"/>
                            <w:tcBorders>
                              <w:top w:val="single" w:sz="2" w:space="0" w:color="000000"/>
                              <w:left w:val="single" w:sz="2" w:space="0" w:color="000000"/>
                              <w:bottom w:val="single" w:sz="2" w:space="0" w:color="000000"/>
                              <w:right w:val="single" w:sz="12" w:space="0" w:color="000000"/>
                            </w:tcBorders>
                          </w:tcPr>
                          <w:p w14:paraId="4E465AED" w14:textId="77777777" w:rsidR="00E17556" w:rsidRDefault="00E17556">
                            <w:pPr>
                              <w:pStyle w:val="TableParagraph"/>
                              <w:kinsoku w:val="0"/>
                              <w:overflowPunct w:val="0"/>
                              <w:spacing w:before="49" w:line="204" w:lineRule="exact"/>
                              <w:ind w:left="130"/>
                              <w:rPr>
                                <w:sz w:val="18"/>
                                <w:szCs w:val="18"/>
                              </w:rPr>
                            </w:pPr>
                            <w:r>
                              <w:rPr>
                                <w:sz w:val="18"/>
                                <w:szCs w:val="18"/>
                              </w:rPr>
                              <w:t>[–1012:4:–516,</w:t>
                            </w:r>
                          </w:p>
                          <w:p w14:paraId="7C1B24FD" w14:textId="77777777" w:rsidR="00E17556" w:rsidRDefault="00E17556">
                            <w:pPr>
                              <w:pStyle w:val="TableParagraph"/>
                              <w:kinsoku w:val="0"/>
                              <w:overflowPunct w:val="0"/>
                              <w:spacing w:line="204" w:lineRule="exact"/>
                              <w:ind w:left="130"/>
                              <w:rPr>
                                <w:sz w:val="18"/>
                                <w:szCs w:val="18"/>
                              </w:rPr>
                            </w:pPr>
                            <w:r>
                              <w:rPr>
                                <w:sz w:val="18"/>
                                <w:szCs w:val="18"/>
                              </w:rPr>
                              <w:t>–508:4:–12]</w:t>
                            </w:r>
                          </w:p>
                        </w:tc>
                      </w:tr>
                      <w:tr w:rsidR="00E17556" w14:paraId="76AEA9DA" w14:textId="77777777">
                        <w:trPr>
                          <w:trHeight w:val="525"/>
                        </w:trPr>
                        <w:tc>
                          <w:tcPr>
                            <w:tcW w:w="959" w:type="dxa"/>
                            <w:tcBorders>
                              <w:top w:val="single" w:sz="2" w:space="0" w:color="000000"/>
                              <w:left w:val="single" w:sz="12" w:space="0" w:color="000000"/>
                              <w:bottom w:val="single" w:sz="2" w:space="0" w:color="000000"/>
                              <w:right w:val="single" w:sz="2" w:space="0" w:color="000000"/>
                            </w:tcBorders>
                          </w:tcPr>
                          <w:p w14:paraId="61327BA9" w14:textId="77777777" w:rsidR="00E17556" w:rsidRDefault="00E17556">
                            <w:pPr>
                              <w:pStyle w:val="TableParagraph"/>
                              <w:kinsoku w:val="0"/>
                              <w:overflowPunct w:val="0"/>
                              <w:spacing w:before="50"/>
                              <w:ind w:right="418"/>
                              <w:jc w:val="right"/>
                              <w:rPr>
                                <w:sz w:val="18"/>
                                <w:szCs w:val="18"/>
                              </w:rPr>
                            </w:pPr>
                            <w:r>
                              <w:rPr>
                                <w:sz w:val="18"/>
                                <w:szCs w:val="18"/>
                              </w:rPr>
                              <w:t>3</w:t>
                            </w:r>
                          </w:p>
                        </w:tc>
                        <w:tc>
                          <w:tcPr>
                            <w:tcW w:w="1560" w:type="dxa"/>
                            <w:tcBorders>
                              <w:top w:val="single" w:sz="2" w:space="0" w:color="000000"/>
                              <w:left w:val="single" w:sz="2" w:space="0" w:color="000000"/>
                              <w:bottom w:val="single" w:sz="2" w:space="0" w:color="000000"/>
                              <w:right w:val="single" w:sz="2" w:space="0" w:color="000000"/>
                            </w:tcBorders>
                          </w:tcPr>
                          <w:p w14:paraId="68BEF422" w14:textId="77777777" w:rsidR="00E17556" w:rsidRDefault="00E17556">
                            <w:pPr>
                              <w:pStyle w:val="TableParagraph"/>
                              <w:kinsoku w:val="0"/>
                              <w:overflowPunct w:val="0"/>
                              <w:rPr>
                                <w:sz w:val="18"/>
                                <w:szCs w:val="18"/>
                              </w:rPr>
                            </w:pPr>
                          </w:p>
                        </w:tc>
                        <w:tc>
                          <w:tcPr>
                            <w:tcW w:w="1560" w:type="dxa"/>
                            <w:tcBorders>
                              <w:top w:val="single" w:sz="2" w:space="0" w:color="000000"/>
                              <w:left w:val="single" w:sz="2" w:space="0" w:color="000000"/>
                              <w:bottom w:val="single" w:sz="2" w:space="0" w:color="000000"/>
                              <w:right w:val="single" w:sz="2" w:space="0" w:color="000000"/>
                            </w:tcBorders>
                          </w:tcPr>
                          <w:p w14:paraId="00A8B238" w14:textId="77777777" w:rsidR="00E17556" w:rsidRDefault="00E17556">
                            <w:pPr>
                              <w:pStyle w:val="TableParagraph"/>
                              <w:kinsoku w:val="0"/>
                              <w:overflowPunct w:val="0"/>
                              <w:rPr>
                                <w:sz w:val="18"/>
                                <w:szCs w:val="18"/>
                              </w:rPr>
                            </w:pPr>
                          </w:p>
                        </w:tc>
                        <w:tc>
                          <w:tcPr>
                            <w:tcW w:w="1561" w:type="dxa"/>
                            <w:tcBorders>
                              <w:top w:val="single" w:sz="2" w:space="0" w:color="000000"/>
                              <w:left w:val="single" w:sz="2" w:space="0" w:color="000000"/>
                              <w:bottom w:val="single" w:sz="2" w:space="0" w:color="000000"/>
                              <w:right w:val="single" w:sz="12" w:space="0" w:color="000000"/>
                            </w:tcBorders>
                          </w:tcPr>
                          <w:p w14:paraId="62C9B71A" w14:textId="77777777" w:rsidR="00E17556" w:rsidRDefault="00E17556">
                            <w:pPr>
                              <w:pStyle w:val="TableParagraph"/>
                              <w:kinsoku w:val="0"/>
                              <w:overflowPunct w:val="0"/>
                              <w:spacing w:before="50" w:line="203" w:lineRule="exact"/>
                              <w:ind w:left="130"/>
                              <w:rPr>
                                <w:sz w:val="18"/>
                                <w:szCs w:val="18"/>
                              </w:rPr>
                            </w:pPr>
                            <w:r>
                              <w:rPr>
                                <w:sz w:val="18"/>
                                <w:szCs w:val="18"/>
                              </w:rPr>
                              <w:t>[12:4:508,</w:t>
                            </w:r>
                          </w:p>
                          <w:p w14:paraId="6F825974" w14:textId="77777777" w:rsidR="00E17556" w:rsidRDefault="00E17556">
                            <w:pPr>
                              <w:pStyle w:val="TableParagraph"/>
                              <w:kinsoku w:val="0"/>
                              <w:overflowPunct w:val="0"/>
                              <w:spacing w:line="203" w:lineRule="exact"/>
                              <w:ind w:left="130"/>
                              <w:rPr>
                                <w:sz w:val="18"/>
                                <w:szCs w:val="18"/>
                              </w:rPr>
                            </w:pPr>
                            <w:r>
                              <w:rPr>
                                <w:sz w:val="18"/>
                                <w:szCs w:val="18"/>
                              </w:rPr>
                              <w:t>516:4:1012]</w:t>
                            </w:r>
                          </w:p>
                        </w:tc>
                      </w:tr>
                      <w:tr w:rsidR="00E17556" w14:paraId="398F4DA2" w14:textId="77777777">
                        <w:trPr>
                          <w:trHeight w:val="513"/>
                        </w:trPr>
                        <w:tc>
                          <w:tcPr>
                            <w:tcW w:w="959" w:type="dxa"/>
                            <w:tcBorders>
                              <w:top w:val="single" w:sz="2" w:space="0" w:color="000000"/>
                              <w:left w:val="single" w:sz="12" w:space="0" w:color="000000"/>
                              <w:bottom w:val="single" w:sz="12" w:space="0" w:color="000000"/>
                              <w:right w:val="single" w:sz="2" w:space="0" w:color="000000"/>
                            </w:tcBorders>
                          </w:tcPr>
                          <w:p w14:paraId="25B713FF" w14:textId="77777777" w:rsidR="00E17556" w:rsidRDefault="00E17556">
                            <w:pPr>
                              <w:pStyle w:val="TableParagraph"/>
                              <w:kinsoku w:val="0"/>
                              <w:overflowPunct w:val="0"/>
                              <w:spacing w:before="49"/>
                              <w:ind w:right="418"/>
                              <w:jc w:val="right"/>
                              <w:rPr>
                                <w:sz w:val="18"/>
                                <w:szCs w:val="18"/>
                              </w:rPr>
                            </w:pPr>
                            <w:r>
                              <w:rPr>
                                <w:sz w:val="18"/>
                                <w:szCs w:val="18"/>
                              </w:rPr>
                              <w:t>4</w:t>
                            </w:r>
                          </w:p>
                        </w:tc>
                        <w:tc>
                          <w:tcPr>
                            <w:tcW w:w="1560" w:type="dxa"/>
                            <w:tcBorders>
                              <w:top w:val="single" w:sz="2" w:space="0" w:color="000000"/>
                              <w:left w:val="single" w:sz="2" w:space="0" w:color="000000"/>
                              <w:bottom w:val="single" w:sz="12" w:space="0" w:color="000000"/>
                              <w:right w:val="single" w:sz="2" w:space="0" w:color="000000"/>
                            </w:tcBorders>
                          </w:tcPr>
                          <w:p w14:paraId="7B86E497" w14:textId="77777777" w:rsidR="00E17556" w:rsidRDefault="00E17556">
                            <w:pPr>
                              <w:pStyle w:val="TableParagraph"/>
                              <w:kinsoku w:val="0"/>
                              <w:overflowPunct w:val="0"/>
                              <w:rPr>
                                <w:sz w:val="18"/>
                                <w:szCs w:val="18"/>
                              </w:rPr>
                            </w:pPr>
                          </w:p>
                        </w:tc>
                        <w:tc>
                          <w:tcPr>
                            <w:tcW w:w="1560" w:type="dxa"/>
                            <w:tcBorders>
                              <w:top w:val="single" w:sz="2" w:space="0" w:color="000000"/>
                              <w:left w:val="single" w:sz="2" w:space="0" w:color="000000"/>
                              <w:bottom w:val="single" w:sz="12" w:space="0" w:color="000000"/>
                              <w:right w:val="single" w:sz="2" w:space="0" w:color="000000"/>
                            </w:tcBorders>
                          </w:tcPr>
                          <w:p w14:paraId="00FC7596" w14:textId="77777777" w:rsidR="00E17556" w:rsidRDefault="00E17556">
                            <w:pPr>
                              <w:pStyle w:val="TableParagraph"/>
                              <w:kinsoku w:val="0"/>
                              <w:overflowPunct w:val="0"/>
                              <w:rPr>
                                <w:sz w:val="18"/>
                                <w:szCs w:val="18"/>
                              </w:rPr>
                            </w:pPr>
                          </w:p>
                        </w:tc>
                        <w:tc>
                          <w:tcPr>
                            <w:tcW w:w="1561" w:type="dxa"/>
                            <w:tcBorders>
                              <w:top w:val="single" w:sz="2" w:space="0" w:color="000000"/>
                              <w:left w:val="single" w:sz="2" w:space="0" w:color="000000"/>
                              <w:bottom w:val="single" w:sz="12" w:space="0" w:color="000000"/>
                              <w:right w:val="single" w:sz="12" w:space="0" w:color="000000"/>
                            </w:tcBorders>
                          </w:tcPr>
                          <w:p w14:paraId="7037B15D" w14:textId="77777777" w:rsidR="00E17556" w:rsidRDefault="00E17556">
                            <w:pPr>
                              <w:pStyle w:val="TableParagraph"/>
                              <w:kinsoku w:val="0"/>
                              <w:overflowPunct w:val="0"/>
                              <w:spacing w:before="49" w:line="204" w:lineRule="exact"/>
                              <w:ind w:left="130"/>
                              <w:rPr>
                                <w:sz w:val="18"/>
                                <w:szCs w:val="18"/>
                              </w:rPr>
                            </w:pPr>
                            <w:r>
                              <w:rPr>
                                <w:sz w:val="18"/>
                                <w:szCs w:val="18"/>
                              </w:rPr>
                              <w:t>[1036:4:1532,</w:t>
                            </w:r>
                          </w:p>
                          <w:p w14:paraId="239C2DA1" w14:textId="77777777" w:rsidR="00E17556" w:rsidRDefault="00E17556">
                            <w:pPr>
                              <w:pStyle w:val="TableParagraph"/>
                              <w:kinsoku w:val="0"/>
                              <w:overflowPunct w:val="0"/>
                              <w:spacing w:line="204" w:lineRule="exact"/>
                              <w:ind w:left="130"/>
                              <w:rPr>
                                <w:sz w:val="18"/>
                                <w:szCs w:val="18"/>
                              </w:rPr>
                            </w:pPr>
                            <w:r>
                              <w:rPr>
                                <w:sz w:val="18"/>
                                <w:szCs w:val="18"/>
                              </w:rPr>
                              <w:t>1540:4:2036]</w:t>
                            </w:r>
                          </w:p>
                        </w:tc>
                      </w:tr>
                    </w:tbl>
                    <w:p w14:paraId="49A21904" w14:textId="77777777" w:rsidR="00E17556" w:rsidRDefault="00E17556" w:rsidP="003A1EAD">
                      <w:pPr>
                        <w:pStyle w:val="BodyText"/>
                        <w:kinsoku w:val="0"/>
                        <w:overflowPunct w:val="0"/>
                        <w:spacing w:line="240" w:lineRule="auto"/>
                        <w:ind w:left="0" w:firstLine="0"/>
                        <w:rPr>
                          <w:sz w:val="24"/>
                          <w:szCs w:val="24"/>
                        </w:rPr>
                      </w:pPr>
                    </w:p>
                  </w:txbxContent>
                </v:textbox>
                <w10:wrap anchorx="page"/>
              </v:shape>
            </w:pict>
          </mc:Fallback>
        </mc:AlternateContent>
      </w:r>
      <w:r>
        <w:rPr>
          <w:sz w:val="18"/>
          <w:szCs w:val="18"/>
        </w:rPr>
        <w:t>4</w:t>
      </w:r>
    </w:p>
    <w:p w14:paraId="2E9665D1" w14:textId="77777777" w:rsidR="003A1EAD" w:rsidRDefault="003A1EAD" w:rsidP="003A1EAD">
      <w:pPr>
        <w:pStyle w:val="BodyText"/>
        <w:kinsoku w:val="0"/>
        <w:overflowPunct w:val="0"/>
        <w:spacing w:line="200" w:lineRule="exact"/>
        <w:ind w:left="196" w:firstLine="0"/>
        <w:rPr>
          <w:sz w:val="18"/>
          <w:szCs w:val="18"/>
        </w:rPr>
      </w:pPr>
      <w:r>
        <w:rPr>
          <w:sz w:val="18"/>
          <w:szCs w:val="18"/>
        </w:rPr>
        <w:t>5</w:t>
      </w:r>
    </w:p>
    <w:p w14:paraId="5ACCC77C" w14:textId="77777777" w:rsidR="003A1EAD" w:rsidRDefault="003A1EAD" w:rsidP="003A1EAD">
      <w:pPr>
        <w:pStyle w:val="BodyText"/>
        <w:kinsoku w:val="0"/>
        <w:overflowPunct w:val="0"/>
        <w:spacing w:line="200" w:lineRule="exact"/>
        <w:ind w:left="196" w:firstLine="0"/>
        <w:rPr>
          <w:sz w:val="18"/>
          <w:szCs w:val="18"/>
        </w:rPr>
      </w:pPr>
      <w:r>
        <w:rPr>
          <w:sz w:val="18"/>
          <w:szCs w:val="18"/>
        </w:rPr>
        <w:t>6</w:t>
      </w:r>
    </w:p>
    <w:p w14:paraId="7D0DC19A" w14:textId="77777777" w:rsidR="003A1EAD" w:rsidRDefault="003A1EAD" w:rsidP="003A1EAD">
      <w:pPr>
        <w:pStyle w:val="BodyText"/>
        <w:kinsoku w:val="0"/>
        <w:overflowPunct w:val="0"/>
        <w:spacing w:line="200" w:lineRule="exact"/>
        <w:ind w:left="196" w:firstLine="0"/>
        <w:rPr>
          <w:sz w:val="18"/>
          <w:szCs w:val="18"/>
        </w:rPr>
      </w:pPr>
      <w:r>
        <w:rPr>
          <w:sz w:val="18"/>
          <w:szCs w:val="18"/>
        </w:rPr>
        <w:t>7</w:t>
      </w:r>
    </w:p>
    <w:p w14:paraId="13C91DD2" w14:textId="77777777" w:rsidR="003A1EAD" w:rsidRDefault="003A1EAD" w:rsidP="003A1EAD">
      <w:pPr>
        <w:pStyle w:val="BodyText"/>
        <w:kinsoku w:val="0"/>
        <w:overflowPunct w:val="0"/>
        <w:spacing w:line="200" w:lineRule="exact"/>
        <w:ind w:left="196" w:firstLine="0"/>
        <w:rPr>
          <w:sz w:val="18"/>
          <w:szCs w:val="18"/>
        </w:rPr>
      </w:pPr>
      <w:r>
        <w:rPr>
          <w:sz w:val="18"/>
          <w:szCs w:val="18"/>
        </w:rPr>
        <w:t>8</w:t>
      </w:r>
    </w:p>
    <w:p w14:paraId="2589B1EB" w14:textId="77777777" w:rsidR="003A1EAD" w:rsidRDefault="003A1EAD" w:rsidP="003A1EAD">
      <w:pPr>
        <w:pStyle w:val="BodyText"/>
        <w:kinsoku w:val="0"/>
        <w:overflowPunct w:val="0"/>
        <w:spacing w:line="200" w:lineRule="exact"/>
        <w:ind w:left="196" w:firstLine="0"/>
        <w:rPr>
          <w:sz w:val="18"/>
          <w:szCs w:val="18"/>
        </w:rPr>
      </w:pPr>
      <w:r>
        <w:rPr>
          <w:sz w:val="18"/>
          <w:szCs w:val="18"/>
        </w:rPr>
        <w:t>9</w:t>
      </w:r>
    </w:p>
    <w:p w14:paraId="2E7B59CA" w14:textId="77777777" w:rsidR="003A1EAD" w:rsidRDefault="003A1EAD" w:rsidP="003A1EAD">
      <w:pPr>
        <w:pStyle w:val="BodyText"/>
        <w:kinsoku w:val="0"/>
        <w:overflowPunct w:val="0"/>
        <w:spacing w:line="200" w:lineRule="exact"/>
        <w:ind w:left="106" w:firstLine="0"/>
        <w:rPr>
          <w:sz w:val="18"/>
          <w:szCs w:val="18"/>
        </w:rPr>
      </w:pPr>
      <w:r>
        <w:rPr>
          <w:sz w:val="18"/>
          <w:szCs w:val="18"/>
        </w:rPr>
        <w:t>10</w:t>
      </w:r>
    </w:p>
    <w:p w14:paraId="4D3076EB" w14:textId="77777777" w:rsidR="003A1EAD" w:rsidRDefault="003A1EAD" w:rsidP="003A1EAD">
      <w:pPr>
        <w:pStyle w:val="BodyText"/>
        <w:kinsoku w:val="0"/>
        <w:overflowPunct w:val="0"/>
        <w:spacing w:line="200" w:lineRule="exact"/>
        <w:ind w:left="114" w:firstLine="0"/>
        <w:rPr>
          <w:spacing w:val="-8"/>
          <w:sz w:val="18"/>
          <w:szCs w:val="18"/>
        </w:rPr>
      </w:pPr>
      <w:r>
        <w:rPr>
          <w:spacing w:val="-8"/>
          <w:sz w:val="18"/>
          <w:szCs w:val="18"/>
        </w:rPr>
        <w:t>11</w:t>
      </w:r>
    </w:p>
    <w:p w14:paraId="574EFBB9" w14:textId="77777777" w:rsidR="003A1EAD" w:rsidRDefault="003A1EAD" w:rsidP="003A1EAD">
      <w:pPr>
        <w:pStyle w:val="BodyText"/>
        <w:kinsoku w:val="0"/>
        <w:overflowPunct w:val="0"/>
        <w:spacing w:line="200" w:lineRule="exact"/>
        <w:ind w:left="106" w:firstLine="0"/>
        <w:rPr>
          <w:sz w:val="18"/>
          <w:szCs w:val="18"/>
        </w:rPr>
      </w:pPr>
      <w:r>
        <w:rPr>
          <w:sz w:val="18"/>
          <w:szCs w:val="18"/>
        </w:rPr>
        <w:t>12</w:t>
      </w:r>
    </w:p>
    <w:p w14:paraId="0C1BC6B2" w14:textId="77777777" w:rsidR="003A1EAD" w:rsidRDefault="003A1EAD" w:rsidP="003A1EAD">
      <w:pPr>
        <w:pStyle w:val="BodyText"/>
        <w:kinsoku w:val="0"/>
        <w:overflowPunct w:val="0"/>
        <w:spacing w:line="200" w:lineRule="exact"/>
        <w:ind w:left="106" w:firstLine="0"/>
        <w:rPr>
          <w:sz w:val="18"/>
          <w:szCs w:val="18"/>
        </w:rPr>
      </w:pPr>
      <w:r>
        <w:rPr>
          <w:sz w:val="18"/>
          <w:szCs w:val="18"/>
        </w:rPr>
        <w:t>13</w:t>
      </w:r>
    </w:p>
    <w:p w14:paraId="20A25004" w14:textId="77777777" w:rsidR="003A1EAD" w:rsidRDefault="003A1EAD" w:rsidP="003A1EAD">
      <w:pPr>
        <w:pStyle w:val="BodyText"/>
        <w:kinsoku w:val="0"/>
        <w:overflowPunct w:val="0"/>
        <w:spacing w:line="200" w:lineRule="exact"/>
        <w:ind w:left="106" w:firstLine="0"/>
        <w:rPr>
          <w:sz w:val="18"/>
          <w:szCs w:val="18"/>
        </w:rPr>
      </w:pPr>
      <w:r>
        <w:rPr>
          <w:sz w:val="18"/>
          <w:szCs w:val="18"/>
        </w:rPr>
        <w:t>14</w:t>
      </w:r>
    </w:p>
    <w:p w14:paraId="0DE46985" w14:textId="77777777" w:rsidR="003A1EAD" w:rsidRDefault="003A1EAD" w:rsidP="003A1EAD">
      <w:pPr>
        <w:pStyle w:val="BodyText"/>
        <w:kinsoku w:val="0"/>
        <w:overflowPunct w:val="0"/>
        <w:spacing w:line="200" w:lineRule="exact"/>
        <w:ind w:left="106" w:firstLine="0"/>
        <w:rPr>
          <w:sz w:val="18"/>
          <w:szCs w:val="18"/>
        </w:rPr>
      </w:pPr>
      <w:r>
        <w:rPr>
          <w:sz w:val="18"/>
          <w:szCs w:val="18"/>
        </w:rPr>
        <w:t>15</w:t>
      </w:r>
    </w:p>
    <w:p w14:paraId="0EB0D269" w14:textId="77777777" w:rsidR="003A1EAD" w:rsidRDefault="003A1EAD" w:rsidP="003A1EAD">
      <w:pPr>
        <w:pStyle w:val="BodyText"/>
        <w:kinsoku w:val="0"/>
        <w:overflowPunct w:val="0"/>
        <w:spacing w:line="200" w:lineRule="exact"/>
        <w:ind w:left="106" w:firstLine="0"/>
        <w:rPr>
          <w:sz w:val="18"/>
          <w:szCs w:val="18"/>
        </w:rPr>
      </w:pPr>
      <w:r>
        <w:rPr>
          <w:sz w:val="18"/>
          <w:szCs w:val="18"/>
        </w:rPr>
        <w:t>16</w:t>
      </w:r>
    </w:p>
    <w:p w14:paraId="3084B760" w14:textId="77777777" w:rsidR="003A1EAD" w:rsidRDefault="003A1EAD" w:rsidP="003A1EAD">
      <w:pPr>
        <w:pStyle w:val="BodyText"/>
        <w:kinsoku w:val="0"/>
        <w:overflowPunct w:val="0"/>
        <w:spacing w:line="200" w:lineRule="exact"/>
        <w:ind w:left="106" w:firstLine="0"/>
        <w:rPr>
          <w:sz w:val="18"/>
          <w:szCs w:val="18"/>
        </w:rPr>
      </w:pPr>
      <w:r>
        <w:rPr>
          <w:sz w:val="18"/>
          <w:szCs w:val="18"/>
        </w:rPr>
        <w:t>17</w:t>
      </w:r>
    </w:p>
    <w:p w14:paraId="6E7B9E50" w14:textId="77777777" w:rsidR="003A1EAD" w:rsidRDefault="003A1EAD" w:rsidP="003A1EAD">
      <w:pPr>
        <w:pStyle w:val="BodyText"/>
        <w:kinsoku w:val="0"/>
        <w:overflowPunct w:val="0"/>
        <w:spacing w:line="200" w:lineRule="exact"/>
        <w:ind w:left="106" w:firstLine="0"/>
        <w:rPr>
          <w:sz w:val="18"/>
          <w:szCs w:val="18"/>
        </w:rPr>
      </w:pPr>
      <w:r>
        <w:rPr>
          <w:sz w:val="18"/>
          <w:szCs w:val="18"/>
        </w:rPr>
        <w:t>18</w:t>
      </w:r>
    </w:p>
    <w:p w14:paraId="177544FF" w14:textId="77777777" w:rsidR="003A1EAD" w:rsidRDefault="003A1EAD" w:rsidP="003A1EAD">
      <w:pPr>
        <w:pStyle w:val="BodyText"/>
        <w:kinsoku w:val="0"/>
        <w:overflowPunct w:val="0"/>
        <w:spacing w:line="202" w:lineRule="exact"/>
        <w:ind w:left="106" w:firstLine="0"/>
        <w:rPr>
          <w:sz w:val="18"/>
          <w:szCs w:val="18"/>
        </w:rPr>
      </w:pPr>
      <w:r>
        <w:rPr>
          <w:sz w:val="18"/>
          <w:szCs w:val="18"/>
        </w:rPr>
        <w:t>19</w:t>
      </w:r>
    </w:p>
    <w:p w14:paraId="08E4ADB4" w14:textId="77777777" w:rsidR="003A1EAD" w:rsidRPr="003A1EAD" w:rsidRDefault="003A1EAD" w:rsidP="003A1EAD">
      <w:pPr>
        <w:pStyle w:val="Heading30"/>
        <w:keepNext w:val="0"/>
        <w:keepLines w:val="0"/>
        <w:widowControl w:val="0"/>
        <w:numPr>
          <w:ilvl w:val="0"/>
          <w:numId w:val="137"/>
        </w:numPr>
        <w:tabs>
          <w:tab w:val="left" w:pos="778"/>
        </w:tabs>
        <w:kinsoku w:val="0"/>
        <w:overflowPunct w:val="0"/>
        <w:autoSpaceDE w:val="0"/>
        <w:autoSpaceDN w:val="0"/>
        <w:adjustRightInd w:val="0"/>
        <w:spacing w:before="0" w:line="254" w:lineRule="exact"/>
        <w:ind w:hanging="672"/>
        <w:rPr>
          <w:rFonts w:ascii="Arial" w:eastAsiaTheme="minorEastAsia" w:hAnsi="Arial" w:cs="Arial"/>
          <w:b/>
          <w:bCs/>
          <w:color w:val="auto"/>
          <w:sz w:val="20"/>
          <w:szCs w:val="20"/>
          <w:lang w:eastAsia="ko-KR"/>
        </w:rPr>
      </w:pPr>
      <w:bookmarkStart w:id="980" w:name="_bookmark26"/>
      <w:bookmarkEnd w:id="980"/>
      <w:r w:rsidRPr="003A1EAD">
        <w:rPr>
          <w:rFonts w:ascii="Arial" w:eastAsiaTheme="minorEastAsia" w:hAnsi="Arial" w:cs="Arial"/>
          <w:b/>
          <w:bCs/>
          <w:color w:val="auto"/>
          <w:sz w:val="20"/>
          <w:szCs w:val="20"/>
          <w:lang w:eastAsia="ko-KR"/>
        </w:rPr>
        <w:t>Table 9-91l—Subcarrier indices when feedback request cover the entire 80 MHz segment</w:t>
      </w:r>
    </w:p>
    <w:p w14:paraId="47E8754F" w14:textId="279871AE" w:rsidR="003A1EAD" w:rsidRPr="003A1EAD" w:rsidRDefault="003A1EAD" w:rsidP="003A1EAD">
      <w:pPr>
        <w:pStyle w:val="Heading30"/>
        <w:keepNext w:val="0"/>
        <w:keepLines w:val="0"/>
        <w:widowControl w:val="0"/>
        <w:numPr>
          <w:ilvl w:val="0"/>
          <w:numId w:val="137"/>
        </w:numPr>
        <w:tabs>
          <w:tab w:val="left" w:pos="778"/>
        </w:tabs>
        <w:kinsoku w:val="0"/>
        <w:overflowPunct w:val="0"/>
        <w:autoSpaceDE w:val="0"/>
        <w:autoSpaceDN w:val="0"/>
        <w:adjustRightInd w:val="0"/>
        <w:spacing w:before="0" w:line="254" w:lineRule="exact"/>
        <w:ind w:hanging="672"/>
        <w:rPr>
          <w:rFonts w:ascii="Arial" w:eastAsiaTheme="minorEastAsia" w:hAnsi="Arial" w:cs="Arial"/>
          <w:b/>
          <w:bCs/>
          <w:color w:val="auto"/>
          <w:sz w:val="20"/>
          <w:szCs w:val="20"/>
          <w:lang w:eastAsia="ko-KR"/>
        </w:rPr>
      </w:pPr>
      <w:r w:rsidRPr="003A1EAD">
        <w:rPr>
          <w:rFonts w:ascii="Arial" w:eastAsiaTheme="minorEastAsia" w:hAnsi="Arial" w:cs="Arial"/>
          <w:b/>
          <w:bCs/>
          <w:noProof/>
          <w:color w:val="auto"/>
          <w:sz w:val="20"/>
          <w:szCs w:val="20"/>
          <w:lang w:eastAsia="ko-KR"/>
        </w:rPr>
        <mc:AlternateContent>
          <mc:Choice Requires="wps">
            <w:drawing>
              <wp:anchor distT="0" distB="0" distL="114300" distR="114300" simplePos="0" relativeHeight="251699200" behindDoc="1" locked="0" layoutInCell="0" allowOverlap="1" wp14:anchorId="30A7610B" wp14:editId="64DDAF3C">
                <wp:simplePos x="0" y="0"/>
                <wp:positionH relativeFrom="page">
                  <wp:posOffset>791845</wp:posOffset>
                </wp:positionH>
                <wp:positionV relativeFrom="paragraph">
                  <wp:posOffset>93980</wp:posOffset>
                </wp:positionV>
                <wp:extent cx="114300" cy="127000"/>
                <wp:effectExtent l="1270" t="635" r="0" b="0"/>
                <wp:wrapNone/>
                <wp:docPr id="2159" name="Text Box 2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68E22" w14:textId="77777777" w:rsidR="00E17556" w:rsidRDefault="00E17556" w:rsidP="003A1EAD">
                            <w:pPr>
                              <w:pStyle w:val="BodyText"/>
                              <w:kinsoku w:val="0"/>
                              <w:overflowPunct w:val="0"/>
                              <w:spacing w:line="199" w:lineRule="exact"/>
                              <w:ind w:left="0" w:firstLine="0"/>
                              <w:rPr>
                                <w:sz w:val="18"/>
                                <w:szCs w:val="18"/>
                              </w:rPr>
                            </w:pPr>
                            <w:r>
                              <w:rPr>
                                <w:sz w:val="18"/>
                                <w:szCs w:val="1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A7610B" id="Text Box 2159" o:spid="_x0000_s1061" type="#_x0000_t202" style="position:absolute;left:0;text-align:left;margin-left:62.35pt;margin-top:7.4pt;width:9pt;height:10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" o:allowincell="f" filled="f" stroked="f">
                <v:textbox inset="0,0,0,0">
                  <w:txbxContent>
                    <w:p w14:paraId="6AA68E22" w14:textId="77777777" w:rsidR="00E17556" w:rsidRDefault="00E17556" w:rsidP="003A1EAD">
                      <w:pPr>
                        <w:pStyle w:val="BodyText"/>
                        <w:kinsoku w:val="0"/>
                        <w:overflowPunct w:val="0"/>
                        <w:spacing w:line="199" w:lineRule="exact"/>
                        <w:ind w:left="0" w:firstLine="0"/>
                        <w:rPr>
                          <w:sz w:val="18"/>
                          <w:szCs w:val="18"/>
                        </w:rPr>
                      </w:pPr>
                      <w:r>
                        <w:rPr>
                          <w:sz w:val="18"/>
                          <w:szCs w:val="18"/>
                        </w:rPr>
                        <w:t>22</w:t>
                      </w:r>
                    </w:p>
                  </w:txbxContent>
                </v:textbox>
                <w10:wrap anchorx="page"/>
              </v:shape>
            </w:pict>
          </mc:Fallback>
        </mc:AlternateContent>
      </w:r>
      <w:proofErr w:type="gramStart"/>
      <w:r w:rsidRPr="003A1EAD">
        <w:rPr>
          <w:rFonts w:ascii="Arial" w:eastAsiaTheme="minorEastAsia" w:hAnsi="Arial" w:cs="Arial"/>
          <w:b/>
          <w:bCs/>
          <w:color w:val="auto"/>
          <w:sz w:val="20"/>
          <w:szCs w:val="20"/>
          <w:lang w:eastAsia="ko-KR"/>
        </w:rPr>
        <w:t>for</w:t>
      </w:r>
      <w:proofErr w:type="gramEnd"/>
      <w:r w:rsidRPr="003A1EAD">
        <w:rPr>
          <w:rFonts w:ascii="Arial" w:eastAsiaTheme="minorEastAsia" w:hAnsi="Arial" w:cs="Arial"/>
          <w:b/>
          <w:bCs/>
          <w:color w:val="auto"/>
          <w:sz w:val="20"/>
          <w:szCs w:val="20"/>
          <w:lang w:eastAsia="ko-KR"/>
        </w:rPr>
        <w:t xml:space="preserve"> Ng = 16</w:t>
      </w:r>
    </w:p>
    <w:p w14:paraId="3BE923E7" w14:textId="77777777" w:rsidR="003A1EAD" w:rsidRDefault="003A1EAD" w:rsidP="003A1EAD">
      <w:pPr>
        <w:pStyle w:val="BodyText"/>
        <w:kinsoku w:val="0"/>
        <w:overflowPunct w:val="0"/>
        <w:spacing w:before="46" w:line="203" w:lineRule="exact"/>
        <w:ind w:left="106" w:firstLine="0"/>
        <w:rPr>
          <w:sz w:val="18"/>
          <w:szCs w:val="18"/>
        </w:rPr>
      </w:pPr>
      <w:r>
        <w:rPr>
          <w:sz w:val="18"/>
          <w:szCs w:val="18"/>
        </w:rPr>
        <w:t>23</w:t>
      </w:r>
    </w:p>
    <w:p w14:paraId="7A132457" w14:textId="6263A4C8" w:rsidR="003A1EAD" w:rsidRDefault="003A1EAD" w:rsidP="003A1EAD">
      <w:pPr>
        <w:pStyle w:val="BodyText"/>
        <w:kinsoku w:val="0"/>
        <w:overflowPunct w:val="0"/>
        <w:spacing w:line="200" w:lineRule="exact"/>
        <w:ind w:left="106" w:firstLine="0"/>
        <w:rPr>
          <w:sz w:val="18"/>
          <w:szCs w:val="18"/>
        </w:rPr>
      </w:pPr>
      <w:r>
        <w:rPr>
          <w:noProof/>
        </w:rPr>
        <mc:AlternateContent>
          <mc:Choice Requires="wps">
            <w:drawing>
              <wp:anchor distT="0" distB="0" distL="114300" distR="114300" simplePos="0" relativeHeight="251702272" behindDoc="0" locked="0" layoutInCell="0" allowOverlap="1" wp14:anchorId="2042C335" wp14:editId="3AF19EBE">
                <wp:simplePos x="0" y="0"/>
                <wp:positionH relativeFrom="page">
                  <wp:posOffset>2087880</wp:posOffset>
                </wp:positionH>
                <wp:positionV relativeFrom="paragraph">
                  <wp:posOffset>1905</wp:posOffset>
                </wp:positionV>
                <wp:extent cx="3605530" cy="3274060"/>
                <wp:effectExtent l="1905" t="0" r="2540" b="0"/>
                <wp:wrapNone/>
                <wp:docPr id="2158" name="Text Box 2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327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59"/>
                              <w:gridCol w:w="1560"/>
                              <w:gridCol w:w="1560"/>
                              <w:gridCol w:w="1561"/>
                            </w:tblGrid>
                            <w:tr w:rsidR="00E17556" w14:paraId="22C19925" w14:textId="77777777">
                              <w:trPr>
                                <w:trHeight w:val="580"/>
                              </w:trPr>
                              <w:tc>
                                <w:tcPr>
                                  <w:tcW w:w="959" w:type="dxa"/>
                                  <w:tcBorders>
                                    <w:top w:val="single" w:sz="12" w:space="0" w:color="000000"/>
                                    <w:left w:val="single" w:sz="12" w:space="0" w:color="000000"/>
                                    <w:bottom w:val="single" w:sz="12" w:space="0" w:color="000000"/>
                                    <w:right w:val="single" w:sz="2" w:space="0" w:color="000000"/>
                                  </w:tcBorders>
                                </w:tcPr>
                                <w:p w14:paraId="12A7ACD5" w14:textId="77777777" w:rsidR="00E17556" w:rsidRDefault="00E17556">
                                  <w:pPr>
                                    <w:pStyle w:val="TableParagraph"/>
                                    <w:kinsoku w:val="0"/>
                                    <w:overflowPunct w:val="0"/>
                                    <w:spacing w:before="81" w:line="232" w:lineRule="auto"/>
                                    <w:ind w:left="116" w:firstLine="30"/>
                                    <w:rPr>
                                      <w:b/>
                                      <w:bCs/>
                                      <w:sz w:val="18"/>
                                      <w:szCs w:val="18"/>
                                    </w:rPr>
                                  </w:pPr>
                                  <w:r>
                                    <w:rPr>
                                      <w:b/>
                                      <w:bCs/>
                                      <w:sz w:val="18"/>
                                      <w:szCs w:val="18"/>
                                    </w:rPr>
                                    <w:t>996-tone RU index</w:t>
                                  </w:r>
                                </w:p>
                              </w:tc>
                              <w:tc>
                                <w:tcPr>
                                  <w:tcW w:w="1560" w:type="dxa"/>
                                  <w:tcBorders>
                                    <w:top w:val="single" w:sz="12" w:space="0" w:color="000000"/>
                                    <w:left w:val="single" w:sz="2" w:space="0" w:color="000000"/>
                                    <w:bottom w:val="single" w:sz="12" w:space="0" w:color="000000"/>
                                    <w:right w:val="single" w:sz="2" w:space="0" w:color="000000"/>
                                  </w:tcBorders>
                                </w:tcPr>
                                <w:p w14:paraId="459E323B" w14:textId="77777777" w:rsidR="00E17556" w:rsidRDefault="00E17556">
                                  <w:pPr>
                                    <w:pStyle w:val="TableParagraph"/>
                                    <w:kinsoku w:val="0"/>
                                    <w:overflowPunct w:val="0"/>
                                    <w:spacing w:before="176"/>
                                    <w:ind w:left="480"/>
                                    <w:rPr>
                                      <w:b/>
                                      <w:bCs/>
                                      <w:sz w:val="18"/>
                                      <w:szCs w:val="18"/>
                                    </w:rPr>
                                  </w:pPr>
                                  <w:r>
                                    <w:rPr>
                                      <w:b/>
                                      <w:bCs/>
                                      <w:sz w:val="18"/>
                                      <w:szCs w:val="18"/>
                                    </w:rPr>
                                    <w:t>80 MHz</w:t>
                                  </w:r>
                                </w:p>
                              </w:tc>
                              <w:tc>
                                <w:tcPr>
                                  <w:tcW w:w="1560" w:type="dxa"/>
                                  <w:tcBorders>
                                    <w:top w:val="single" w:sz="12" w:space="0" w:color="000000"/>
                                    <w:left w:val="single" w:sz="2" w:space="0" w:color="000000"/>
                                    <w:bottom w:val="single" w:sz="12" w:space="0" w:color="000000"/>
                                    <w:right w:val="single" w:sz="2" w:space="0" w:color="000000"/>
                                  </w:tcBorders>
                                </w:tcPr>
                                <w:p w14:paraId="60F9ECE1" w14:textId="77777777" w:rsidR="00E17556" w:rsidRDefault="00E17556">
                                  <w:pPr>
                                    <w:pStyle w:val="TableParagraph"/>
                                    <w:kinsoku w:val="0"/>
                                    <w:overflowPunct w:val="0"/>
                                    <w:spacing w:before="176"/>
                                    <w:ind w:left="436"/>
                                    <w:rPr>
                                      <w:b/>
                                      <w:bCs/>
                                      <w:sz w:val="18"/>
                                      <w:szCs w:val="18"/>
                                    </w:rPr>
                                  </w:pPr>
                                  <w:r>
                                    <w:rPr>
                                      <w:b/>
                                      <w:bCs/>
                                      <w:sz w:val="18"/>
                                      <w:szCs w:val="18"/>
                                    </w:rPr>
                                    <w:t>160 MHz</w:t>
                                  </w:r>
                                </w:p>
                              </w:tc>
                              <w:tc>
                                <w:tcPr>
                                  <w:tcW w:w="1561" w:type="dxa"/>
                                  <w:tcBorders>
                                    <w:top w:val="single" w:sz="12" w:space="0" w:color="000000"/>
                                    <w:left w:val="single" w:sz="2" w:space="0" w:color="000000"/>
                                    <w:bottom w:val="single" w:sz="12" w:space="0" w:color="000000"/>
                                    <w:right w:val="single" w:sz="12" w:space="0" w:color="000000"/>
                                  </w:tcBorders>
                                </w:tcPr>
                                <w:p w14:paraId="6F015FB5" w14:textId="77777777" w:rsidR="00E17556" w:rsidRDefault="00E17556">
                                  <w:pPr>
                                    <w:pStyle w:val="TableParagraph"/>
                                    <w:kinsoku w:val="0"/>
                                    <w:overflowPunct w:val="0"/>
                                    <w:spacing w:before="176"/>
                                    <w:ind w:left="436"/>
                                    <w:rPr>
                                      <w:b/>
                                      <w:bCs/>
                                      <w:sz w:val="18"/>
                                      <w:szCs w:val="18"/>
                                    </w:rPr>
                                  </w:pPr>
                                  <w:r>
                                    <w:rPr>
                                      <w:b/>
                                      <w:bCs/>
                                      <w:sz w:val="18"/>
                                      <w:szCs w:val="18"/>
                                    </w:rPr>
                                    <w:t>320 MHz</w:t>
                                  </w:r>
                                </w:p>
                              </w:tc>
                            </w:tr>
                            <w:tr w:rsidR="00E17556" w14:paraId="060A54DD" w14:textId="77777777">
                              <w:trPr>
                                <w:trHeight w:val="243"/>
                              </w:trPr>
                              <w:tc>
                                <w:tcPr>
                                  <w:tcW w:w="959" w:type="dxa"/>
                                  <w:tcBorders>
                                    <w:top w:val="single" w:sz="12" w:space="0" w:color="000000"/>
                                    <w:left w:val="single" w:sz="12" w:space="0" w:color="000000"/>
                                    <w:bottom w:val="none" w:sz="6" w:space="0" w:color="auto"/>
                                    <w:right w:val="single" w:sz="2" w:space="0" w:color="000000"/>
                                  </w:tcBorders>
                                </w:tcPr>
                                <w:p w14:paraId="781CD39D" w14:textId="77777777" w:rsidR="00E17556" w:rsidRDefault="00E17556">
                                  <w:pPr>
                                    <w:pStyle w:val="TableParagraph"/>
                                    <w:kinsoku w:val="0"/>
                                    <w:overflowPunct w:val="0"/>
                                    <w:spacing w:before="36" w:line="187" w:lineRule="exact"/>
                                    <w:ind w:right="418"/>
                                    <w:jc w:val="right"/>
                                    <w:rPr>
                                      <w:sz w:val="18"/>
                                      <w:szCs w:val="18"/>
                                    </w:rPr>
                                  </w:pPr>
                                  <w:r>
                                    <w:rPr>
                                      <w:sz w:val="18"/>
                                      <w:szCs w:val="18"/>
                                    </w:rPr>
                                    <w:t>1</w:t>
                                  </w:r>
                                </w:p>
                              </w:tc>
                              <w:tc>
                                <w:tcPr>
                                  <w:tcW w:w="1560" w:type="dxa"/>
                                  <w:tcBorders>
                                    <w:top w:val="single" w:sz="12" w:space="0" w:color="000000"/>
                                    <w:left w:val="single" w:sz="2" w:space="0" w:color="000000"/>
                                    <w:bottom w:val="none" w:sz="6" w:space="0" w:color="auto"/>
                                    <w:right w:val="single" w:sz="2" w:space="0" w:color="000000"/>
                                  </w:tcBorders>
                                </w:tcPr>
                                <w:p w14:paraId="04EF3090" w14:textId="77777777" w:rsidR="00E17556" w:rsidRDefault="00E17556">
                                  <w:pPr>
                                    <w:pStyle w:val="TableParagraph"/>
                                    <w:kinsoku w:val="0"/>
                                    <w:overflowPunct w:val="0"/>
                                    <w:spacing w:before="36" w:line="187" w:lineRule="exact"/>
                                    <w:ind w:left="130"/>
                                    <w:rPr>
                                      <w:sz w:val="18"/>
                                      <w:szCs w:val="18"/>
                                    </w:rPr>
                                  </w:pPr>
                                  <w:r>
                                    <w:rPr>
                                      <w:sz w:val="18"/>
                                      <w:szCs w:val="18"/>
                                    </w:rPr>
                                    <w:t>[–500:16:–260,</w:t>
                                  </w:r>
                                </w:p>
                              </w:tc>
                              <w:tc>
                                <w:tcPr>
                                  <w:tcW w:w="1560" w:type="dxa"/>
                                  <w:tcBorders>
                                    <w:top w:val="single" w:sz="12" w:space="0" w:color="000000"/>
                                    <w:left w:val="single" w:sz="2" w:space="0" w:color="000000"/>
                                    <w:bottom w:val="none" w:sz="6" w:space="0" w:color="auto"/>
                                    <w:right w:val="single" w:sz="2" w:space="0" w:color="000000"/>
                                  </w:tcBorders>
                                </w:tcPr>
                                <w:p w14:paraId="6726C7F8" w14:textId="77777777" w:rsidR="00E17556" w:rsidRDefault="00E17556">
                                  <w:pPr>
                                    <w:pStyle w:val="TableParagraph"/>
                                    <w:kinsoku w:val="0"/>
                                    <w:overflowPunct w:val="0"/>
                                    <w:spacing w:before="36" w:line="187" w:lineRule="exact"/>
                                    <w:ind w:left="130"/>
                                    <w:rPr>
                                      <w:sz w:val="18"/>
                                      <w:szCs w:val="18"/>
                                    </w:rPr>
                                  </w:pPr>
                                  <w:r>
                                    <w:rPr>
                                      <w:sz w:val="18"/>
                                      <w:szCs w:val="18"/>
                                    </w:rPr>
                                    <w:t>[–1012:16:–772,</w:t>
                                  </w:r>
                                </w:p>
                              </w:tc>
                              <w:tc>
                                <w:tcPr>
                                  <w:tcW w:w="1561" w:type="dxa"/>
                                  <w:tcBorders>
                                    <w:top w:val="single" w:sz="12" w:space="0" w:color="000000"/>
                                    <w:left w:val="single" w:sz="2" w:space="0" w:color="000000"/>
                                    <w:bottom w:val="none" w:sz="6" w:space="0" w:color="auto"/>
                                    <w:right w:val="single" w:sz="12" w:space="0" w:color="000000"/>
                                  </w:tcBorders>
                                </w:tcPr>
                                <w:p w14:paraId="55D2761F" w14:textId="77777777" w:rsidR="00E17556" w:rsidRDefault="00E17556">
                                  <w:pPr>
                                    <w:pStyle w:val="TableParagraph"/>
                                    <w:kinsoku w:val="0"/>
                                    <w:overflowPunct w:val="0"/>
                                    <w:spacing w:before="35" w:line="188" w:lineRule="exact"/>
                                    <w:ind w:left="130"/>
                                    <w:rPr>
                                      <w:sz w:val="18"/>
                                      <w:szCs w:val="18"/>
                                    </w:rPr>
                                  </w:pPr>
                                  <w:r>
                                    <w:rPr>
                                      <w:sz w:val="18"/>
                                      <w:szCs w:val="18"/>
                                    </w:rPr>
                                    <w:t>[–2036:16:–1796,</w:t>
                                  </w:r>
                                </w:p>
                              </w:tc>
                            </w:tr>
                            <w:tr w:rsidR="00E17556" w14:paraId="570E7E5E" w14:textId="77777777">
                              <w:trPr>
                                <w:trHeight w:val="199"/>
                              </w:trPr>
                              <w:tc>
                                <w:tcPr>
                                  <w:tcW w:w="959" w:type="dxa"/>
                                  <w:tcBorders>
                                    <w:top w:val="none" w:sz="6" w:space="0" w:color="auto"/>
                                    <w:left w:val="single" w:sz="12" w:space="0" w:color="000000"/>
                                    <w:bottom w:val="none" w:sz="6" w:space="0" w:color="auto"/>
                                    <w:right w:val="single" w:sz="2" w:space="0" w:color="000000"/>
                                  </w:tcBorders>
                                </w:tcPr>
                                <w:p w14:paraId="55664E58" w14:textId="77777777" w:rsidR="00E17556" w:rsidRDefault="00E17556">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50D85850" w14:textId="77777777" w:rsidR="00E17556" w:rsidRDefault="00E17556">
                                  <w:pPr>
                                    <w:pStyle w:val="TableParagraph"/>
                                    <w:kinsoku w:val="0"/>
                                    <w:overflowPunct w:val="0"/>
                                    <w:spacing w:line="180" w:lineRule="exact"/>
                                    <w:ind w:left="130"/>
                                    <w:rPr>
                                      <w:sz w:val="18"/>
                                      <w:szCs w:val="18"/>
                                    </w:rPr>
                                  </w:pPr>
                                  <w:r>
                                    <w:rPr>
                                      <w:sz w:val="18"/>
                                      <w:szCs w:val="18"/>
                                    </w:rPr>
                                    <w:t>–252:16:–12,</w:t>
                                  </w:r>
                                </w:p>
                              </w:tc>
                              <w:tc>
                                <w:tcPr>
                                  <w:tcW w:w="1560" w:type="dxa"/>
                                  <w:tcBorders>
                                    <w:top w:val="none" w:sz="6" w:space="0" w:color="auto"/>
                                    <w:left w:val="single" w:sz="2" w:space="0" w:color="000000"/>
                                    <w:bottom w:val="none" w:sz="6" w:space="0" w:color="auto"/>
                                    <w:right w:val="single" w:sz="2" w:space="0" w:color="000000"/>
                                  </w:tcBorders>
                                </w:tcPr>
                                <w:p w14:paraId="16C0E6CE" w14:textId="77777777" w:rsidR="00E17556" w:rsidRDefault="00E17556">
                                  <w:pPr>
                                    <w:pStyle w:val="TableParagraph"/>
                                    <w:kinsoku w:val="0"/>
                                    <w:overflowPunct w:val="0"/>
                                    <w:spacing w:line="180" w:lineRule="exact"/>
                                    <w:ind w:left="130"/>
                                    <w:rPr>
                                      <w:sz w:val="18"/>
                                      <w:szCs w:val="18"/>
                                    </w:rPr>
                                  </w:pPr>
                                  <w:r>
                                    <w:rPr>
                                      <w:sz w:val="18"/>
                                      <w:szCs w:val="18"/>
                                    </w:rPr>
                                    <w:t>–764:16:–524,</w:t>
                                  </w:r>
                                </w:p>
                              </w:tc>
                              <w:tc>
                                <w:tcPr>
                                  <w:tcW w:w="1561" w:type="dxa"/>
                                  <w:tcBorders>
                                    <w:top w:val="none" w:sz="6" w:space="0" w:color="auto"/>
                                    <w:left w:val="single" w:sz="2" w:space="0" w:color="000000"/>
                                    <w:bottom w:val="none" w:sz="6" w:space="0" w:color="auto"/>
                                    <w:right w:val="single" w:sz="12" w:space="0" w:color="000000"/>
                                  </w:tcBorders>
                                </w:tcPr>
                                <w:p w14:paraId="01633C57" w14:textId="77777777" w:rsidR="00E17556" w:rsidRDefault="00E17556">
                                  <w:pPr>
                                    <w:pStyle w:val="TableParagraph"/>
                                    <w:kinsoku w:val="0"/>
                                    <w:overflowPunct w:val="0"/>
                                    <w:spacing w:line="180" w:lineRule="exact"/>
                                    <w:ind w:left="130"/>
                                    <w:rPr>
                                      <w:sz w:val="18"/>
                                      <w:szCs w:val="18"/>
                                    </w:rPr>
                                  </w:pPr>
                                  <w:r>
                                    <w:rPr>
                                      <w:sz w:val="18"/>
                                      <w:szCs w:val="18"/>
                                    </w:rPr>
                                    <w:t>–1788:16:–1548,</w:t>
                                  </w:r>
                                </w:p>
                              </w:tc>
                            </w:tr>
                            <w:tr w:rsidR="00E17556" w14:paraId="2B3EEFD8" w14:textId="77777777">
                              <w:trPr>
                                <w:trHeight w:val="199"/>
                              </w:trPr>
                              <w:tc>
                                <w:tcPr>
                                  <w:tcW w:w="959" w:type="dxa"/>
                                  <w:tcBorders>
                                    <w:top w:val="none" w:sz="6" w:space="0" w:color="auto"/>
                                    <w:left w:val="single" w:sz="12" w:space="0" w:color="000000"/>
                                    <w:bottom w:val="none" w:sz="6" w:space="0" w:color="auto"/>
                                    <w:right w:val="single" w:sz="2" w:space="0" w:color="000000"/>
                                  </w:tcBorders>
                                </w:tcPr>
                                <w:p w14:paraId="6212AECB" w14:textId="77777777" w:rsidR="00E17556" w:rsidRDefault="00E17556">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01C89477" w14:textId="77777777" w:rsidR="00E17556" w:rsidRDefault="00E17556">
                                  <w:pPr>
                                    <w:pStyle w:val="TableParagraph"/>
                                    <w:kinsoku w:val="0"/>
                                    <w:overflowPunct w:val="0"/>
                                    <w:spacing w:line="180" w:lineRule="exact"/>
                                    <w:ind w:left="130"/>
                                    <w:rPr>
                                      <w:sz w:val="18"/>
                                      <w:szCs w:val="18"/>
                                    </w:rPr>
                                  </w:pPr>
                                  <w:r>
                                    <w:rPr>
                                      <w:sz w:val="18"/>
                                      <w:szCs w:val="18"/>
                                    </w:rPr>
                                    <w:t>–4, 4,</w:t>
                                  </w:r>
                                </w:p>
                              </w:tc>
                              <w:tc>
                                <w:tcPr>
                                  <w:tcW w:w="1560" w:type="dxa"/>
                                  <w:tcBorders>
                                    <w:top w:val="none" w:sz="6" w:space="0" w:color="auto"/>
                                    <w:left w:val="single" w:sz="2" w:space="0" w:color="000000"/>
                                    <w:bottom w:val="none" w:sz="6" w:space="0" w:color="auto"/>
                                    <w:right w:val="single" w:sz="2" w:space="0" w:color="000000"/>
                                  </w:tcBorders>
                                </w:tcPr>
                                <w:p w14:paraId="06F4503B" w14:textId="77777777" w:rsidR="00E17556" w:rsidRDefault="00E17556">
                                  <w:pPr>
                                    <w:pStyle w:val="TableParagraph"/>
                                    <w:kinsoku w:val="0"/>
                                    <w:overflowPunct w:val="0"/>
                                    <w:spacing w:line="180" w:lineRule="exact"/>
                                    <w:ind w:left="130"/>
                                    <w:rPr>
                                      <w:sz w:val="18"/>
                                      <w:szCs w:val="18"/>
                                    </w:rPr>
                                  </w:pPr>
                                  <w:r>
                                    <w:rPr>
                                      <w:sz w:val="18"/>
                                      <w:szCs w:val="18"/>
                                    </w:rPr>
                                    <w:t>–516, –508,</w:t>
                                  </w:r>
                                </w:p>
                              </w:tc>
                              <w:tc>
                                <w:tcPr>
                                  <w:tcW w:w="1561" w:type="dxa"/>
                                  <w:tcBorders>
                                    <w:top w:val="none" w:sz="6" w:space="0" w:color="auto"/>
                                    <w:left w:val="single" w:sz="2" w:space="0" w:color="000000"/>
                                    <w:bottom w:val="none" w:sz="6" w:space="0" w:color="auto"/>
                                    <w:right w:val="single" w:sz="12" w:space="0" w:color="000000"/>
                                  </w:tcBorders>
                                </w:tcPr>
                                <w:p w14:paraId="65B6A759" w14:textId="77777777" w:rsidR="00E17556" w:rsidRDefault="00E17556">
                                  <w:pPr>
                                    <w:pStyle w:val="TableParagraph"/>
                                    <w:kinsoku w:val="0"/>
                                    <w:overflowPunct w:val="0"/>
                                    <w:spacing w:line="180" w:lineRule="exact"/>
                                    <w:ind w:left="130"/>
                                    <w:rPr>
                                      <w:sz w:val="18"/>
                                      <w:szCs w:val="18"/>
                                    </w:rPr>
                                  </w:pPr>
                                  <w:r>
                                    <w:rPr>
                                      <w:sz w:val="18"/>
                                      <w:szCs w:val="18"/>
                                    </w:rPr>
                                    <w:t>–1540, –1532,</w:t>
                                  </w:r>
                                </w:p>
                              </w:tc>
                            </w:tr>
                            <w:tr w:rsidR="00E17556" w14:paraId="762035C9" w14:textId="77777777">
                              <w:trPr>
                                <w:trHeight w:val="200"/>
                              </w:trPr>
                              <w:tc>
                                <w:tcPr>
                                  <w:tcW w:w="959" w:type="dxa"/>
                                  <w:tcBorders>
                                    <w:top w:val="none" w:sz="6" w:space="0" w:color="auto"/>
                                    <w:left w:val="single" w:sz="12" w:space="0" w:color="000000"/>
                                    <w:bottom w:val="none" w:sz="6" w:space="0" w:color="auto"/>
                                    <w:right w:val="single" w:sz="2" w:space="0" w:color="000000"/>
                                  </w:tcBorders>
                                </w:tcPr>
                                <w:p w14:paraId="2883F8F4" w14:textId="77777777" w:rsidR="00E17556" w:rsidRDefault="00E17556">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69F2670E" w14:textId="77777777" w:rsidR="00E17556" w:rsidRDefault="00E17556">
                                  <w:pPr>
                                    <w:pStyle w:val="TableParagraph"/>
                                    <w:kinsoku w:val="0"/>
                                    <w:overflowPunct w:val="0"/>
                                    <w:spacing w:line="180" w:lineRule="exact"/>
                                    <w:ind w:left="130"/>
                                    <w:rPr>
                                      <w:sz w:val="18"/>
                                      <w:szCs w:val="18"/>
                                    </w:rPr>
                                  </w:pPr>
                                  <w:r>
                                    <w:rPr>
                                      <w:sz w:val="18"/>
                                      <w:szCs w:val="18"/>
                                    </w:rPr>
                                    <w:t>12:16:252,</w:t>
                                  </w:r>
                                </w:p>
                              </w:tc>
                              <w:tc>
                                <w:tcPr>
                                  <w:tcW w:w="1560" w:type="dxa"/>
                                  <w:tcBorders>
                                    <w:top w:val="none" w:sz="6" w:space="0" w:color="auto"/>
                                    <w:left w:val="single" w:sz="2" w:space="0" w:color="000000"/>
                                    <w:bottom w:val="none" w:sz="6" w:space="0" w:color="auto"/>
                                    <w:right w:val="single" w:sz="2" w:space="0" w:color="000000"/>
                                  </w:tcBorders>
                                </w:tcPr>
                                <w:p w14:paraId="136869B1" w14:textId="77777777" w:rsidR="00E17556" w:rsidRDefault="00E17556">
                                  <w:pPr>
                                    <w:pStyle w:val="TableParagraph"/>
                                    <w:kinsoku w:val="0"/>
                                    <w:overflowPunct w:val="0"/>
                                    <w:spacing w:line="180" w:lineRule="exact"/>
                                    <w:ind w:left="130"/>
                                    <w:rPr>
                                      <w:sz w:val="18"/>
                                      <w:szCs w:val="18"/>
                                    </w:rPr>
                                  </w:pPr>
                                  <w:r>
                                    <w:rPr>
                                      <w:sz w:val="18"/>
                                      <w:szCs w:val="18"/>
                                    </w:rPr>
                                    <w:t>–500:16:–260,</w:t>
                                  </w:r>
                                </w:p>
                              </w:tc>
                              <w:tc>
                                <w:tcPr>
                                  <w:tcW w:w="1561" w:type="dxa"/>
                                  <w:tcBorders>
                                    <w:top w:val="none" w:sz="6" w:space="0" w:color="auto"/>
                                    <w:left w:val="single" w:sz="2" w:space="0" w:color="000000"/>
                                    <w:bottom w:val="none" w:sz="6" w:space="0" w:color="auto"/>
                                    <w:right w:val="single" w:sz="12" w:space="0" w:color="000000"/>
                                  </w:tcBorders>
                                </w:tcPr>
                                <w:p w14:paraId="27AB6A78" w14:textId="77777777" w:rsidR="00E17556" w:rsidRDefault="00E17556">
                                  <w:pPr>
                                    <w:pStyle w:val="TableParagraph"/>
                                    <w:kinsoku w:val="0"/>
                                    <w:overflowPunct w:val="0"/>
                                    <w:spacing w:line="180" w:lineRule="exact"/>
                                    <w:ind w:left="130"/>
                                    <w:rPr>
                                      <w:sz w:val="18"/>
                                      <w:szCs w:val="18"/>
                                    </w:rPr>
                                  </w:pPr>
                                  <w:r>
                                    <w:rPr>
                                      <w:sz w:val="18"/>
                                      <w:szCs w:val="18"/>
                                    </w:rPr>
                                    <w:t>–1524:16:–1284,</w:t>
                                  </w:r>
                                </w:p>
                              </w:tc>
                            </w:tr>
                            <w:tr w:rsidR="00E17556" w14:paraId="1DE561FB" w14:textId="77777777">
                              <w:trPr>
                                <w:trHeight w:val="267"/>
                              </w:trPr>
                              <w:tc>
                                <w:tcPr>
                                  <w:tcW w:w="959" w:type="dxa"/>
                                  <w:tcBorders>
                                    <w:top w:val="none" w:sz="6" w:space="0" w:color="auto"/>
                                    <w:left w:val="single" w:sz="12" w:space="0" w:color="000000"/>
                                    <w:bottom w:val="single" w:sz="2" w:space="0" w:color="000000"/>
                                    <w:right w:val="single" w:sz="2" w:space="0" w:color="000000"/>
                                  </w:tcBorders>
                                </w:tcPr>
                                <w:p w14:paraId="4CBC6910" w14:textId="77777777" w:rsidR="00E17556" w:rsidRDefault="00E17556">
                                  <w:pPr>
                                    <w:pStyle w:val="TableParagraph"/>
                                    <w:kinsoku w:val="0"/>
                                    <w:overflowPunct w:val="0"/>
                                    <w:rPr>
                                      <w:sz w:val="18"/>
                                      <w:szCs w:val="18"/>
                                    </w:rPr>
                                  </w:pPr>
                                </w:p>
                              </w:tc>
                              <w:tc>
                                <w:tcPr>
                                  <w:tcW w:w="1560" w:type="dxa"/>
                                  <w:tcBorders>
                                    <w:top w:val="none" w:sz="6" w:space="0" w:color="auto"/>
                                    <w:left w:val="single" w:sz="2" w:space="0" w:color="000000"/>
                                    <w:bottom w:val="single" w:sz="2" w:space="0" w:color="000000"/>
                                    <w:right w:val="single" w:sz="2" w:space="0" w:color="000000"/>
                                  </w:tcBorders>
                                </w:tcPr>
                                <w:p w14:paraId="73176D31" w14:textId="77777777" w:rsidR="00E17556" w:rsidRDefault="00E17556">
                                  <w:pPr>
                                    <w:pStyle w:val="TableParagraph"/>
                                    <w:kinsoku w:val="0"/>
                                    <w:overflowPunct w:val="0"/>
                                    <w:spacing w:line="200" w:lineRule="exact"/>
                                    <w:ind w:left="130"/>
                                    <w:rPr>
                                      <w:sz w:val="18"/>
                                      <w:szCs w:val="18"/>
                                    </w:rPr>
                                  </w:pPr>
                                  <w:r>
                                    <w:rPr>
                                      <w:sz w:val="18"/>
                                      <w:szCs w:val="18"/>
                                    </w:rPr>
                                    <w:t>260:16:500]</w:t>
                                  </w:r>
                                </w:p>
                              </w:tc>
                              <w:tc>
                                <w:tcPr>
                                  <w:tcW w:w="1560" w:type="dxa"/>
                                  <w:tcBorders>
                                    <w:top w:val="none" w:sz="6" w:space="0" w:color="auto"/>
                                    <w:left w:val="single" w:sz="2" w:space="0" w:color="000000"/>
                                    <w:bottom w:val="single" w:sz="2" w:space="0" w:color="000000"/>
                                    <w:right w:val="single" w:sz="2" w:space="0" w:color="000000"/>
                                  </w:tcBorders>
                                </w:tcPr>
                                <w:p w14:paraId="64C4DD98" w14:textId="77777777" w:rsidR="00E17556" w:rsidRDefault="00E17556">
                                  <w:pPr>
                                    <w:pStyle w:val="TableParagraph"/>
                                    <w:kinsoku w:val="0"/>
                                    <w:overflowPunct w:val="0"/>
                                    <w:spacing w:line="200" w:lineRule="exact"/>
                                    <w:ind w:left="130"/>
                                    <w:rPr>
                                      <w:sz w:val="18"/>
                                      <w:szCs w:val="18"/>
                                    </w:rPr>
                                  </w:pPr>
                                  <w:r>
                                    <w:rPr>
                                      <w:sz w:val="18"/>
                                      <w:szCs w:val="18"/>
                                    </w:rPr>
                                    <w:t>–252:16:–12]</w:t>
                                  </w:r>
                                </w:p>
                              </w:tc>
                              <w:tc>
                                <w:tcPr>
                                  <w:tcW w:w="1561" w:type="dxa"/>
                                  <w:tcBorders>
                                    <w:top w:val="none" w:sz="6" w:space="0" w:color="auto"/>
                                    <w:left w:val="single" w:sz="2" w:space="0" w:color="000000"/>
                                    <w:bottom w:val="single" w:sz="2" w:space="0" w:color="000000"/>
                                    <w:right w:val="single" w:sz="12" w:space="0" w:color="000000"/>
                                  </w:tcBorders>
                                </w:tcPr>
                                <w:p w14:paraId="6F760687" w14:textId="77777777" w:rsidR="00E17556" w:rsidRDefault="00E17556">
                                  <w:pPr>
                                    <w:pStyle w:val="TableParagraph"/>
                                    <w:kinsoku w:val="0"/>
                                    <w:overflowPunct w:val="0"/>
                                    <w:spacing w:line="200" w:lineRule="exact"/>
                                    <w:ind w:left="130"/>
                                    <w:rPr>
                                      <w:sz w:val="18"/>
                                      <w:szCs w:val="18"/>
                                    </w:rPr>
                                  </w:pPr>
                                  <w:r>
                                    <w:rPr>
                                      <w:sz w:val="18"/>
                                      <w:szCs w:val="18"/>
                                    </w:rPr>
                                    <w:t>–1276:16:–1036]</w:t>
                                  </w:r>
                                </w:p>
                              </w:tc>
                            </w:tr>
                            <w:tr w:rsidR="00E17556" w14:paraId="2A5CFD25" w14:textId="77777777">
                              <w:trPr>
                                <w:trHeight w:val="254"/>
                              </w:trPr>
                              <w:tc>
                                <w:tcPr>
                                  <w:tcW w:w="959" w:type="dxa"/>
                                  <w:tcBorders>
                                    <w:top w:val="single" w:sz="2" w:space="0" w:color="000000"/>
                                    <w:left w:val="single" w:sz="12" w:space="0" w:color="000000"/>
                                    <w:bottom w:val="none" w:sz="6" w:space="0" w:color="auto"/>
                                    <w:right w:val="single" w:sz="2" w:space="0" w:color="000000"/>
                                  </w:tcBorders>
                                </w:tcPr>
                                <w:p w14:paraId="03EC9442" w14:textId="77777777" w:rsidR="00E17556" w:rsidRDefault="00E17556">
                                  <w:pPr>
                                    <w:pStyle w:val="TableParagraph"/>
                                    <w:kinsoku w:val="0"/>
                                    <w:overflowPunct w:val="0"/>
                                    <w:spacing w:before="49" w:line="185" w:lineRule="exact"/>
                                    <w:ind w:right="417"/>
                                    <w:jc w:val="right"/>
                                    <w:rPr>
                                      <w:sz w:val="18"/>
                                      <w:szCs w:val="18"/>
                                    </w:rPr>
                                  </w:pPr>
                                  <w:r>
                                    <w:rPr>
                                      <w:sz w:val="18"/>
                                      <w:szCs w:val="18"/>
                                    </w:rPr>
                                    <w:t>2</w:t>
                                  </w:r>
                                </w:p>
                              </w:tc>
                              <w:tc>
                                <w:tcPr>
                                  <w:tcW w:w="1560" w:type="dxa"/>
                                  <w:vMerge w:val="restart"/>
                                  <w:tcBorders>
                                    <w:top w:val="single" w:sz="2" w:space="0" w:color="000000"/>
                                    <w:left w:val="single" w:sz="2" w:space="0" w:color="000000"/>
                                    <w:bottom w:val="single" w:sz="2" w:space="0" w:color="000000"/>
                                    <w:right w:val="single" w:sz="2" w:space="0" w:color="000000"/>
                                  </w:tcBorders>
                                </w:tcPr>
                                <w:p w14:paraId="260052B0" w14:textId="77777777" w:rsidR="00E17556" w:rsidRDefault="00E17556">
                                  <w:pPr>
                                    <w:pStyle w:val="TableParagraph"/>
                                    <w:kinsoku w:val="0"/>
                                    <w:overflowPunct w:val="0"/>
                                    <w:rPr>
                                      <w:sz w:val="18"/>
                                      <w:szCs w:val="18"/>
                                    </w:rPr>
                                  </w:pPr>
                                </w:p>
                              </w:tc>
                              <w:tc>
                                <w:tcPr>
                                  <w:tcW w:w="1560" w:type="dxa"/>
                                  <w:tcBorders>
                                    <w:top w:val="single" w:sz="2" w:space="0" w:color="000000"/>
                                    <w:left w:val="single" w:sz="2" w:space="0" w:color="000000"/>
                                    <w:bottom w:val="none" w:sz="6" w:space="0" w:color="auto"/>
                                    <w:right w:val="single" w:sz="2" w:space="0" w:color="000000"/>
                                  </w:tcBorders>
                                </w:tcPr>
                                <w:p w14:paraId="7570F1F1" w14:textId="77777777" w:rsidR="00E17556" w:rsidRDefault="00E17556">
                                  <w:pPr>
                                    <w:pStyle w:val="TableParagraph"/>
                                    <w:kinsoku w:val="0"/>
                                    <w:overflowPunct w:val="0"/>
                                    <w:spacing w:before="49" w:line="185" w:lineRule="exact"/>
                                    <w:ind w:left="130"/>
                                    <w:rPr>
                                      <w:sz w:val="18"/>
                                      <w:szCs w:val="18"/>
                                    </w:rPr>
                                  </w:pPr>
                                  <w:r>
                                    <w:rPr>
                                      <w:sz w:val="18"/>
                                      <w:szCs w:val="18"/>
                                    </w:rPr>
                                    <w:t>[12:16:252,</w:t>
                                  </w:r>
                                </w:p>
                              </w:tc>
                              <w:tc>
                                <w:tcPr>
                                  <w:tcW w:w="1561" w:type="dxa"/>
                                  <w:tcBorders>
                                    <w:top w:val="single" w:sz="2" w:space="0" w:color="000000"/>
                                    <w:left w:val="single" w:sz="2" w:space="0" w:color="000000"/>
                                    <w:bottom w:val="none" w:sz="6" w:space="0" w:color="auto"/>
                                    <w:right w:val="single" w:sz="12" w:space="0" w:color="000000"/>
                                  </w:tcBorders>
                                </w:tcPr>
                                <w:p w14:paraId="08FE99C0" w14:textId="77777777" w:rsidR="00E17556" w:rsidRDefault="00E17556">
                                  <w:pPr>
                                    <w:pStyle w:val="TableParagraph"/>
                                    <w:kinsoku w:val="0"/>
                                    <w:overflowPunct w:val="0"/>
                                    <w:spacing w:before="50" w:line="184" w:lineRule="exact"/>
                                    <w:ind w:left="130"/>
                                    <w:rPr>
                                      <w:sz w:val="18"/>
                                      <w:szCs w:val="18"/>
                                    </w:rPr>
                                  </w:pPr>
                                  <w:r>
                                    <w:rPr>
                                      <w:sz w:val="18"/>
                                      <w:szCs w:val="18"/>
                                    </w:rPr>
                                    <w:t>[–1012:16:–772,</w:t>
                                  </w:r>
                                </w:p>
                              </w:tc>
                            </w:tr>
                            <w:tr w:rsidR="00E17556" w14:paraId="564D2208" w14:textId="77777777">
                              <w:trPr>
                                <w:trHeight w:val="195"/>
                              </w:trPr>
                              <w:tc>
                                <w:tcPr>
                                  <w:tcW w:w="959" w:type="dxa"/>
                                  <w:tcBorders>
                                    <w:top w:val="none" w:sz="6" w:space="0" w:color="auto"/>
                                    <w:left w:val="single" w:sz="12" w:space="0" w:color="000000"/>
                                    <w:bottom w:val="none" w:sz="6" w:space="0" w:color="auto"/>
                                    <w:right w:val="single" w:sz="2" w:space="0" w:color="000000"/>
                                  </w:tcBorders>
                                </w:tcPr>
                                <w:p w14:paraId="4C68363A"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54F53B57" w14:textId="77777777" w:rsidR="00E17556" w:rsidRDefault="00E17556">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5EF26480" w14:textId="77777777" w:rsidR="00E17556" w:rsidRDefault="00E17556">
                                  <w:pPr>
                                    <w:pStyle w:val="TableParagraph"/>
                                    <w:kinsoku w:val="0"/>
                                    <w:overflowPunct w:val="0"/>
                                    <w:spacing w:line="175" w:lineRule="exact"/>
                                    <w:ind w:left="130"/>
                                    <w:rPr>
                                      <w:sz w:val="18"/>
                                      <w:szCs w:val="18"/>
                                    </w:rPr>
                                  </w:pPr>
                                  <w:r>
                                    <w:rPr>
                                      <w:sz w:val="18"/>
                                      <w:szCs w:val="18"/>
                                    </w:rPr>
                                    <w:t>260:16:500,</w:t>
                                  </w:r>
                                </w:p>
                              </w:tc>
                              <w:tc>
                                <w:tcPr>
                                  <w:tcW w:w="1561" w:type="dxa"/>
                                  <w:tcBorders>
                                    <w:top w:val="none" w:sz="6" w:space="0" w:color="auto"/>
                                    <w:left w:val="single" w:sz="2" w:space="0" w:color="000000"/>
                                    <w:bottom w:val="none" w:sz="6" w:space="0" w:color="auto"/>
                                    <w:right w:val="single" w:sz="12" w:space="0" w:color="000000"/>
                                  </w:tcBorders>
                                </w:tcPr>
                                <w:p w14:paraId="140671EC" w14:textId="77777777" w:rsidR="00E17556" w:rsidRDefault="00E17556">
                                  <w:pPr>
                                    <w:pStyle w:val="TableParagraph"/>
                                    <w:kinsoku w:val="0"/>
                                    <w:overflowPunct w:val="0"/>
                                    <w:spacing w:line="175" w:lineRule="exact"/>
                                    <w:ind w:left="130"/>
                                    <w:rPr>
                                      <w:sz w:val="18"/>
                                      <w:szCs w:val="18"/>
                                    </w:rPr>
                                  </w:pPr>
                                  <w:r>
                                    <w:rPr>
                                      <w:sz w:val="18"/>
                                      <w:szCs w:val="18"/>
                                    </w:rPr>
                                    <w:t>–764:16:–524,</w:t>
                                  </w:r>
                                </w:p>
                              </w:tc>
                            </w:tr>
                            <w:tr w:rsidR="00E17556" w14:paraId="1003E93B" w14:textId="77777777">
                              <w:trPr>
                                <w:trHeight w:val="195"/>
                              </w:trPr>
                              <w:tc>
                                <w:tcPr>
                                  <w:tcW w:w="959" w:type="dxa"/>
                                  <w:tcBorders>
                                    <w:top w:val="none" w:sz="6" w:space="0" w:color="auto"/>
                                    <w:left w:val="single" w:sz="12" w:space="0" w:color="000000"/>
                                    <w:bottom w:val="none" w:sz="6" w:space="0" w:color="auto"/>
                                    <w:right w:val="single" w:sz="2" w:space="0" w:color="000000"/>
                                  </w:tcBorders>
                                </w:tcPr>
                                <w:p w14:paraId="681F68B1"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18003BB3" w14:textId="77777777" w:rsidR="00E17556" w:rsidRDefault="00E17556">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5BFEFCFF" w14:textId="77777777" w:rsidR="00E17556" w:rsidRDefault="00E17556">
                                  <w:pPr>
                                    <w:pStyle w:val="TableParagraph"/>
                                    <w:kinsoku w:val="0"/>
                                    <w:overflowPunct w:val="0"/>
                                    <w:spacing w:line="175" w:lineRule="exact"/>
                                    <w:ind w:left="130"/>
                                    <w:rPr>
                                      <w:sz w:val="18"/>
                                      <w:szCs w:val="18"/>
                                    </w:rPr>
                                  </w:pPr>
                                  <w:r>
                                    <w:rPr>
                                      <w:sz w:val="18"/>
                                      <w:szCs w:val="18"/>
                                    </w:rPr>
                                    <w:t>508, 516,</w:t>
                                  </w:r>
                                </w:p>
                              </w:tc>
                              <w:tc>
                                <w:tcPr>
                                  <w:tcW w:w="1561" w:type="dxa"/>
                                  <w:tcBorders>
                                    <w:top w:val="none" w:sz="6" w:space="0" w:color="auto"/>
                                    <w:left w:val="single" w:sz="2" w:space="0" w:color="000000"/>
                                    <w:bottom w:val="none" w:sz="6" w:space="0" w:color="auto"/>
                                    <w:right w:val="single" w:sz="12" w:space="0" w:color="000000"/>
                                  </w:tcBorders>
                                </w:tcPr>
                                <w:p w14:paraId="603C9A9A" w14:textId="77777777" w:rsidR="00E17556" w:rsidRDefault="00E17556">
                                  <w:pPr>
                                    <w:pStyle w:val="TableParagraph"/>
                                    <w:kinsoku w:val="0"/>
                                    <w:overflowPunct w:val="0"/>
                                    <w:spacing w:line="175" w:lineRule="exact"/>
                                    <w:ind w:left="130"/>
                                    <w:rPr>
                                      <w:sz w:val="18"/>
                                      <w:szCs w:val="18"/>
                                    </w:rPr>
                                  </w:pPr>
                                  <w:r>
                                    <w:rPr>
                                      <w:sz w:val="18"/>
                                      <w:szCs w:val="18"/>
                                    </w:rPr>
                                    <w:t>–516, –508,</w:t>
                                  </w:r>
                                </w:p>
                              </w:tc>
                            </w:tr>
                            <w:tr w:rsidR="00E17556" w14:paraId="50F75862" w14:textId="77777777">
                              <w:trPr>
                                <w:trHeight w:val="194"/>
                              </w:trPr>
                              <w:tc>
                                <w:tcPr>
                                  <w:tcW w:w="959" w:type="dxa"/>
                                  <w:tcBorders>
                                    <w:top w:val="none" w:sz="6" w:space="0" w:color="auto"/>
                                    <w:left w:val="single" w:sz="12" w:space="0" w:color="000000"/>
                                    <w:bottom w:val="none" w:sz="6" w:space="0" w:color="auto"/>
                                    <w:right w:val="single" w:sz="2" w:space="0" w:color="000000"/>
                                  </w:tcBorders>
                                </w:tcPr>
                                <w:p w14:paraId="01172367"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6FB5C4E9" w14:textId="77777777" w:rsidR="00E17556" w:rsidRDefault="00E17556">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2B501C14" w14:textId="77777777" w:rsidR="00E17556" w:rsidRDefault="00E17556">
                                  <w:pPr>
                                    <w:pStyle w:val="TableParagraph"/>
                                    <w:kinsoku w:val="0"/>
                                    <w:overflowPunct w:val="0"/>
                                    <w:spacing w:line="175" w:lineRule="exact"/>
                                    <w:ind w:left="130"/>
                                    <w:rPr>
                                      <w:sz w:val="18"/>
                                      <w:szCs w:val="18"/>
                                    </w:rPr>
                                  </w:pPr>
                                  <w:r>
                                    <w:rPr>
                                      <w:sz w:val="18"/>
                                      <w:szCs w:val="18"/>
                                    </w:rPr>
                                    <w:t>524:16:764,</w:t>
                                  </w:r>
                                </w:p>
                              </w:tc>
                              <w:tc>
                                <w:tcPr>
                                  <w:tcW w:w="1561" w:type="dxa"/>
                                  <w:tcBorders>
                                    <w:top w:val="none" w:sz="6" w:space="0" w:color="auto"/>
                                    <w:left w:val="single" w:sz="2" w:space="0" w:color="000000"/>
                                    <w:bottom w:val="none" w:sz="6" w:space="0" w:color="auto"/>
                                    <w:right w:val="single" w:sz="12" w:space="0" w:color="000000"/>
                                  </w:tcBorders>
                                </w:tcPr>
                                <w:p w14:paraId="3B51ECD4" w14:textId="77777777" w:rsidR="00E17556" w:rsidRDefault="00E17556">
                                  <w:pPr>
                                    <w:pStyle w:val="TableParagraph"/>
                                    <w:kinsoku w:val="0"/>
                                    <w:overflowPunct w:val="0"/>
                                    <w:spacing w:line="175" w:lineRule="exact"/>
                                    <w:ind w:left="130"/>
                                    <w:rPr>
                                      <w:sz w:val="18"/>
                                      <w:szCs w:val="18"/>
                                    </w:rPr>
                                  </w:pPr>
                                  <w:r>
                                    <w:rPr>
                                      <w:sz w:val="18"/>
                                      <w:szCs w:val="18"/>
                                    </w:rPr>
                                    <w:t>–500:16:–260,</w:t>
                                  </w:r>
                                </w:p>
                              </w:tc>
                            </w:tr>
                            <w:tr w:rsidR="00E17556" w14:paraId="7FBF45D6" w14:textId="77777777">
                              <w:trPr>
                                <w:trHeight w:val="265"/>
                              </w:trPr>
                              <w:tc>
                                <w:tcPr>
                                  <w:tcW w:w="959" w:type="dxa"/>
                                  <w:tcBorders>
                                    <w:top w:val="none" w:sz="6" w:space="0" w:color="auto"/>
                                    <w:left w:val="single" w:sz="12" w:space="0" w:color="000000"/>
                                    <w:bottom w:val="single" w:sz="2" w:space="0" w:color="000000"/>
                                    <w:right w:val="single" w:sz="2" w:space="0" w:color="000000"/>
                                  </w:tcBorders>
                                </w:tcPr>
                                <w:p w14:paraId="3C067980" w14:textId="77777777" w:rsidR="00E17556" w:rsidRDefault="00E17556">
                                  <w:pPr>
                                    <w:pStyle w:val="TableParagraph"/>
                                    <w:kinsoku w:val="0"/>
                                    <w:overflowPunct w:val="0"/>
                                    <w:rPr>
                                      <w:sz w:val="18"/>
                                      <w:szCs w:val="18"/>
                                    </w:rPr>
                                  </w:pPr>
                                </w:p>
                              </w:tc>
                              <w:tc>
                                <w:tcPr>
                                  <w:tcW w:w="1560" w:type="dxa"/>
                                  <w:vMerge/>
                                  <w:tcBorders>
                                    <w:top w:val="nil"/>
                                    <w:left w:val="single" w:sz="2" w:space="0" w:color="000000"/>
                                    <w:bottom w:val="single" w:sz="2" w:space="0" w:color="000000"/>
                                    <w:right w:val="single" w:sz="2" w:space="0" w:color="000000"/>
                                  </w:tcBorders>
                                </w:tcPr>
                                <w:p w14:paraId="5F6FEB6E" w14:textId="77777777" w:rsidR="00E17556" w:rsidRDefault="00E17556">
                                  <w:pPr>
                                    <w:rPr>
                                      <w:sz w:val="2"/>
                                      <w:szCs w:val="2"/>
                                    </w:rPr>
                                  </w:pPr>
                                </w:p>
                              </w:tc>
                              <w:tc>
                                <w:tcPr>
                                  <w:tcW w:w="1560" w:type="dxa"/>
                                  <w:tcBorders>
                                    <w:top w:val="none" w:sz="6" w:space="0" w:color="auto"/>
                                    <w:left w:val="single" w:sz="2" w:space="0" w:color="000000"/>
                                    <w:bottom w:val="single" w:sz="2" w:space="0" w:color="000000"/>
                                    <w:right w:val="single" w:sz="2" w:space="0" w:color="000000"/>
                                  </w:tcBorders>
                                </w:tcPr>
                                <w:p w14:paraId="63A7C32F" w14:textId="77777777" w:rsidR="00E17556" w:rsidRDefault="00E17556">
                                  <w:pPr>
                                    <w:pStyle w:val="TableParagraph"/>
                                    <w:kinsoku w:val="0"/>
                                    <w:overflowPunct w:val="0"/>
                                    <w:spacing w:line="197" w:lineRule="exact"/>
                                    <w:ind w:left="130"/>
                                    <w:rPr>
                                      <w:sz w:val="18"/>
                                      <w:szCs w:val="18"/>
                                    </w:rPr>
                                  </w:pPr>
                                  <w:r>
                                    <w:rPr>
                                      <w:sz w:val="18"/>
                                      <w:szCs w:val="18"/>
                                    </w:rPr>
                                    <w:t>772:16:1012]</w:t>
                                  </w:r>
                                </w:p>
                              </w:tc>
                              <w:tc>
                                <w:tcPr>
                                  <w:tcW w:w="1561" w:type="dxa"/>
                                  <w:tcBorders>
                                    <w:top w:val="none" w:sz="6" w:space="0" w:color="auto"/>
                                    <w:left w:val="single" w:sz="2" w:space="0" w:color="000000"/>
                                    <w:bottom w:val="single" w:sz="2" w:space="0" w:color="000000"/>
                                    <w:right w:val="single" w:sz="12" w:space="0" w:color="000000"/>
                                  </w:tcBorders>
                                </w:tcPr>
                                <w:p w14:paraId="35F7D551" w14:textId="77777777" w:rsidR="00E17556" w:rsidRDefault="00E17556">
                                  <w:pPr>
                                    <w:pStyle w:val="TableParagraph"/>
                                    <w:kinsoku w:val="0"/>
                                    <w:overflowPunct w:val="0"/>
                                    <w:spacing w:line="197" w:lineRule="exact"/>
                                    <w:ind w:left="130"/>
                                    <w:rPr>
                                      <w:sz w:val="18"/>
                                      <w:szCs w:val="18"/>
                                    </w:rPr>
                                  </w:pPr>
                                  <w:r>
                                    <w:rPr>
                                      <w:sz w:val="18"/>
                                      <w:szCs w:val="18"/>
                                    </w:rPr>
                                    <w:t>–252:16:–12]</w:t>
                                  </w:r>
                                </w:p>
                              </w:tc>
                            </w:tr>
                            <w:tr w:rsidR="00E17556" w14:paraId="4EBEF675" w14:textId="77777777">
                              <w:trPr>
                                <w:trHeight w:val="253"/>
                              </w:trPr>
                              <w:tc>
                                <w:tcPr>
                                  <w:tcW w:w="959" w:type="dxa"/>
                                  <w:tcBorders>
                                    <w:top w:val="single" w:sz="2" w:space="0" w:color="000000"/>
                                    <w:left w:val="single" w:sz="12" w:space="0" w:color="000000"/>
                                    <w:bottom w:val="none" w:sz="6" w:space="0" w:color="auto"/>
                                    <w:right w:val="single" w:sz="2" w:space="0" w:color="000000"/>
                                  </w:tcBorders>
                                </w:tcPr>
                                <w:p w14:paraId="67E71288" w14:textId="77777777" w:rsidR="00E17556" w:rsidRDefault="00E17556">
                                  <w:pPr>
                                    <w:pStyle w:val="TableParagraph"/>
                                    <w:kinsoku w:val="0"/>
                                    <w:overflowPunct w:val="0"/>
                                    <w:spacing w:before="49" w:line="185" w:lineRule="exact"/>
                                    <w:ind w:right="418"/>
                                    <w:jc w:val="right"/>
                                    <w:rPr>
                                      <w:sz w:val="18"/>
                                      <w:szCs w:val="18"/>
                                    </w:rPr>
                                  </w:pPr>
                                  <w:r>
                                    <w:rPr>
                                      <w:sz w:val="18"/>
                                      <w:szCs w:val="18"/>
                                    </w:rPr>
                                    <w:t>3</w:t>
                                  </w:r>
                                </w:p>
                              </w:tc>
                              <w:tc>
                                <w:tcPr>
                                  <w:tcW w:w="1560" w:type="dxa"/>
                                  <w:vMerge w:val="restart"/>
                                  <w:tcBorders>
                                    <w:top w:val="single" w:sz="2" w:space="0" w:color="000000"/>
                                    <w:left w:val="single" w:sz="2" w:space="0" w:color="000000"/>
                                    <w:bottom w:val="single" w:sz="2" w:space="0" w:color="000000"/>
                                    <w:right w:val="single" w:sz="2" w:space="0" w:color="000000"/>
                                  </w:tcBorders>
                                </w:tcPr>
                                <w:p w14:paraId="26BEEBE9" w14:textId="77777777" w:rsidR="00E17556" w:rsidRDefault="00E17556">
                                  <w:pPr>
                                    <w:pStyle w:val="TableParagraph"/>
                                    <w:kinsoku w:val="0"/>
                                    <w:overflowPunct w:val="0"/>
                                    <w:rPr>
                                      <w:sz w:val="18"/>
                                      <w:szCs w:val="18"/>
                                    </w:rPr>
                                  </w:pPr>
                                </w:p>
                              </w:tc>
                              <w:tc>
                                <w:tcPr>
                                  <w:tcW w:w="1560" w:type="dxa"/>
                                  <w:vMerge w:val="restart"/>
                                  <w:tcBorders>
                                    <w:top w:val="single" w:sz="2" w:space="0" w:color="000000"/>
                                    <w:left w:val="single" w:sz="2" w:space="0" w:color="000000"/>
                                    <w:bottom w:val="single" w:sz="2" w:space="0" w:color="000000"/>
                                    <w:right w:val="single" w:sz="2" w:space="0" w:color="000000"/>
                                  </w:tcBorders>
                                </w:tcPr>
                                <w:p w14:paraId="056D10D5" w14:textId="77777777" w:rsidR="00E17556" w:rsidRDefault="00E17556">
                                  <w:pPr>
                                    <w:pStyle w:val="TableParagraph"/>
                                    <w:kinsoku w:val="0"/>
                                    <w:overflowPunct w:val="0"/>
                                    <w:rPr>
                                      <w:sz w:val="18"/>
                                      <w:szCs w:val="18"/>
                                    </w:rPr>
                                  </w:pPr>
                                </w:p>
                              </w:tc>
                              <w:tc>
                                <w:tcPr>
                                  <w:tcW w:w="1561" w:type="dxa"/>
                                  <w:tcBorders>
                                    <w:top w:val="single" w:sz="2" w:space="0" w:color="000000"/>
                                    <w:left w:val="single" w:sz="2" w:space="0" w:color="000000"/>
                                    <w:bottom w:val="none" w:sz="6" w:space="0" w:color="auto"/>
                                    <w:right w:val="single" w:sz="12" w:space="0" w:color="000000"/>
                                  </w:tcBorders>
                                </w:tcPr>
                                <w:p w14:paraId="442B5DEC" w14:textId="77777777" w:rsidR="00E17556" w:rsidRDefault="00E17556">
                                  <w:pPr>
                                    <w:pStyle w:val="TableParagraph"/>
                                    <w:kinsoku w:val="0"/>
                                    <w:overflowPunct w:val="0"/>
                                    <w:spacing w:before="49" w:line="185" w:lineRule="exact"/>
                                    <w:ind w:left="130"/>
                                    <w:rPr>
                                      <w:sz w:val="18"/>
                                      <w:szCs w:val="18"/>
                                    </w:rPr>
                                  </w:pPr>
                                  <w:r>
                                    <w:rPr>
                                      <w:sz w:val="18"/>
                                      <w:szCs w:val="18"/>
                                    </w:rPr>
                                    <w:t>[12:16:252,</w:t>
                                  </w:r>
                                </w:p>
                              </w:tc>
                            </w:tr>
                            <w:tr w:rsidR="00E17556" w14:paraId="119828BA" w14:textId="77777777">
                              <w:trPr>
                                <w:trHeight w:val="195"/>
                              </w:trPr>
                              <w:tc>
                                <w:tcPr>
                                  <w:tcW w:w="959" w:type="dxa"/>
                                  <w:tcBorders>
                                    <w:top w:val="none" w:sz="6" w:space="0" w:color="auto"/>
                                    <w:left w:val="single" w:sz="12" w:space="0" w:color="000000"/>
                                    <w:bottom w:val="none" w:sz="6" w:space="0" w:color="auto"/>
                                    <w:right w:val="single" w:sz="2" w:space="0" w:color="000000"/>
                                  </w:tcBorders>
                                </w:tcPr>
                                <w:p w14:paraId="0F01CA89"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52C3B00D" w14:textId="77777777" w:rsidR="00E17556" w:rsidRDefault="00E17556">
                                  <w:pPr>
                                    <w:rPr>
                                      <w:sz w:val="2"/>
                                      <w:szCs w:val="2"/>
                                    </w:rPr>
                                  </w:pPr>
                                </w:p>
                              </w:tc>
                              <w:tc>
                                <w:tcPr>
                                  <w:tcW w:w="1560" w:type="dxa"/>
                                  <w:vMerge/>
                                  <w:tcBorders>
                                    <w:top w:val="nil"/>
                                    <w:left w:val="single" w:sz="2" w:space="0" w:color="000000"/>
                                    <w:bottom w:val="single" w:sz="2" w:space="0" w:color="000000"/>
                                    <w:right w:val="single" w:sz="2" w:space="0" w:color="000000"/>
                                  </w:tcBorders>
                                </w:tcPr>
                                <w:p w14:paraId="3845CB19"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688D58E5" w14:textId="77777777" w:rsidR="00E17556" w:rsidRDefault="00E17556">
                                  <w:pPr>
                                    <w:pStyle w:val="TableParagraph"/>
                                    <w:kinsoku w:val="0"/>
                                    <w:overflowPunct w:val="0"/>
                                    <w:spacing w:line="175" w:lineRule="exact"/>
                                    <w:ind w:left="130"/>
                                    <w:rPr>
                                      <w:sz w:val="18"/>
                                      <w:szCs w:val="18"/>
                                    </w:rPr>
                                  </w:pPr>
                                  <w:r>
                                    <w:rPr>
                                      <w:sz w:val="18"/>
                                      <w:szCs w:val="18"/>
                                    </w:rPr>
                                    <w:t>260:16:500,</w:t>
                                  </w:r>
                                </w:p>
                              </w:tc>
                            </w:tr>
                            <w:tr w:rsidR="00E17556" w14:paraId="36BA2E2A" w14:textId="77777777">
                              <w:trPr>
                                <w:trHeight w:val="194"/>
                              </w:trPr>
                              <w:tc>
                                <w:tcPr>
                                  <w:tcW w:w="959" w:type="dxa"/>
                                  <w:tcBorders>
                                    <w:top w:val="none" w:sz="6" w:space="0" w:color="auto"/>
                                    <w:left w:val="single" w:sz="12" w:space="0" w:color="000000"/>
                                    <w:bottom w:val="none" w:sz="6" w:space="0" w:color="auto"/>
                                    <w:right w:val="single" w:sz="2" w:space="0" w:color="000000"/>
                                  </w:tcBorders>
                                </w:tcPr>
                                <w:p w14:paraId="155F31C1"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000465DA" w14:textId="77777777" w:rsidR="00E17556" w:rsidRDefault="00E17556">
                                  <w:pPr>
                                    <w:rPr>
                                      <w:sz w:val="2"/>
                                      <w:szCs w:val="2"/>
                                    </w:rPr>
                                  </w:pPr>
                                </w:p>
                              </w:tc>
                              <w:tc>
                                <w:tcPr>
                                  <w:tcW w:w="1560" w:type="dxa"/>
                                  <w:vMerge/>
                                  <w:tcBorders>
                                    <w:top w:val="nil"/>
                                    <w:left w:val="single" w:sz="2" w:space="0" w:color="000000"/>
                                    <w:bottom w:val="single" w:sz="2" w:space="0" w:color="000000"/>
                                    <w:right w:val="single" w:sz="2" w:space="0" w:color="000000"/>
                                  </w:tcBorders>
                                </w:tcPr>
                                <w:p w14:paraId="43C3FA2B"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50611046" w14:textId="77777777" w:rsidR="00E17556" w:rsidRDefault="00E17556">
                                  <w:pPr>
                                    <w:pStyle w:val="TableParagraph"/>
                                    <w:kinsoku w:val="0"/>
                                    <w:overflowPunct w:val="0"/>
                                    <w:spacing w:line="175" w:lineRule="exact"/>
                                    <w:ind w:left="130"/>
                                    <w:rPr>
                                      <w:sz w:val="18"/>
                                      <w:szCs w:val="18"/>
                                    </w:rPr>
                                  </w:pPr>
                                  <w:r>
                                    <w:rPr>
                                      <w:sz w:val="18"/>
                                      <w:szCs w:val="18"/>
                                    </w:rPr>
                                    <w:t>508, 516,</w:t>
                                  </w:r>
                                </w:p>
                              </w:tc>
                            </w:tr>
                            <w:tr w:rsidR="00E17556" w14:paraId="772F0746" w14:textId="77777777">
                              <w:trPr>
                                <w:trHeight w:val="194"/>
                              </w:trPr>
                              <w:tc>
                                <w:tcPr>
                                  <w:tcW w:w="959" w:type="dxa"/>
                                  <w:tcBorders>
                                    <w:top w:val="none" w:sz="6" w:space="0" w:color="auto"/>
                                    <w:left w:val="single" w:sz="12" w:space="0" w:color="000000"/>
                                    <w:bottom w:val="none" w:sz="6" w:space="0" w:color="auto"/>
                                    <w:right w:val="single" w:sz="2" w:space="0" w:color="000000"/>
                                  </w:tcBorders>
                                </w:tcPr>
                                <w:p w14:paraId="1F89C7D8"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03C460FF" w14:textId="77777777" w:rsidR="00E17556" w:rsidRDefault="00E17556">
                                  <w:pPr>
                                    <w:rPr>
                                      <w:sz w:val="2"/>
                                      <w:szCs w:val="2"/>
                                    </w:rPr>
                                  </w:pPr>
                                </w:p>
                              </w:tc>
                              <w:tc>
                                <w:tcPr>
                                  <w:tcW w:w="1560" w:type="dxa"/>
                                  <w:vMerge/>
                                  <w:tcBorders>
                                    <w:top w:val="nil"/>
                                    <w:left w:val="single" w:sz="2" w:space="0" w:color="000000"/>
                                    <w:bottom w:val="single" w:sz="2" w:space="0" w:color="000000"/>
                                    <w:right w:val="single" w:sz="2" w:space="0" w:color="000000"/>
                                  </w:tcBorders>
                                </w:tcPr>
                                <w:p w14:paraId="1FC9BA9B"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190886FB" w14:textId="77777777" w:rsidR="00E17556" w:rsidRDefault="00E17556">
                                  <w:pPr>
                                    <w:pStyle w:val="TableParagraph"/>
                                    <w:kinsoku w:val="0"/>
                                    <w:overflowPunct w:val="0"/>
                                    <w:spacing w:line="175" w:lineRule="exact"/>
                                    <w:ind w:left="130"/>
                                    <w:rPr>
                                      <w:sz w:val="18"/>
                                      <w:szCs w:val="18"/>
                                    </w:rPr>
                                  </w:pPr>
                                  <w:r>
                                    <w:rPr>
                                      <w:sz w:val="18"/>
                                      <w:szCs w:val="18"/>
                                    </w:rPr>
                                    <w:t>524:16:764,</w:t>
                                  </w:r>
                                </w:p>
                              </w:tc>
                            </w:tr>
                            <w:tr w:rsidR="00E17556" w14:paraId="3FFC31E8" w14:textId="77777777">
                              <w:trPr>
                                <w:trHeight w:val="266"/>
                              </w:trPr>
                              <w:tc>
                                <w:tcPr>
                                  <w:tcW w:w="959" w:type="dxa"/>
                                  <w:tcBorders>
                                    <w:top w:val="none" w:sz="6" w:space="0" w:color="auto"/>
                                    <w:left w:val="single" w:sz="12" w:space="0" w:color="000000"/>
                                    <w:bottom w:val="single" w:sz="2" w:space="0" w:color="000000"/>
                                    <w:right w:val="single" w:sz="2" w:space="0" w:color="000000"/>
                                  </w:tcBorders>
                                </w:tcPr>
                                <w:p w14:paraId="6236FC31" w14:textId="77777777" w:rsidR="00E17556" w:rsidRDefault="00E17556">
                                  <w:pPr>
                                    <w:pStyle w:val="TableParagraph"/>
                                    <w:kinsoku w:val="0"/>
                                    <w:overflowPunct w:val="0"/>
                                    <w:rPr>
                                      <w:sz w:val="18"/>
                                      <w:szCs w:val="18"/>
                                    </w:rPr>
                                  </w:pPr>
                                </w:p>
                              </w:tc>
                              <w:tc>
                                <w:tcPr>
                                  <w:tcW w:w="1560" w:type="dxa"/>
                                  <w:vMerge/>
                                  <w:tcBorders>
                                    <w:top w:val="nil"/>
                                    <w:left w:val="single" w:sz="2" w:space="0" w:color="000000"/>
                                    <w:bottom w:val="single" w:sz="2" w:space="0" w:color="000000"/>
                                    <w:right w:val="single" w:sz="2" w:space="0" w:color="000000"/>
                                  </w:tcBorders>
                                </w:tcPr>
                                <w:p w14:paraId="7275D610" w14:textId="77777777" w:rsidR="00E17556" w:rsidRDefault="00E17556">
                                  <w:pPr>
                                    <w:rPr>
                                      <w:sz w:val="2"/>
                                      <w:szCs w:val="2"/>
                                    </w:rPr>
                                  </w:pPr>
                                </w:p>
                              </w:tc>
                              <w:tc>
                                <w:tcPr>
                                  <w:tcW w:w="1560" w:type="dxa"/>
                                  <w:vMerge/>
                                  <w:tcBorders>
                                    <w:top w:val="nil"/>
                                    <w:left w:val="single" w:sz="2" w:space="0" w:color="000000"/>
                                    <w:bottom w:val="single" w:sz="2" w:space="0" w:color="000000"/>
                                    <w:right w:val="single" w:sz="2" w:space="0" w:color="000000"/>
                                  </w:tcBorders>
                                </w:tcPr>
                                <w:p w14:paraId="2DA22417" w14:textId="77777777" w:rsidR="00E17556" w:rsidRDefault="00E17556">
                                  <w:pPr>
                                    <w:rPr>
                                      <w:sz w:val="2"/>
                                      <w:szCs w:val="2"/>
                                    </w:rPr>
                                  </w:pPr>
                                </w:p>
                              </w:tc>
                              <w:tc>
                                <w:tcPr>
                                  <w:tcW w:w="1561" w:type="dxa"/>
                                  <w:tcBorders>
                                    <w:top w:val="none" w:sz="6" w:space="0" w:color="auto"/>
                                    <w:left w:val="single" w:sz="2" w:space="0" w:color="000000"/>
                                    <w:bottom w:val="single" w:sz="2" w:space="0" w:color="000000"/>
                                    <w:right w:val="single" w:sz="12" w:space="0" w:color="000000"/>
                                  </w:tcBorders>
                                </w:tcPr>
                                <w:p w14:paraId="404F5EFF" w14:textId="77777777" w:rsidR="00E17556" w:rsidRDefault="00E17556">
                                  <w:pPr>
                                    <w:pStyle w:val="TableParagraph"/>
                                    <w:kinsoku w:val="0"/>
                                    <w:overflowPunct w:val="0"/>
                                    <w:spacing w:line="197" w:lineRule="exact"/>
                                    <w:ind w:left="130"/>
                                    <w:rPr>
                                      <w:sz w:val="18"/>
                                      <w:szCs w:val="18"/>
                                    </w:rPr>
                                  </w:pPr>
                                  <w:r>
                                    <w:rPr>
                                      <w:sz w:val="18"/>
                                      <w:szCs w:val="18"/>
                                    </w:rPr>
                                    <w:t>772:16:1012]</w:t>
                                  </w:r>
                                </w:p>
                              </w:tc>
                            </w:tr>
                            <w:tr w:rsidR="00E17556" w14:paraId="126A0ACF" w14:textId="77777777">
                              <w:trPr>
                                <w:trHeight w:val="241"/>
                              </w:trPr>
                              <w:tc>
                                <w:tcPr>
                                  <w:tcW w:w="959" w:type="dxa"/>
                                  <w:tcBorders>
                                    <w:top w:val="single" w:sz="2" w:space="0" w:color="000000"/>
                                    <w:left w:val="single" w:sz="12" w:space="0" w:color="000000"/>
                                    <w:bottom w:val="none" w:sz="6" w:space="0" w:color="auto"/>
                                    <w:right w:val="single" w:sz="2" w:space="0" w:color="000000"/>
                                  </w:tcBorders>
                                </w:tcPr>
                                <w:p w14:paraId="49135FE1" w14:textId="77777777" w:rsidR="00E17556" w:rsidRDefault="00E17556">
                                  <w:pPr>
                                    <w:pStyle w:val="TableParagraph"/>
                                    <w:kinsoku w:val="0"/>
                                    <w:overflowPunct w:val="0"/>
                                    <w:spacing w:before="49" w:line="172" w:lineRule="exact"/>
                                    <w:ind w:right="418"/>
                                    <w:jc w:val="right"/>
                                    <w:rPr>
                                      <w:sz w:val="18"/>
                                      <w:szCs w:val="18"/>
                                    </w:rPr>
                                  </w:pPr>
                                  <w:r>
                                    <w:rPr>
                                      <w:sz w:val="18"/>
                                      <w:szCs w:val="18"/>
                                    </w:rPr>
                                    <w:t>4</w:t>
                                  </w:r>
                                </w:p>
                              </w:tc>
                              <w:tc>
                                <w:tcPr>
                                  <w:tcW w:w="1560" w:type="dxa"/>
                                  <w:vMerge w:val="restart"/>
                                  <w:tcBorders>
                                    <w:top w:val="single" w:sz="2" w:space="0" w:color="000000"/>
                                    <w:left w:val="single" w:sz="2" w:space="0" w:color="000000"/>
                                    <w:bottom w:val="single" w:sz="12" w:space="0" w:color="000000"/>
                                    <w:right w:val="single" w:sz="2" w:space="0" w:color="000000"/>
                                  </w:tcBorders>
                                </w:tcPr>
                                <w:p w14:paraId="07522956" w14:textId="77777777" w:rsidR="00E17556" w:rsidRDefault="00E17556">
                                  <w:pPr>
                                    <w:pStyle w:val="TableParagraph"/>
                                    <w:kinsoku w:val="0"/>
                                    <w:overflowPunct w:val="0"/>
                                    <w:rPr>
                                      <w:sz w:val="18"/>
                                      <w:szCs w:val="18"/>
                                    </w:rPr>
                                  </w:pPr>
                                </w:p>
                              </w:tc>
                              <w:tc>
                                <w:tcPr>
                                  <w:tcW w:w="1560" w:type="dxa"/>
                                  <w:vMerge w:val="restart"/>
                                  <w:tcBorders>
                                    <w:top w:val="single" w:sz="2" w:space="0" w:color="000000"/>
                                    <w:left w:val="single" w:sz="2" w:space="0" w:color="000000"/>
                                    <w:bottom w:val="single" w:sz="12" w:space="0" w:color="000000"/>
                                    <w:right w:val="single" w:sz="2" w:space="0" w:color="000000"/>
                                  </w:tcBorders>
                                </w:tcPr>
                                <w:p w14:paraId="76087F9C" w14:textId="77777777" w:rsidR="00E17556" w:rsidRDefault="00E17556">
                                  <w:pPr>
                                    <w:pStyle w:val="TableParagraph"/>
                                    <w:kinsoku w:val="0"/>
                                    <w:overflowPunct w:val="0"/>
                                    <w:rPr>
                                      <w:sz w:val="18"/>
                                      <w:szCs w:val="18"/>
                                    </w:rPr>
                                  </w:pPr>
                                </w:p>
                              </w:tc>
                              <w:tc>
                                <w:tcPr>
                                  <w:tcW w:w="1561" w:type="dxa"/>
                                  <w:tcBorders>
                                    <w:top w:val="single" w:sz="2" w:space="0" w:color="000000"/>
                                    <w:left w:val="single" w:sz="2" w:space="0" w:color="000000"/>
                                    <w:bottom w:val="none" w:sz="6" w:space="0" w:color="auto"/>
                                    <w:right w:val="single" w:sz="12" w:space="0" w:color="000000"/>
                                  </w:tcBorders>
                                </w:tcPr>
                                <w:p w14:paraId="3F148CCB" w14:textId="77777777" w:rsidR="00E17556" w:rsidRDefault="00E17556">
                                  <w:pPr>
                                    <w:pStyle w:val="TableParagraph"/>
                                    <w:kinsoku w:val="0"/>
                                    <w:overflowPunct w:val="0"/>
                                    <w:spacing w:before="49" w:line="172" w:lineRule="exact"/>
                                    <w:ind w:left="130"/>
                                    <w:rPr>
                                      <w:sz w:val="18"/>
                                      <w:szCs w:val="18"/>
                                    </w:rPr>
                                  </w:pPr>
                                  <w:r>
                                    <w:rPr>
                                      <w:sz w:val="18"/>
                                      <w:szCs w:val="18"/>
                                    </w:rPr>
                                    <w:t>[1036:16:1276,</w:t>
                                  </w:r>
                                </w:p>
                              </w:tc>
                            </w:tr>
                            <w:tr w:rsidR="00E17556" w14:paraId="4ACBC150" w14:textId="77777777">
                              <w:trPr>
                                <w:trHeight w:val="169"/>
                              </w:trPr>
                              <w:tc>
                                <w:tcPr>
                                  <w:tcW w:w="959" w:type="dxa"/>
                                  <w:tcBorders>
                                    <w:top w:val="none" w:sz="6" w:space="0" w:color="auto"/>
                                    <w:left w:val="single" w:sz="12" w:space="0" w:color="000000"/>
                                    <w:bottom w:val="none" w:sz="6" w:space="0" w:color="auto"/>
                                    <w:right w:val="single" w:sz="2" w:space="0" w:color="000000"/>
                                  </w:tcBorders>
                                </w:tcPr>
                                <w:p w14:paraId="092D707C" w14:textId="77777777" w:rsidR="00E17556" w:rsidRDefault="00E17556">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2F40EAE3" w14:textId="77777777" w:rsidR="00E17556" w:rsidRDefault="00E17556">
                                  <w:pPr>
                                    <w:rPr>
                                      <w:sz w:val="2"/>
                                      <w:szCs w:val="2"/>
                                    </w:rPr>
                                  </w:pPr>
                                </w:p>
                              </w:tc>
                              <w:tc>
                                <w:tcPr>
                                  <w:tcW w:w="1560" w:type="dxa"/>
                                  <w:vMerge/>
                                  <w:tcBorders>
                                    <w:top w:val="nil"/>
                                    <w:left w:val="single" w:sz="2" w:space="0" w:color="000000"/>
                                    <w:bottom w:val="single" w:sz="12" w:space="0" w:color="000000"/>
                                    <w:right w:val="single" w:sz="2" w:space="0" w:color="000000"/>
                                  </w:tcBorders>
                                </w:tcPr>
                                <w:p w14:paraId="687FD5E3"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0B3D53FD" w14:textId="77777777" w:rsidR="00E17556" w:rsidRDefault="00E17556">
                                  <w:pPr>
                                    <w:pStyle w:val="TableParagraph"/>
                                    <w:kinsoku w:val="0"/>
                                    <w:overflowPunct w:val="0"/>
                                    <w:spacing w:line="150" w:lineRule="exact"/>
                                    <w:ind w:left="130"/>
                                    <w:rPr>
                                      <w:sz w:val="18"/>
                                      <w:szCs w:val="18"/>
                                    </w:rPr>
                                  </w:pPr>
                                  <w:r>
                                    <w:rPr>
                                      <w:sz w:val="18"/>
                                      <w:szCs w:val="18"/>
                                    </w:rPr>
                                    <w:t>1284:16:1524,</w:t>
                                  </w:r>
                                </w:p>
                              </w:tc>
                            </w:tr>
                            <w:tr w:rsidR="00E17556" w14:paraId="4622C1A5" w14:textId="77777777">
                              <w:trPr>
                                <w:trHeight w:val="169"/>
                              </w:trPr>
                              <w:tc>
                                <w:tcPr>
                                  <w:tcW w:w="959" w:type="dxa"/>
                                  <w:tcBorders>
                                    <w:top w:val="none" w:sz="6" w:space="0" w:color="auto"/>
                                    <w:left w:val="single" w:sz="12" w:space="0" w:color="000000"/>
                                    <w:bottom w:val="none" w:sz="6" w:space="0" w:color="auto"/>
                                    <w:right w:val="single" w:sz="2" w:space="0" w:color="000000"/>
                                  </w:tcBorders>
                                </w:tcPr>
                                <w:p w14:paraId="05C400F1" w14:textId="77777777" w:rsidR="00E17556" w:rsidRDefault="00E17556">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4B64E016" w14:textId="77777777" w:rsidR="00E17556" w:rsidRDefault="00E17556">
                                  <w:pPr>
                                    <w:rPr>
                                      <w:sz w:val="2"/>
                                      <w:szCs w:val="2"/>
                                    </w:rPr>
                                  </w:pPr>
                                </w:p>
                              </w:tc>
                              <w:tc>
                                <w:tcPr>
                                  <w:tcW w:w="1560" w:type="dxa"/>
                                  <w:vMerge/>
                                  <w:tcBorders>
                                    <w:top w:val="nil"/>
                                    <w:left w:val="single" w:sz="2" w:space="0" w:color="000000"/>
                                    <w:bottom w:val="single" w:sz="12" w:space="0" w:color="000000"/>
                                    <w:right w:val="single" w:sz="2" w:space="0" w:color="000000"/>
                                  </w:tcBorders>
                                </w:tcPr>
                                <w:p w14:paraId="77F59138"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22D0FA65" w14:textId="77777777" w:rsidR="00E17556" w:rsidRDefault="00E17556">
                                  <w:pPr>
                                    <w:pStyle w:val="TableParagraph"/>
                                    <w:kinsoku w:val="0"/>
                                    <w:overflowPunct w:val="0"/>
                                    <w:spacing w:line="150" w:lineRule="exact"/>
                                    <w:ind w:left="130"/>
                                    <w:rPr>
                                      <w:sz w:val="18"/>
                                      <w:szCs w:val="18"/>
                                    </w:rPr>
                                  </w:pPr>
                                  <w:r>
                                    <w:rPr>
                                      <w:sz w:val="18"/>
                                      <w:szCs w:val="18"/>
                                    </w:rPr>
                                    <w:t>1532, 1540,</w:t>
                                  </w:r>
                                </w:p>
                              </w:tc>
                            </w:tr>
                            <w:tr w:rsidR="00E17556" w14:paraId="1EFC1501" w14:textId="77777777">
                              <w:trPr>
                                <w:trHeight w:val="170"/>
                              </w:trPr>
                              <w:tc>
                                <w:tcPr>
                                  <w:tcW w:w="959" w:type="dxa"/>
                                  <w:tcBorders>
                                    <w:top w:val="none" w:sz="6" w:space="0" w:color="auto"/>
                                    <w:left w:val="single" w:sz="12" w:space="0" w:color="000000"/>
                                    <w:bottom w:val="none" w:sz="6" w:space="0" w:color="auto"/>
                                    <w:right w:val="single" w:sz="2" w:space="0" w:color="000000"/>
                                  </w:tcBorders>
                                </w:tcPr>
                                <w:p w14:paraId="3E6B9F53" w14:textId="77777777" w:rsidR="00E17556" w:rsidRDefault="00E17556">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41CBF876" w14:textId="77777777" w:rsidR="00E17556" w:rsidRDefault="00E17556">
                                  <w:pPr>
                                    <w:rPr>
                                      <w:sz w:val="2"/>
                                      <w:szCs w:val="2"/>
                                    </w:rPr>
                                  </w:pPr>
                                </w:p>
                              </w:tc>
                              <w:tc>
                                <w:tcPr>
                                  <w:tcW w:w="1560" w:type="dxa"/>
                                  <w:vMerge/>
                                  <w:tcBorders>
                                    <w:top w:val="nil"/>
                                    <w:left w:val="single" w:sz="2" w:space="0" w:color="000000"/>
                                    <w:bottom w:val="single" w:sz="12" w:space="0" w:color="000000"/>
                                    <w:right w:val="single" w:sz="2" w:space="0" w:color="000000"/>
                                  </w:tcBorders>
                                </w:tcPr>
                                <w:p w14:paraId="4907A161"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44C6F043" w14:textId="77777777" w:rsidR="00E17556" w:rsidRDefault="00E17556">
                                  <w:pPr>
                                    <w:pStyle w:val="TableParagraph"/>
                                    <w:kinsoku w:val="0"/>
                                    <w:overflowPunct w:val="0"/>
                                    <w:spacing w:line="150" w:lineRule="exact"/>
                                    <w:ind w:left="130"/>
                                    <w:rPr>
                                      <w:sz w:val="18"/>
                                      <w:szCs w:val="18"/>
                                    </w:rPr>
                                  </w:pPr>
                                  <w:r>
                                    <w:rPr>
                                      <w:sz w:val="18"/>
                                      <w:szCs w:val="18"/>
                                    </w:rPr>
                                    <w:t>1548:16:1788,</w:t>
                                  </w:r>
                                </w:p>
                              </w:tc>
                            </w:tr>
                            <w:tr w:rsidR="00E17556" w14:paraId="2D382B6F" w14:textId="77777777">
                              <w:trPr>
                                <w:trHeight w:val="240"/>
                              </w:trPr>
                              <w:tc>
                                <w:tcPr>
                                  <w:tcW w:w="959" w:type="dxa"/>
                                  <w:tcBorders>
                                    <w:top w:val="none" w:sz="6" w:space="0" w:color="auto"/>
                                    <w:left w:val="single" w:sz="12" w:space="0" w:color="000000"/>
                                    <w:bottom w:val="single" w:sz="12" w:space="0" w:color="000000"/>
                                    <w:right w:val="single" w:sz="2" w:space="0" w:color="000000"/>
                                  </w:tcBorders>
                                </w:tcPr>
                                <w:p w14:paraId="47BE98F6" w14:textId="77777777" w:rsidR="00E17556" w:rsidRDefault="00E17556">
                                  <w:pPr>
                                    <w:pStyle w:val="TableParagraph"/>
                                    <w:kinsoku w:val="0"/>
                                    <w:overflowPunct w:val="0"/>
                                    <w:rPr>
                                      <w:sz w:val="16"/>
                                      <w:szCs w:val="16"/>
                                    </w:rPr>
                                  </w:pPr>
                                </w:p>
                              </w:tc>
                              <w:tc>
                                <w:tcPr>
                                  <w:tcW w:w="1560" w:type="dxa"/>
                                  <w:vMerge/>
                                  <w:tcBorders>
                                    <w:top w:val="nil"/>
                                    <w:left w:val="single" w:sz="2" w:space="0" w:color="000000"/>
                                    <w:bottom w:val="single" w:sz="12" w:space="0" w:color="000000"/>
                                    <w:right w:val="single" w:sz="2" w:space="0" w:color="000000"/>
                                  </w:tcBorders>
                                </w:tcPr>
                                <w:p w14:paraId="75FEE7C9" w14:textId="77777777" w:rsidR="00E17556" w:rsidRDefault="00E17556">
                                  <w:pPr>
                                    <w:rPr>
                                      <w:sz w:val="2"/>
                                      <w:szCs w:val="2"/>
                                    </w:rPr>
                                  </w:pPr>
                                </w:p>
                              </w:tc>
                              <w:tc>
                                <w:tcPr>
                                  <w:tcW w:w="1560" w:type="dxa"/>
                                  <w:vMerge/>
                                  <w:tcBorders>
                                    <w:top w:val="nil"/>
                                    <w:left w:val="single" w:sz="2" w:space="0" w:color="000000"/>
                                    <w:bottom w:val="single" w:sz="12" w:space="0" w:color="000000"/>
                                    <w:right w:val="single" w:sz="2" w:space="0" w:color="000000"/>
                                  </w:tcBorders>
                                </w:tcPr>
                                <w:p w14:paraId="4F0F02BA" w14:textId="77777777" w:rsidR="00E17556" w:rsidRDefault="00E17556">
                                  <w:pPr>
                                    <w:rPr>
                                      <w:sz w:val="2"/>
                                      <w:szCs w:val="2"/>
                                    </w:rPr>
                                  </w:pPr>
                                </w:p>
                              </w:tc>
                              <w:tc>
                                <w:tcPr>
                                  <w:tcW w:w="1561" w:type="dxa"/>
                                  <w:tcBorders>
                                    <w:top w:val="none" w:sz="6" w:space="0" w:color="auto"/>
                                    <w:left w:val="single" w:sz="2" w:space="0" w:color="000000"/>
                                    <w:bottom w:val="single" w:sz="12" w:space="0" w:color="000000"/>
                                    <w:right w:val="single" w:sz="12" w:space="0" w:color="000000"/>
                                  </w:tcBorders>
                                </w:tcPr>
                                <w:p w14:paraId="0DE88B64" w14:textId="77777777" w:rsidR="00E17556" w:rsidRDefault="00E17556">
                                  <w:pPr>
                                    <w:pStyle w:val="TableParagraph"/>
                                    <w:kinsoku w:val="0"/>
                                    <w:overflowPunct w:val="0"/>
                                    <w:spacing w:line="185" w:lineRule="exact"/>
                                    <w:ind w:left="130"/>
                                    <w:rPr>
                                      <w:sz w:val="18"/>
                                      <w:szCs w:val="18"/>
                                    </w:rPr>
                                  </w:pPr>
                                  <w:r>
                                    <w:rPr>
                                      <w:sz w:val="18"/>
                                      <w:szCs w:val="18"/>
                                    </w:rPr>
                                    <w:t>1796:16:2036]</w:t>
                                  </w:r>
                                </w:p>
                              </w:tc>
                            </w:tr>
                          </w:tbl>
                          <w:p w14:paraId="5EE70C53" w14:textId="77777777" w:rsidR="00E17556" w:rsidRDefault="00E17556" w:rsidP="003A1EAD">
                            <w:pPr>
                              <w:pStyle w:val="BodyText"/>
                              <w:kinsoku w:val="0"/>
                              <w:overflowPunct w:val="0"/>
                              <w:spacing w:line="240" w:lineRule="auto"/>
                              <w:ind w:left="0"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2C335" id="Text Box 2158" o:spid="_x0000_s1062" type="#_x0000_t202" style="position:absolute;left:0;text-align:left;margin-left:164.4pt;margin-top:.15pt;width:283.9pt;height:257.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kptgIAALg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59"/>
                        <w:gridCol w:w="1560"/>
                        <w:gridCol w:w="1560"/>
                        <w:gridCol w:w="1561"/>
                      </w:tblGrid>
                      <w:tr w:rsidR="00E17556" w14:paraId="22C19925" w14:textId="77777777">
                        <w:trPr>
                          <w:trHeight w:val="580"/>
                        </w:trPr>
                        <w:tc>
                          <w:tcPr>
                            <w:tcW w:w="959" w:type="dxa"/>
                            <w:tcBorders>
                              <w:top w:val="single" w:sz="12" w:space="0" w:color="000000"/>
                              <w:left w:val="single" w:sz="12" w:space="0" w:color="000000"/>
                              <w:bottom w:val="single" w:sz="12" w:space="0" w:color="000000"/>
                              <w:right w:val="single" w:sz="2" w:space="0" w:color="000000"/>
                            </w:tcBorders>
                          </w:tcPr>
                          <w:p w14:paraId="12A7ACD5" w14:textId="77777777" w:rsidR="00E17556" w:rsidRDefault="00E17556">
                            <w:pPr>
                              <w:pStyle w:val="TableParagraph"/>
                              <w:kinsoku w:val="0"/>
                              <w:overflowPunct w:val="0"/>
                              <w:spacing w:before="81" w:line="232" w:lineRule="auto"/>
                              <w:ind w:left="116" w:firstLine="30"/>
                              <w:rPr>
                                <w:b/>
                                <w:bCs/>
                                <w:sz w:val="18"/>
                                <w:szCs w:val="18"/>
                              </w:rPr>
                            </w:pPr>
                            <w:r>
                              <w:rPr>
                                <w:b/>
                                <w:bCs/>
                                <w:sz w:val="18"/>
                                <w:szCs w:val="18"/>
                              </w:rPr>
                              <w:t>996-tone RU index</w:t>
                            </w:r>
                          </w:p>
                        </w:tc>
                        <w:tc>
                          <w:tcPr>
                            <w:tcW w:w="1560" w:type="dxa"/>
                            <w:tcBorders>
                              <w:top w:val="single" w:sz="12" w:space="0" w:color="000000"/>
                              <w:left w:val="single" w:sz="2" w:space="0" w:color="000000"/>
                              <w:bottom w:val="single" w:sz="12" w:space="0" w:color="000000"/>
                              <w:right w:val="single" w:sz="2" w:space="0" w:color="000000"/>
                            </w:tcBorders>
                          </w:tcPr>
                          <w:p w14:paraId="459E323B" w14:textId="77777777" w:rsidR="00E17556" w:rsidRDefault="00E17556">
                            <w:pPr>
                              <w:pStyle w:val="TableParagraph"/>
                              <w:kinsoku w:val="0"/>
                              <w:overflowPunct w:val="0"/>
                              <w:spacing w:before="176"/>
                              <w:ind w:left="480"/>
                              <w:rPr>
                                <w:b/>
                                <w:bCs/>
                                <w:sz w:val="18"/>
                                <w:szCs w:val="18"/>
                              </w:rPr>
                            </w:pPr>
                            <w:r>
                              <w:rPr>
                                <w:b/>
                                <w:bCs/>
                                <w:sz w:val="18"/>
                                <w:szCs w:val="18"/>
                              </w:rPr>
                              <w:t>80 MHz</w:t>
                            </w:r>
                          </w:p>
                        </w:tc>
                        <w:tc>
                          <w:tcPr>
                            <w:tcW w:w="1560" w:type="dxa"/>
                            <w:tcBorders>
                              <w:top w:val="single" w:sz="12" w:space="0" w:color="000000"/>
                              <w:left w:val="single" w:sz="2" w:space="0" w:color="000000"/>
                              <w:bottom w:val="single" w:sz="12" w:space="0" w:color="000000"/>
                              <w:right w:val="single" w:sz="2" w:space="0" w:color="000000"/>
                            </w:tcBorders>
                          </w:tcPr>
                          <w:p w14:paraId="60F9ECE1" w14:textId="77777777" w:rsidR="00E17556" w:rsidRDefault="00E17556">
                            <w:pPr>
                              <w:pStyle w:val="TableParagraph"/>
                              <w:kinsoku w:val="0"/>
                              <w:overflowPunct w:val="0"/>
                              <w:spacing w:before="176"/>
                              <w:ind w:left="436"/>
                              <w:rPr>
                                <w:b/>
                                <w:bCs/>
                                <w:sz w:val="18"/>
                                <w:szCs w:val="18"/>
                              </w:rPr>
                            </w:pPr>
                            <w:r>
                              <w:rPr>
                                <w:b/>
                                <w:bCs/>
                                <w:sz w:val="18"/>
                                <w:szCs w:val="18"/>
                              </w:rPr>
                              <w:t>160 MHz</w:t>
                            </w:r>
                          </w:p>
                        </w:tc>
                        <w:tc>
                          <w:tcPr>
                            <w:tcW w:w="1561" w:type="dxa"/>
                            <w:tcBorders>
                              <w:top w:val="single" w:sz="12" w:space="0" w:color="000000"/>
                              <w:left w:val="single" w:sz="2" w:space="0" w:color="000000"/>
                              <w:bottom w:val="single" w:sz="12" w:space="0" w:color="000000"/>
                              <w:right w:val="single" w:sz="12" w:space="0" w:color="000000"/>
                            </w:tcBorders>
                          </w:tcPr>
                          <w:p w14:paraId="6F015FB5" w14:textId="77777777" w:rsidR="00E17556" w:rsidRDefault="00E17556">
                            <w:pPr>
                              <w:pStyle w:val="TableParagraph"/>
                              <w:kinsoku w:val="0"/>
                              <w:overflowPunct w:val="0"/>
                              <w:spacing w:before="176"/>
                              <w:ind w:left="436"/>
                              <w:rPr>
                                <w:b/>
                                <w:bCs/>
                                <w:sz w:val="18"/>
                                <w:szCs w:val="18"/>
                              </w:rPr>
                            </w:pPr>
                            <w:r>
                              <w:rPr>
                                <w:b/>
                                <w:bCs/>
                                <w:sz w:val="18"/>
                                <w:szCs w:val="18"/>
                              </w:rPr>
                              <w:t>320 MHz</w:t>
                            </w:r>
                          </w:p>
                        </w:tc>
                      </w:tr>
                      <w:tr w:rsidR="00E17556" w14:paraId="060A54DD" w14:textId="77777777">
                        <w:trPr>
                          <w:trHeight w:val="243"/>
                        </w:trPr>
                        <w:tc>
                          <w:tcPr>
                            <w:tcW w:w="959" w:type="dxa"/>
                            <w:tcBorders>
                              <w:top w:val="single" w:sz="12" w:space="0" w:color="000000"/>
                              <w:left w:val="single" w:sz="12" w:space="0" w:color="000000"/>
                              <w:bottom w:val="none" w:sz="6" w:space="0" w:color="auto"/>
                              <w:right w:val="single" w:sz="2" w:space="0" w:color="000000"/>
                            </w:tcBorders>
                          </w:tcPr>
                          <w:p w14:paraId="781CD39D" w14:textId="77777777" w:rsidR="00E17556" w:rsidRDefault="00E17556">
                            <w:pPr>
                              <w:pStyle w:val="TableParagraph"/>
                              <w:kinsoku w:val="0"/>
                              <w:overflowPunct w:val="0"/>
                              <w:spacing w:before="36" w:line="187" w:lineRule="exact"/>
                              <w:ind w:right="418"/>
                              <w:jc w:val="right"/>
                              <w:rPr>
                                <w:sz w:val="18"/>
                                <w:szCs w:val="18"/>
                              </w:rPr>
                            </w:pPr>
                            <w:r>
                              <w:rPr>
                                <w:sz w:val="18"/>
                                <w:szCs w:val="18"/>
                              </w:rPr>
                              <w:t>1</w:t>
                            </w:r>
                          </w:p>
                        </w:tc>
                        <w:tc>
                          <w:tcPr>
                            <w:tcW w:w="1560" w:type="dxa"/>
                            <w:tcBorders>
                              <w:top w:val="single" w:sz="12" w:space="0" w:color="000000"/>
                              <w:left w:val="single" w:sz="2" w:space="0" w:color="000000"/>
                              <w:bottom w:val="none" w:sz="6" w:space="0" w:color="auto"/>
                              <w:right w:val="single" w:sz="2" w:space="0" w:color="000000"/>
                            </w:tcBorders>
                          </w:tcPr>
                          <w:p w14:paraId="04EF3090" w14:textId="77777777" w:rsidR="00E17556" w:rsidRDefault="00E17556">
                            <w:pPr>
                              <w:pStyle w:val="TableParagraph"/>
                              <w:kinsoku w:val="0"/>
                              <w:overflowPunct w:val="0"/>
                              <w:spacing w:before="36" w:line="187" w:lineRule="exact"/>
                              <w:ind w:left="130"/>
                              <w:rPr>
                                <w:sz w:val="18"/>
                                <w:szCs w:val="18"/>
                              </w:rPr>
                            </w:pPr>
                            <w:r>
                              <w:rPr>
                                <w:sz w:val="18"/>
                                <w:szCs w:val="18"/>
                              </w:rPr>
                              <w:t>[–500:16:–260,</w:t>
                            </w:r>
                          </w:p>
                        </w:tc>
                        <w:tc>
                          <w:tcPr>
                            <w:tcW w:w="1560" w:type="dxa"/>
                            <w:tcBorders>
                              <w:top w:val="single" w:sz="12" w:space="0" w:color="000000"/>
                              <w:left w:val="single" w:sz="2" w:space="0" w:color="000000"/>
                              <w:bottom w:val="none" w:sz="6" w:space="0" w:color="auto"/>
                              <w:right w:val="single" w:sz="2" w:space="0" w:color="000000"/>
                            </w:tcBorders>
                          </w:tcPr>
                          <w:p w14:paraId="6726C7F8" w14:textId="77777777" w:rsidR="00E17556" w:rsidRDefault="00E17556">
                            <w:pPr>
                              <w:pStyle w:val="TableParagraph"/>
                              <w:kinsoku w:val="0"/>
                              <w:overflowPunct w:val="0"/>
                              <w:spacing w:before="36" w:line="187" w:lineRule="exact"/>
                              <w:ind w:left="130"/>
                              <w:rPr>
                                <w:sz w:val="18"/>
                                <w:szCs w:val="18"/>
                              </w:rPr>
                            </w:pPr>
                            <w:r>
                              <w:rPr>
                                <w:sz w:val="18"/>
                                <w:szCs w:val="18"/>
                              </w:rPr>
                              <w:t>[–1012:16:–772,</w:t>
                            </w:r>
                          </w:p>
                        </w:tc>
                        <w:tc>
                          <w:tcPr>
                            <w:tcW w:w="1561" w:type="dxa"/>
                            <w:tcBorders>
                              <w:top w:val="single" w:sz="12" w:space="0" w:color="000000"/>
                              <w:left w:val="single" w:sz="2" w:space="0" w:color="000000"/>
                              <w:bottom w:val="none" w:sz="6" w:space="0" w:color="auto"/>
                              <w:right w:val="single" w:sz="12" w:space="0" w:color="000000"/>
                            </w:tcBorders>
                          </w:tcPr>
                          <w:p w14:paraId="55D2761F" w14:textId="77777777" w:rsidR="00E17556" w:rsidRDefault="00E17556">
                            <w:pPr>
                              <w:pStyle w:val="TableParagraph"/>
                              <w:kinsoku w:val="0"/>
                              <w:overflowPunct w:val="0"/>
                              <w:spacing w:before="35" w:line="188" w:lineRule="exact"/>
                              <w:ind w:left="130"/>
                              <w:rPr>
                                <w:sz w:val="18"/>
                                <w:szCs w:val="18"/>
                              </w:rPr>
                            </w:pPr>
                            <w:r>
                              <w:rPr>
                                <w:sz w:val="18"/>
                                <w:szCs w:val="18"/>
                              </w:rPr>
                              <w:t>[–2036:16:–1796,</w:t>
                            </w:r>
                          </w:p>
                        </w:tc>
                      </w:tr>
                      <w:tr w:rsidR="00E17556" w14:paraId="570E7E5E" w14:textId="77777777">
                        <w:trPr>
                          <w:trHeight w:val="199"/>
                        </w:trPr>
                        <w:tc>
                          <w:tcPr>
                            <w:tcW w:w="959" w:type="dxa"/>
                            <w:tcBorders>
                              <w:top w:val="none" w:sz="6" w:space="0" w:color="auto"/>
                              <w:left w:val="single" w:sz="12" w:space="0" w:color="000000"/>
                              <w:bottom w:val="none" w:sz="6" w:space="0" w:color="auto"/>
                              <w:right w:val="single" w:sz="2" w:space="0" w:color="000000"/>
                            </w:tcBorders>
                          </w:tcPr>
                          <w:p w14:paraId="55664E58" w14:textId="77777777" w:rsidR="00E17556" w:rsidRDefault="00E17556">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50D85850" w14:textId="77777777" w:rsidR="00E17556" w:rsidRDefault="00E17556">
                            <w:pPr>
                              <w:pStyle w:val="TableParagraph"/>
                              <w:kinsoku w:val="0"/>
                              <w:overflowPunct w:val="0"/>
                              <w:spacing w:line="180" w:lineRule="exact"/>
                              <w:ind w:left="130"/>
                              <w:rPr>
                                <w:sz w:val="18"/>
                                <w:szCs w:val="18"/>
                              </w:rPr>
                            </w:pPr>
                            <w:r>
                              <w:rPr>
                                <w:sz w:val="18"/>
                                <w:szCs w:val="18"/>
                              </w:rPr>
                              <w:t>–252:16:–12,</w:t>
                            </w:r>
                          </w:p>
                        </w:tc>
                        <w:tc>
                          <w:tcPr>
                            <w:tcW w:w="1560" w:type="dxa"/>
                            <w:tcBorders>
                              <w:top w:val="none" w:sz="6" w:space="0" w:color="auto"/>
                              <w:left w:val="single" w:sz="2" w:space="0" w:color="000000"/>
                              <w:bottom w:val="none" w:sz="6" w:space="0" w:color="auto"/>
                              <w:right w:val="single" w:sz="2" w:space="0" w:color="000000"/>
                            </w:tcBorders>
                          </w:tcPr>
                          <w:p w14:paraId="16C0E6CE" w14:textId="77777777" w:rsidR="00E17556" w:rsidRDefault="00E17556">
                            <w:pPr>
                              <w:pStyle w:val="TableParagraph"/>
                              <w:kinsoku w:val="0"/>
                              <w:overflowPunct w:val="0"/>
                              <w:spacing w:line="180" w:lineRule="exact"/>
                              <w:ind w:left="130"/>
                              <w:rPr>
                                <w:sz w:val="18"/>
                                <w:szCs w:val="18"/>
                              </w:rPr>
                            </w:pPr>
                            <w:r>
                              <w:rPr>
                                <w:sz w:val="18"/>
                                <w:szCs w:val="18"/>
                              </w:rPr>
                              <w:t>–764:16:–524,</w:t>
                            </w:r>
                          </w:p>
                        </w:tc>
                        <w:tc>
                          <w:tcPr>
                            <w:tcW w:w="1561" w:type="dxa"/>
                            <w:tcBorders>
                              <w:top w:val="none" w:sz="6" w:space="0" w:color="auto"/>
                              <w:left w:val="single" w:sz="2" w:space="0" w:color="000000"/>
                              <w:bottom w:val="none" w:sz="6" w:space="0" w:color="auto"/>
                              <w:right w:val="single" w:sz="12" w:space="0" w:color="000000"/>
                            </w:tcBorders>
                          </w:tcPr>
                          <w:p w14:paraId="01633C57" w14:textId="77777777" w:rsidR="00E17556" w:rsidRDefault="00E17556">
                            <w:pPr>
                              <w:pStyle w:val="TableParagraph"/>
                              <w:kinsoku w:val="0"/>
                              <w:overflowPunct w:val="0"/>
                              <w:spacing w:line="180" w:lineRule="exact"/>
                              <w:ind w:left="130"/>
                              <w:rPr>
                                <w:sz w:val="18"/>
                                <w:szCs w:val="18"/>
                              </w:rPr>
                            </w:pPr>
                            <w:r>
                              <w:rPr>
                                <w:sz w:val="18"/>
                                <w:szCs w:val="18"/>
                              </w:rPr>
                              <w:t>–1788:16:–1548,</w:t>
                            </w:r>
                          </w:p>
                        </w:tc>
                      </w:tr>
                      <w:tr w:rsidR="00E17556" w14:paraId="2B3EEFD8" w14:textId="77777777">
                        <w:trPr>
                          <w:trHeight w:val="199"/>
                        </w:trPr>
                        <w:tc>
                          <w:tcPr>
                            <w:tcW w:w="959" w:type="dxa"/>
                            <w:tcBorders>
                              <w:top w:val="none" w:sz="6" w:space="0" w:color="auto"/>
                              <w:left w:val="single" w:sz="12" w:space="0" w:color="000000"/>
                              <w:bottom w:val="none" w:sz="6" w:space="0" w:color="auto"/>
                              <w:right w:val="single" w:sz="2" w:space="0" w:color="000000"/>
                            </w:tcBorders>
                          </w:tcPr>
                          <w:p w14:paraId="6212AECB" w14:textId="77777777" w:rsidR="00E17556" w:rsidRDefault="00E17556">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01C89477" w14:textId="77777777" w:rsidR="00E17556" w:rsidRDefault="00E17556">
                            <w:pPr>
                              <w:pStyle w:val="TableParagraph"/>
                              <w:kinsoku w:val="0"/>
                              <w:overflowPunct w:val="0"/>
                              <w:spacing w:line="180" w:lineRule="exact"/>
                              <w:ind w:left="130"/>
                              <w:rPr>
                                <w:sz w:val="18"/>
                                <w:szCs w:val="18"/>
                              </w:rPr>
                            </w:pPr>
                            <w:r>
                              <w:rPr>
                                <w:sz w:val="18"/>
                                <w:szCs w:val="18"/>
                              </w:rPr>
                              <w:t>–4, 4,</w:t>
                            </w:r>
                          </w:p>
                        </w:tc>
                        <w:tc>
                          <w:tcPr>
                            <w:tcW w:w="1560" w:type="dxa"/>
                            <w:tcBorders>
                              <w:top w:val="none" w:sz="6" w:space="0" w:color="auto"/>
                              <w:left w:val="single" w:sz="2" w:space="0" w:color="000000"/>
                              <w:bottom w:val="none" w:sz="6" w:space="0" w:color="auto"/>
                              <w:right w:val="single" w:sz="2" w:space="0" w:color="000000"/>
                            </w:tcBorders>
                          </w:tcPr>
                          <w:p w14:paraId="06F4503B" w14:textId="77777777" w:rsidR="00E17556" w:rsidRDefault="00E17556">
                            <w:pPr>
                              <w:pStyle w:val="TableParagraph"/>
                              <w:kinsoku w:val="0"/>
                              <w:overflowPunct w:val="0"/>
                              <w:spacing w:line="180" w:lineRule="exact"/>
                              <w:ind w:left="130"/>
                              <w:rPr>
                                <w:sz w:val="18"/>
                                <w:szCs w:val="18"/>
                              </w:rPr>
                            </w:pPr>
                            <w:r>
                              <w:rPr>
                                <w:sz w:val="18"/>
                                <w:szCs w:val="18"/>
                              </w:rPr>
                              <w:t>–516, –508,</w:t>
                            </w:r>
                          </w:p>
                        </w:tc>
                        <w:tc>
                          <w:tcPr>
                            <w:tcW w:w="1561" w:type="dxa"/>
                            <w:tcBorders>
                              <w:top w:val="none" w:sz="6" w:space="0" w:color="auto"/>
                              <w:left w:val="single" w:sz="2" w:space="0" w:color="000000"/>
                              <w:bottom w:val="none" w:sz="6" w:space="0" w:color="auto"/>
                              <w:right w:val="single" w:sz="12" w:space="0" w:color="000000"/>
                            </w:tcBorders>
                          </w:tcPr>
                          <w:p w14:paraId="65B6A759" w14:textId="77777777" w:rsidR="00E17556" w:rsidRDefault="00E17556">
                            <w:pPr>
                              <w:pStyle w:val="TableParagraph"/>
                              <w:kinsoku w:val="0"/>
                              <w:overflowPunct w:val="0"/>
                              <w:spacing w:line="180" w:lineRule="exact"/>
                              <w:ind w:left="130"/>
                              <w:rPr>
                                <w:sz w:val="18"/>
                                <w:szCs w:val="18"/>
                              </w:rPr>
                            </w:pPr>
                            <w:r>
                              <w:rPr>
                                <w:sz w:val="18"/>
                                <w:szCs w:val="18"/>
                              </w:rPr>
                              <w:t>–1540, –1532,</w:t>
                            </w:r>
                          </w:p>
                        </w:tc>
                      </w:tr>
                      <w:tr w:rsidR="00E17556" w14:paraId="762035C9" w14:textId="77777777">
                        <w:trPr>
                          <w:trHeight w:val="200"/>
                        </w:trPr>
                        <w:tc>
                          <w:tcPr>
                            <w:tcW w:w="959" w:type="dxa"/>
                            <w:tcBorders>
                              <w:top w:val="none" w:sz="6" w:space="0" w:color="auto"/>
                              <w:left w:val="single" w:sz="12" w:space="0" w:color="000000"/>
                              <w:bottom w:val="none" w:sz="6" w:space="0" w:color="auto"/>
                              <w:right w:val="single" w:sz="2" w:space="0" w:color="000000"/>
                            </w:tcBorders>
                          </w:tcPr>
                          <w:p w14:paraId="2883F8F4" w14:textId="77777777" w:rsidR="00E17556" w:rsidRDefault="00E17556">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69F2670E" w14:textId="77777777" w:rsidR="00E17556" w:rsidRDefault="00E17556">
                            <w:pPr>
                              <w:pStyle w:val="TableParagraph"/>
                              <w:kinsoku w:val="0"/>
                              <w:overflowPunct w:val="0"/>
                              <w:spacing w:line="180" w:lineRule="exact"/>
                              <w:ind w:left="130"/>
                              <w:rPr>
                                <w:sz w:val="18"/>
                                <w:szCs w:val="18"/>
                              </w:rPr>
                            </w:pPr>
                            <w:r>
                              <w:rPr>
                                <w:sz w:val="18"/>
                                <w:szCs w:val="18"/>
                              </w:rPr>
                              <w:t>12:16:252,</w:t>
                            </w:r>
                          </w:p>
                        </w:tc>
                        <w:tc>
                          <w:tcPr>
                            <w:tcW w:w="1560" w:type="dxa"/>
                            <w:tcBorders>
                              <w:top w:val="none" w:sz="6" w:space="0" w:color="auto"/>
                              <w:left w:val="single" w:sz="2" w:space="0" w:color="000000"/>
                              <w:bottom w:val="none" w:sz="6" w:space="0" w:color="auto"/>
                              <w:right w:val="single" w:sz="2" w:space="0" w:color="000000"/>
                            </w:tcBorders>
                          </w:tcPr>
                          <w:p w14:paraId="136869B1" w14:textId="77777777" w:rsidR="00E17556" w:rsidRDefault="00E17556">
                            <w:pPr>
                              <w:pStyle w:val="TableParagraph"/>
                              <w:kinsoku w:val="0"/>
                              <w:overflowPunct w:val="0"/>
                              <w:spacing w:line="180" w:lineRule="exact"/>
                              <w:ind w:left="130"/>
                              <w:rPr>
                                <w:sz w:val="18"/>
                                <w:szCs w:val="18"/>
                              </w:rPr>
                            </w:pPr>
                            <w:r>
                              <w:rPr>
                                <w:sz w:val="18"/>
                                <w:szCs w:val="18"/>
                              </w:rPr>
                              <w:t>–500:16:–260,</w:t>
                            </w:r>
                          </w:p>
                        </w:tc>
                        <w:tc>
                          <w:tcPr>
                            <w:tcW w:w="1561" w:type="dxa"/>
                            <w:tcBorders>
                              <w:top w:val="none" w:sz="6" w:space="0" w:color="auto"/>
                              <w:left w:val="single" w:sz="2" w:space="0" w:color="000000"/>
                              <w:bottom w:val="none" w:sz="6" w:space="0" w:color="auto"/>
                              <w:right w:val="single" w:sz="12" w:space="0" w:color="000000"/>
                            </w:tcBorders>
                          </w:tcPr>
                          <w:p w14:paraId="27AB6A78" w14:textId="77777777" w:rsidR="00E17556" w:rsidRDefault="00E17556">
                            <w:pPr>
                              <w:pStyle w:val="TableParagraph"/>
                              <w:kinsoku w:val="0"/>
                              <w:overflowPunct w:val="0"/>
                              <w:spacing w:line="180" w:lineRule="exact"/>
                              <w:ind w:left="130"/>
                              <w:rPr>
                                <w:sz w:val="18"/>
                                <w:szCs w:val="18"/>
                              </w:rPr>
                            </w:pPr>
                            <w:r>
                              <w:rPr>
                                <w:sz w:val="18"/>
                                <w:szCs w:val="18"/>
                              </w:rPr>
                              <w:t>–1524:16:–1284,</w:t>
                            </w:r>
                          </w:p>
                        </w:tc>
                      </w:tr>
                      <w:tr w:rsidR="00E17556" w14:paraId="1DE561FB" w14:textId="77777777">
                        <w:trPr>
                          <w:trHeight w:val="267"/>
                        </w:trPr>
                        <w:tc>
                          <w:tcPr>
                            <w:tcW w:w="959" w:type="dxa"/>
                            <w:tcBorders>
                              <w:top w:val="none" w:sz="6" w:space="0" w:color="auto"/>
                              <w:left w:val="single" w:sz="12" w:space="0" w:color="000000"/>
                              <w:bottom w:val="single" w:sz="2" w:space="0" w:color="000000"/>
                              <w:right w:val="single" w:sz="2" w:space="0" w:color="000000"/>
                            </w:tcBorders>
                          </w:tcPr>
                          <w:p w14:paraId="4CBC6910" w14:textId="77777777" w:rsidR="00E17556" w:rsidRDefault="00E17556">
                            <w:pPr>
                              <w:pStyle w:val="TableParagraph"/>
                              <w:kinsoku w:val="0"/>
                              <w:overflowPunct w:val="0"/>
                              <w:rPr>
                                <w:sz w:val="18"/>
                                <w:szCs w:val="18"/>
                              </w:rPr>
                            </w:pPr>
                          </w:p>
                        </w:tc>
                        <w:tc>
                          <w:tcPr>
                            <w:tcW w:w="1560" w:type="dxa"/>
                            <w:tcBorders>
                              <w:top w:val="none" w:sz="6" w:space="0" w:color="auto"/>
                              <w:left w:val="single" w:sz="2" w:space="0" w:color="000000"/>
                              <w:bottom w:val="single" w:sz="2" w:space="0" w:color="000000"/>
                              <w:right w:val="single" w:sz="2" w:space="0" w:color="000000"/>
                            </w:tcBorders>
                          </w:tcPr>
                          <w:p w14:paraId="73176D31" w14:textId="77777777" w:rsidR="00E17556" w:rsidRDefault="00E17556">
                            <w:pPr>
                              <w:pStyle w:val="TableParagraph"/>
                              <w:kinsoku w:val="0"/>
                              <w:overflowPunct w:val="0"/>
                              <w:spacing w:line="200" w:lineRule="exact"/>
                              <w:ind w:left="130"/>
                              <w:rPr>
                                <w:sz w:val="18"/>
                                <w:szCs w:val="18"/>
                              </w:rPr>
                            </w:pPr>
                            <w:r>
                              <w:rPr>
                                <w:sz w:val="18"/>
                                <w:szCs w:val="18"/>
                              </w:rPr>
                              <w:t>260:16:500]</w:t>
                            </w:r>
                          </w:p>
                        </w:tc>
                        <w:tc>
                          <w:tcPr>
                            <w:tcW w:w="1560" w:type="dxa"/>
                            <w:tcBorders>
                              <w:top w:val="none" w:sz="6" w:space="0" w:color="auto"/>
                              <w:left w:val="single" w:sz="2" w:space="0" w:color="000000"/>
                              <w:bottom w:val="single" w:sz="2" w:space="0" w:color="000000"/>
                              <w:right w:val="single" w:sz="2" w:space="0" w:color="000000"/>
                            </w:tcBorders>
                          </w:tcPr>
                          <w:p w14:paraId="64C4DD98" w14:textId="77777777" w:rsidR="00E17556" w:rsidRDefault="00E17556">
                            <w:pPr>
                              <w:pStyle w:val="TableParagraph"/>
                              <w:kinsoku w:val="0"/>
                              <w:overflowPunct w:val="0"/>
                              <w:spacing w:line="200" w:lineRule="exact"/>
                              <w:ind w:left="130"/>
                              <w:rPr>
                                <w:sz w:val="18"/>
                                <w:szCs w:val="18"/>
                              </w:rPr>
                            </w:pPr>
                            <w:r>
                              <w:rPr>
                                <w:sz w:val="18"/>
                                <w:szCs w:val="18"/>
                              </w:rPr>
                              <w:t>–252:16:–12]</w:t>
                            </w:r>
                          </w:p>
                        </w:tc>
                        <w:tc>
                          <w:tcPr>
                            <w:tcW w:w="1561" w:type="dxa"/>
                            <w:tcBorders>
                              <w:top w:val="none" w:sz="6" w:space="0" w:color="auto"/>
                              <w:left w:val="single" w:sz="2" w:space="0" w:color="000000"/>
                              <w:bottom w:val="single" w:sz="2" w:space="0" w:color="000000"/>
                              <w:right w:val="single" w:sz="12" w:space="0" w:color="000000"/>
                            </w:tcBorders>
                          </w:tcPr>
                          <w:p w14:paraId="6F760687" w14:textId="77777777" w:rsidR="00E17556" w:rsidRDefault="00E17556">
                            <w:pPr>
                              <w:pStyle w:val="TableParagraph"/>
                              <w:kinsoku w:val="0"/>
                              <w:overflowPunct w:val="0"/>
                              <w:spacing w:line="200" w:lineRule="exact"/>
                              <w:ind w:left="130"/>
                              <w:rPr>
                                <w:sz w:val="18"/>
                                <w:szCs w:val="18"/>
                              </w:rPr>
                            </w:pPr>
                            <w:r>
                              <w:rPr>
                                <w:sz w:val="18"/>
                                <w:szCs w:val="18"/>
                              </w:rPr>
                              <w:t>–1276:16:–1036]</w:t>
                            </w:r>
                          </w:p>
                        </w:tc>
                      </w:tr>
                      <w:tr w:rsidR="00E17556" w14:paraId="2A5CFD25" w14:textId="77777777">
                        <w:trPr>
                          <w:trHeight w:val="254"/>
                        </w:trPr>
                        <w:tc>
                          <w:tcPr>
                            <w:tcW w:w="959" w:type="dxa"/>
                            <w:tcBorders>
                              <w:top w:val="single" w:sz="2" w:space="0" w:color="000000"/>
                              <w:left w:val="single" w:sz="12" w:space="0" w:color="000000"/>
                              <w:bottom w:val="none" w:sz="6" w:space="0" w:color="auto"/>
                              <w:right w:val="single" w:sz="2" w:space="0" w:color="000000"/>
                            </w:tcBorders>
                          </w:tcPr>
                          <w:p w14:paraId="03EC9442" w14:textId="77777777" w:rsidR="00E17556" w:rsidRDefault="00E17556">
                            <w:pPr>
                              <w:pStyle w:val="TableParagraph"/>
                              <w:kinsoku w:val="0"/>
                              <w:overflowPunct w:val="0"/>
                              <w:spacing w:before="49" w:line="185" w:lineRule="exact"/>
                              <w:ind w:right="417"/>
                              <w:jc w:val="right"/>
                              <w:rPr>
                                <w:sz w:val="18"/>
                                <w:szCs w:val="18"/>
                              </w:rPr>
                            </w:pPr>
                            <w:r>
                              <w:rPr>
                                <w:sz w:val="18"/>
                                <w:szCs w:val="18"/>
                              </w:rPr>
                              <w:t>2</w:t>
                            </w:r>
                          </w:p>
                        </w:tc>
                        <w:tc>
                          <w:tcPr>
                            <w:tcW w:w="1560" w:type="dxa"/>
                            <w:vMerge w:val="restart"/>
                            <w:tcBorders>
                              <w:top w:val="single" w:sz="2" w:space="0" w:color="000000"/>
                              <w:left w:val="single" w:sz="2" w:space="0" w:color="000000"/>
                              <w:bottom w:val="single" w:sz="2" w:space="0" w:color="000000"/>
                              <w:right w:val="single" w:sz="2" w:space="0" w:color="000000"/>
                            </w:tcBorders>
                          </w:tcPr>
                          <w:p w14:paraId="260052B0" w14:textId="77777777" w:rsidR="00E17556" w:rsidRDefault="00E17556">
                            <w:pPr>
                              <w:pStyle w:val="TableParagraph"/>
                              <w:kinsoku w:val="0"/>
                              <w:overflowPunct w:val="0"/>
                              <w:rPr>
                                <w:sz w:val="18"/>
                                <w:szCs w:val="18"/>
                              </w:rPr>
                            </w:pPr>
                          </w:p>
                        </w:tc>
                        <w:tc>
                          <w:tcPr>
                            <w:tcW w:w="1560" w:type="dxa"/>
                            <w:tcBorders>
                              <w:top w:val="single" w:sz="2" w:space="0" w:color="000000"/>
                              <w:left w:val="single" w:sz="2" w:space="0" w:color="000000"/>
                              <w:bottom w:val="none" w:sz="6" w:space="0" w:color="auto"/>
                              <w:right w:val="single" w:sz="2" w:space="0" w:color="000000"/>
                            </w:tcBorders>
                          </w:tcPr>
                          <w:p w14:paraId="7570F1F1" w14:textId="77777777" w:rsidR="00E17556" w:rsidRDefault="00E17556">
                            <w:pPr>
                              <w:pStyle w:val="TableParagraph"/>
                              <w:kinsoku w:val="0"/>
                              <w:overflowPunct w:val="0"/>
                              <w:spacing w:before="49" w:line="185" w:lineRule="exact"/>
                              <w:ind w:left="130"/>
                              <w:rPr>
                                <w:sz w:val="18"/>
                                <w:szCs w:val="18"/>
                              </w:rPr>
                            </w:pPr>
                            <w:r>
                              <w:rPr>
                                <w:sz w:val="18"/>
                                <w:szCs w:val="18"/>
                              </w:rPr>
                              <w:t>[12:16:252,</w:t>
                            </w:r>
                          </w:p>
                        </w:tc>
                        <w:tc>
                          <w:tcPr>
                            <w:tcW w:w="1561" w:type="dxa"/>
                            <w:tcBorders>
                              <w:top w:val="single" w:sz="2" w:space="0" w:color="000000"/>
                              <w:left w:val="single" w:sz="2" w:space="0" w:color="000000"/>
                              <w:bottom w:val="none" w:sz="6" w:space="0" w:color="auto"/>
                              <w:right w:val="single" w:sz="12" w:space="0" w:color="000000"/>
                            </w:tcBorders>
                          </w:tcPr>
                          <w:p w14:paraId="08FE99C0" w14:textId="77777777" w:rsidR="00E17556" w:rsidRDefault="00E17556">
                            <w:pPr>
                              <w:pStyle w:val="TableParagraph"/>
                              <w:kinsoku w:val="0"/>
                              <w:overflowPunct w:val="0"/>
                              <w:spacing w:before="50" w:line="184" w:lineRule="exact"/>
                              <w:ind w:left="130"/>
                              <w:rPr>
                                <w:sz w:val="18"/>
                                <w:szCs w:val="18"/>
                              </w:rPr>
                            </w:pPr>
                            <w:r>
                              <w:rPr>
                                <w:sz w:val="18"/>
                                <w:szCs w:val="18"/>
                              </w:rPr>
                              <w:t>[–1012:16:–772,</w:t>
                            </w:r>
                          </w:p>
                        </w:tc>
                      </w:tr>
                      <w:tr w:rsidR="00E17556" w14:paraId="564D2208" w14:textId="77777777">
                        <w:trPr>
                          <w:trHeight w:val="195"/>
                        </w:trPr>
                        <w:tc>
                          <w:tcPr>
                            <w:tcW w:w="959" w:type="dxa"/>
                            <w:tcBorders>
                              <w:top w:val="none" w:sz="6" w:space="0" w:color="auto"/>
                              <w:left w:val="single" w:sz="12" w:space="0" w:color="000000"/>
                              <w:bottom w:val="none" w:sz="6" w:space="0" w:color="auto"/>
                              <w:right w:val="single" w:sz="2" w:space="0" w:color="000000"/>
                            </w:tcBorders>
                          </w:tcPr>
                          <w:p w14:paraId="4C68363A"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54F53B57" w14:textId="77777777" w:rsidR="00E17556" w:rsidRDefault="00E17556">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5EF26480" w14:textId="77777777" w:rsidR="00E17556" w:rsidRDefault="00E17556">
                            <w:pPr>
                              <w:pStyle w:val="TableParagraph"/>
                              <w:kinsoku w:val="0"/>
                              <w:overflowPunct w:val="0"/>
                              <w:spacing w:line="175" w:lineRule="exact"/>
                              <w:ind w:left="130"/>
                              <w:rPr>
                                <w:sz w:val="18"/>
                                <w:szCs w:val="18"/>
                              </w:rPr>
                            </w:pPr>
                            <w:r>
                              <w:rPr>
                                <w:sz w:val="18"/>
                                <w:szCs w:val="18"/>
                              </w:rPr>
                              <w:t>260:16:500,</w:t>
                            </w:r>
                          </w:p>
                        </w:tc>
                        <w:tc>
                          <w:tcPr>
                            <w:tcW w:w="1561" w:type="dxa"/>
                            <w:tcBorders>
                              <w:top w:val="none" w:sz="6" w:space="0" w:color="auto"/>
                              <w:left w:val="single" w:sz="2" w:space="0" w:color="000000"/>
                              <w:bottom w:val="none" w:sz="6" w:space="0" w:color="auto"/>
                              <w:right w:val="single" w:sz="12" w:space="0" w:color="000000"/>
                            </w:tcBorders>
                          </w:tcPr>
                          <w:p w14:paraId="140671EC" w14:textId="77777777" w:rsidR="00E17556" w:rsidRDefault="00E17556">
                            <w:pPr>
                              <w:pStyle w:val="TableParagraph"/>
                              <w:kinsoku w:val="0"/>
                              <w:overflowPunct w:val="0"/>
                              <w:spacing w:line="175" w:lineRule="exact"/>
                              <w:ind w:left="130"/>
                              <w:rPr>
                                <w:sz w:val="18"/>
                                <w:szCs w:val="18"/>
                              </w:rPr>
                            </w:pPr>
                            <w:r>
                              <w:rPr>
                                <w:sz w:val="18"/>
                                <w:szCs w:val="18"/>
                              </w:rPr>
                              <w:t>–764:16:–524,</w:t>
                            </w:r>
                          </w:p>
                        </w:tc>
                      </w:tr>
                      <w:tr w:rsidR="00E17556" w14:paraId="1003E93B" w14:textId="77777777">
                        <w:trPr>
                          <w:trHeight w:val="195"/>
                        </w:trPr>
                        <w:tc>
                          <w:tcPr>
                            <w:tcW w:w="959" w:type="dxa"/>
                            <w:tcBorders>
                              <w:top w:val="none" w:sz="6" w:space="0" w:color="auto"/>
                              <w:left w:val="single" w:sz="12" w:space="0" w:color="000000"/>
                              <w:bottom w:val="none" w:sz="6" w:space="0" w:color="auto"/>
                              <w:right w:val="single" w:sz="2" w:space="0" w:color="000000"/>
                            </w:tcBorders>
                          </w:tcPr>
                          <w:p w14:paraId="681F68B1"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18003BB3" w14:textId="77777777" w:rsidR="00E17556" w:rsidRDefault="00E17556">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5BFEFCFF" w14:textId="77777777" w:rsidR="00E17556" w:rsidRDefault="00E17556">
                            <w:pPr>
                              <w:pStyle w:val="TableParagraph"/>
                              <w:kinsoku w:val="0"/>
                              <w:overflowPunct w:val="0"/>
                              <w:spacing w:line="175" w:lineRule="exact"/>
                              <w:ind w:left="130"/>
                              <w:rPr>
                                <w:sz w:val="18"/>
                                <w:szCs w:val="18"/>
                              </w:rPr>
                            </w:pPr>
                            <w:r>
                              <w:rPr>
                                <w:sz w:val="18"/>
                                <w:szCs w:val="18"/>
                              </w:rPr>
                              <w:t>508, 516,</w:t>
                            </w:r>
                          </w:p>
                        </w:tc>
                        <w:tc>
                          <w:tcPr>
                            <w:tcW w:w="1561" w:type="dxa"/>
                            <w:tcBorders>
                              <w:top w:val="none" w:sz="6" w:space="0" w:color="auto"/>
                              <w:left w:val="single" w:sz="2" w:space="0" w:color="000000"/>
                              <w:bottom w:val="none" w:sz="6" w:space="0" w:color="auto"/>
                              <w:right w:val="single" w:sz="12" w:space="0" w:color="000000"/>
                            </w:tcBorders>
                          </w:tcPr>
                          <w:p w14:paraId="603C9A9A" w14:textId="77777777" w:rsidR="00E17556" w:rsidRDefault="00E17556">
                            <w:pPr>
                              <w:pStyle w:val="TableParagraph"/>
                              <w:kinsoku w:val="0"/>
                              <w:overflowPunct w:val="0"/>
                              <w:spacing w:line="175" w:lineRule="exact"/>
                              <w:ind w:left="130"/>
                              <w:rPr>
                                <w:sz w:val="18"/>
                                <w:szCs w:val="18"/>
                              </w:rPr>
                            </w:pPr>
                            <w:r>
                              <w:rPr>
                                <w:sz w:val="18"/>
                                <w:szCs w:val="18"/>
                              </w:rPr>
                              <w:t>–516, –508,</w:t>
                            </w:r>
                          </w:p>
                        </w:tc>
                      </w:tr>
                      <w:tr w:rsidR="00E17556" w14:paraId="50F75862" w14:textId="77777777">
                        <w:trPr>
                          <w:trHeight w:val="194"/>
                        </w:trPr>
                        <w:tc>
                          <w:tcPr>
                            <w:tcW w:w="959" w:type="dxa"/>
                            <w:tcBorders>
                              <w:top w:val="none" w:sz="6" w:space="0" w:color="auto"/>
                              <w:left w:val="single" w:sz="12" w:space="0" w:color="000000"/>
                              <w:bottom w:val="none" w:sz="6" w:space="0" w:color="auto"/>
                              <w:right w:val="single" w:sz="2" w:space="0" w:color="000000"/>
                            </w:tcBorders>
                          </w:tcPr>
                          <w:p w14:paraId="01172367"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6FB5C4E9" w14:textId="77777777" w:rsidR="00E17556" w:rsidRDefault="00E17556">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2B501C14" w14:textId="77777777" w:rsidR="00E17556" w:rsidRDefault="00E17556">
                            <w:pPr>
                              <w:pStyle w:val="TableParagraph"/>
                              <w:kinsoku w:val="0"/>
                              <w:overflowPunct w:val="0"/>
                              <w:spacing w:line="175" w:lineRule="exact"/>
                              <w:ind w:left="130"/>
                              <w:rPr>
                                <w:sz w:val="18"/>
                                <w:szCs w:val="18"/>
                              </w:rPr>
                            </w:pPr>
                            <w:r>
                              <w:rPr>
                                <w:sz w:val="18"/>
                                <w:szCs w:val="18"/>
                              </w:rPr>
                              <w:t>524:16:764,</w:t>
                            </w:r>
                          </w:p>
                        </w:tc>
                        <w:tc>
                          <w:tcPr>
                            <w:tcW w:w="1561" w:type="dxa"/>
                            <w:tcBorders>
                              <w:top w:val="none" w:sz="6" w:space="0" w:color="auto"/>
                              <w:left w:val="single" w:sz="2" w:space="0" w:color="000000"/>
                              <w:bottom w:val="none" w:sz="6" w:space="0" w:color="auto"/>
                              <w:right w:val="single" w:sz="12" w:space="0" w:color="000000"/>
                            </w:tcBorders>
                          </w:tcPr>
                          <w:p w14:paraId="3B51ECD4" w14:textId="77777777" w:rsidR="00E17556" w:rsidRDefault="00E17556">
                            <w:pPr>
                              <w:pStyle w:val="TableParagraph"/>
                              <w:kinsoku w:val="0"/>
                              <w:overflowPunct w:val="0"/>
                              <w:spacing w:line="175" w:lineRule="exact"/>
                              <w:ind w:left="130"/>
                              <w:rPr>
                                <w:sz w:val="18"/>
                                <w:szCs w:val="18"/>
                              </w:rPr>
                            </w:pPr>
                            <w:r>
                              <w:rPr>
                                <w:sz w:val="18"/>
                                <w:szCs w:val="18"/>
                              </w:rPr>
                              <w:t>–500:16:–260,</w:t>
                            </w:r>
                          </w:p>
                        </w:tc>
                      </w:tr>
                      <w:tr w:rsidR="00E17556" w14:paraId="7FBF45D6" w14:textId="77777777">
                        <w:trPr>
                          <w:trHeight w:val="265"/>
                        </w:trPr>
                        <w:tc>
                          <w:tcPr>
                            <w:tcW w:w="959" w:type="dxa"/>
                            <w:tcBorders>
                              <w:top w:val="none" w:sz="6" w:space="0" w:color="auto"/>
                              <w:left w:val="single" w:sz="12" w:space="0" w:color="000000"/>
                              <w:bottom w:val="single" w:sz="2" w:space="0" w:color="000000"/>
                              <w:right w:val="single" w:sz="2" w:space="0" w:color="000000"/>
                            </w:tcBorders>
                          </w:tcPr>
                          <w:p w14:paraId="3C067980" w14:textId="77777777" w:rsidR="00E17556" w:rsidRDefault="00E17556">
                            <w:pPr>
                              <w:pStyle w:val="TableParagraph"/>
                              <w:kinsoku w:val="0"/>
                              <w:overflowPunct w:val="0"/>
                              <w:rPr>
                                <w:sz w:val="18"/>
                                <w:szCs w:val="18"/>
                              </w:rPr>
                            </w:pPr>
                          </w:p>
                        </w:tc>
                        <w:tc>
                          <w:tcPr>
                            <w:tcW w:w="1560" w:type="dxa"/>
                            <w:vMerge/>
                            <w:tcBorders>
                              <w:top w:val="nil"/>
                              <w:left w:val="single" w:sz="2" w:space="0" w:color="000000"/>
                              <w:bottom w:val="single" w:sz="2" w:space="0" w:color="000000"/>
                              <w:right w:val="single" w:sz="2" w:space="0" w:color="000000"/>
                            </w:tcBorders>
                          </w:tcPr>
                          <w:p w14:paraId="5F6FEB6E" w14:textId="77777777" w:rsidR="00E17556" w:rsidRDefault="00E17556">
                            <w:pPr>
                              <w:rPr>
                                <w:sz w:val="2"/>
                                <w:szCs w:val="2"/>
                              </w:rPr>
                            </w:pPr>
                          </w:p>
                        </w:tc>
                        <w:tc>
                          <w:tcPr>
                            <w:tcW w:w="1560" w:type="dxa"/>
                            <w:tcBorders>
                              <w:top w:val="none" w:sz="6" w:space="0" w:color="auto"/>
                              <w:left w:val="single" w:sz="2" w:space="0" w:color="000000"/>
                              <w:bottom w:val="single" w:sz="2" w:space="0" w:color="000000"/>
                              <w:right w:val="single" w:sz="2" w:space="0" w:color="000000"/>
                            </w:tcBorders>
                          </w:tcPr>
                          <w:p w14:paraId="63A7C32F" w14:textId="77777777" w:rsidR="00E17556" w:rsidRDefault="00E17556">
                            <w:pPr>
                              <w:pStyle w:val="TableParagraph"/>
                              <w:kinsoku w:val="0"/>
                              <w:overflowPunct w:val="0"/>
                              <w:spacing w:line="197" w:lineRule="exact"/>
                              <w:ind w:left="130"/>
                              <w:rPr>
                                <w:sz w:val="18"/>
                                <w:szCs w:val="18"/>
                              </w:rPr>
                            </w:pPr>
                            <w:r>
                              <w:rPr>
                                <w:sz w:val="18"/>
                                <w:szCs w:val="18"/>
                              </w:rPr>
                              <w:t>772:16:1012]</w:t>
                            </w:r>
                          </w:p>
                        </w:tc>
                        <w:tc>
                          <w:tcPr>
                            <w:tcW w:w="1561" w:type="dxa"/>
                            <w:tcBorders>
                              <w:top w:val="none" w:sz="6" w:space="0" w:color="auto"/>
                              <w:left w:val="single" w:sz="2" w:space="0" w:color="000000"/>
                              <w:bottom w:val="single" w:sz="2" w:space="0" w:color="000000"/>
                              <w:right w:val="single" w:sz="12" w:space="0" w:color="000000"/>
                            </w:tcBorders>
                          </w:tcPr>
                          <w:p w14:paraId="35F7D551" w14:textId="77777777" w:rsidR="00E17556" w:rsidRDefault="00E17556">
                            <w:pPr>
                              <w:pStyle w:val="TableParagraph"/>
                              <w:kinsoku w:val="0"/>
                              <w:overflowPunct w:val="0"/>
                              <w:spacing w:line="197" w:lineRule="exact"/>
                              <w:ind w:left="130"/>
                              <w:rPr>
                                <w:sz w:val="18"/>
                                <w:szCs w:val="18"/>
                              </w:rPr>
                            </w:pPr>
                            <w:r>
                              <w:rPr>
                                <w:sz w:val="18"/>
                                <w:szCs w:val="18"/>
                              </w:rPr>
                              <w:t>–252:16:–12]</w:t>
                            </w:r>
                          </w:p>
                        </w:tc>
                      </w:tr>
                      <w:tr w:rsidR="00E17556" w14:paraId="4EBEF675" w14:textId="77777777">
                        <w:trPr>
                          <w:trHeight w:val="253"/>
                        </w:trPr>
                        <w:tc>
                          <w:tcPr>
                            <w:tcW w:w="959" w:type="dxa"/>
                            <w:tcBorders>
                              <w:top w:val="single" w:sz="2" w:space="0" w:color="000000"/>
                              <w:left w:val="single" w:sz="12" w:space="0" w:color="000000"/>
                              <w:bottom w:val="none" w:sz="6" w:space="0" w:color="auto"/>
                              <w:right w:val="single" w:sz="2" w:space="0" w:color="000000"/>
                            </w:tcBorders>
                          </w:tcPr>
                          <w:p w14:paraId="67E71288" w14:textId="77777777" w:rsidR="00E17556" w:rsidRDefault="00E17556">
                            <w:pPr>
                              <w:pStyle w:val="TableParagraph"/>
                              <w:kinsoku w:val="0"/>
                              <w:overflowPunct w:val="0"/>
                              <w:spacing w:before="49" w:line="185" w:lineRule="exact"/>
                              <w:ind w:right="418"/>
                              <w:jc w:val="right"/>
                              <w:rPr>
                                <w:sz w:val="18"/>
                                <w:szCs w:val="18"/>
                              </w:rPr>
                            </w:pPr>
                            <w:r>
                              <w:rPr>
                                <w:sz w:val="18"/>
                                <w:szCs w:val="18"/>
                              </w:rPr>
                              <w:t>3</w:t>
                            </w:r>
                          </w:p>
                        </w:tc>
                        <w:tc>
                          <w:tcPr>
                            <w:tcW w:w="1560" w:type="dxa"/>
                            <w:vMerge w:val="restart"/>
                            <w:tcBorders>
                              <w:top w:val="single" w:sz="2" w:space="0" w:color="000000"/>
                              <w:left w:val="single" w:sz="2" w:space="0" w:color="000000"/>
                              <w:bottom w:val="single" w:sz="2" w:space="0" w:color="000000"/>
                              <w:right w:val="single" w:sz="2" w:space="0" w:color="000000"/>
                            </w:tcBorders>
                          </w:tcPr>
                          <w:p w14:paraId="26BEEBE9" w14:textId="77777777" w:rsidR="00E17556" w:rsidRDefault="00E17556">
                            <w:pPr>
                              <w:pStyle w:val="TableParagraph"/>
                              <w:kinsoku w:val="0"/>
                              <w:overflowPunct w:val="0"/>
                              <w:rPr>
                                <w:sz w:val="18"/>
                                <w:szCs w:val="18"/>
                              </w:rPr>
                            </w:pPr>
                          </w:p>
                        </w:tc>
                        <w:tc>
                          <w:tcPr>
                            <w:tcW w:w="1560" w:type="dxa"/>
                            <w:vMerge w:val="restart"/>
                            <w:tcBorders>
                              <w:top w:val="single" w:sz="2" w:space="0" w:color="000000"/>
                              <w:left w:val="single" w:sz="2" w:space="0" w:color="000000"/>
                              <w:bottom w:val="single" w:sz="2" w:space="0" w:color="000000"/>
                              <w:right w:val="single" w:sz="2" w:space="0" w:color="000000"/>
                            </w:tcBorders>
                          </w:tcPr>
                          <w:p w14:paraId="056D10D5" w14:textId="77777777" w:rsidR="00E17556" w:rsidRDefault="00E17556">
                            <w:pPr>
                              <w:pStyle w:val="TableParagraph"/>
                              <w:kinsoku w:val="0"/>
                              <w:overflowPunct w:val="0"/>
                              <w:rPr>
                                <w:sz w:val="18"/>
                                <w:szCs w:val="18"/>
                              </w:rPr>
                            </w:pPr>
                          </w:p>
                        </w:tc>
                        <w:tc>
                          <w:tcPr>
                            <w:tcW w:w="1561" w:type="dxa"/>
                            <w:tcBorders>
                              <w:top w:val="single" w:sz="2" w:space="0" w:color="000000"/>
                              <w:left w:val="single" w:sz="2" w:space="0" w:color="000000"/>
                              <w:bottom w:val="none" w:sz="6" w:space="0" w:color="auto"/>
                              <w:right w:val="single" w:sz="12" w:space="0" w:color="000000"/>
                            </w:tcBorders>
                          </w:tcPr>
                          <w:p w14:paraId="442B5DEC" w14:textId="77777777" w:rsidR="00E17556" w:rsidRDefault="00E17556">
                            <w:pPr>
                              <w:pStyle w:val="TableParagraph"/>
                              <w:kinsoku w:val="0"/>
                              <w:overflowPunct w:val="0"/>
                              <w:spacing w:before="49" w:line="185" w:lineRule="exact"/>
                              <w:ind w:left="130"/>
                              <w:rPr>
                                <w:sz w:val="18"/>
                                <w:szCs w:val="18"/>
                              </w:rPr>
                            </w:pPr>
                            <w:r>
                              <w:rPr>
                                <w:sz w:val="18"/>
                                <w:szCs w:val="18"/>
                              </w:rPr>
                              <w:t>[12:16:252,</w:t>
                            </w:r>
                          </w:p>
                        </w:tc>
                      </w:tr>
                      <w:tr w:rsidR="00E17556" w14:paraId="119828BA" w14:textId="77777777">
                        <w:trPr>
                          <w:trHeight w:val="195"/>
                        </w:trPr>
                        <w:tc>
                          <w:tcPr>
                            <w:tcW w:w="959" w:type="dxa"/>
                            <w:tcBorders>
                              <w:top w:val="none" w:sz="6" w:space="0" w:color="auto"/>
                              <w:left w:val="single" w:sz="12" w:space="0" w:color="000000"/>
                              <w:bottom w:val="none" w:sz="6" w:space="0" w:color="auto"/>
                              <w:right w:val="single" w:sz="2" w:space="0" w:color="000000"/>
                            </w:tcBorders>
                          </w:tcPr>
                          <w:p w14:paraId="0F01CA89"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52C3B00D" w14:textId="77777777" w:rsidR="00E17556" w:rsidRDefault="00E17556">
                            <w:pPr>
                              <w:rPr>
                                <w:sz w:val="2"/>
                                <w:szCs w:val="2"/>
                              </w:rPr>
                            </w:pPr>
                          </w:p>
                        </w:tc>
                        <w:tc>
                          <w:tcPr>
                            <w:tcW w:w="1560" w:type="dxa"/>
                            <w:vMerge/>
                            <w:tcBorders>
                              <w:top w:val="nil"/>
                              <w:left w:val="single" w:sz="2" w:space="0" w:color="000000"/>
                              <w:bottom w:val="single" w:sz="2" w:space="0" w:color="000000"/>
                              <w:right w:val="single" w:sz="2" w:space="0" w:color="000000"/>
                            </w:tcBorders>
                          </w:tcPr>
                          <w:p w14:paraId="3845CB19"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688D58E5" w14:textId="77777777" w:rsidR="00E17556" w:rsidRDefault="00E17556">
                            <w:pPr>
                              <w:pStyle w:val="TableParagraph"/>
                              <w:kinsoku w:val="0"/>
                              <w:overflowPunct w:val="0"/>
                              <w:spacing w:line="175" w:lineRule="exact"/>
                              <w:ind w:left="130"/>
                              <w:rPr>
                                <w:sz w:val="18"/>
                                <w:szCs w:val="18"/>
                              </w:rPr>
                            </w:pPr>
                            <w:r>
                              <w:rPr>
                                <w:sz w:val="18"/>
                                <w:szCs w:val="18"/>
                              </w:rPr>
                              <w:t>260:16:500,</w:t>
                            </w:r>
                          </w:p>
                        </w:tc>
                      </w:tr>
                      <w:tr w:rsidR="00E17556" w14:paraId="36BA2E2A" w14:textId="77777777">
                        <w:trPr>
                          <w:trHeight w:val="194"/>
                        </w:trPr>
                        <w:tc>
                          <w:tcPr>
                            <w:tcW w:w="959" w:type="dxa"/>
                            <w:tcBorders>
                              <w:top w:val="none" w:sz="6" w:space="0" w:color="auto"/>
                              <w:left w:val="single" w:sz="12" w:space="0" w:color="000000"/>
                              <w:bottom w:val="none" w:sz="6" w:space="0" w:color="auto"/>
                              <w:right w:val="single" w:sz="2" w:space="0" w:color="000000"/>
                            </w:tcBorders>
                          </w:tcPr>
                          <w:p w14:paraId="155F31C1"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000465DA" w14:textId="77777777" w:rsidR="00E17556" w:rsidRDefault="00E17556">
                            <w:pPr>
                              <w:rPr>
                                <w:sz w:val="2"/>
                                <w:szCs w:val="2"/>
                              </w:rPr>
                            </w:pPr>
                          </w:p>
                        </w:tc>
                        <w:tc>
                          <w:tcPr>
                            <w:tcW w:w="1560" w:type="dxa"/>
                            <w:vMerge/>
                            <w:tcBorders>
                              <w:top w:val="nil"/>
                              <w:left w:val="single" w:sz="2" w:space="0" w:color="000000"/>
                              <w:bottom w:val="single" w:sz="2" w:space="0" w:color="000000"/>
                              <w:right w:val="single" w:sz="2" w:space="0" w:color="000000"/>
                            </w:tcBorders>
                          </w:tcPr>
                          <w:p w14:paraId="43C3FA2B"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50611046" w14:textId="77777777" w:rsidR="00E17556" w:rsidRDefault="00E17556">
                            <w:pPr>
                              <w:pStyle w:val="TableParagraph"/>
                              <w:kinsoku w:val="0"/>
                              <w:overflowPunct w:val="0"/>
                              <w:spacing w:line="175" w:lineRule="exact"/>
                              <w:ind w:left="130"/>
                              <w:rPr>
                                <w:sz w:val="18"/>
                                <w:szCs w:val="18"/>
                              </w:rPr>
                            </w:pPr>
                            <w:r>
                              <w:rPr>
                                <w:sz w:val="18"/>
                                <w:szCs w:val="18"/>
                              </w:rPr>
                              <w:t>508, 516,</w:t>
                            </w:r>
                          </w:p>
                        </w:tc>
                      </w:tr>
                      <w:tr w:rsidR="00E17556" w14:paraId="772F0746" w14:textId="77777777">
                        <w:trPr>
                          <w:trHeight w:val="194"/>
                        </w:trPr>
                        <w:tc>
                          <w:tcPr>
                            <w:tcW w:w="959" w:type="dxa"/>
                            <w:tcBorders>
                              <w:top w:val="none" w:sz="6" w:space="0" w:color="auto"/>
                              <w:left w:val="single" w:sz="12" w:space="0" w:color="000000"/>
                              <w:bottom w:val="none" w:sz="6" w:space="0" w:color="auto"/>
                              <w:right w:val="single" w:sz="2" w:space="0" w:color="000000"/>
                            </w:tcBorders>
                          </w:tcPr>
                          <w:p w14:paraId="1F89C7D8" w14:textId="77777777" w:rsidR="00E17556" w:rsidRDefault="00E17556">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03C460FF" w14:textId="77777777" w:rsidR="00E17556" w:rsidRDefault="00E17556">
                            <w:pPr>
                              <w:rPr>
                                <w:sz w:val="2"/>
                                <w:szCs w:val="2"/>
                              </w:rPr>
                            </w:pPr>
                          </w:p>
                        </w:tc>
                        <w:tc>
                          <w:tcPr>
                            <w:tcW w:w="1560" w:type="dxa"/>
                            <w:vMerge/>
                            <w:tcBorders>
                              <w:top w:val="nil"/>
                              <w:left w:val="single" w:sz="2" w:space="0" w:color="000000"/>
                              <w:bottom w:val="single" w:sz="2" w:space="0" w:color="000000"/>
                              <w:right w:val="single" w:sz="2" w:space="0" w:color="000000"/>
                            </w:tcBorders>
                          </w:tcPr>
                          <w:p w14:paraId="1FC9BA9B"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190886FB" w14:textId="77777777" w:rsidR="00E17556" w:rsidRDefault="00E17556">
                            <w:pPr>
                              <w:pStyle w:val="TableParagraph"/>
                              <w:kinsoku w:val="0"/>
                              <w:overflowPunct w:val="0"/>
                              <w:spacing w:line="175" w:lineRule="exact"/>
                              <w:ind w:left="130"/>
                              <w:rPr>
                                <w:sz w:val="18"/>
                                <w:szCs w:val="18"/>
                              </w:rPr>
                            </w:pPr>
                            <w:r>
                              <w:rPr>
                                <w:sz w:val="18"/>
                                <w:szCs w:val="18"/>
                              </w:rPr>
                              <w:t>524:16:764,</w:t>
                            </w:r>
                          </w:p>
                        </w:tc>
                      </w:tr>
                      <w:tr w:rsidR="00E17556" w14:paraId="3FFC31E8" w14:textId="77777777">
                        <w:trPr>
                          <w:trHeight w:val="266"/>
                        </w:trPr>
                        <w:tc>
                          <w:tcPr>
                            <w:tcW w:w="959" w:type="dxa"/>
                            <w:tcBorders>
                              <w:top w:val="none" w:sz="6" w:space="0" w:color="auto"/>
                              <w:left w:val="single" w:sz="12" w:space="0" w:color="000000"/>
                              <w:bottom w:val="single" w:sz="2" w:space="0" w:color="000000"/>
                              <w:right w:val="single" w:sz="2" w:space="0" w:color="000000"/>
                            </w:tcBorders>
                          </w:tcPr>
                          <w:p w14:paraId="6236FC31" w14:textId="77777777" w:rsidR="00E17556" w:rsidRDefault="00E17556">
                            <w:pPr>
                              <w:pStyle w:val="TableParagraph"/>
                              <w:kinsoku w:val="0"/>
                              <w:overflowPunct w:val="0"/>
                              <w:rPr>
                                <w:sz w:val="18"/>
                                <w:szCs w:val="18"/>
                              </w:rPr>
                            </w:pPr>
                          </w:p>
                        </w:tc>
                        <w:tc>
                          <w:tcPr>
                            <w:tcW w:w="1560" w:type="dxa"/>
                            <w:vMerge/>
                            <w:tcBorders>
                              <w:top w:val="nil"/>
                              <w:left w:val="single" w:sz="2" w:space="0" w:color="000000"/>
                              <w:bottom w:val="single" w:sz="2" w:space="0" w:color="000000"/>
                              <w:right w:val="single" w:sz="2" w:space="0" w:color="000000"/>
                            </w:tcBorders>
                          </w:tcPr>
                          <w:p w14:paraId="7275D610" w14:textId="77777777" w:rsidR="00E17556" w:rsidRDefault="00E17556">
                            <w:pPr>
                              <w:rPr>
                                <w:sz w:val="2"/>
                                <w:szCs w:val="2"/>
                              </w:rPr>
                            </w:pPr>
                          </w:p>
                        </w:tc>
                        <w:tc>
                          <w:tcPr>
                            <w:tcW w:w="1560" w:type="dxa"/>
                            <w:vMerge/>
                            <w:tcBorders>
                              <w:top w:val="nil"/>
                              <w:left w:val="single" w:sz="2" w:space="0" w:color="000000"/>
                              <w:bottom w:val="single" w:sz="2" w:space="0" w:color="000000"/>
                              <w:right w:val="single" w:sz="2" w:space="0" w:color="000000"/>
                            </w:tcBorders>
                          </w:tcPr>
                          <w:p w14:paraId="2DA22417" w14:textId="77777777" w:rsidR="00E17556" w:rsidRDefault="00E17556">
                            <w:pPr>
                              <w:rPr>
                                <w:sz w:val="2"/>
                                <w:szCs w:val="2"/>
                              </w:rPr>
                            </w:pPr>
                          </w:p>
                        </w:tc>
                        <w:tc>
                          <w:tcPr>
                            <w:tcW w:w="1561" w:type="dxa"/>
                            <w:tcBorders>
                              <w:top w:val="none" w:sz="6" w:space="0" w:color="auto"/>
                              <w:left w:val="single" w:sz="2" w:space="0" w:color="000000"/>
                              <w:bottom w:val="single" w:sz="2" w:space="0" w:color="000000"/>
                              <w:right w:val="single" w:sz="12" w:space="0" w:color="000000"/>
                            </w:tcBorders>
                          </w:tcPr>
                          <w:p w14:paraId="404F5EFF" w14:textId="77777777" w:rsidR="00E17556" w:rsidRDefault="00E17556">
                            <w:pPr>
                              <w:pStyle w:val="TableParagraph"/>
                              <w:kinsoku w:val="0"/>
                              <w:overflowPunct w:val="0"/>
                              <w:spacing w:line="197" w:lineRule="exact"/>
                              <w:ind w:left="130"/>
                              <w:rPr>
                                <w:sz w:val="18"/>
                                <w:szCs w:val="18"/>
                              </w:rPr>
                            </w:pPr>
                            <w:r>
                              <w:rPr>
                                <w:sz w:val="18"/>
                                <w:szCs w:val="18"/>
                              </w:rPr>
                              <w:t>772:16:1012]</w:t>
                            </w:r>
                          </w:p>
                        </w:tc>
                      </w:tr>
                      <w:tr w:rsidR="00E17556" w14:paraId="126A0ACF" w14:textId="77777777">
                        <w:trPr>
                          <w:trHeight w:val="241"/>
                        </w:trPr>
                        <w:tc>
                          <w:tcPr>
                            <w:tcW w:w="959" w:type="dxa"/>
                            <w:tcBorders>
                              <w:top w:val="single" w:sz="2" w:space="0" w:color="000000"/>
                              <w:left w:val="single" w:sz="12" w:space="0" w:color="000000"/>
                              <w:bottom w:val="none" w:sz="6" w:space="0" w:color="auto"/>
                              <w:right w:val="single" w:sz="2" w:space="0" w:color="000000"/>
                            </w:tcBorders>
                          </w:tcPr>
                          <w:p w14:paraId="49135FE1" w14:textId="77777777" w:rsidR="00E17556" w:rsidRDefault="00E17556">
                            <w:pPr>
                              <w:pStyle w:val="TableParagraph"/>
                              <w:kinsoku w:val="0"/>
                              <w:overflowPunct w:val="0"/>
                              <w:spacing w:before="49" w:line="172" w:lineRule="exact"/>
                              <w:ind w:right="418"/>
                              <w:jc w:val="right"/>
                              <w:rPr>
                                <w:sz w:val="18"/>
                                <w:szCs w:val="18"/>
                              </w:rPr>
                            </w:pPr>
                            <w:r>
                              <w:rPr>
                                <w:sz w:val="18"/>
                                <w:szCs w:val="18"/>
                              </w:rPr>
                              <w:t>4</w:t>
                            </w:r>
                          </w:p>
                        </w:tc>
                        <w:tc>
                          <w:tcPr>
                            <w:tcW w:w="1560" w:type="dxa"/>
                            <w:vMerge w:val="restart"/>
                            <w:tcBorders>
                              <w:top w:val="single" w:sz="2" w:space="0" w:color="000000"/>
                              <w:left w:val="single" w:sz="2" w:space="0" w:color="000000"/>
                              <w:bottom w:val="single" w:sz="12" w:space="0" w:color="000000"/>
                              <w:right w:val="single" w:sz="2" w:space="0" w:color="000000"/>
                            </w:tcBorders>
                          </w:tcPr>
                          <w:p w14:paraId="07522956" w14:textId="77777777" w:rsidR="00E17556" w:rsidRDefault="00E17556">
                            <w:pPr>
                              <w:pStyle w:val="TableParagraph"/>
                              <w:kinsoku w:val="0"/>
                              <w:overflowPunct w:val="0"/>
                              <w:rPr>
                                <w:sz w:val="18"/>
                                <w:szCs w:val="18"/>
                              </w:rPr>
                            </w:pPr>
                          </w:p>
                        </w:tc>
                        <w:tc>
                          <w:tcPr>
                            <w:tcW w:w="1560" w:type="dxa"/>
                            <w:vMerge w:val="restart"/>
                            <w:tcBorders>
                              <w:top w:val="single" w:sz="2" w:space="0" w:color="000000"/>
                              <w:left w:val="single" w:sz="2" w:space="0" w:color="000000"/>
                              <w:bottom w:val="single" w:sz="12" w:space="0" w:color="000000"/>
                              <w:right w:val="single" w:sz="2" w:space="0" w:color="000000"/>
                            </w:tcBorders>
                          </w:tcPr>
                          <w:p w14:paraId="76087F9C" w14:textId="77777777" w:rsidR="00E17556" w:rsidRDefault="00E17556">
                            <w:pPr>
                              <w:pStyle w:val="TableParagraph"/>
                              <w:kinsoku w:val="0"/>
                              <w:overflowPunct w:val="0"/>
                              <w:rPr>
                                <w:sz w:val="18"/>
                                <w:szCs w:val="18"/>
                              </w:rPr>
                            </w:pPr>
                          </w:p>
                        </w:tc>
                        <w:tc>
                          <w:tcPr>
                            <w:tcW w:w="1561" w:type="dxa"/>
                            <w:tcBorders>
                              <w:top w:val="single" w:sz="2" w:space="0" w:color="000000"/>
                              <w:left w:val="single" w:sz="2" w:space="0" w:color="000000"/>
                              <w:bottom w:val="none" w:sz="6" w:space="0" w:color="auto"/>
                              <w:right w:val="single" w:sz="12" w:space="0" w:color="000000"/>
                            </w:tcBorders>
                          </w:tcPr>
                          <w:p w14:paraId="3F148CCB" w14:textId="77777777" w:rsidR="00E17556" w:rsidRDefault="00E17556">
                            <w:pPr>
                              <w:pStyle w:val="TableParagraph"/>
                              <w:kinsoku w:val="0"/>
                              <w:overflowPunct w:val="0"/>
                              <w:spacing w:before="49" w:line="172" w:lineRule="exact"/>
                              <w:ind w:left="130"/>
                              <w:rPr>
                                <w:sz w:val="18"/>
                                <w:szCs w:val="18"/>
                              </w:rPr>
                            </w:pPr>
                            <w:r>
                              <w:rPr>
                                <w:sz w:val="18"/>
                                <w:szCs w:val="18"/>
                              </w:rPr>
                              <w:t>[1036:16:1276,</w:t>
                            </w:r>
                          </w:p>
                        </w:tc>
                      </w:tr>
                      <w:tr w:rsidR="00E17556" w14:paraId="4ACBC150" w14:textId="77777777">
                        <w:trPr>
                          <w:trHeight w:val="169"/>
                        </w:trPr>
                        <w:tc>
                          <w:tcPr>
                            <w:tcW w:w="959" w:type="dxa"/>
                            <w:tcBorders>
                              <w:top w:val="none" w:sz="6" w:space="0" w:color="auto"/>
                              <w:left w:val="single" w:sz="12" w:space="0" w:color="000000"/>
                              <w:bottom w:val="none" w:sz="6" w:space="0" w:color="auto"/>
                              <w:right w:val="single" w:sz="2" w:space="0" w:color="000000"/>
                            </w:tcBorders>
                          </w:tcPr>
                          <w:p w14:paraId="092D707C" w14:textId="77777777" w:rsidR="00E17556" w:rsidRDefault="00E17556">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2F40EAE3" w14:textId="77777777" w:rsidR="00E17556" w:rsidRDefault="00E17556">
                            <w:pPr>
                              <w:rPr>
                                <w:sz w:val="2"/>
                                <w:szCs w:val="2"/>
                              </w:rPr>
                            </w:pPr>
                          </w:p>
                        </w:tc>
                        <w:tc>
                          <w:tcPr>
                            <w:tcW w:w="1560" w:type="dxa"/>
                            <w:vMerge/>
                            <w:tcBorders>
                              <w:top w:val="nil"/>
                              <w:left w:val="single" w:sz="2" w:space="0" w:color="000000"/>
                              <w:bottom w:val="single" w:sz="12" w:space="0" w:color="000000"/>
                              <w:right w:val="single" w:sz="2" w:space="0" w:color="000000"/>
                            </w:tcBorders>
                          </w:tcPr>
                          <w:p w14:paraId="687FD5E3"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0B3D53FD" w14:textId="77777777" w:rsidR="00E17556" w:rsidRDefault="00E17556">
                            <w:pPr>
                              <w:pStyle w:val="TableParagraph"/>
                              <w:kinsoku w:val="0"/>
                              <w:overflowPunct w:val="0"/>
                              <w:spacing w:line="150" w:lineRule="exact"/>
                              <w:ind w:left="130"/>
                              <w:rPr>
                                <w:sz w:val="18"/>
                                <w:szCs w:val="18"/>
                              </w:rPr>
                            </w:pPr>
                            <w:r>
                              <w:rPr>
                                <w:sz w:val="18"/>
                                <w:szCs w:val="18"/>
                              </w:rPr>
                              <w:t>1284:16:1524,</w:t>
                            </w:r>
                          </w:p>
                        </w:tc>
                      </w:tr>
                      <w:tr w:rsidR="00E17556" w14:paraId="4622C1A5" w14:textId="77777777">
                        <w:trPr>
                          <w:trHeight w:val="169"/>
                        </w:trPr>
                        <w:tc>
                          <w:tcPr>
                            <w:tcW w:w="959" w:type="dxa"/>
                            <w:tcBorders>
                              <w:top w:val="none" w:sz="6" w:space="0" w:color="auto"/>
                              <w:left w:val="single" w:sz="12" w:space="0" w:color="000000"/>
                              <w:bottom w:val="none" w:sz="6" w:space="0" w:color="auto"/>
                              <w:right w:val="single" w:sz="2" w:space="0" w:color="000000"/>
                            </w:tcBorders>
                          </w:tcPr>
                          <w:p w14:paraId="05C400F1" w14:textId="77777777" w:rsidR="00E17556" w:rsidRDefault="00E17556">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4B64E016" w14:textId="77777777" w:rsidR="00E17556" w:rsidRDefault="00E17556">
                            <w:pPr>
                              <w:rPr>
                                <w:sz w:val="2"/>
                                <w:szCs w:val="2"/>
                              </w:rPr>
                            </w:pPr>
                          </w:p>
                        </w:tc>
                        <w:tc>
                          <w:tcPr>
                            <w:tcW w:w="1560" w:type="dxa"/>
                            <w:vMerge/>
                            <w:tcBorders>
                              <w:top w:val="nil"/>
                              <w:left w:val="single" w:sz="2" w:space="0" w:color="000000"/>
                              <w:bottom w:val="single" w:sz="12" w:space="0" w:color="000000"/>
                              <w:right w:val="single" w:sz="2" w:space="0" w:color="000000"/>
                            </w:tcBorders>
                          </w:tcPr>
                          <w:p w14:paraId="77F59138"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22D0FA65" w14:textId="77777777" w:rsidR="00E17556" w:rsidRDefault="00E17556">
                            <w:pPr>
                              <w:pStyle w:val="TableParagraph"/>
                              <w:kinsoku w:val="0"/>
                              <w:overflowPunct w:val="0"/>
                              <w:spacing w:line="150" w:lineRule="exact"/>
                              <w:ind w:left="130"/>
                              <w:rPr>
                                <w:sz w:val="18"/>
                                <w:szCs w:val="18"/>
                              </w:rPr>
                            </w:pPr>
                            <w:r>
                              <w:rPr>
                                <w:sz w:val="18"/>
                                <w:szCs w:val="18"/>
                              </w:rPr>
                              <w:t>1532, 1540,</w:t>
                            </w:r>
                          </w:p>
                        </w:tc>
                      </w:tr>
                      <w:tr w:rsidR="00E17556" w14:paraId="1EFC1501" w14:textId="77777777">
                        <w:trPr>
                          <w:trHeight w:val="170"/>
                        </w:trPr>
                        <w:tc>
                          <w:tcPr>
                            <w:tcW w:w="959" w:type="dxa"/>
                            <w:tcBorders>
                              <w:top w:val="none" w:sz="6" w:space="0" w:color="auto"/>
                              <w:left w:val="single" w:sz="12" w:space="0" w:color="000000"/>
                              <w:bottom w:val="none" w:sz="6" w:space="0" w:color="auto"/>
                              <w:right w:val="single" w:sz="2" w:space="0" w:color="000000"/>
                            </w:tcBorders>
                          </w:tcPr>
                          <w:p w14:paraId="3E6B9F53" w14:textId="77777777" w:rsidR="00E17556" w:rsidRDefault="00E17556">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41CBF876" w14:textId="77777777" w:rsidR="00E17556" w:rsidRDefault="00E17556">
                            <w:pPr>
                              <w:rPr>
                                <w:sz w:val="2"/>
                                <w:szCs w:val="2"/>
                              </w:rPr>
                            </w:pPr>
                          </w:p>
                        </w:tc>
                        <w:tc>
                          <w:tcPr>
                            <w:tcW w:w="1560" w:type="dxa"/>
                            <w:vMerge/>
                            <w:tcBorders>
                              <w:top w:val="nil"/>
                              <w:left w:val="single" w:sz="2" w:space="0" w:color="000000"/>
                              <w:bottom w:val="single" w:sz="12" w:space="0" w:color="000000"/>
                              <w:right w:val="single" w:sz="2" w:space="0" w:color="000000"/>
                            </w:tcBorders>
                          </w:tcPr>
                          <w:p w14:paraId="4907A161" w14:textId="77777777" w:rsidR="00E17556" w:rsidRDefault="00E17556">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44C6F043" w14:textId="77777777" w:rsidR="00E17556" w:rsidRDefault="00E17556">
                            <w:pPr>
                              <w:pStyle w:val="TableParagraph"/>
                              <w:kinsoku w:val="0"/>
                              <w:overflowPunct w:val="0"/>
                              <w:spacing w:line="150" w:lineRule="exact"/>
                              <w:ind w:left="130"/>
                              <w:rPr>
                                <w:sz w:val="18"/>
                                <w:szCs w:val="18"/>
                              </w:rPr>
                            </w:pPr>
                            <w:r>
                              <w:rPr>
                                <w:sz w:val="18"/>
                                <w:szCs w:val="18"/>
                              </w:rPr>
                              <w:t>1548:16:1788,</w:t>
                            </w:r>
                          </w:p>
                        </w:tc>
                      </w:tr>
                      <w:tr w:rsidR="00E17556" w14:paraId="2D382B6F" w14:textId="77777777">
                        <w:trPr>
                          <w:trHeight w:val="240"/>
                        </w:trPr>
                        <w:tc>
                          <w:tcPr>
                            <w:tcW w:w="959" w:type="dxa"/>
                            <w:tcBorders>
                              <w:top w:val="none" w:sz="6" w:space="0" w:color="auto"/>
                              <w:left w:val="single" w:sz="12" w:space="0" w:color="000000"/>
                              <w:bottom w:val="single" w:sz="12" w:space="0" w:color="000000"/>
                              <w:right w:val="single" w:sz="2" w:space="0" w:color="000000"/>
                            </w:tcBorders>
                          </w:tcPr>
                          <w:p w14:paraId="47BE98F6" w14:textId="77777777" w:rsidR="00E17556" w:rsidRDefault="00E17556">
                            <w:pPr>
                              <w:pStyle w:val="TableParagraph"/>
                              <w:kinsoku w:val="0"/>
                              <w:overflowPunct w:val="0"/>
                              <w:rPr>
                                <w:sz w:val="16"/>
                                <w:szCs w:val="16"/>
                              </w:rPr>
                            </w:pPr>
                          </w:p>
                        </w:tc>
                        <w:tc>
                          <w:tcPr>
                            <w:tcW w:w="1560" w:type="dxa"/>
                            <w:vMerge/>
                            <w:tcBorders>
                              <w:top w:val="nil"/>
                              <w:left w:val="single" w:sz="2" w:space="0" w:color="000000"/>
                              <w:bottom w:val="single" w:sz="12" w:space="0" w:color="000000"/>
                              <w:right w:val="single" w:sz="2" w:space="0" w:color="000000"/>
                            </w:tcBorders>
                          </w:tcPr>
                          <w:p w14:paraId="75FEE7C9" w14:textId="77777777" w:rsidR="00E17556" w:rsidRDefault="00E17556">
                            <w:pPr>
                              <w:rPr>
                                <w:sz w:val="2"/>
                                <w:szCs w:val="2"/>
                              </w:rPr>
                            </w:pPr>
                          </w:p>
                        </w:tc>
                        <w:tc>
                          <w:tcPr>
                            <w:tcW w:w="1560" w:type="dxa"/>
                            <w:vMerge/>
                            <w:tcBorders>
                              <w:top w:val="nil"/>
                              <w:left w:val="single" w:sz="2" w:space="0" w:color="000000"/>
                              <w:bottom w:val="single" w:sz="12" w:space="0" w:color="000000"/>
                              <w:right w:val="single" w:sz="2" w:space="0" w:color="000000"/>
                            </w:tcBorders>
                          </w:tcPr>
                          <w:p w14:paraId="4F0F02BA" w14:textId="77777777" w:rsidR="00E17556" w:rsidRDefault="00E17556">
                            <w:pPr>
                              <w:rPr>
                                <w:sz w:val="2"/>
                                <w:szCs w:val="2"/>
                              </w:rPr>
                            </w:pPr>
                          </w:p>
                        </w:tc>
                        <w:tc>
                          <w:tcPr>
                            <w:tcW w:w="1561" w:type="dxa"/>
                            <w:tcBorders>
                              <w:top w:val="none" w:sz="6" w:space="0" w:color="auto"/>
                              <w:left w:val="single" w:sz="2" w:space="0" w:color="000000"/>
                              <w:bottom w:val="single" w:sz="12" w:space="0" w:color="000000"/>
                              <w:right w:val="single" w:sz="12" w:space="0" w:color="000000"/>
                            </w:tcBorders>
                          </w:tcPr>
                          <w:p w14:paraId="0DE88B64" w14:textId="77777777" w:rsidR="00E17556" w:rsidRDefault="00E17556">
                            <w:pPr>
                              <w:pStyle w:val="TableParagraph"/>
                              <w:kinsoku w:val="0"/>
                              <w:overflowPunct w:val="0"/>
                              <w:spacing w:line="185" w:lineRule="exact"/>
                              <w:ind w:left="130"/>
                              <w:rPr>
                                <w:sz w:val="18"/>
                                <w:szCs w:val="18"/>
                              </w:rPr>
                            </w:pPr>
                            <w:r>
                              <w:rPr>
                                <w:sz w:val="18"/>
                                <w:szCs w:val="18"/>
                              </w:rPr>
                              <w:t>1796:16:2036]</w:t>
                            </w:r>
                          </w:p>
                        </w:tc>
                      </w:tr>
                    </w:tbl>
                    <w:p w14:paraId="5EE70C53" w14:textId="77777777" w:rsidR="00E17556" w:rsidRDefault="00E17556" w:rsidP="003A1EAD">
                      <w:pPr>
                        <w:pStyle w:val="BodyText"/>
                        <w:kinsoku w:val="0"/>
                        <w:overflowPunct w:val="0"/>
                        <w:spacing w:line="240" w:lineRule="auto"/>
                        <w:ind w:left="0" w:firstLine="0"/>
                        <w:rPr>
                          <w:sz w:val="24"/>
                          <w:szCs w:val="24"/>
                        </w:rPr>
                      </w:pPr>
                    </w:p>
                  </w:txbxContent>
                </v:textbox>
                <w10:wrap anchorx="page"/>
              </v:shape>
            </w:pict>
          </mc:Fallback>
        </mc:AlternateContent>
      </w:r>
      <w:r>
        <w:rPr>
          <w:sz w:val="18"/>
          <w:szCs w:val="18"/>
        </w:rPr>
        <w:t>24</w:t>
      </w:r>
    </w:p>
    <w:p w14:paraId="4B660C20" w14:textId="77777777" w:rsidR="003A1EAD" w:rsidRDefault="003A1EAD" w:rsidP="003A1EAD">
      <w:pPr>
        <w:pStyle w:val="BodyText"/>
        <w:kinsoku w:val="0"/>
        <w:overflowPunct w:val="0"/>
        <w:spacing w:line="200" w:lineRule="exact"/>
        <w:ind w:left="106" w:firstLine="0"/>
        <w:rPr>
          <w:sz w:val="18"/>
          <w:szCs w:val="18"/>
        </w:rPr>
      </w:pPr>
      <w:r>
        <w:rPr>
          <w:sz w:val="18"/>
          <w:szCs w:val="18"/>
        </w:rPr>
        <w:t>25</w:t>
      </w:r>
    </w:p>
    <w:p w14:paraId="24EBFE78" w14:textId="77777777" w:rsidR="003A1EAD" w:rsidRDefault="003A1EAD" w:rsidP="003A1EAD">
      <w:pPr>
        <w:pStyle w:val="BodyText"/>
        <w:kinsoku w:val="0"/>
        <w:overflowPunct w:val="0"/>
        <w:spacing w:line="200" w:lineRule="exact"/>
        <w:ind w:left="106" w:firstLine="0"/>
        <w:rPr>
          <w:sz w:val="18"/>
          <w:szCs w:val="18"/>
        </w:rPr>
      </w:pPr>
      <w:r>
        <w:rPr>
          <w:sz w:val="18"/>
          <w:szCs w:val="18"/>
        </w:rPr>
        <w:t>26</w:t>
      </w:r>
    </w:p>
    <w:p w14:paraId="0C8E0914" w14:textId="77777777" w:rsidR="003A1EAD" w:rsidRDefault="003A1EAD" w:rsidP="003A1EAD">
      <w:pPr>
        <w:pStyle w:val="BodyText"/>
        <w:kinsoku w:val="0"/>
        <w:overflowPunct w:val="0"/>
        <w:spacing w:line="200" w:lineRule="exact"/>
        <w:ind w:left="106" w:firstLine="0"/>
        <w:rPr>
          <w:sz w:val="18"/>
          <w:szCs w:val="18"/>
        </w:rPr>
      </w:pPr>
      <w:r>
        <w:rPr>
          <w:sz w:val="18"/>
          <w:szCs w:val="18"/>
        </w:rPr>
        <w:t>27</w:t>
      </w:r>
    </w:p>
    <w:p w14:paraId="3FFF02AE" w14:textId="77777777" w:rsidR="003A1EAD" w:rsidRDefault="003A1EAD" w:rsidP="003A1EAD">
      <w:pPr>
        <w:pStyle w:val="BodyText"/>
        <w:kinsoku w:val="0"/>
        <w:overflowPunct w:val="0"/>
        <w:spacing w:line="200" w:lineRule="exact"/>
        <w:ind w:left="106" w:firstLine="0"/>
        <w:rPr>
          <w:sz w:val="18"/>
          <w:szCs w:val="18"/>
        </w:rPr>
      </w:pPr>
      <w:r>
        <w:rPr>
          <w:sz w:val="18"/>
          <w:szCs w:val="18"/>
        </w:rPr>
        <w:t>28</w:t>
      </w:r>
    </w:p>
    <w:p w14:paraId="3516B2D1" w14:textId="77777777" w:rsidR="003A1EAD" w:rsidRDefault="003A1EAD" w:rsidP="003A1EAD">
      <w:pPr>
        <w:pStyle w:val="BodyText"/>
        <w:kinsoku w:val="0"/>
        <w:overflowPunct w:val="0"/>
        <w:spacing w:line="200" w:lineRule="exact"/>
        <w:ind w:left="106" w:firstLine="0"/>
        <w:rPr>
          <w:sz w:val="18"/>
          <w:szCs w:val="18"/>
        </w:rPr>
      </w:pPr>
      <w:r>
        <w:rPr>
          <w:sz w:val="18"/>
          <w:szCs w:val="18"/>
        </w:rPr>
        <w:t>29</w:t>
      </w:r>
    </w:p>
    <w:p w14:paraId="42D6BB17" w14:textId="77777777" w:rsidR="003A1EAD" w:rsidRDefault="003A1EAD" w:rsidP="003A1EAD">
      <w:pPr>
        <w:pStyle w:val="BodyText"/>
        <w:kinsoku w:val="0"/>
        <w:overflowPunct w:val="0"/>
        <w:spacing w:line="200" w:lineRule="exact"/>
        <w:ind w:left="106" w:firstLine="0"/>
        <w:rPr>
          <w:sz w:val="18"/>
          <w:szCs w:val="18"/>
        </w:rPr>
      </w:pPr>
      <w:r>
        <w:rPr>
          <w:sz w:val="18"/>
          <w:szCs w:val="18"/>
        </w:rPr>
        <w:t>30</w:t>
      </w:r>
    </w:p>
    <w:p w14:paraId="42D43FEA" w14:textId="77777777" w:rsidR="003A1EAD" w:rsidRDefault="003A1EAD" w:rsidP="003A1EAD">
      <w:pPr>
        <w:pStyle w:val="BodyText"/>
        <w:kinsoku w:val="0"/>
        <w:overflowPunct w:val="0"/>
        <w:spacing w:line="200" w:lineRule="exact"/>
        <w:ind w:left="106" w:firstLine="0"/>
        <w:rPr>
          <w:sz w:val="18"/>
          <w:szCs w:val="18"/>
        </w:rPr>
      </w:pPr>
      <w:r>
        <w:rPr>
          <w:sz w:val="18"/>
          <w:szCs w:val="18"/>
        </w:rPr>
        <w:t>31</w:t>
      </w:r>
    </w:p>
    <w:p w14:paraId="63A4D6B0" w14:textId="77777777" w:rsidR="003A1EAD" w:rsidRDefault="003A1EAD" w:rsidP="003A1EAD">
      <w:pPr>
        <w:pStyle w:val="BodyText"/>
        <w:kinsoku w:val="0"/>
        <w:overflowPunct w:val="0"/>
        <w:spacing w:line="200" w:lineRule="exact"/>
        <w:ind w:left="106" w:firstLine="0"/>
        <w:rPr>
          <w:sz w:val="18"/>
          <w:szCs w:val="18"/>
        </w:rPr>
      </w:pPr>
      <w:r>
        <w:rPr>
          <w:sz w:val="18"/>
          <w:szCs w:val="18"/>
        </w:rPr>
        <w:t>32</w:t>
      </w:r>
    </w:p>
    <w:p w14:paraId="45CD003E" w14:textId="77777777" w:rsidR="003A1EAD" w:rsidRDefault="003A1EAD" w:rsidP="003A1EAD">
      <w:pPr>
        <w:pStyle w:val="BodyText"/>
        <w:kinsoku w:val="0"/>
        <w:overflowPunct w:val="0"/>
        <w:spacing w:line="200" w:lineRule="exact"/>
        <w:ind w:left="106" w:firstLine="0"/>
        <w:rPr>
          <w:sz w:val="18"/>
          <w:szCs w:val="18"/>
        </w:rPr>
      </w:pPr>
      <w:r>
        <w:rPr>
          <w:sz w:val="18"/>
          <w:szCs w:val="18"/>
        </w:rPr>
        <w:t>33</w:t>
      </w:r>
    </w:p>
    <w:p w14:paraId="648F3059" w14:textId="77777777" w:rsidR="003A1EAD" w:rsidRDefault="003A1EAD" w:rsidP="003A1EAD">
      <w:pPr>
        <w:pStyle w:val="BodyText"/>
        <w:kinsoku w:val="0"/>
        <w:overflowPunct w:val="0"/>
        <w:spacing w:line="200" w:lineRule="exact"/>
        <w:ind w:left="106" w:firstLine="0"/>
        <w:rPr>
          <w:sz w:val="18"/>
          <w:szCs w:val="18"/>
        </w:rPr>
      </w:pPr>
      <w:r>
        <w:rPr>
          <w:sz w:val="18"/>
          <w:szCs w:val="18"/>
        </w:rPr>
        <w:t>34</w:t>
      </w:r>
    </w:p>
    <w:p w14:paraId="643EC0C3" w14:textId="77777777" w:rsidR="003A1EAD" w:rsidRDefault="003A1EAD" w:rsidP="003A1EAD">
      <w:pPr>
        <w:pStyle w:val="BodyText"/>
        <w:kinsoku w:val="0"/>
        <w:overflowPunct w:val="0"/>
        <w:spacing w:line="200" w:lineRule="exact"/>
        <w:ind w:left="106" w:firstLine="0"/>
        <w:rPr>
          <w:sz w:val="18"/>
          <w:szCs w:val="18"/>
        </w:rPr>
      </w:pPr>
      <w:r>
        <w:rPr>
          <w:sz w:val="18"/>
          <w:szCs w:val="18"/>
        </w:rPr>
        <w:t>35</w:t>
      </w:r>
    </w:p>
    <w:p w14:paraId="5675F166" w14:textId="77777777" w:rsidR="003A1EAD" w:rsidRDefault="003A1EAD" w:rsidP="003A1EAD">
      <w:pPr>
        <w:pStyle w:val="BodyText"/>
        <w:kinsoku w:val="0"/>
        <w:overflowPunct w:val="0"/>
        <w:spacing w:line="200" w:lineRule="exact"/>
        <w:ind w:left="106" w:firstLine="0"/>
        <w:rPr>
          <w:sz w:val="18"/>
          <w:szCs w:val="18"/>
        </w:rPr>
      </w:pPr>
      <w:r>
        <w:rPr>
          <w:sz w:val="18"/>
          <w:szCs w:val="18"/>
        </w:rPr>
        <w:t>36</w:t>
      </w:r>
    </w:p>
    <w:p w14:paraId="05BAB9DD" w14:textId="77777777" w:rsidR="003A1EAD" w:rsidRDefault="003A1EAD" w:rsidP="003A1EAD">
      <w:pPr>
        <w:pStyle w:val="BodyText"/>
        <w:kinsoku w:val="0"/>
        <w:overflowPunct w:val="0"/>
        <w:spacing w:line="200" w:lineRule="exact"/>
        <w:ind w:left="106" w:firstLine="0"/>
        <w:rPr>
          <w:sz w:val="18"/>
          <w:szCs w:val="18"/>
        </w:rPr>
      </w:pPr>
      <w:r>
        <w:rPr>
          <w:sz w:val="18"/>
          <w:szCs w:val="18"/>
        </w:rPr>
        <w:t>37</w:t>
      </w:r>
    </w:p>
    <w:p w14:paraId="677904A9" w14:textId="77777777" w:rsidR="003A1EAD" w:rsidRDefault="003A1EAD" w:rsidP="003A1EAD">
      <w:pPr>
        <w:pStyle w:val="BodyText"/>
        <w:kinsoku w:val="0"/>
        <w:overflowPunct w:val="0"/>
        <w:spacing w:line="200" w:lineRule="exact"/>
        <w:ind w:left="106" w:firstLine="0"/>
        <w:rPr>
          <w:sz w:val="18"/>
          <w:szCs w:val="18"/>
        </w:rPr>
      </w:pPr>
      <w:r>
        <w:rPr>
          <w:sz w:val="18"/>
          <w:szCs w:val="18"/>
        </w:rPr>
        <w:t>38</w:t>
      </w:r>
    </w:p>
    <w:p w14:paraId="28B4BC22" w14:textId="77777777" w:rsidR="003A1EAD" w:rsidRDefault="003A1EAD" w:rsidP="003A1EAD">
      <w:pPr>
        <w:pStyle w:val="BodyText"/>
        <w:kinsoku w:val="0"/>
        <w:overflowPunct w:val="0"/>
        <w:spacing w:line="200" w:lineRule="exact"/>
        <w:ind w:left="106" w:firstLine="0"/>
        <w:rPr>
          <w:sz w:val="18"/>
          <w:szCs w:val="18"/>
        </w:rPr>
      </w:pPr>
      <w:r>
        <w:rPr>
          <w:sz w:val="18"/>
          <w:szCs w:val="18"/>
        </w:rPr>
        <w:t>39</w:t>
      </w:r>
    </w:p>
    <w:p w14:paraId="38A23E0B" w14:textId="77777777" w:rsidR="003A1EAD" w:rsidRDefault="003A1EAD" w:rsidP="003A1EAD">
      <w:pPr>
        <w:pStyle w:val="BodyText"/>
        <w:kinsoku w:val="0"/>
        <w:overflowPunct w:val="0"/>
        <w:spacing w:line="200" w:lineRule="exact"/>
        <w:ind w:left="106" w:firstLine="0"/>
        <w:rPr>
          <w:sz w:val="18"/>
          <w:szCs w:val="18"/>
        </w:rPr>
      </w:pPr>
      <w:r>
        <w:rPr>
          <w:sz w:val="18"/>
          <w:szCs w:val="18"/>
        </w:rPr>
        <w:t>40</w:t>
      </w:r>
    </w:p>
    <w:p w14:paraId="4332EFBB" w14:textId="77777777" w:rsidR="003A1EAD" w:rsidRDefault="003A1EAD" w:rsidP="003A1EAD">
      <w:pPr>
        <w:pStyle w:val="BodyText"/>
        <w:kinsoku w:val="0"/>
        <w:overflowPunct w:val="0"/>
        <w:spacing w:line="200" w:lineRule="exact"/>
        <w:ind w:left="106" w:firstLine="0"/>
        <w:rPr>
          <w:sz w:val="18"/>
          <w:szCs w:val="18"/>
        </w:rPr>
      </w:pPr>
      <w:r>
        <w:rPr>
          <w:sz w:val="18"/>
          <w:szCs w:val="18"/>
        </w:rPr>
        <w:t>41</w:t>
      </w:r>
    </w:p>
    <w:p w14:paraId="1423BA91" w14:textId="77777777" w:rsidR="003A1EAD" w:rsidRDefault="003A1EAD" w:rsidP="003A1EAD">
      <w:pPr>
        <w:pStyle w:val="BodyText"/>
        <w:kinsoku w:val="0"/>
        <w:overflowPunct w:val="0"/>
        <w:spacing w:line="200" w:lineRule="exact"/>
        <w:ind w:left="106" w:firstLine="0"/>
        <w:rPr>
          <w:sz w:val="18"/>
          <w:szCs w:val="18"/>
        </w:rPr>
      </w:pPr>
      <w:r>
        <w:rPr>
          <w:sz w:val="18"/>
          <w:szCs w:val="18"/>
        </w:rPr>
        <w:t>42</w:t>
      </w:r>
    </w:p>
    <w:p w14:paraId="39B91A27" w14:textId="77777777" w:rsidR="003A1EAD" w:rsidRDefault="003A1EAD" w:rsidP="003A1EAD">
      <w:pPr>
        <w:pStyle w:val="BodyText"/>
        <w:kinsoku w:val="0"/>
        <w:overflowPunct w:val="0"/>
        <w:spacing w:line="200" w:lineRule="exact"/>
        <w:ind w:left="106" w:firstLine="0"/>
        <w:rPr>
          <w:sz w:val="18"/>
          <w:szCs w:val="18"/>
        </w:rPr>
      </w:pPr>
      <w:r>
        <w:rPr>
          <w:sz w:val="18"/>
          <w:szCs w:val="18"/>
        </w:rPr>
        <w:t>43</w:t>
      </w:r>
    </w:p>
    <w:p w14:paraId="0D2D1CF8" w14:textId="77777777" w:rsidR="003A1EAD" w:rsidRDefault="003A1EAD" w:rsidP="003A1EAD">
      <w:pPr>
        <w:pStyle w:val="BodyText"/>
        <w:kinsoku w:val="0"/>
        <w:overflowPunct w:val="0"/>
        <w:spacing w:line="200" w:lineRule="exact"/>
        <w:ind w:left="106" w:firstLine="0"/>
        <w:rPr>
          <w:sz w:val="18"/>
          <w:szCs w:val="18"/>
        </w:rPr>
      </w:pPr>
      <w:r>
        <w:rPr>
          <w:sz w:val="18"/>
          <w:szCs w:val="18"/>
        </w:rPr>
        <w:t>44</w:t>
      </w:r>
    </w:p>
    <w:p w14:paraId="16BCFE8F" w14:textId="77777777" w:rsidR="003A1EAD" w:rsidRDefault="003A1EAD" w:rsidP="003A1EAD">
      <w:pPr>
        <w:pStyle w:val="BodyText"/>
        <w:kinsoku w:val="0"/>
        <w:overflowPunct w:val="0"/>
        <w:spacing w:line="200" w:lineRule="exact"/>
        <w:ind w:left="106" w:firstLine="0"/>
        <w:rPr>
          <w:sz w:val="18"/>
          <w:szCs w:val="18"/>
        </w:rPr>
      </w:pPr>
      <w:r>
        <w:rPr>
          <w:sz w:val="18"/>
          <w:szCs w:val="18"/>
        </w:rPr>
        <w:t>45</w:t>
      </w:r>
    </w:p>
    <w:p w14:paraId="6B7E6AB8" w14:textId="77777777" w:rsidR="003A1EAD" w:rsidRDefault="003A1EAD" w:rsidP="003A1EAD">
      <w:pPr>
        <w:pStyle w:val="BodyText"/>
        <w:kinsoku w:val="0"/>
        <w:overflowPunct w:val="0"/>
        <w:spacing w:line="200" w:lineRule="exact"/>
        <w:ind w:left="106" w:firstLine="0"/>
        <w:rPr>
          <w:sz w:val="18"/>
          <w:szCs w:val="18"/>
        </w:rPr>
      </w:pPr>
      <w:r>
        <w:rPr>
          <w:sz w:val="18"/>
          <w:szCs w:val="18"/>
        </w:rPr>
        <w:t>46</w:t>
      </w:r>
    </w:p>
    <w:p w14:paraId="6BD10C94" w14:textId="77777777" w:rsidR="003A1EAD" w:rsidRDefault="003A1EAD" w:rsidP="003A1EAD">
      <w:pPr>
        <w:pStyle w:val="BodyText"/>
        <w:kinsoku w:val="0"/>
        <w:overflowPunct w:val="0"/>
        <w:spacing w:line="200" w:lineRule="exact"/>
        <w:ind w:left="106" w:firstLine="0"/>
        <w:rPr>
          <w:sz w:val="18"/>
          <w:szCs w:val="18"/>
        </w:rPr>
      </w:pPr>
      <w:r>
        <w:rPr>
          <w:sz w:val="18"/>
          <w:szCs w:val="18"/>
        </w:rPr>
        <w:t>47</w:t>
      </w:r>
    </w:p>
    <w:p w14:paraId="4DDC6DCB" w14:textId="77777777" w:rsidR="003A1EAD" w:rsidRDefault="003A1EAD" w:rsidP="003A1EAD">
      <w:pPr>
        <w:pStyle w:val="BodyText"/>
        <w:kinsoku w:val="0"/>
        <w:overflowPunct w:val="0"/>
        <w:spacing w:line="200" w:lineRule="exact"/>
        <w:ind w:left="106" w:firstLine="0"/>
        <w:rPr>
          <w:sz w:val="18"/>
          <w:szCs w:val="18"/>
        </w:rPr>
      </w:pPr>
      <w:r>
        <w:rPr>
          <w:sz w:val="18"/>
          <w:szCs w:val="18"/>
        </w:rPr>
        <w:t>48</w:t>
      </w:r>
    </w:p>
    <w:p w14:paraId="1C6CF178" w14:textId="77777777" w:rsidR="003A1EAD" w:rsidRDefault="003A1EAD" w:rsidP="003A1EAD">
      <w:pPr>
        <w:pStyle w:val="BodyText"/>
        <w:kinsoku w:val="0"/>
        <w:overflowPunct w:val="0"/>
        <w:spacing w:line="200" w:lineRule="exact"/>
        <w:ind w:left="106" w:firstLine="0"/>
        <w:rPr>
          <w:sz w:val="18"/>
          <w:szCs w:val="18"/>
        </w:rPr>
      </w:pPr>
      <w:r>
        <w:rPr>
          <w:sz w:val="18"/>
          <w:szCs w:val="18"/>
        </w:rPr>
        <w:t>49</w:t>
      </w:r>
    </w:p>
    <w:p w14:paraId="1A785194" w14:textId="77777777" w:rsidR="003A1EAD" w:rsidRDefault="003A1EAD" w:rsidP="003A1EAD">
      <w:pPr>
        <w:pStyle w:val="BodyText"/>
        <w:kinsoku w:val="0"/>
        <w:overflowPunct w:val="0"/>
        <w:spacing w:line="200" w:lineRule="exact"/>
        <w:ind w:left="106" w:firstLine="0"/>
        <w:rPr>
          <w:sz w:val="18"/>
          <w:szCs w:val="18"/>
        </w:rPr>
      </w:pPr>
      <w:r>
        <w:rPr>
          <w:sz w:val="18"/>
          <w:szCs w:val="18"/>
        </w:rPr>
        <w:t>50</w:t>
      </w:r>
    </w:p>
    <w:p w14:paraId="14DE4B19" w14:textId="77777777" w:rsidR="003A1EAD" w:rsidRDefault="003A1EAD" w:rsidP="003A1EAD">
      <w:pPr>
        <w:pStyle w:val="BodyText"/>
        <w:kinsoku w:val="0"/>
        <w:overflowPunct w:val="0"/>
        <w:spacing w:line="159" w:lineRule="exact"/>
        <w:ind w:left="106" w:firstLine="0"/>
        <w:rPr>
          <w:sz w:val="18"/>
          <w:szCs w:val="18"/>
        </w:rPr>
      </w:pPr>
      <w:r>
        <w:rPr>
          <w:sz w:val="18"/>
          <w:szCs w:val="18"/>
        </w:rPr>
        <w:t>51</w:t>
      </w:r>
    </w:p>
    <w:p w14:paraId="2EF3B7A1" w14:textId="401762C3" w:rsidR="003A1EAD" w:rsidDel="00206577" w:rsidRDefault="003A1EAD" w:rsidP="003A1EAD">
      <w:pPr>
        <w:pStyle w:val="ListParagraph"/>
        <w:widowControl w:val="0"/>
        <w:numPr>
          <w:ilvl w:val="0"/>
          <w:numId w:val="136"/>
        </w:numPr>
        <w:tabs>
          <w:tab w:val="left" w:pos="660"/>
        </w:tabs>
        <w:kinsoku w:val="0"/>
        <w:overflowPunct w:val="0"/>
        <w:autoSpaceDE w:val="0"/>
        <w:autoSpaceDN w:val="0"/>
        <w:adjustRightInd w:val="0"/>
        <w:spacing w:before="4" w:line="241" w:lineRule="exact"/>
        <w:contextualSpacing w:val="0"/>
        <w:rPr>
          <w:del w:id="981" w:author="Wook Bong Lee" w:date="2021-01-20T17:13:00Z"/>
          <w:color w:val="FF0000"/>
          <w:sz w:val="20"/>
        </w:rPr>
      </w:pPr>
      <w:del w:id="982" w:author="Wook Bong Lee" w:date="2021-01-20T17:13:00Z">
        <w:r w:rsidDel="00206577">
          <w:rPr>
            <w:color w:val="FF0000"/>
            <w:sz w:val="20"/>
          </w:rPr>
          <w:delText xml:space="preserve">In case of 20 MHz or 40 MHz, subcarrier indices </w:delText>
        </w:r>
        <w:r w:rsidDel="00206577">
          <w:rPr>
            <w:i/>
            <w:iCs/>
            <w:color w:val="000000"/>
            <w:spacing w:val="10"/>
            <w:sz w:val="20"/>
          </w:rPr>
          <w:delText>scidx</w:delText>
        </w:r>
        <w:r w:rsidDel="00206577">
          <w:rPr>
            <w:rFonts w:ascii="Symbol" w:hAnsi="Symbol" w:cs="Symbol"/>
            <w:color w:val="000000"/>
            <w:spacing w:val="10"/>
            <w:sz w:val="20"/>
          </w:rPr>
          <w:delText></w:delText>
        </w:r>
        <w:r w:rsidDel="00206577">
          <w:rPr>
            <w:i/>
            <w:iCs/>
            <w:color w:val="000000"/>
            <w:spacing w:val="10"/>
            <w:sz w:val="20"/>
          </w:rPr>
          <w:delText>i</w:delText>
        </w:r>
        <w:r w:rsidDel="00206577">
          <w:rPr>
            <w:rFonts w:ascii="Symbol" w:hAnsi="Symbol" w:cs="Symbol"/>
            <w:color w:val="000000"/>
            <w:spacing w:val="10"/>
            <w:sz w:val="20"/>
          </w:rPr>
          <w:delText></w:delText>
        </w:r>
        <w:r w:rsidDel="00206577">
          <w:rPr>
            <w:color w:val="000000"/>
            <w:spacing w:val="10"/>
            <w:sz w:val="20"/>
          </w:rPr>
          <w:delText xml:space="preserve"> </w:delText>
        </w:r>
        <w:r w:rsidDel="00206577">
          <w:rPr>
            <w:color w:val="FF0000"/>
            <w:sz w:val="20"/>
          </w:rPr>
          <w:delText xml:space="preserve">, </w:delText>
        </w:r>
        <w:r w:rsidDel="00206577">
          <w:rPr>
            <w:i/>
            <w:iCs/>
            <w:color w:val="000000"/>
            <w:sz w:val="20"/>
          </w:rPr>
          <w:delText xml:space="preserve">i </w:delText>
        </w:r>
        <w:r w:rsidDel="00206577">
          <w:rPr>
            <w:color w:val="000000"/>
            <w:sz w:val="20"/>
          </w:rPr>
          <w:delText>= 0</w:delText>
        </w:r>
        <w:r w:rsidDel="00206577">
          <w:rPr>
            <w:rFonts w:ascii="Symbol" w:hAnsi="Symbol" w:cs="Symbol"/>
            <w:color w:val="000000"/>
            <w:sz w:val="20"/>
          </w:rPr>
          <w:delText></w:delText>
        </w:r>
        <w:r w:rsidDel="00206577">
          <w:rPr>
            <w:color w:val="000000"/>
            <w:sz w:val="20"/>
          </w:rPr>
          <w:delText xml:space="preserve"> 1</w:delText>
        </w:r>
        <w:r w:rsidDel="00206577">
          <w:rPr>
            <w:rFonts w:ascii="Symbol" w:hAnsi="Symbol" w:cs="Symbol"/>
            <w:color w:val="000000"/>
            <w:sz w:val="20"/>
          </w:rPr>
          <w:delText></w:delText>
        </w:r>
        <w:r w:rsidDel="00206577">
          <w:rPr>
            <w:color w:val="000000"/>
            <w:sz w:val="20"/>
          </w:rPr>
          <w:delText xml:space="preserve"> </w:delText>
        </w:r>
        <w:r w:rsidDel="00206577">
          <w:rPr>
            <w:rFonts w:ascii="Symbol" w:hAnsi="Symbol" w:cs="Symbol"/>
            <w:color w:val="000000"/>
            <w:sz w:val="20"/>
          </w:rPr>
          <w:delText></w:delText>
        </w:r>
        <w:r w:rsidDel="00206577">
          <w:rPr>
            <w:rFonts w:ascii="Symbol" w:hAnsi="Symbol" w:cs="Symbol"/>
            <w:color w:val="000000"/>
            <w:sz w:val="20"/>
          </w:rPr>
          <w:delText></w:delText>
        </w:r>
        <w:r w:rsidDel="00206577">
          <w:rPr>
            <w:color w:val="000000"/>
            <w:sz w:val="20"/>
          </w:rPr>
          <w:delText xml:space="preserve"> </w:delText>
        </w:r>
        <w:r w:rsidDel="00206577">
          <w:rPr>
            <w:i/>
            <w:iCs/>
            <w:color w:val="000000"/>
            <w:spacing w:val="6"/>
            <w:sz w:val="20"/>
          </w:rPr>
          <w:delText xml:space="preserve">Ns </w:delText>
        </w:r>
        <w:r w:rsidDel="00206577">
          <w:rPr>
            <w:color w:val="000000"/>
            <w:sz w:val="20"/>
          </w:rPr>
          <w:delText xml:space="preserve">– 1 </w:delText>
        </w:r>
        <w:r w:rsidDel="00206577">
          <w:rPr>
            <w:color w:val="FF0000"/>
            <w:sz w:val="20"/>
          </w:rPr>
          <w:delText>, are the subset of the</w:delText>
        </w:r>
        <w:r w:rsidDel="00206577">
          <w:rPr>
            <w:color w:val="FF0000"/>
            <w:spacing w:val="3"/>
            <w:sz w:val="20"/>
          </w:rPr>
          <w:delText xml:space="preserve"> </w:delText>
        </w:r>
        <w:r w:rsidDel="00206577">
          <w:rPr>
            <w:color w:val="FF0000"/>
            <w:sz w:val="20"/>
          </w:rPr>
          <w:delText>sub-</w:delText>
        </w:r>
      </w:del>
    </w:p>
    <w:p w14:paraId="56D86225" w14:textId="21BA7976" w:rsidR="003A1EAD" w:rsidDel="00206577" w:rsidRDefault="003A1EAD" w:rsidP="003A1EAD">
      <w:pPr>
        <w:pStyle w:val="ListParagraph"/>
        <w:widowControl w:val="0"/>
        <w:numPr>
          <w:ilvl w:val="0"/>
          <w:numId w:val="136"/>
        </w:numPr>
        <w:tabs>
          <w:tab w:val="left" w:pos="660"/>
        </w:tabs>
        <w:kinsoku w:val="0"/>
        <w:overflowPunct w:val="0"/>
        <w:autoSpaceDE w:val="0"/>
        <w:autoSpaceDN w:val="0"/>
        <w:adjustRightInd w:val="0"/>
        <w:spacing w:line="213" w:lineRule="exact"/>
        <w:contextualSpacing w:val="0"/>
        <w:rPr>
          <w:del w:id="983" w:author="Wook Bong Lee" w:date="2021-01-20T17:13:00Z"/>
          <w:color w:val="FF0000"/>
          <w:sz w:val="20"/>
        </w:rPr>
      </w:pPr>
      <w:del w:id="984" w:author="Wook Bong Lee" w:date="2021-01-20T17:13:00Z">
        <w:r w:rsidDel="00206577">
          <w:rPr>
            <w:color w:val="FF0000"/>
            <w:sz w:val="20"/>
          </w:rPr>
          <w:delText>carrier</w:delText>
        </w:r>
        <w:r w:rsidDel="00206577">
          <w:rPr>
            <w:color w:val="FF0000"/>
            <w:spacing w:val="11"/>
            <w:sz w:val="20"/>
          </w:rPr>
          <w:delText xml:space="preserve"> </w:delText>
        </w:r>
        <w:r w:rsidDel="00206577">
          <w:rPr>
            <w:color w:val="FF0000"/>
            <w:sz w:val="20"/>
          </w:rPr>
          <w:delText>indices</w:delText>
        </w:r>
        <w:r w:rsidDel="00206577">
          <w:rPr>
            <w:color w:val="FF0000"/>
            <w:spacing w:val="10"/>
            <w:sz w:val="20"/>
          </w:rPr>
          <w:delText xml:space="preserve"> </w:delText>
        </w:r>
        <w:r w:rsidDel="00206577">
          <w:rPr>
            <w:color w:val="FF0000"/>
            <w:sz w:val="20"/>
          </w:rPr>
          <w:delText>identified</w:delText>
        </w:r>
        <w:r w:rsidDel="00206577">
          <w:rPr>
            <w:color w:val="FF0000"/>
            <w:spacing w:val="10"/>
            <w:sz w:val="20"/>
          </w:rPr>
          <w:delText xml:space="preserve"> </w:delText>
        </w:r>
        <w:r w:rsidDel="00206577">
          <w:rPr>
            <w:color w:val="FF0000"/>
            <w:sz w:val="20"/>
          </w:rPr>
          <w:delText>by</w:delText>
        </w:r>
        <w:r w:rsidDel="00206577">
          <w:rPr>
            <w:color w:val="FF0000"/>
            <w:spacing w:val="11"/>
            <w:sz w:val="20"/>
          </w:rPr>
          <w:delText xml:space="preserve"> </w:delText>
        </w:r>
        <w:r w:rsidDel="00206577">
          <w:rPr>
            <w:color w:val="FF0000"/>
            <w:sz w:val="20"/>
          </w:rPr>
          <w:delText>the</w:delText>
        </w:r>
        <w:r w:rsidDel="00206577">
          <w:rPr>
            <w:color w:val="FF0000"/>
            <w:spacing w:val="11"/>
            <w:sz w:val="20"/>
          </w:rPr>
          <w:delText xml:space="preserve"> </w:delText>
        </w:r>
        <w:r w:rsidDel="00206577">
          <w:rPr>
            <w:color w:val="FF0000"/>
            <w:sz w:val="20"/>
          </w:rPr>
          <w:delText>BW</w:delText>
        </w:r>
        <w:r w:rsidDel="00206577">
          <w:rPr>
            <w:color w:val="FF0000"/>
            <w:spacing w:val="10"/>
            <w:sz w:val="20"/>
          </w:rPr>
          <w:delText xml:space="preserve"> </w:delText>
        </w:r>
        <w:r w:rsidDel="00206577">
          <w:rPr>
            <w:color w:val="FF0000"/>
            <w:sz w:val="20"/>
          </w:rPr>
          <w:delText>and</w:delText>
        </w:r>
        <w:r w:rsidDel="00206577">
          <w:rPr>
            <w:color w:val="FF0000"/>
            <w:spacing w:val="10"/>
            <w:sz w:val="20"/>
          </w:rPr>
          <w:delText xml:space="preserve"> </w:delText>
        </w:r>
        <w:r w:rsidDel="00206577">
          <w:rPr>
            <w:color w:val="FF0000"/>
            <w:sz w:val="20"/>
          </w:rPr>
          <w:delText>Grouping</w:delText>
        </w:r>
        <w:r w:rsidDel="00206577">
          <w:rPr>
            <w:color w:val="FF0000"/>
            <w:spacing w:val="12"/>
            <w:sz w:val="20"/>
          </w:rPr>
          <w:delText xml:space="preserve"> </w:delText>
        </w:r>
        <w:r w:rsidDel="00206577">
          <w:rPr>
            <w:color w:val="FF0000"/>
            <w:sz w:val="20"/>
          </w:rPr>
          <w:delText>subfields,</w:delText>
        </w:r>
        <w:r w:rsidDel="00206577">
          <w:rPr>
            <w:color w:val="FF0000"/>
            <w:spacing w:val="11"/>
            <w:sz w:val="20"/>
          </w:rPr>
          <w:delText xml:space="preserve"> </w:delText>
        </w:r>
        <w:r w:rsidDel="00206577">
          <w:rPr>
            <w:color w:val="FF0000"/>
            <w:sz w:val="20"/>
          </w:rPr>
          <w:delText>as</w:delText>
        </w:r>
        <w:r w:rsidDel="00206577">
          <w:rPr>
            <w:color w:val="FF0000"/>
            <w:spacing w:val="11"/>
            <w:sz w:val="20"/>
          </w:rPr>
          <w:delText xml:space="preserve"> </w:delText>
        </w:r>
        <w:r w:rsidDel="00206577">
          <w:rPr>
            <w:color w:val="FF0000"/>
            <w:sz w:val="20"/>
          </w:rPr>
          <w:delText>defined</w:delText>
        </w:r>
        <w:r w:rsidDel="00206577">
          <w:rPr>
            <w:color w:val="FF0000"/>
            <w:spacing w:val="11"/>
            <w:sz w:val="20"/>
          </w:rPr>
          <w:delText xml:space="preserve"> </w:delText>
        </w:r>
        <w:r w:rsidDel="00206577">
          <w:rPr>
            <w:color w:val="FF0000"/>
            <w:sz w:val="20"/>
          </w:rPr>
          <w:delText>in</w:delText>
        </w:r>
        <w:r w:rsidDel="00206577">
          <w:rPr>
            <w:color w:val="FF0000"/>
            <w:spacing w:val="11"/>
            <w:sz w:val="20"/>
          </w:rPr>
          <w:delText xml:space="preserve"> </w:delText>
        </w:r>
        <w:r w:rsidDel="00206577">
          <w:rPr>
            <w:color w:val="FF0000"/>
            <w:spacing w:val="11"/>
            <w:sz w:val="20"/>
          </w:rPr>
          <w:fldChar w:fldCharType="begin"/>
        </w:r>
        <w:r w:rsidDel="00206577">
          <w:rPr>
            <w:color w:val="FF0000"/>
            <w:spacing w:val="11"/>
            <w:sz w:val="20"/>
          </w:rPr>
          <w:delInstrText xml:space="preserve"> HYPERLINK \l "bookmark24" </w:delInstrText>
        </w:r>
        <w:r w:rsidDel="00206577">
          <w:rPr>
            <w:color w:val="FF0000"/>
            <w:spacing w:val="11"/>
            <w:sz w:val="20"/>
          </w:rPr>
          <w:fldChar w:fldCharType="separate"/>
        </w:r>
        <w:r w:rsidDel="00206577">
          <w:rPr>
            <w:color w:val="FF0000"/>
            <w:sz w:val="20"/>
          </w:rPr>
          <w:delText>Table</w:delText>
        </w:r>
        <w:r w:rsidDel="00206577">
          <w:rPr>
            <w:color w:val="FF0000"/>
            <w:spacing w:val="-1"/>
            <w:sz w:val="20"/>
          </w:rPr>
          <w:delText xml:space="preserve"> </w:delText>
        </w:r>
        <w:r w:rsidDel="00206577">
          <w:rPr>
            <w:color w:val="FF0000"/>
            <w:sz w:val="20"/>
          </w:rPr>
          <w:delText>9-91j</w:delText>
        </w:r>
        <w:r w:rsidDel="00206577">
          <w:rPr>
            <w:color w:val="FF0000"/>
            <w:spacing w:val="11"/>
            <w:sz w:val="20"/>
          </w:rPr>
          <w:delText xml:space="preserve"> </w:delText>
        </w:r>
        <w:r w:rsidDel="00206577">
          <w:rPr>
            <w:color w:val="FF0000"/>
            <w:sz w:val="20"/>
          </w:rPr>
          <w:delText>(Subcarrier</w:delText>
        </w:r>
        <w:r w:rsidDel="00206577">
          <w:rPr>
            <w:color w:val="FF0000"/>
            <w:spacing w:val="10"/>
            <w:sz w:val="20"/>
          </w:rPr>
          <w:delText xml:space="preserve"> </w:delText>
        </w:r>
        <w:r w:rsidDel="00206577">
          <w:rPr>
            <w:color w:val="FF0000"/>
            <w:sz w:val="20"/>
          </w:rPr>
          <w:delText>indices</w:delText>
        </w:r>
        <w:r w:rsidDel="00206577">
          <w:rPr>
            <w:color w:val="FF0000"/>
            <w:spacing w:val="11"/>
            <w:sz w:val="20"/>
          </w:rPr>
          <w:fldChar w:fldCharType="end"/>
        </w:r>
      </w:del>
    </w:p>
    <w:p w14:paraId="463A0A4B" w14:textId="79A3FC56" w:rsidR="003A1EAD" w:rsidDel="00206577" w:rsidRDefault="003A1EAD" w:rsidP="003A1EAD">
      <w:pPr>
        <w:pStyle w:val="ListParagraph"/>
        <w:widowControl w:val="0"/>
        <w:numPr>
          <w:ilvl w:val="0"/>
          <w:numId w:val="136"/>
        </w:numPr>
        <w:tabs>
          <w:tab w:val="left" w:pos="660"/>
        </w:tabs>
        <w:kinsoku w:val="0"/>
        <w:overflowPunct w:val="0"/>
        <w:autoSpaceDE w:val="0"/>
        <w:autoSpaceDN w:val="0"/>
        <w:adjustRightInd w:val="0"/>
        <w:spacing w:line="220" w:lineRule="exact"/>
        <w:contextualSpacing w:val="0"/>
        <w:rPr>
          <w:del w:id="985" w:author="Wook Bong Lee" w:date="2021-01-20T17:13:00Z"/>
          <w:color w:val="FF0000"/>
          <w:sz w:val="20"/>
        </w:rPr>
      </w:pPr>
      <w:del w:id="986" w:author="Wook Bong Lee" w:date="2021-01-20T17:13:00Z">
        <w:r w:rsidDel="00206577">
          <w:fldChar w:fldCharType="begin"/>
        </w:r>
        <w:r w:rsidDel="00206577">
          <w:delInstrText xml:space="preserve"> HYPERLINK \l "bookmark24" </w:delInstrText>
        </w:r>
        <w:r w:rsidDel="00206577">
          <w:fldChar w:fldCharType="separate"/>
        </w:r>
        <w:r w:rsidDel="00206577">
          <w:rPr>
            <w:color w:val="FF0000"/>
            <w:sz w:val="20"/>
          </w:rPr>
          <w:delText>when feedback request does not cover the entire 80 MHz segment)</w:delText>
        </w:r>
        <w:r w:rsidDel="00206577">
          <w:fldChar w:fldCharType="end"/>
        </w:r>
        <w:r w:rsidDel="00206577">
          <w:rPr>
            <w:color w:val="FF0000"/>
            <w:sz w:val="20"/>
          </w:rPr>
          <w:delText xml:space="preserve">, starting with </w:delText>
        </w:r>
        <w:r w:rsidDel="00206577">
          <w:rPr>
            <w:i/>
            <w:iCs/>
            <w:color w:val="000000"/>
            <w:spacing w:val="10"/>
            <w:sz w:val="20"/>
          </w:rPr>
          <w:delText>scidx</w:delText>
        </w:r>
        <w:r w:rsidDel="00206577">
          <w:rPr>
            <w:rFonts w:ascii="Symbol" w:hAnsi="Symbol" w:cs="Symbol"/>
            <w:color w:val="000000"/>
            <w:spacing w:val="10"/>
            <w:sz w:val="20"/>
          </w:rPr>
          <w:delText></w:delText>
        </w:r>
        <w:r w:rsidDel="00206577">
          <w:rPr>
            <w:color w:val="000000"/>
            <w:spacing w:val="10"/>
            <w:sz w:val="20"/>
          </w:rPr>
          <w:delText>0</w:delText>
        </w:r>
        <w:r w:rsidDel="00206577">
          <w:rPr>
            <w:rFonts w:ascii="Symbol" w:hAnsi="Symbol" w:cs="Symbol"/>
            <w:color w:val="000000"/>
            <w:spacing w:val="10"/>
            <w:sz w:val="20"/>
          </w:rPr>
          <w:delText></w:delText>
        </w:r>
        <w:r w:rsidDel="00206577">
          <w:rPr>
            <w:color w:val="000000"/>
            <w:spacing w:val="10"/>
            <w:sz w:val="20"/>
          </w:rPr>
          <w:delText xml:space="preserve"> </w:delText>
        </w:r>
        <w:r w:rsidDel="00206577">
          <w:rPr>
            <w:color w:val="FF0000"/>
            <w:sz w:val="20"/>
          </w:rPr>
          <w:delText>and ending</w:delText>
        </w:r>
        <w:r w:rsidDel="00206577">
          <w:rPr>
            <w:color w:val="FF0000"/>
            <w:spacing w:val="-20"/>
            <w:sz w:val="20"/>
          </w:rPr>
          <w:delText xml:space="preserve"> </w:delText>
        </w:r>
        <w:r w:rsidDel="00206577">
          <w:rPr>
            <w:color w:val="FF0000"/>
            <w:sz w:val="20"/>
          </w:rPr>
          <w:delText>with</w:delText>
        </w:r>
      </w:del>
    </w:p>
    <w:p w14:paraId="3BA9CBD1" w14:textId="564A51B1" w:rsidR="003A1EAD" w:rsidDel="00206577" w:rsidRDefault="003A1EAD" w:rsidP="003A1EAD">
      <w:pPr>
        <w:pStyle w:val="ListParagraph"/>
        <w:widowControl w:val="0"/>
        <w:numPr>
          <w:ilvl w:val="0"/>
          <w:numId w:val="136"/>
        </w:numPr>
        <w:tabs>
          <w:tab w:val="left" w:pos="681"/>
        </w:tabs>
        <w:kinsoku w:val="0"/>
        <w:overflowPunct w:val="0"/>
        <w:autoSpaceDE w:val="0"/>
        <w:autoSpaceDN w:val="0"/>
        <w:adjustRightInd w:val="0"/>
        <w:spacing w:line="282" w:lineRule="exact"/>
        <w:ind w:left="680" w:hanging="575"/>
        <w:contextualSpacing w:val="0"/>
        <w:rPr>
          <w:del w:id="987" w:author="Wook Bong Lee" w:date="2021-01-20T17:14:00Z"/>
          <w:color w:val="FF0000"/>
          <w:sz w:val="20"/>
        </w:rPr>
      </w:pPr>
      <w:del w:id="988" w:author="Wook Bong Lee" w:date="2021-01-20T17:14:00Z">
        <w:r w:rsidDel="00206577">
          <w:rPr>
            <w:noProof/>
            <w:lang w:eastAsia="ko-KR"/>
          </w:rPr>
          <mc:AlternateContent>
            <mc:Choice Requires="wps">
              <w:drawing>
                <wp:anchor distT="0" distB="0" distL="114300" distR="114300" simplePos="0" relativeHeight="251700224" behindDoc="1" locked="0" layoutInCell="0" allowOverlap="1" wp14:anchorId="3C47846C" wp14:editId="0AB791EF">
                  <wp:simplePos x="0" y="0"/>
                  <wp:positionH relativeFrom="page">
                    <wp:posOffset>791845</wp:posOffset>
                  </wp:positionH>
                  <wp:positionV relativeFrom="paragraph">
                    <wp:posOffset>106045</wp:posOffset>
                  </wp:positionV>
                  <wp:extent cx="114300" cy="127000"/>
                  <wp:effectExtent l="1270" t="3810" r="0" b="2540"/>
                  <wp:wrapNone/>
                  <wp:docPr id="2157" name="Text Box 2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0C589" w14:textId="77777777" w:rsidR="00E17556" w:rsidRDefault="00E17556" w:rsidP="003A1EAD">
                              <w:pPr>
                                <w:pStyle w:val="BodyText"/>
                                <w:kinsoku w:val="0"/>
                                <w:overflowPunct w:val="0"/>
                                <w:spacing w:line="199" w:lineRule="exact"/>
                                <w:ind w:left="0" w:firstLine="0"/>
                                <w:rPr>
                                  <w:sz w:val="18"/>
                                  <w:szCs w:val="18"/>
                                </w:rPr>
                              </w:pPr>
                              <w:r>
                                <w:rPr>
                                  <w:sz w:val="18"/>
                                  <w:szCs w:val="18"/>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47846C" id="Text Box 2157" o:spid="_x0000_s1063" type="#_x0000_t202" style="position:absolute;left:0;text-align:left;margin-left:62.35pt;margin-top:8.35pt;width:9pt;height:10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" o:allowincell="f" filled="f" stroked="f">
                  <v:textbox inset="0,0,0,0">
                    <w:txbxContent>
                      <w:p w14:paraId="60D0C589" w14:textId="77777777" w:rsidR="00E17556" w:rsidRDefault="00E17556" w:rsidP="003A1EAD">
                        <w:pPr>
                          <w:pStyle w:val="BodyText"/>
                          <w:kinsoku w:val="0"/>
                          <w:overflowPunct w:val="0"/>
                          <w:spacing w:line="199" w:lineRule="exact"/>
                          <w:ind w:left="0" w:firstLine="0"/>
                          <w:rPr>
                            <w:sz w:val="18"/>
                            <w:szCs w:val="18"/>
                          </w:rPr>
                        </w:pPr>
                        <w:r>
                          <w:rPr>
                            <w:sz w:val="18"/>
                            <w:szCs w:val="18"/>
                          </w:rPr>
                          <w:t>56</w:t>
                        </w:r>
                      </w:p>
                    </w:txbxContent>
                  </v:textbox>
                  <w10:wrap anchorx="page"/>
                </v:shape>
              </w:pict>
            </mc:Fallback>
          </mc:AlternateContent>
        </w:r>
        <w:r w:rsidDel="00206577">
          <w:rPr>
            <w:i/>
            <w:iCs/>
            <w:spacing w:val="10"/>
            <w:sz w:val="20"/>
          </w:rPr>
          <w:delText>scidx</w:delText>
        </w:r>
        <w:r w:rsidDel="00206577">
          <w:rPr>
            <w:rFonts w:ascii="Symbol" w:hAnsi="Symbol" w:cs="Symbol"/>
            <w:spacing w:val="10"/>
            <w:sz w:val="20"/>
          </w:rPr>
          <w:delText></w:delText>
        </w:r>
        <w:r w:rsidDel="00206577">
          <w:rPr>
            <w:i/>
            <w:iCs/>
            <w:spacing w:val="10"/>
            <w:sz w:val="20"/>
          </w:rPr>
          <w:delText xml:space="preserve">Ns </w:delText>
        </w:r>
        <w:r w:rsidDel="00206577">
          <w:rPr>
            <w:sz w:val="20"/>
          </w:rPr>
          <w:delText xml:space="preserve">– </w:delText>
        </w:r>
        <w:r w:rsidDel="00206577">
          <w:rPr>
            <w:spacing w:val="7"/>
            <w:sz w:val="20"/>
          </w:rPr>
          <w:delText>1</w:delText>
        </w:r>
        <w:r w:rsidDel="00206577">
          <w:rPr>
            <w:rFonts w:ascii="Symbol" w:hAnsi="Symbol" w:cs="Symbol"/>
            <w:spacing w:val="7"/>
            <w:sz w:val="20"/>
          </w:rPr>
          <w:delText></w:delText>
        </w:r>
        <w:r w:rsidDel="00206577">
          <w:rPr>
            <w:spacing w:val="7"/>
            <w:sz w:val="20"/>
          </w:rPr>
          <w:delText xml:space="preserve"> </w:delText>
        </w:r>
        <w:r w:rsidDel="00206577">
          <w:rPr>
            <w:color w:val="FF0000"/>
            <w:sz w:val="20"/>
          </w:rPr>
          <w:delText xml:space="preserve">, in the order given. In case of 80 MHz, 160 MHz, or 320 MHz, subcarrier indices </w:delText>
        </w:r>
        <w:r w:rsidDel="00206577">
          <w:rPr>
            <w:i/>
            <w:iCs/>
            <w:color w:val="000000"/>
            <w:spacing w:val="10"/>
            <w:sz w:val="20"/>
          </w:rPr>
          <w:delText>scidx</w:delText>
        </w:r>
        <w:r w:rsidDel="00206577">
          <w:rPr>
            <w:rFonts w:ascii="Symbol" w:hAnsi="Symbol" w:cs="Symbol"/>
            <w:color w:val="000000"/>
            <w:spacing w:val="10"/>
            <w:sz w:val="20"/>
          </w:rPr>
          <w:delText></w:delText>
        </w:r>
        <w:r w:rsidDel="00206577">
          <w:rPr>
            <w:i/>
            <w:iCs/>
            <w:color w:val="000000"/>
            <w:spacing w:val="10"/>
            <w:sz w:val="20"/>
          </w:rPr>
          <w:delText>i</w:delText>
        </w:r>
        <w:r w:rsidDel="00206577">
          <w:rPr>
            <w:rFonts w:ascii="Symbol" w:hAnsi="Symbol" w:cs="Symbol"/>
            <w:color w:val="000000"/>
            <w:spacing w:val="10"/>
            <w:sz w:val="20"/>
          </w:rPr>
          <w:delText></w:delText>
        </w:r>
        <w:r w:rsidDel="00206577">
          <w:rPr>
            <w:color w:val="000000"/>
            <w:spacing w:val="-10"/>
            <w:sz w:val="20"/>
          </w:rPr>
          <w:delText xml:space="preserve"> </w:delText>
        </w:r>
        <w:r w:rsidDel="00206577">
          <w:rPr>
            <w:color w:val="FF0000"/>
            <w:sz w:val="20"/>
          </w:rPr>
          <w:delText>,</w:delText>
        </w:r>
      </w:del>
    </w:p>
    <w:p w14:paraId="7BFCF254" w14:textId="0ED0156B" w:rsidR="003A1EAD" w:rsidDel="00206577" w:rsidRDefault="003A1EAD" w:rsidP="003A1EAD">
      <w:pPr>
        <w:pStyle w:val="ListParagraph"/>
        <w:widowControl w:val="0"/>
        <w:numPr>
          <w:ilvl w:val="0"/>
          <w:numId w:val="135"/>
        </w:numPr>
        <w:tabs>
          <w:tab w:val="left" w:pos="681"/>
        </w:tabs>
        <w:kinsoku w:val="0"/>
        <w:overflowPunct w:val="0"/>
        <w:autoSpaceDE w:val="0"/>
        <w:autoSpaceDN w:val="0"/>
        <w:adjustRightInd w:val="0"/>
        <w:spacing w:line="263" w:lineRule="exact"/>
        <w:ind w:hanging="575"/>
        <w:contextualSpacing w:val="0"/>
        <w:rPr>
          <w:del w:id="989" w:author="Wook Bong Lee" w:date="2021-01-20T17:14:00Z"/>
          <w:color w:val="FF0000"/>
          <w:sz w:val="20"/>
        </w:rPr>
      </w:pPr>
      <w:del w:id="990" w:author="Wook Bong Lee" w:date="2021-01-20T17:14:00Z">
        <w:r w:rsidDel="00206577">
          <w:rPr>
            <w:i/>
            <w:iCs/>
            <w:sz w:val="20"/>
          </w:rPr>
          <w:delText xml:space="preserve">i  </w:delText>
        </w:r>
        <w:r w:rsidDel="00206577">
          <w:rPr>
            <w:sz w:val="20"/>
          </w:rPr>
          <w:delText>=  0</w:delText>
        </w:r>
        <w:r w:rsidDel="00206577">
          <w:rPr>
            <w:rFonts w:ascii="Symbol" w:hAnsi="Symbol" w:cs="Symbol"/>
            <w:sz w:val="20"/>
          </w:rPr>
          <w:delText></w:delText>
        </w:r>
        <w:r w:rsidDel="00206577">
          <w:rPr>
            <w:sz w:val="20"/>
          </w:rPr>
          <w:delText xml:space="preserve"> 1</w:delText>
        </w:r>
        <w:r w:rsidDel="00206577">
          <w:rPr>
            <w:rFonts w:ascii="Symbol" w:hAnsi="Symbol" w:cs="Symbol"/>
            <w:sz w:val="20"/>
          </w:rPr>
          <w:delText></w:delText>
        </w:r>
        <w:r w:rsidDel="00206577">
          <w:rPr>
            <w:sz w:val="20"/>
          </w:rPr>
          <w:delText xml:space="preserve"> </w:delText>
        </w:r>
        <w:r w:rsidDel="00206577">
          <w:rPr>
            <w:rFonts w:ascii="Symbol" w:hAnsi="Symbol" w:cs="Symbol"/>
            <w:sz w:val="20"/>
          </w:rPr>
          <w:delText></w:delText>
        </w:r>
        <w:r w:rsidDel="00206577">
          <w:rPr>
            <w:rFonts w:ascii="Symbol" w:hAnsi="Symbol" w:cs="Symbol"/>
            <w:sz w:val="20"/>
          </w:rPr>
          <w:delText></w:delText>
        </w:r>
        <w:r w:rsidDel="00206577">
          <w:rPr>
            <w:sz w:val="20"/>
          </w:rPr>
          <w:delText xml:space="preserve"> </w:delText>
        </w:r>
        <w:r w:rsidDel="00206577">
          <w:rPr>
            <w:i/>
            <w:iCs/>
            <w:spacing w:val="6"/>
            <w:sz w:val="20"/>
          </w:rPr>
          <w:delText xml:space="preserve">Ns </w:delText>
        </w:r>
        <w:r w:rsidDel="00206577">
          <w:rPr>
            <w:sz w:val="20"/>
          </w:rPr>
          <w:delText xml:space="preserve">– </w:delText>
        </w:r>
        <w:r w:rsidDel="00206577">
          <w:rPr>
            <w:spacing w:val="21"/>
            <w:sz w:val="20"/>
          </w:rPr>
          <w:delText xml:space="preserve"> </w:delText>
        </w:r>
        <w:r w:rsidDel="00206577">
          <w:rPr>
            <w:sz w:val="20"/>
          </w:rPr>
          <w:delText xml:space="preserve">1 </w:delText>
        </w:r>
        <w:r w:rsidDel="00206577">
          <w:rPr>
            <w:color w:val="FF0000"/>
            <w:sz w:val="20"/>
          </w:rPr>
          <w:delText>, are the subset of the subcarrier indices identified by the BW and Grouping subfields,</w:delText>
        </w:r>
      </w:del>
    </w:p>
    <w:p w14:paraId="31E985D0" w14:textId="40C1DB51" w:rsidR="003A1EAD" w:rsidDel="00206577" w:rsidRDefault="003A1EAD" w:rsidP="003A1EAD">
      <w:pPr>
        <w:pStyle w:val="ListParagraph"/>
        <w:widowControl w:val="0"/>
        <w:numPr>
          <w:ilvl w:val="0"/>
          <w:numId w:val="135"/>
        </w:numPr>
        <w:tabs>
          <w:tab w:val="left" w:pos="661"/>
        </w:tabs>
        <w:kinsoku w:val="0"/>
        <w:overflowPunct w:val="0"/>
        <w:autoSpaceDE w:val="0"/>
        <w:autoSpaceDN w:val="0"/>
        <w:adjustRightInd w:val="0"/>
        <w:spacing w:line="223" w:lineRule="exact"/>
        <w:ind w:left="660" w:hanging="555"/>
        <w:contextualSpacing w:val="0"/>
        <w:rPr>
          <w:del w:id="991" w:author="Wook Bong Lee" w:date="2021-01-20T17:14:00Z"/>
          <w:color w:val="FF0000"/>
          <w:sz w:val="20"/>
        </w:rPr>
      </w:pPr>
      <w:del w:id="992" w:author="Wook Bong Lee" w:date="2021-01-20T17:14:00Z">
        <w:r w:rsidDel="00206577">
          <w:rPr>
            <w:color w:val="FF0000"/>
            <w:sz w:val="20"/>
          </w:rPr>
          <w:delText>as</w:delText>
        </w:r>
        <w:r w:rsidDel="00206577">
          <w:rPr>
            <w:color w:val="FF0000"/>
            <w:spacing w:val="8"/>
            <w:sz w:val="20"/>
          </w:rPr>
          <w:delText xml:space="preserve"> </w:delText>
        </w:r>
        <w:r w:rsidDel="00206577">
          <w:rPr>
            <w:color w:val="FF0000"/>
            <w:sz w:val="20"/>
          </w:rPr>
          <w:delText>defined</w:delText>
        </w:r>
        <w:r w:rsidDel="00206577">
          <w:rPr>
            <w:color w:val="FF0000"/>
            <w:spacing w:val="10"/>
            <w:sz w:val="20"/>
          </w:rPr>
          <w:delText xml:space="preserve"> </w:delText>
        </w:r>
        <w:r w:rsidDel="00206577">
          <w:rPr>
            <w:color w:val="FF0000"/>
            <w:sz w:val="20"/>
          </w:rPr>
          <w:delText>in</w:delText>
        </w:r>
        <w:r w:rsidDel="00206577">
          <w:rPr>
            <w:color w:val="FF0000"/>
            <w:spacing w:val="9"/>
            <w:sz w:val="20"/>
          </w:rPr>
          <w:delText xml:space="preserve"> </w:delText>
        </w:r>
        <w:r w:rsidDel="00206577">
          <w:rPr>
            <w:color w:val="FF0000"/>
            <w:spacing w:val="9"/>
            <w:sz w:val="20"/>
          </w:rPr>
          <w:fldChar w:fldCharType="begin"/>
        </w:r>
        <w:r w:rsidDel="00206577">
          <w:rPr>
            <w:color w:val="FF0000"/>
            <w:spacing w:val="9"/>
            <w:sz w:val="20"/>
          </w:rPr>
          <w:delInstrText xml:space="preserve"> HYPERLINK \l "bookmark25" </w:delInstrText>
        </w:r>
        <w:r w:rsidDel="00206577">
          <w:rPr>
            <w:color w:val="FF0000"/>
            <w:spacing w:val="9"/>
            <w:sz w:val="20"/>
          </w:rPr>
          <w:fldChar w:fldCharType="separate"/>
        </w:r>
        <w:r w:rsidDel="00206577">
          <w:rPr>
            <w:color w:val="FF0000"/>
            <w:sz w:val="20"/>
          </w:rPr>
          <w:delText>Table</w:delText>
        </w:r>
        <w:r w:rsidDel="00206577">
          <w:rPr>
            <w:color w:val="FF0000"/>
            <w:spacing w:val="-1"/>
            <w:sz w:val="20"/>
          </w:rPr>
          <w:delText xml:space="preserve"> </w:delText>
        </w:r>
        <w:r w:rsidDel="00206577">
          <w:rPr>
            <w:color w:val="FF0000"/>
            <w:sz w:val="20"/>
          </w:rPr>
          <w:delText>9-91k</w:delText>
        </w:r>
        <w:r w:rsidDel="00206577">
          <w:rPr>
            <w:color w:val="FF0000"/>
            <w:spacing w:val="9"/>
            <w:sz w:val="20"/>
          </w:rPr>
          <w:delText xml:space="preserve"> </w:delText>
        </w:r>
        <w:r w:rsidDel="00206577">
          <w:rPr>
            <w:color w:val="FF0000"/>
            <w:sz w:val="20"/>
          </w:rPr>
          <w:delText>(Subcarrier</w:delText>
        </w:r>
        <w:r w:rsidDel="00206577">
          <w:rPr>
            <w:color w:val="FF0000"/>
            <w:spacing w:val="10"/>
            <w:sz w:val="20"/>
          </w:rPr>
          <w:delText xml:space="preserve"> </w:delText>
        </w:r>
        <w:r w:rsidDel="00206577">
          <w:rPr>
            <w:color w:val="FF0000"/>
            <w:sz w:val="20"/>
          </w:rPr>
          <w:delText>indices</w:delText>
        </w:r>
        <w:r w:rsidDel="00206577">
          <w:rPr>
            <w:color w:val="FF0000"/>
            <w:spacing w:val="9"/>
            <w:sz w:val="20"/>
          </w:rPr>
          <w:delText xml:space="preserve"> </w:delText>
        </w:r>
        <w:r w:rsidDel="00206577">
          <w:rPr>
            <w:color w:val="FF0000"/>
            <w:sz w:val="20"/>
          </w:rPr>
          <w:delText>when</w:delText>
        </w:r>
        <w:r w:rsidDel="00206577">
          <w:rPr>
            <w:color w:val="FF0000"/>
            <w:spacing w:val="9"/>
            <w:sz w:val="20"/>
          </w:rPr>
          <w:delText xml:space="preserve"> </w:delText>
        </w:r>
        <w:r w:rsidDel="00206577">
          <w:rPr>
            <w:color w:val="FF0000"/>
            <w:sz w:val="20"/>
          </w:rPr>
          <w:delText>feedback</w:delText>
        </w:r>
        <w:r w:rsidDel="00206577">
          <w:rPr>
            <w:color w:val="FF0000"/>
            <w:spacing w:val="10"/>
            <w:sz w:val="20"/>
          </w:rPr>
          <w:delText xml:space="preserve"> </w:delText>
        </w:r>
        <w:r w:rsidDel="00206577">
          <w:rPr>
            <w:color w:val="FF0000"/>
            <w:sz w:val="20"/>
          </w:rPr>
          <w:delText>request</w:delText>
        </w:r>
        <w:r w:rsidDel="00206577">
          <w:rPr>
            <w:color w:val="FF0000"/>
            <w:spacing w:val="8"/>
            <w:sz w:val="20"/>
          </w:rPr>
          <w:delText xml:space="preserve"> </w:delText>
        </w:r>
        <w:r w:rsidDel="00206577">
          <w:rPr>
            <w:color w:val="FF0000"/>
            <w:sz w:val="20"/>
          </w:rPr>
          <w:delText>cover</w:delText>
        </w:r>
        <w:r w:rsidDel="00206577">
          <w:rPr>
            <w:color w:val="FF0000"/>
            <w:spacing w:val="10"/>
            <w:sz w:val="20"/>
          </w:rPr>
          <w:delText xml:space="preserve"> </w:delText>
        </w:r>
        <w:r w:rsidDel="00206577">
          <w:rPr>
            <w:color w:val="FF0000"/>
            <w:sz w:val="20"/>
          </w:rPr>
          <w:delText>the</w:delText>
        </w:r>
        <w:r w:rsidDel="00206577">
          <w:rPr>
            <w:color w:val="FF0000"/>
            <w:spacing w:val="9"/>
            <w:sz w:val="20"/>
          </w:rPr>
          <w:delText xml:space="preserve"> </w:delText>
        </w:r>
        <w:r w:rsidDel="00206577">
          <w:rPr>
            <w:color w:val="FF0000"/>
            <w:sz w:val="20"/>
          </w:rPr>
          <w:delText>entire</w:delText>
        </w:r>
        <w:r w:rsidDel="00206577">
          <w:rPr>
            <w:color w:val="FF0000"/>
            <w:spacing w:val="9"/>
            <w:sz w:val="20"/>
          </w:rPr>
          <w:delText xml:space="preserve"> </w:delText>
        </w:r>
        <w:r w:rsidDel="00206577">
          <w:rPr>
            <w:color w:val="FF0000"/>
            <w:sz w:val="20"/>
          </w:rPr>
          <w:delText>80</w:delText>
        </w:r>
        <w:r w:rsidDel="00206577">
          <w:rPr>
            <w:color w:val="FF0000"/>
            <w:spacing w:val="-2"/>
            <w:sz w:val="20"/>
          </w:rPr>
          <w:delText xml:space="preserve"> </w:delText>
        </w:r>
        <w:r w:rsidDel="00206577">
          <w:rPr>
            <w:color w:val="FF0000"/>
            <w:sz w:val="20"/>
          </w:rPr>
          <w:delText>MHz</w:delText>
        </w:r>
        <w:r w:rsidDel="00206577">
          <w:rPr>
            <w:color w:val="FF0000"/>
            <w:spacing w:val="8"/>
            <w:sz w:val="20"/>
          </w:rPr>
          <w:delText xml:space="preserve"> </w:delText>
        </w:r>
        <w:r w:rsidDel="00206577">
          <w:rPr>
            <w:color w:val="FF0000"/>
            <w:sz w:val="20"/>
          </w:rPr>
          <w:delText>segment</w:delText>
        </w:r>
        <w:r w:rsidDel="00206577">
          <w:rPr>
            <w:color w:val="FF0000"/>
            <w:spacing w:val="10"/>
            <w:sz w:val="20"/>
          </w:rPr>
          <w:delText xml:space="preserve"> </w:delText>
        </w:r>
        <w:r w:rsidDel="00206577">
          <w:rPr>
            <w:color w:val="FF0000"/>
            <w:sz w:val="20"/>
          </w:rPr>
          <w:delText>for</w:delText>
        </w:r>
        <w:r w:rsidDel="00206577">
          <w:rPr>
            <w:color w:val="FF0000"/>
            <w:spacing w:val="9"/>
            <w:sz w:val="20"/>
          </w:rPr>
          <w:fldChar w:fldCharType="end"/>
        </w:r>
      </w:del>
    </w:p>
    <w:p w14:paraId="66BF5BCB" w14:textId="3D84C9EE" w:rsidR="003A1EAD" w:rsidDel="00206577" w:rsidRDefault="003A1EAD" w:rsidP="003A1EAD">
      <w:pPr>
        <w:pStyle w:val="ListParagraph"/>
        <w:widowControl w:val="0"/>
        <w:numPr>
          <w:ilvl w:val="0"/>
          <w:numId w:val="135"/>
        </w:numPr>
        <w:tabs>
          <w:tab w:val="left" w:pos="661"/>
        </w:tabs>
        <w:kinsoku w:val="0"/>
        <w:overflowPunct w:val="0"/>
        <w:autoSpaceDE w:val="0"/>
        <w:autoSpaceDN w:val="0"/>
        <w:adjustRightInd w:val="0"/>
        <w:spacing w:line="218" w:lineRule="exact"/>
        <w:ind w:left="660" w:hanging="555"/>
        <w:contextualSpacing w:val="0"/>
        <w:rPr>
          <w:del w:id="993" w:author="Wook Bong Lee" w:date="2021-01-20T17:14:00Z"/>
          <w:color w:val="FF0000"/>
          <w:sz w:val="20"/>
        </w:rPr>
      </w:pPr>
      <w:del w:id="994" w:author="Wook Bong Lee" w:date="2021-01-20T17:14:00Z">
        <w:r w:rsidDel="00206577">
          <w:fldChar w:fldCharType="begin"/>
        </w:r>
        <w:r w:rsidDel="00206577">
          <w:delInstrText xml:space="preserve"> HYPERLINK \l "bookmark25" </w:delInstrText>
        </w:r>
        <w:r w:rsidDel="00206577">
          <w:fldChar w:fldCharType="separate"/>
        </w:r>
        <w:r w:rsidDel="00206577">
          <w:rPr>
            <w:color w:val="FF0000"/>
            <w:sz w:val="20"/>
          </w:rPr>
          <w:delText>Ng</w:delText>
        </w:r>
        <w:r w:rsidDel="00206577">
          <w:rPr>
            <w:color w:val="FF0000"/>
            <w:spacing w:val="-4"/>
            <w:sz w:val="20"/>
          </w:rPr>
          <w:delText xml:space="preserve"> </w:delText>
        </w:r>
        <w:r w:rsidDel="00206577">
          <w:rPr>
            <w:color w:val="FF0000"/>
            <w:sz w:val="20"/>
          </w:rPr>
          <w:delText>=</w:delText>
        </w:r>
        <w:r w:rsidDel="00206577">
          <w:rPr>
            <w:color w:val="FF0000"/>
            <w:spacing w:val="-5"/>
            <w:sz w:val="20"/>
          </w:rPr>
          <w:delText xml:space="preserve"> </w:delText>
        </w:r>
        <w:r w:rsidDel="00206577">
          <w:rPr>
            <w:color w:val="FF0000"/>
            <w:sz w:val="20"/>
          </w:rPr>
          <w:delText>4)</w:delText>
        </w:r>
        <w:r w:rsidDel="00206577">
          <w:rPr>
            <w:color w:val="FF0000"/>
            <w:spacing w:val="-5"/>
            <w:sz w:val="20"/>
          </w:rPr>
          <w:delText xml:space="preserve"> </w:delText>
        </w:r>
        <w:r w:rsidDel="00206577">
          <w:fldChar w:fldCharType="end"/>
        </w:r>
        <w:r w:rsidDel="00206577">
          <w:rPr>
            <w:color w:val="FF0000"/>
            <w:sz w:val="20"/>
          </w:rPr>
          <w:delText>and</w:delText>
        </w:r>
        <w:r w:rsidDel="00206577">
          <w:rPr>
            <w:color w:val="FF0000"/>
            <w:spacing w:val="-5"/>
            <w:sz w:val="20"/>
          </w:rPr>
          <w:delText xml:space="preserve"> </w:delText>
        </w:r>
        <w:r w:rsidDel="00206577">
          <w:rPr>
            <w:color w:val="FF0000"/>
            <w:spacing w:val="-5"/>
            <w:sz w:val="20"/>
          </w:rPr>
          <w:fldChar w:fldCharType="begin"/>
        </w:r>
        <w:r w:rsidDel="00206577">
          <w:rPr>
            <w:color w:val="FF0000"/>
            <w:spacing w:val="-5"/>
            <w:sz w:val="20"/>
          </w:rPr>
          <w:delInstrText xml:space="preserve"> HYPERLINK \l "bookmark26" </w:delInstrText>
        </w:r>
        <w:r w:rsidDel="00206577">
          <w:rPr>
            <w:color w:val="FF0000"/>
            <w:spacing w:val="-5"/>
            <w:sz w:val="20"/>
          </w:rPr>
          <w:fldChar w:fldCharType="separate"/>
        </w:r>
        <w:r w:rsidDel="00206577">
          <w:rPr>
            <w:color w:val="FF0000"/>
            <w:sz w:val="20"/>
          </w:rPr>
          <w:delText>Table</w:delText>
        </w:r>
        <w:r w:rsidDel="00206577">
          <w:rPr>
            <w:color w:val="FF0000"/>
            <w:spacing w:val="-2"/>
            <w:sz w:val="20"/>
          </w:rPr>
          <w:delText xml:space="preserve"> </w:delText>
        </w:r>
        <w:r w:rsidDel="00206577">
          <w:rPr>
            <w:color w:val="FF0000"/>
            <w:sz w:val="20"/>
          </w:rPr>
          <w:delText>9-91l</w:delText>
        </w:r>
        <w:r w:rsidDel="00206577">
          <w:rPr>
            <w:color w:val="FF0000"/>
            <w:spacing w:val="-5"/>
            <w:sz w:val="20"/>
          </w:rPr>
          <w:delText xml:space="preserve"> </w:delText>
        </w:r>
        <w:r w:rsidDel="00206577">
          <w:rPr>
            <w:color w:val="FF0000"/>
            <w:sz w:val="20"/>
          </w:rPr>
          <w:delText>(Subcarrier</w:delText>
        </w:r>
        <w:r w:rsidDel="00206577">
          <w:rPr>
            <w:color w:val="FF0000"/>
            <w:spacing w:val="-3"/>
            <w:sz w:val="20"/>
          </w:rPr>
          <w:delText xml:space="preserve"> </w:delText>
        </w:r>
        <w:r w:rsidDel="00206577">
          <w:rPr>
            <w:color w:val="FF0000"/>
            <w:sz w:val="20"/>
          </w:rPr>
          <w:delText>indices</w:delText>
        </w:r>
        <w:r w:rsidDel="00206577">
          <w:rPr>
            <w:color w:val="FF0000"/>
            <w:spacing w:val="-4"/>
            <w:sz w:val="20"/>
          </w:rPr>
          <w:delText xml:space="preserve"> </w:delText>
        </w:r>
        <w:r w:rsidDel="00206577">
          <w:rPr>
            <w:color w:val="FF0000"/>
            <w:sz w:val="20"/>
          </w:rPr>
          <w:delText>when</w:delText>
        </w:r>
        <w:r w:rsidDel="00206577">
          <w:rPr>
            <w:color w:val="FF0000"/>
            <w:spacing w:val="-5"/>
            <w:sz w:val="20"/>
          </w:rPr>
          <w:delText xml:space="preserve"> </w:delText>
        </w:r>
        <w:r w:rsidDel="00206577">
          <w:rPr>
            <w:color w:val="FF0000"/>
            <w:sz w:val="20"/>
          </w:rPr>
          <w:delText>feedback</w:delText>
        </w:r>
        <w:r w:rsidDel="00206577">
          <w:rPr>
            <w:color w:val="FF0000"/>
            <w:spacing w:val="-4"/>
            <w:sz w:val="20"/>
          </w:rPr>
          <w:delText xml:space="preserve"> </w:delText>
        </w:r>
        <w:r w:rsidDel="00206577">
          <w:rPr>
            <w:color w:val="FF0000"/>
            <w:sz w:val="20"/>
          </w:rPr>
          <w:delText>request</w:delText>
        </w:r>
        <w:r w:rsidDel="00206577">
          <w:rPr>
            <w:color w:val="FF0000"/>
            <w:spacing w:val="-5"/>
            <w:sz w:val="20"/>
          </w:rPr>
          <w:delText xml:space="preserve"> </w:delText>
        </w:r>
        <w:r w:rsidDel="00206577">
          <w:rPr>
            <w:color w:val="FF0000"/>
            <w:sz w:val="20"/>
          </w:rPr>
          <w:delText>cover</w:delText>
        </w:r>
        <w:r w:rsidDel="00206577">
          <w:rPr>
            <w:color w:val="FF0000"/>
            <w:spacing w:val="-4"/>
            <w:sz w:val="20"/>
          </w:rPr>
          <w:delText xml:space="preserve"> </w:delText>
        </w:r>
        <w:r w:rsidDel="00206577">
          <w:rPr>
            <w:color w:val="FF0000"/>
            <w:sz w:val="20"/>
          </w:rPr>
          <w:delText>the</w:delText>
        </w:r>
        <w:r w:rsidDel="00206577">
          <w:rPr>
            <w:color w:val="FF0000"/>
            <w:spacing w:val="-3"/>
            <w:sz w:val="20"/>
          </w:rPr>
          <w:delText xml:space="preserve"> </w:delText>
        </w:r>
        <w:r w:rsidDel="00206577">
          <w:rPr>
            <w:color w:val="FF0000"/>
            <w:sz w:val="20"/>
          </w:rPr>
          <w:delText>entire</w:delText>
        </w:r>
        <w:r w:rsidDel="00206577">
          <w:rPr>
            <w:color w:val="FF0000"/>
            <w:spacing w:val="-4"/>
            <w:sz w:val="20"/>
          </w:rPr>
          <w:delText xml:space="preserve"> </w:delText>
        </w:r>
        <w:r w:rsidDel="00206577">
          <w:rPr>
            <w:color w:val="FF0000"/>
            <w:sz w:val="20"/>
          </w:rPr>
          <w:delText>80</w:delText>
        </w:r>
        <w:r w:rsidDel="00206577">
          <w:rPr>
            <w:color w:val="FF0000"/>
            <w:spacing w:val="-3"/>
            <w:sz w:val="20"/>
          </w:rPr>
          <w:delText xml:space="preserve"> </w:delText>
        </w:r>
        <w:r w:rsidDel="00206577">
          <w:rPr>
            <w:color w:val="FF0000"/>
            <w:sz w:val="20"/>
          </w:rPr>
          <w:delText>MHz</w:delText>
        </w:r>
        <w:r w:rsidDel="00206577">
          <w:rPr>
            <w:color w:val="FF0000"/>
            <w:spacing w:val="-4"/>
            <w:sz w:val="20"/>
          </w:rPr>
          <w:delText xml:space="preserve"> </w:delText>
        </w:r>
        <w:r w:rsidDel="00206577">
          <w:rPr>
            <w:color w:val="FF0000"/>
            <w:sz w:val="20"/>
          </w:rPr>
          <w:delText>segment</w:delText>
        </w:r>
        <w:r w:rsidDel="00206577">
          <w:rPr>
            <w:color w:val="FF0000"/>
            <w:spacing w:val="-4"/>
            <w:sz w:val="20"/>
          </w:rPr>
          <w:delText xml:space="preserve"> </w:delText>
        </w:r>
        <w:r w:rsidDel="00206577">
          <w:rPr>
            <w:color w:val="FF0000"/>
            <w:sz w:val="20"/>
          </w:rPr>
          <w:delText>for</w:delText>
        </w:r>
        <w:r w:rsidDel="00206577">
          <w:rPr>
            <w:color w:val="FF0000"/>
            <w:spacing w:val="-4"/>
            <w:sz w:val="20"/>
          </w:rPr>
          <w:delText xml:space="preserve"> </w:delText>
        </w:r>
        <w:r w:rsidDel="00206577">
          <w:rPr>
            <w:color w:val="FF0000"/>
            <w:sz w:val="20"/>
          </w:rPr>
          <w:delText>Ng</w:delText>
        </w:r>
        <w:r w:rsidDel="00206577">
          <w:rPr>
            <w:color w:val="FF0000"/>
            <w:spacing w:val="-5"/>
            <w:sz w:val="20"/>
          </w:rPr>
          <w:fldChar w:fldCharType="end"/>
        </w:r>
      </w:del>
    </w:p>
    <w:p w14:paraId="563175C7" w14:textId="750927E1" w:rsidR="003A1EAD" w:rsidDel="00206577" w:rsidRDefault="003A1EAD" w:rsidP="003A1EAD">
      <w:pPr>
        <w:pStyle w:val="BodyText"/>
        <w:tabs>
          <w:tab w:val="left" w:pos="659"/>
        </w:tabs>
        <w:kinsoku w:val="0"/>
        <w:overflowPunct w:val="0"/>
        <w:spacing w:line="218" w:lineRule="exact"/>
        <w:ind w:left="106" w:firstLine="0"/>
        <w:rPr>
          <w:del w:id="995" w:author="Wook Bong Lee" w:date="2021-01-20T17:14:00Z"/>
          <w:color w:val="FF0000"/>
        </w:rPr>
      </w:pPr>
      <w:del w:id="996" w:author="Wook Bong Lee" w:date="2021-01-20T17:14:00Z">
        <w:r w:rsidDel="00206577">
          <w:rPr>
            <w:position w:val="7"/>
            <w:sz w:val="18"/>
            <w:szCs w:val="18"/>
          </w:rPr>
          <w:delText>60</w:delText>
        </w:r>
        <w:r w:rsidDel="00206577">
          <w:rPr>
            <w:position w:val="7"/>
            <w:sz w:val="18"/>
            <w:szCs w:val="18"/>
          </w:rPr>
          <w:tab/>
        </w:r>
        <w:r w:rsidDel="00206577">
          <w:rPr>
            <w:position w:val="7"/>
            <w:sz w:val="18"/>
            <w:szCs w:val="18"/>
          </w:rPr>
          <w:fldChar w:fldCharType="begin"/>
        </w:r>
        <w:r w:rsidDel="00206577">
          <w:rPr>
            <w:position w:val="7"/>
            <w:sz w:val="18"/>
            <w:szCs w:val="18"/>
          </w:rPr>
          <w:delInstrText xml:space="preserve"> HYPERLINK \l "bookmark26" </w:delInstrText>
        </w:r>
        <w:r w:rsidDel="00206577">
          <w:rPr>
            <w:position w:val="7"/>
            <w:sz w:val="18"/>
            <w:szCs w:val="18"/>
          </w:rPr>
          <w:fldChar w:fldCharType="separate"/>
        </w:r>
        <w:r w:rsidDel="00206577">
          <w:rPr>
            <w:color w:val="FF0000"/>
          </w:rPr>
          <w:delText>= 16)</w:delText>
        </w:r>
        <w:r w:rsidDel="00206577">
          <w:rPr>
            <w:position w:val="7"/>
            <w:sz w:val="18"/>
            <w:szCs w:val="18"/>
          </w:rPr>
          <w:fldChar w:fldCharType="end"/>
        </w:r>
        <w:r w:rsidDel="00206577">
          <w:rPr>
            <w:color w:val="FF0000"/>
          </w:rPr>
          <w:delText xml:space="preserve">, starting with </w:delText>
        </w:r>
        <w:r w:rsidDel="00206577">
          <w:rPr>
            <w:i/>
            <w:iCs/>
            <w:color w:val="000000"/>
            <w:spacing w:val="10"/>
          </w:rPr>
          <w:delText>scidx</w:delText>
        </w:r>
        <w:r w:rsidDel="00206577">
          <w:rPr>
            <w:rFonts w:ascii="Symbol" w:hAnsi="Symbol" w:cs="Symbol"/>
            <w:color w:val="000000"/>
            <w:spacing w:val="10"/>
          </w:rPr>
          <w:delText></w:delText>
        </w:r>
        <w:r w:rsidDel="00206577">
          <w:rPr>
            <w:color w:val="000000"/>
            <w:spacing w:val="10"/>
          </w:rPr>
          <w:delText>0</w:delText>
        </w:r>
        <w:r w:rsidDel="00206577">
          <w:rPr>
            <w:rFonts w:ascii="Symbol" w:hAnsi="Symbol" w:cs="Symbol"/>
            <w:color w:val="000000"/>
            <w:spacing w:val="10"/>
          </w:rPr>
          <w:delText></w:delText>
        </w:r>
        <w:r w:rsidDel="00206577">
          <w:rPr>
            <w:color w:val="000000"/>
            <w:spacing w:val="10"/>
          </w:rPr>
          <w:delText xml:space="preserve"> </w:delText>
        </w:r>
        <w:r w:rsidDel="00206577">
          <w:rPr>
            <w:color w:val="FF0000"/>
          </w:rPr>
          <w:delText xml:space="preserve">and ending with </w:delText>
        </w:r>
        <w:r w:rsidDel="00206577">
          <w:rPr>
            <w:i/>
            <w:iCs/>
            <w:color w:val="000000"/>
            <w:spacing w:val="10"/>
          </w:rPr>
          <w:delText>scidx</w:delText>
        </w:r>
        <w:r w:rsidDel="00206577">
          <w:rPr>
            <w:rFonts w:ascii="Symbol" w:hAnsi="Symbol" w:cs="Symbol"/>
            <w:color w:val="000000"/>
            <w:spacing w:val="10"/>
          </w:rPr>
          <w:delText></w:delText>
        </w:r>
        <w:r w:rsidDel="00206577">
          <w:rPr>
            <w:i/>
            <w:iCs/>
            <w:color w:val="000000"/>
            <w:spacing w:val="10"/>
          </w:rPr>
          <w:delText xml:space="preserve">Ns </w:delText>
        </w:r>
        <w:r w:rsidDel="00206577">
          <w:rPr>
            <w:color w:val="000000"/>
          </w:rPr>
          <w:delText xml:space="preserve">– </w:delText>
        </w:r>
        <w:r w:rsidDel="00206577">
          <w:rPr>
            <w:color w:val="000000"/>
            <w:spacing w:val="7"/>
          </w:rPr>
          <w:delText>1</w:delText>
        </w:r>
        <w:r w:rsidDel="00206577">
          <w:rPr>
            <w:rFonts w:ascii="Symbol" w:hAnsi="Symbol" w:cs="Symbol"/>
            <w:color w:val="000000"/>
            <w:spacing w:val="7"/>
          </w:rPr>
          <w:delText></w:delText>
        </w:r>
        <w:r w:rsidDel="00206577">
          <w:rPr>
            <w:color w:val="000000"/>
            <w:spacing w:val="7"/>
          </w:rPr>
          <w:delText xml:space="preserve"> </w:delText>
        </w:r>
        <w:r w:rsidDel="00206577">
          <w:rPr>
            <w:color w:val="FF0000"/>
          </w:rPr>
          <w:delText>, in the order</w:delText>
        </w:r>
        <w:r w:rsidDel="00206577">
          <w:rPr>
            <w:color w:val="FF0000"/>
            <w:spacing w:val="-26"/>
          </w:rPr>
          <w:delText xml:space="preserve"> </w:delText>
        </w:r>
        <w:r w:rsidDel="00206577">
          <w:rPr>
            <w:color w:val="FF0000"/>
          </w:rPr>
          <w:delText>given.</w:delText>
        </w:r>
      </w:del>
    </w:p>
    <w:p w14:paraId="428036DF" w14:textId="7B4BD501" w:rsidR="003A1EAD" w:rsidDel="00206577" w:rsidRDefault="003A1EAD" w:rsidP="003A1EAD">
      <w:pPr>
        <w:pStyle w:val="BodyText"/>
        <w:kinsoku w:val="0"/>
        <w:overflowPunct w:val="0"/>
        <w:spacing w:line="161" w:lineRule="exact"/>
        <w:ind w:left="106" w:firstLine="0"/>
        <w:rPr>
          <w:del w:id="997" w:author="Wook Bong Lee" w:date="2021-01-20T17:14:00Z"/>
          <w:sz w:val="18"/>
          <w:szCs w:val="18"/>
        </w:rPr>
      </w:pPr>
      <w:del w:id="998" w:author="Wook Bong Lee" w:date="2021-01-20T17:14:00Z">
        <w:r w:rsidDel="00206577">
          <w:rPr>
            <w:sz w:val="18"/>
            <w:szCs w:val="18"/>
          </w:rPr>
          <w:delText>61</w:delText>
        </w:r>
      </w:del>
    </w:p>
    <w:p w14:paraId="4BC5F236" w14:textId="5225A9F5" w:rsidR="003A1EAD" w:rsidRDefault="003A1EAD" w:rsidP="003A1EAD">
      <w:pPr>
        <w:pStyle w:val="BodyText"/>
        <w:tabs>
          <w:tab w:val="left" w:pos="659"/>
        </w:tabs>
        <w:kinsoku w:val="0"/>
        <w:overflowPunct w:val="0"/>
        <w:spacing w:before="21" w:line="206" w:lineRule="auto"/>
        <w:ind w:left="106" w:right="6118" w:firstLine="0"/>
        <w:rPr>
          <w:sz w:val="18"/>
          <w:szCs w:val="18"/>
        </w:rPr>
      </w:pPr>
      <w:del w:id="999" w:author="Wook Bong Lee" w:date="2021-01-20T17:14:00Z">
        <w:r w:rsidDel="00206577">
          <w:rPr>
            <w:position w:val="2"/>
            <w:sz w:val="18"/>
            <w:szCs w:val="18"/>
          </w:rPr>
          <w:delText>62</w:delText>
        </w:r>
        <w:r w:rsidDel="00206577">
          <w:rPr>
            <w:position w:val="2"/>
            <w:sz w:val="18"/>
            <w:szCs w:val="18"/>
          </w:rPr>
          <w:tab/>
        </w:r>
        <w:r w:rsidDel="00206577">
          <w:rPr>
            <w:sz w:val="18"/>
            <w:szCs w:val="18"/>
          </w:rPr>
          <w:delText xml:space="preserve">NOTE—This implicitly defines </w:delText>
        </w:r>
        <w:r w:rsidDel="00206577">
          <w:rPr>
            <w:i/>
            <w:iCs/>
            <w:spacing w:val="5"/>
            <w:sz w:val="18"/>
            <w:szCs w:val="18"/>
          </w:rPr>
          <w:delText xml:space="preserve">Ns </w:delText>
        </w:r>
        <w:r w:rsidDel="00206577">
          <w:rPr>
            <w:sz w:val="18"/>
            <w:szCs w:val="18"/>
          </w:rPr>
          <w:delText xml:space="preserve">. </w:delText>
        </w:r>
      </w:del>
      <w:r>
        <w:rPr>
          <w:sz w:val="18"/>
          <w:szCs w:val="18"/>
        </w:rPr>
        <w:t>63</w:t>
      </w:r>
    </w:p>
    <w:p w14:paraId="03E9DC5C" w14:textId="77777777" w:rsidR="003A1EAD" w:rsidRDefault="003A1EAD" w:rsidP="003A1EAD">
      <w:pPr>
        <w:pStyle w:val="BodyText"/>
        <w:kinsoku w:val="0"/>
        <w:overflowPunct w:val="0"/>
        <w:spacing w:line="202" w:lineRule="exact"/>
        <w:ind w:left="106" w:firstLine="0"/>
        <w:rPr>
          <w:sz w:val="18"/>
          <w:szCs w:val="18"/>
        </w:rPr>
      </w:pPr>
      <w:r>
        <w:rPr>
          <w:sz w:val="18"/>
          <w:szCs w:val="18"/>
        </w:rPr>
        <w:t>64</w:t>
      </w:r>
    </w:p>
    <w:p w14:paraId="3DB767A0" w14:textId="77777777" w:rsidR="003A1EAD" w:rsidRDefault="003A1EAD" w:rsidP="003A1EAD">
      <w:pPr>
        <w:pStyle w:val="BodyText"/>
        <w:kinsoku w:val="0"/>
        <w:overflowPunct w:val="0"/>
        <w:spacing w:line="204" w:lineRule="exact"/>
        <w:ind w:left="106" w:firstLine="0"/>
        <w:rPr>
          <w:sz w:val="18"/>
          <w:szCs w:val="18"/>
        </w:rPr>
      </w:pPr>
      <w:r>
        <w:rPr>
          <w:sz w:val="18"/>
          <w:szCs w:val="18"/>
        </w:rPr>
        <w:t>65</w:t>
      </w:r>
    </w:p>
    <w:p w14:paraId="400F336D" w14:textId="77777777" w:rsidR="003A1EAD" w:rsidRDefault="003A1EAD" w:rsidP="003A1EAD">
      <w:pPr>
        <w:pStyle w:val="BodyText"/>
        <w:kinsoku w:val="0"/>
        <w:overflowPunct w:val="0"/>
        <w:spacing w:line="204" w:lineRule="exact"/>
        <w:ind w:left="106" w:firstLine="0"/>
        <w:rPr>
          <w:sz w:val="18"/>
          <w:szCs w:val="18"/>
        </w:rPr>
        <w:sectPr w:rsidR="003A1EAD">
          <w:pgSz w:w="12240" w:h="15840"/>
          <w:pgMar w:top="1280" w:right="1660" w:bottom="880" w:left="1140" w:header="661" w:footer="681" w:gutter="0"/>
          <w:cols w:space="720"/>
          <w:noEndnote/>
        </w:sectPr>
      </w:pPr>
    </w:p>
    <w:p w14:paraId="2234AF52" w14:textId="77777777" w:rsidR="003A1EAD" w:rsidRDefault="003A1EAD" w:rsidP="003A1EAD">
      <w:pPr>
        <w:pStyle w:val="ListParagraph"/>
        <w:widowControl w:val="0"/>
        <w:numPr>
          <w:ilvl w:val="0"/>
          <w:numId w:val="134"/>
        </w:numPr>
        <w:tabs>
          <w:tab w:val="left" w:pos="660"/>
        </w:tabs>
        <w:kinsoku w:val="0"/>
        <w:overflowPunct w:val="0"/>
        <w:autoSpaceDE w:val="0"/>
        <w:autoSpaceDN w:val="0"/>
        <w:adjustRightInd w:val="0"/>
        <w:spacing w:before="103" w:line="219" w:lineRule="exact"/>
        <w:contextualSpacing w:val="0"/>
        <w:rPr>
          <w:sz w:val="20"/>
        </w:rPr>
      </w:pPr>
      <w:r>
        <w:rPr>
          <w:sz w:val="20"/>
        </w:rPr>
        <w:lastRenderedPageBreak/>
        <w:t xml:space="preserve">The Average SNR of Space-Time Stream </w:t>
      </w:r>
      <w:proofErr w:type="spellStart"/>
      <w:r>
        <w:rPr>
          <w:i/>
          <w:iCs/>
          <w:sz w:val="20"/>
        </w:rPr>
        <w:t>i</w:t>
      </w:r>
      <w:proofErr w:type="spellEnd"/>
      <w:r>
        <w:rPr>
          <w:i/>
          <w:iCs/>
          <w:sz w:val="20"/>
        </w:rPr>
        <w:t xml:space="preserve"> </w:t>
      </w:r>
      <w:r>
        <w:rPr>
          <w:sz w:val="20"/>
        </w:rPr>
        <w:t>subfield in Table 9-91b</w:t>
      </w:r>
      <w:r>
        <w:rPr>
          <w:spacing w:val="43"/>
          <w:sz w:val="20"/>
        </w:rPr>
        <w:t xml:space="preserve"> </w:t>
      </w:r>
      <w:r>
        <w:rPr>
          <w:sz w:val="20"/>
        </w:rPr>
        <w:t>(HE Compressed Beamforming Report</w:t>
      </w:r>
    </w:p>
    <w:p w14:paraId="5A36A4A5" w14:textId="77777777" w:rsidR="003A1EAD" w:rsidRDefault="003A1EAD" w:rsidP="003A1EAD">
      <w:pPr>
        <w:pStyle w:val="ListParagraph"/>
        <w:widowControl w:val="0"/>
        <w:numPr>
          <w:ilvl w:val="0"/>
          <w:numId w:val="134"/>
        </w:numPr>
        <w:tabs>
          <w:tab w:val="left" w:pos="660"/>
        </w:tabs>
        <w:kinsoku w:val="0"/>
        <w:overflowPunct w:val="0"/>
        <w:autoSpaceDE w:val="0"/>
        <w:autoSpaceDN w:val="0"/>
        <w:adjustRightInd w:val="0"/>
        <w:spacing w:line="220" w:lineRule="exact"/>
        <w:ind w:left="659"/>
        <w:contextualSpacing w:val="0"/>
        <w:rPr>
          <w:sz w:val="20"/>
        </w:rPr>
      </w:pPr>
      <w:r>
        <w:rPr>
          <w:sz w:val="20"/>
        </w:rPr>
        <w:t>information)</w:t>
      </w:r>
      <w:r>
        <w:rPr>
          <w:spacing w:val="-7"/>
          <w:sz w:val="20"/>
        </w:rPr>
        <w:t xml:space="preserve"> </w:t>
      </w:r>
      <w:r>
        <w:rPr>
          <w:sz w:val="20"/>
        </w:rPr>
        <w:t>is</w:t>
      </w:r>
      <w:r>
        <w:rPr>
          <w:spacing w:val="-6"/>
          <w:sz w:val="20"/>
        </w:rPr>
        <w:t xml:space="preserve"> </w:t>
      </w:r>
      <w:r>
        <w:rPr>
          <w:sz w:val="20"/>
        </w:rPr>
        <w:t>an</w:t>
      </w:r>
      <w:r>
        <w:rPr>
          <w:spacing w:val="-6"/>
          <w:sz w:val="20"/>
        </w:rPr>
        <w:t xml:space="preserve"> </w:t>
      </w:r>
      <w:r>
        <w:rPr>
          <w:sz w:val="20"/>
        </w:rPr>
        <w:t>8-bit</w:t>
      </w:r>
      <w:r>
        <w:rPr>
          <w:spacing w:val="-5"/>
          <w:sz w:val="20"/>
        </w:rPr>
        <w:t xml:space="preserve"> </w:t>
      </w:r>
      <w:r>
        <w:rPr>
          <w:sz w:val="20"/>
        </w:rPr>
        <w:t>2s</w:t>
      </w:r>
      <w:r>
        <w:rPr>
          <w:spacing w:val="-6"/>
          <w:sz w:val="20"/>
        </w:rPr>
        <w:t xml:space="preserve"> </w:t>
      </w:r>
      <w:r>
        <w:rPr>
          <w:sz w:val="20"/>
        </w:rPr>
        <w:t>complement</w:t>
      </w:r>
      <w:r>
        <w:rPr>
          <w:spacing w:val="-6"/>
          <w:sz w:val="20"/>
        </w:rPr>
        <w:t xml:space="preserve"> </w:t>
      </w:r>
      <w:r>
        <w:rPr>
          <w:sz w:val="20"/>
        </w:rPr>
        <w:t>integer</w:t>
      </w:r>
      <w:r>
        <w:rPr>
          <w:spacing w:val="-5"/>
          <w:sz w:val="20"/>
        </w:rPr>
        <w:t xml:space="preserve"> </w:t>
      </w:r>
      <w:r>
        <w:rPr>
          <w:sz w:val="20"/>
        </w:rPr>
        <w:t>defined</w:t>
      </w:r>
      <w:r>
        <w:rPr>
          <w:spacing w:val="-7"/>
          <w:sz w:val="20"/>
        </w:rPr>
        <w:t xml:space="preserve"> </w:t>
      </w:r>
      <w:r>
        <w:rPr>
          <w:sz w:val="20"/>
        </w:rPr>
        <w:t>in</w:t>
      </w:r>
      <w:r>
        <w:rPr>
          <w:spacing w:val="-6"/>
          <w:sz w:val="20"/>
        </w:rPr>
        <w:t xml:space="preserve"> </w:t>
      </w:r>
      <w:r>
        <w:rPr>
          <w:sz w:val="20"/>
        </w:rPr>
        <w:t>Table</w:t>
      </w:r>
      <w:r>
        <w:rPr>
          <w:spacing w:val="-1"/>
          <w:sz w:val="20"/>
        </w:rPr>
        <w:t xml:space="preserve"> </w:t>
      </w:r>
      <w:r>
        <w:rPr>
          <w:sz w:val="20"/>
        </w:rPr>
        <w:t>9-77</w:t>
      </w:r>
      <w:r>
        <w:rPr>
          <w:spacing w:val="-2"/>
          <w:sz w:val="20"/>
        </w:rPr>
        <w:t xml:space="preserve"> </w:t>
      </w:r>
      <w:r>
        <w:rPr>
          <w:sz w:val="20"/>
        </w:rPr>
        <w:t>(Average</w:t>
      </w:r>
      <w:r>
        <w:rPr>
          <w:spacing w:val="-5"/>
          <w:sz w:val="20"/>
        </w:rPr>
        <w:t xml:space="preserve"> </w:t>
      </w:r>
      <w:r>
        <w:rPr>
          <w:sz w:val="20"/>
        </w:rPr>
        <w:t>SNR</w:t>
      </w:r>
      <w:r>
        <w:rPr>
          <w:spacing w:val="-6"/>
          <w:sz w:val="20"/>
        </w:rPr>
        <w:t xml:space="preserve"> </w:t>
      </w:r>
      <w:r>
        <w:rPr>
          <w:sz w:val="20"/>
        </w:rPr>
        <w:t>of</w:t>
      </w:r>
      <w:r>
        <w:rPr>
          <w:spacing w:val="-5"/>
          <w:sz w:val="20"/>
        </w:rPr>
        <w:t xml:space="preserve"> </w:t>
      </w:r>
      <w:r>
        <w:rPr>
          <w:sz w:val="20"/>
        </w:rPr>
        <w:t>Space-Time</w:t>
      </w:r>
      <w:r>
        <w:rPr>
          <w:spacing w:val="-5"/>
          <w:sz w:val="20"/>
        </w:rPr>
        <w:t xml:space="preserve"> </w:t>
      </w:r>
      <w:r>
        <w:rPr>
          <w:sz w:val="20"/>
        </w:rPr>
        <w:t>Stream</w:t>
      </w:r>
      <w:r>
        <w:rPr>
          <w:spacing w:val="-2"/>
          <w:sz w:val="20"/>
        </w:rPr>
        <w:t xml:space="preserve"> </w:t>
      </w:r>
      <w:proofErr w:type="spellStart"/>
      <w:r>
        <w:rPr>
          <w:sz w:val="20"/>
        </w:rPr>
        <w:t>i</w:t>
      </w:r>
      <w:proofErr w:type="spellEnd"/>
    </w:p>
    <w:p w14:paraId="7D572F32" w14:textId="77777777" w:rsidR="003A1EAD" w:rsidRDefault="003A1EAD" w:rsidP="003A1EAD">
      <w:pPr>
        <w:pStyle w:val="ListParagraph"/>
        <w:widowControl w:val="0"/>
        <w:numPr>
          <w:ilvl w:val="0"/>
          <w:numId w:val="134"/>
        </w:numPr>
        <w:tabs>
          <w:tab w:val="left" w:pos="661"/>
        </w:tabs>
        <w:kinsoku w:val="0"/>
        <w:overflowPunct w:val="0"/>
        <w:autoSpaceDE w:val="0"/>
        <w:autoSpaceDN w:val="0"/>
        <w:adjustRightInd w:val="0"/>
        <w:spacing w:line="218" w:lineRule="exact"/>
        <w:ind w:hanging="465"/>
        <w:contextualSpacing w:val="0"/>
        <w:rPr>
          <w:sz w:val="20"/>
        </w:rPr>
      </w:pPr>
      <w:proofErr w:type="gramStart"/>
      <w:r>
        <w:rPr>
          <w:sz w:val="20"/>
        </w:rPr>
        <w:t>subfield</w:t>
      </w:r>
      <w:proofErr w:type="gramEnd"/>
      <w:r>
        <w:rPr>
          <w:sz w:val="20"/>
        </w:rPr>
        <w:t>).</w:t>
      </w:r>
    </w:p>
    <w:p w14:paraId="14BA8887" w14:textId="77777777" w:rsidR="003A1EAD" w:rsidRDefault="003A1EAD" w:rsidP="003A1EAD">
      <w:pPr>
        <w:pStyle w:val="BodyText"/>
        <w:kinsoku w:val="0"/>
        <w:overflowPunct w:val="0"/>
        <w:spacing w:line="151" w:lineRule="exact"/>
        <w:ind w:left="196" w:firstLine="0"/>
        <w:rPr>
          <w:sz w:val="18"/>
          <w:szCs w:val="18"/>
        </w:rPr>
      </w:pPr>
      <w:r>
        <w:rPr>
          <w:sz w:val="18"/>
          <w:szCs w:val="18"/>
        </w:rPr>
        <w:t>4</w:t>
      </w:r>
    </w:p>
    <w:p w14:paraId="53146428" w14:textId="77777777" w:rsidR="003A1EAD" w:rsidRDefault="003A1EAD" w:rsidP="003A1EAD">
      <w:pPr>
        <w:pStyle w:val="BodyText"/>
        <w:kinsoku w:val="0"/>
        <w:overflowPunct w:val="0"/>
        <w:spacing w:line="180" w:lineRule="exact"/>
        <w:ind w:left="196" w:firstLine="0"/>
        <w:rPr>
          <w:sz w:val="18"/>
          <w:szCs w:val="18"/>
        </w:rPr>
      </w:pPr>
      <w:r>
        <w:rPr>
          <w:sz w:val="18"/>
          <w:szCs w:val="18"/>
        </w:rPr>
        <w:t>5</w:t>
      </w:r>
    </w:p>
    <w:p w14:paraId="50532673" w14:textId="77777777" w:rsidR="003A1EAD" w:rsidRDefault="003A1EAD" w:rsidP="003A1EAD">
      <w:pPr>
        <w:pStyle w:val="ListParagraph"/>
        <w:widowControl w:val="0"/>
        <w:numPr>
          <w:ilvl w:val="0"/>
          <w:numId w:val="133"/>
        </w:numPr>
        <w:tabs>
          <w:tab w:val="left" w:pos="661"/>
        </w:tabs>
        <w:kinsoku w:val="0"/>
        <w:overflowPunct w:val="0"/>
        <w:autoSpaceDE w:val="0"/>
        <w:autoSpaceDN w:val="0"/>
        <w:adjustRightInd w:val="0"/>
        <w:spacing w:line="219" w:lineRule="exact"/>
        <w:ind w:hanging="465"/>
        <w:contextualSpacing w:val="0"/>
        <w:rPr>
          <w:sz w:val="20"/>
        </w:rPr>
      </w:pPr>
      <w:r>
        <w:rPr>
          <w:sz w:val="20"/>
        </w:rPr>
        <w:t>The</w:t>
      </w:r>
      <w:r>
        <w:rPr>
          <w:spacing w:val="35"/>
          <w:sz w:val="20"/>
        </w:rPr>
        <w:t xml:space="preserve"> </w:t>
      </w:r>
      <w:proofErr w:type="spellStart"/>
      <w:r>
        <w:rPr>
          <w:i/>
          <w:iCs/>
          <w:spacing w:val="9"/>
          <w:sz w:val="20"/>
        </w:rPr>
        <w:t>AvgSNR</w:t>
      </w:r>
      <w:r>
        <w:rPr>
          <w:i/>
          <w:iCs/>
          <w:spacing w:val="9"/>
          <w:sz w:val="20"/>
          <w:vertAlign w:val="subscript"/>
        </w:rPr>
        <w:t>i</w:t>
      </w:r>
      <w:proofErr w:type="spellEnd"/>
      <w:r>
        <w:rPr>
          <w:i/>
          <w:iCs/>
          <w:spacing w:val="56"/>
          <w:sz w:val="20"/>
        </w:rPr>
        <w:t xml:space="preserve"> </w:t>
      </w:r>
      <w:r>
        <w:rPr>
          <w:sz w:val="20"/>
        </w:rPr>
        <w:t>in</w:t>
      </w:r>
      <w:r>
        <w:rPr>
          <w:spacing w:val="17"/>
          <w:sz w:val="20"/>
        </w:rPr>
        <w:t xml:space="preserve"> </w:t>
      </w:r>
      <w:r>
        <w:rPr>
          <w:sz w:val="20"/>
        </w:rPr>
        <w:t>Table</w:t>
      </w:r>
      <w:r>
        <w:rPr>
          <w:spacing w:val="-2"/>
          <w:sz w:val="20"/>
        </w:rPr>
        <w:t xml:space="preserve"> </w:t>
      </w:r>
      <w:r>
        <w:rPr>
          <w:sz w:val="20"/>
        </w:rPr>
        <w:t>9-77</w:t>
      </w:r>
      <w:r>
        <w:rPr>
          <w:spacing w:val="-1"/>
          <w:sz w:val="20"/>
        </w:rPr>
        <w:t xml:space="preserve"> </w:t>
      </w:r>
      <w:r>
        <w:rPr>
          <w:sz w:val="20"/>
        </w:rPr>
        <w:t>(Average</w:t>
      </w:r>
      <w:r>
        <w:rPr>
          <w:spacing w:val="15"/>
          <w:sz w:val="20"/>
        </w:rPr>
        <w:t xml:space="preserve"> </w:t>
      </w:r>
      <w:r>
        <w:rPr>
          <w:sz w:val="20"/>
        </w:rPr>
        <w:t>SNR</w:t>
      </w:r>
      <w:r>
        <w:rPr>
          <w:spacing w:val="17"/>
          <w:sz w:val="20"/>
        </w:rPr>
        <w:t xml:space="preserve"> </w:t>
      </w:r>
      <w:r>
        <w:rPr>
          <w:sz w:val="20"/>
        </w:rPr>
        <w:t>of</w:t>
      </w:r>
      <w:r>
        <w:rPr>
          <w:spacing w:val="16"/>
          <w:sz w:val="20"/>
        </w:rPr>
        <w:t xml:space="preserve"> </w:t>
      </w:r>
      <w:r>
        <w:rPr>
          <w:sz w:val="20"/>
        </w:rPr>
        <w:t>Space-Time</w:t>
      </w:r>
      <w:r>
        <w:rPr>
          <w:spacing w:val="16"/>
          <w:sz w:val="20"/>
        </w:rPr>
        <w:t xml:space="preserve"> </w:t>
      </w:r>
      <w:r>
        <w:rPr>
          <w:sz w:val="20"/>
        </w:rPr>
        <w:t xml:space="preserve">Stream </w:t>
      </w:r>
      <w:proofErr w:type="spellStart"/>
      <w:r>
        <w:rPr>
          <w:sz w:val="20"/>
        </w:rPr>
        <w:t>i</w:t>
      </w:r>
      <w:proofErr w:type="spellEnd"/>
      <w:r>
        <w:rPr>
          <w:spacing w:val="16"/>
          <w:sz w:val="20"/>
        </w:rPr>
        <w:t xml:space="preserve"> </w:t>
      </w:r>
      <w:r>
        <w:rPr>
          <w:sz w:val="20"/>
        </w:rPr>
        <w:t>subfield)</w:t>
      </w:r>
      <w:r>
        <w:rPr>
          <w:spacing w:val="17"/>
          <w:sz w:val="20"/>
        </w:rPr>
        <w:t xml:space="preserve"> </w:t>
      </w:r>
      <w:r>
        <w:rPr>
          <w:sz w:val="20"/>
        </w:rPr>
        <w:t>is</w:t>
      </w:r>
      <w:r>
        <w:rPr>
          <w:spacing w:val="16"/>
          <w:sz w:val="20"/>
        </w:rPr>
        <w:t xml:space="preserve"> </w:t>
      </w:r>
      <w:r>
        <w:rPr>
          <w:sz w:val="20"/>
        </w:rPr>
        <w:t>found</w:t>
      </w:r>
      <w:r>
        <w:rPr>
          <w:spacing w:val="16"/>
          <w:sz w:val="20"/>
        </w:rPr>
        <w:t xml:space="preserve"> </w:t>
      </w:r>
      <w:r>
        <w:rPr>
          <w:sz w:val="20"/>
        </w:rPr>
        <w:t>by</w:t>
      </w:r>
      <w:r>
        <w:rPr>
          <w:spacing w:val="15"/>
          <w:sz w:val="20"/>
        </w:rPr>
        <w:t xml:space="preserve"> </w:t>
      </w:r>
      <w:r>
        <w:rPr>
          <w:sz w:val="20"/>
        </w:rPr>
        <w:t>computing</w:t>
      </w:r>
      <w:r>
        <w:rPr>
          <w:spacing w:val="17"/>
          <w:sz w:val="20"/>
        </w:rPr>
        <w:t xml:space="preserve"> </w:t>
      </w:r>
      <w:r>
        <w:rPr>
          <w:sz w:val="20"/>
        </w:rPr>
        <w:t>the</w:t>
      </w:r>
    </w:p>
    <w:p w14:paraId="20F6F467" w14:textId="77777777" w:rsidR="003A1EAD" w:rsidRDefault="003A1EAD" w:rsidP="003A1EAD">
      <w:pPr>
        <w:pStyle w:val="ListParagraph"/>
        <w:widowControl w:val="0"/>
        <w:numPr>
          <w:ilvl w:val="0"/>
          <w:numId w:val="133"/>
        </w:numPr>
        <w:tabs>
          <w:tab w:val="left" w:pos="660"/>
        </w:tabs>
        <w:kinsoku w:val="0"/>
        <w:overflowPunct w:val="0"/>
        <w:autoSpaceDE w:val="0"/>
        <w:autoSpaceDN w:val="0"/>
        <w:adjustRightInd w:val="0"/>
        <w:spacing w:line="212" w:lineRule="exact"/>
        <w:ind w:left="659"/>
        <w:contextualSpacing w:val="0"/>
        <w:rPr>
          <w:sz w:val="20"/>
        </w:rPr>
      </w:pPr>
      <w:r>
        <w:rPr>
          <w:sz w:val="20"/>
        </w:rPr>
        <w:t>SNR</w:t>
      </w:r>
      <w:r>
        <w:rPr>
          <w:spacing w:val="10"/>
          <w:sz w:val="20"/>
        </w:rPr>
        <w:t xml:space="preserve"> </w:t>
      </w:r>
      <w:r>
        <w:rPr>
          <w:sz w:val="20"/>
        </w:rPr>
        <w:t>per</w:t>
      </w:r>
      <w:r>
        <w:rPr>
          <w:spacing w:val="10"/>
          <w:sz w:val="20"/>
        </w:rPr>
        <w:t xml:space="preserve"> </w:t>
      </w:r>
      <w:r>
        <w:rPr>
          <w:sz w:val="20"/>
        </w:rPr>
        <w:t>subcarrier</w:t>
      </w:r>
      <w:r>
        <w:rPr>
          <w:spacing w:val="10"/>
          <w:sz w:val="20"/>
        </w:rPr>
        <w:t xml:space="preserve"> </w:t>
      </w:r>
      <w:r>
        <w:rPr>
          <w:sz w:val="20"/>
        </w:rPr>
        <w:t>in</w:t>
      </w:r>
      <w:r>
        <w:rPr>
          <w:spacing w:val="11"/>
          <w:sz w:val="20"/>
        </w:rPr>
        <w:t xml:space="preserve"> </w:t>
      </w:r>
      <w:r>
        <w:rPr>
          <w:sz w:val="20"/>
        </w:rPr>
        <w:t>decibels</w:t>
      </w:r>
      <w:r>
        <w:rPr>
          <w:spacing w:val="10"/>
          <w:sz w:val="20"/>
        </w:rPr>
        <w:t xml:space="preserve"> </w:t>
      </w:r>
      <w:r>
        <w:rPr>
          <w:sz w:val="20"/>
        </w:rPr>
        <w:t>for</w:t>
      </w:r>
      <w:r>
        <w:rPr>
          <w:spacing w:val="11"/>
          <w:sz w:val="20"/>
        </w:rPr>
        <w:t xml:space="preserve"> </w:t>
      </w:r>
      <w:r>
        <w:rPr>
          <w:sz w:val="20"/>
        </w:rPr>
        <w:t>the</w:t>
      </w:r>
      <w:r>
        <w:rPr>
          <w:spacing w:val="11"/>
          <w:sz w:val="20"/>
        </w:rPr>
        <w:t xml:space="preserve"> </w:t>
      </w:r>
      <w:r>
        <w:rPr>
          <w:sz w:val="20"/>
        </w:rPr>
        <w:t>subcarriers</w:t>
      </w:r>
      <w:r>
        <w:rPr>
          <w:spacing w:val="10"/>
          <w:sz w:val="20"/>
        </w:rPr>
        <w:t xml:space="preserve"> </w:t>
      </w:r>
      <w:r>
        <w:rPr>
          <w:sz w:val="20"/>
        </w:rPr>
        <w:t>identified</w:t>
      </w:r>
      <w:r>
        <w:rPr>
          <w:spacing w:val="10"/>
          <w:sz w:val="20"/>
        </w:rPr>
        <w:t xml:space="preserve"> </w:t>
      </w:r>
      <w:r>
        <w:rPr>
          <w:sz w:val="20"/>
        </w:rPr>
        <w:t>in</w:t>
      </w:r>
      <w:r>
        <w:rPr>
          <w:spacing w:val="11"/>
          <w:sz w:val="20"/>
        </w:rPr>
        <w:t xml:space="preserve"> </w:t>
      </w:r>
      <w:hyperlink w:anchor="bookmark24" w:history="1">
        <w:r>
          <w:rPr>
            <w:sz w:val="20"/>
          </w:rPr>
          <w:t>Table</w:t>
        </w:r>
        <w:r>
          <w:rPr>
            <w:spacing w:val="-2"/>
            <w:sz w:val="20"/>
          </w:rPr>
          <w:t xml:space="preserve"> </w:t>
        </w:r>
        <w:r>
          <w:rPr>
            <w:sz w:val="20"/>
          </w:rPr>
          <w:t>9-91j</w:t>
        </w:r>
        <w:r>
          <w:rPr>
            <w:spacing w:val="11"/>
            <w:sz w:val="20"/>
          </w:rPr>
          <w:t xml:space="preserve"> </w:t>
        </w:r>
        <w:r>
          <w:rPr>
            <w:sz w:val="20"/>
          </w:rPr>
          <w:t>(Subcarrier</w:t>
        </w:r>
        <w:r>
          <w:rPr>
            <w:spacing w:val="12"/>
            <w:sz w:val="20"/>
          </w:rPr>
          <w:t xml:space="preserve"> </w:t>
        </w:r>
        <w:r>
          <w:rPr>
            <w:sz w:val="20"/>
          </w:rPr>
          <w:t>indices</w:t>
        </w:r>
        <w:r>
          <w:rPr>
            <w:spacing w:val="10"/>
            <w:sz w:val="20"/>
          </w:rPr>
          <w:t xml:space="preserve"> </w:t>
        </w:r>
        <w:r>
          <w:rPr>
            <w:sz w:val="20"/>
          </w:rPr>
          <w:t>when</w:t>
        </w:r>
        <w:r>
          <w:rPr>
            <w:spacing w:val="10"/>
            <w:sz w:val="20"/>
          </w:rPr>
          <w:t xml:space="preserve"> </w:t>
        </w:r>
        <w:r>
          <w:rPr>
            <w:sz w:val="20"/>
          </w:rPr>
          <w:t>feed-</w:t>
        </w:r>
      </w:hyperlink>
    </w:p>
    <w:p w14:paraId="3D0AD91A" w14:textId="77777777" w:rsidR="003A1EAD" w:rsidRDefault="00BE0D98" w:rsidP="003A1EAD">
      <w:pPr>
        <w:pStyle w:val="ListParagraph"/>
        <w:widowControl w:val="0"/>
        <w:numPr>
          <w:ilvl w:val="0"/>
          <w:numId w:val="133"/>
        </w:numPr>
        <w:tabs>
          <w:tab w:val="left" w:pos="660"/>
        </w:tabs>
        <w:kinsoku w:val="0"/>
        <w:overflowPunct w:val="0"/>
        <w:autoSpaceDE w:val="0"/>
        <w:autoSpaceDN w:val="0"/>
        <w:adjustRightInd w:val="0"/>
        <w:spacing w:line="220" w:lineRule="exact"/>
        <w:contextualSpacing w:val="0"/>
        <w:rPr>
          <w:sz w:val="20"/>
        </w:rPr>
      </w:pPr>
      <w:hyperlink w:anchor="bookmark24" w:history="1">
        <w:r w:rsidR="003A1EAD">
          <w:rPr>
            <w:sz w:val="20"/>
          </w:rPr>
          <w:t>back</w:t>
        </w:r>
        <w:r w:rsidR="003A1EAD">
          <w:rPr>
            <w:spacing w:val="16"/>
            <w:sz w:val="20"/>
          </w:rPr>
          <w:t xml:space="preserve"> </w:t>
        </w:r>
        <w:r w:rsidR="003A1EAD">
          <w:rPr>
            <w:sz w:val="20"/>
          </w:rPr>
          <w:t>request</w:t>
        </w:r>
        <w:r w:rsidR="003A1EAD">
          <w:rPr>
            <w:spacing w:val="16"/>
            <w:sz w:val="20"/>
          </w:rPr>
          <w:t xml:space="preserve"> </w:t>
        </w:r>
        <w:r w:rsidR="003A1EAD">
          <w:rPr>
            <w:sz w:val="20"/>
          </w:rPr>
          <w:t>does</w:t>
        </w:r>
        <w:r w:rsidR="003A1EAD">
          <w:rPr>
            <w:spacing w:val="17"/>
            <w:sz w:val="20"/>
          </w:rPr>
          <w:t xml:space="preserve"> </w:t>
        </w:r>
        <w:r w:rsidR="003A1EAD">
          <w:rPr>
            <w:sz w:val="20"/>
          </w:rPr>
          <w:t>not</w:t>
        </w:r>
        <w:r w:rsidR="003A1EAD">
          <w:rPr>
            <w:spacing w:val="16"/>
            <w:sz w:val="20"/>
          </w:rPr>
          <w:t xml:space="preserve"> </w:t>
        </w:r>
        <w:r w:rsidR="003A1EAD">
          <w:rPr>
            <w:sz w:val="20"/>
          </w:rPr>
          <w:t>cover</w:t>
        </w:r>
        <w:r w:rsidR="003A1EAD">
          <w:rPr>
            <w:spacing w:val="16"/>
            <w:sz w:val="20"/>
          </w:rPr>
          <w:t xml:space="preserve"> </w:t>
        </w:r>
        <w:r w:rsidR="003A1EAD">
          <w:rPr>
            <w:sz w:val="20"/>
          </w:rPr>
          <w:t>the</w:t>
        </w:r>
        <w:r w:rsidR="003A1EAD">
          <w:rPr>
            <w:spacing w:val="16"/>
            <w:sz w:val="20"/>
          </w:rPr>
          <w:t xml:space="preserve"> </w:t>
        </w:r>
        <w:r w:rsidR="003A1EAD">
          <w:rPr>
            <w:sz w:val="20"/>
          </w:rPr>
          <w:t>entire</w:t>
        </w:r>
        <w:r w:rsidR="003A1EAD">
          <w:rPr>
            <w:spacing w:val="17"/>
            <w:sz w:val="20"/>
          </w:rPr>
          <w:t xml:space="preserve"> </w:t>
        </w:r>
        <w:r w:rsidR="003A1EAD">
          <w:rPr>
            <w:sz w:val="20"/>
          </w:rPr>
          <w:t>80</w:t>
        </w:r>
        <w:r w:rsidR="003A1EAD">
          <w:rPr>
            <w:spacing w:val="-3"/>
            <w:sz w:val="20"/>
          </w:rPr>
          <w:t xml:space="preserve"> </w:t>
        </w:r>
        <w:r w:rsidR="003A1EAD">
          <w:rPr>
            <w:sz w:val="20"/>
          </w:rPr>
          <w:t>MHz</w:t>
        </w:r>
        <w:r w:rsidR="003A1EAD">
          <w:rPr>
            <w:spacing w:val="17"/>
            <w:sz w:val="20"/>
          </w:rPr>
          <w:t xml:space="preserve"> </w:t>
        </w:r>
        <w:r w:rsidR="003A1EAD">
          <w:rPr>
            <w:sz w:val="20"/>
          </w:rPr>
          <w:t>segment)</w:t>
        </w:r>
      </w:hyperlink>
      <w:r w:rsidR="003A1EAD">
        <w:rPr>
          <w:sz w:val="20"/>
        </w:rPr>
        <w:t>,</w:t>
      </w:r>
      <w:r w:rsidR="003A1EAD">
        <w:rPr>
          <w:spacing w:val="15"/>
          <w:sz w:val="20"/>
        </w:rPr>
        <w:t xml:space="preserve"> </w:t>
      </w:r>
      <w:hyperlink w:anchor="bookmark25" w:history="1">
        <w:r w:rsidR="003A1EAD">
          <w:rPr>
            <w:sz w:val="20"/>
          </w:rPr>
          <w:t>Table</w:t>
        </w:r>
        <w:r w:rsidR="003A1EAD">
          <w:rPr>
            <w:spacing w:val="-2"/>
            <w:sz w:val="20"/>
          </w:rPr>
          <w:t xml:space="preserve"> </w:t>
        </w:r>
        <w:r w:rsidR="003A1EAD">
          <w:rPr>
            <w:sz w:val="20"/>
          </w:rPr>
          <w:t>9-91k</w:t>
        </w:r>
        <w:r w:rsidR="003A1EAD">
          <w:rPr>
            <w:spacing w:val="17"/>
            <w:sz w:val="20"/>
          </w:rPr>
          <w:t xml:space="preserve"> </w:t>
        </w:r>
        <w:r w:rsidR="003A1EAD">
          <w:rPr>
            <w:sz w:val="20"/>
          </w:rPr>
          <w:t>(Subcarrier</w:t>
        </w:r>
        <w:r w:rsidR="003A1EAD">
          <w:rPr>
            <w:spacing w:val="16"/>
            <w:sz w:val="20"/>
          </w:rPr>
          <w:t xml:space="preserve"> </w:t>
        </w:r>
        <w:r w:rsidR="003A1EAD">
          <w:rPr>
            <w:sz w:val="20"/>
          </w:rPr>
          <w:t>indices</w:t>
        </w:r>
        <w:r w:rsidR="003A1EAD">
          <w:rPr>
            <w:spacing w:val="15"/>
            <w:sz w:val="20"/>
          </w:rPr>
          <w:t xml:space="preserve"> </w:t>
        </w:r>
        <w:r w:rsidR="003A1EAD">
          <w:rPr>
            <w:sz w:val="20"/>
          </w:rPr>
          <w:t>when</w:t>
        </w:r>
        <w:r w:rsidR="003A1EAD">
          <w:rPr>
            <w:spacing w:val="18"/>
            <w:sz w:val="20"/>
          </w:rPr>
          <w:t xml:space="preserve"> </w:t>
        </w:r>
        <w:r w:rsidR="003A1EAD">
          <w:rPr>
            <w:sz w:val="20"/>
          </w:rPr>
          <w:t>feedback</w:t>
        </w:r>
      </w:hyperlink>
    </w:p>
    <w:p w14:paraId="6437916F" w14:textId="77777777" w:rsidR="003A1EAD" w:rsidRDefault="00BE0D98" w:rsidP="003A1EAD">
      <w:pPr>
        <w:pStyle w:val="ListParagraph"/>
        <w:widowControl w:val="0"/>
        <w:numPr>
          <w:ilvl w:val="0"/>
          <w:numId w:val="133"/>
        </w:numPr>
        <w:tabs>
          <w:tab w:val="left" w:pos="660"/>
        </w:tabs>
        <w:kinsoku w:val="0"/>
        <w:overflowPunct w:val="0"/>
        <w:autoSpaceDE w:val="0"/>
        <w:autoSpaceDN w:val="0"/>
        <w:adjustRightInd w:val="0"/>
        <w:spacing w:line="220" w:lineRule="exact"/>
        <w:contextualSpacing w:val="0"/>
        <w:rPr>
          <w:sz w:val="20"/>
        </w:rPr>
      </w:pPr>
      <w:hyperlink w:anchor="bookmark25" w:history="1">
        <w:r w:rsidR="003A1EAD">
          <w:rPr>
            <w:sz w:val="20"/>
          </w:rPr>
          <w:t>request</w:t>
        </w:r>
        <w:r w:rsidR="003A1EAD">
          <w:rPr>
            <w:spacing w:val="11"/>
            <w:sz w:val="20"/>
          </w:rPr>
          <w:t xml:space="preserve"> </w:t>
        </w:r>
        <w:r w:rsidR="003A1EAD">
          <w:rPr>
            <w:sz w:val="20"/>
          </w:rPr>
          <w:t>cover</w:t>
        </w:r>
        <w:r w:rsidR="003A1EAD">
          <w:rPr>
            <w:spacing w:val="10"/>
            <w:sz w:val="20"/>
          </w:rPr>
          <w:t xml:space="preserve"> </w:t>
        </w:r>
        <w:r w:rsidR="003A1EAD">
          <w:rPr>
            <w:sz w:val="20"/>
          </w:rPr>
          <w:t>the</w:t>
        </w:r>
        <w:r w:rsidR="003A1EAD">
          <w:rPr>
            <w:spacing w:val="11"/>
            <w:sz w:val="20"/>
          </w:rPr>
          <w:t xml:space="preserve"> </w:t>
        </w:r>
        <w:r w:rsidR="003A1EAD">
          <w:rPr>
            <w:sz w:val="20"/>
          </w:rPr>
          <w:t>entire</w:t>
        </w:r>
        <w:r w:rsidR="003A1EAD">
          <w:rPr>
            <w:spacing w:val="11"/>
            <w:sz w:val="20"/>
          </w:rPr>
          <w:t xml:space="preserve"> </w:t>
        </w:r>
        <w:r w:rsidR="003A1EAD">
          <w:rPr>
            <w:sz w:val="20"/>
          </w:rPr>
          <w:t>80</w:t>
        </w:r>
        <w:r w:rsidR="003A1EAD">
          <w:rPr>
            <w:spacing w:val="-2"/>
            <w:sz w:val="20"/>
          </w:rPr>
          <w:t xml:space="preserve"> </w:t>
        </w:r>
        <w:r w:rsidR="003A1EAD">
          <w:rPr>
            <w:sz w:val="20"/>
          </w:rPr>
          <w:t>MHz</w:t>
        </w:r>
        <w:r w:rsidR="003A1EAD">
          <w:rPr>
            <w:spacing w:val="10"/>
            <w:sz w:val="20"/>
          </w:rPr>
          <w:t xml:space="preserve"> </w:t>
        </w:r>
        <w:r w:rsidR="003A1EAD">
          <w:rPr>
            <w:sz w:val="20"/>
          </w:rPr>
          <w:t>segment</w:t>
        </w:r>
        <w:r w:rsidR="003A1EAD">
          <w:rPr>
            <w:spacing w:val="10"/>
            <w:sz w:val="20"/>
          </w:rPr>
          <w:t xml:space="preserve"> </w:t>
        </w:r>
        <w:r w:rsidR="003A1EAD">
          <w:rPr>
            <w:sz w:val="20"/>
          </w:rPr>
          <w:t>for</w:t>
        </w:r>
        <w:r w:rsidR="003A1EAD">
          <w:rPr>
            <w:spacing w:val="11"/>
            <w:sz w:val="20"/>
          </w:rPr>
          <w:t xml:space="preserve"> </w:t>
        </w:r>
        <w:r w:rsidR="003A1EAD">
          <w:rPr>
            <w:sz w:val="20"/>
          </w:rPr>
          <w:t>Ng</w:t>
        </w:r>
        <w:r w:rsidR="003A1EAD">
          <w:rPr>
            <w:spacing w:val="12"/>
            <w:sz w:val="20"/>
          </w:rPr>
          <w:t xml:space="preserve"> </w:t>
        </w:r>
        <w:r w:rsidR="003A1EAD">
          <w:rPr>
            <w:sz w:val="20"/>
          </w:rPr>
          <w:t>=</w:t>
        </w:r>
        <w:r w:rsidR="003A1EAD">
          <w:rPr>
            <w:spacing w:val="12"/>
            <w:sz w:val="20"/>
          </w:rPr>
          <w:t xml:space="preserve"> </w:t>
        </w:r>
        <w:r w:rsidR="003A1EAD">
          <w:rPr>
            <w:sz w:val="20"/>
          </w:rPr>
          <w:t>4)</w:t>
        </w:r>
      </w:hyperlink>
      <w:r w:rsidR="003A1EAD">
        <w:rPr>
          <w:sz w:val="20"/>
        </w:rPr>
        <w:t>,</w:t>
      </w:r>
      <w:r w:rsidR="003A1EAD">
        <w:rPr>
          <w:spacing w:val="11"/>
          <w:sz w:val="20"/>
        </w:rPr>
        <w:t xml:space="preserve"> </w:t>
      </w:r>
      <w:r w:rsidR="003A1EAD">
        <w:rPr>
          <w:sz w:val="20"/>
        </w:rPr>
        <w:t>and</w:t>
      </w:r>
      <w:r w:rsidR="003A1EAD">
        <w:rPr>
          <w:spacing w:val="11"/>
          <w:sz w:val="20"/>
        </w:rPr>
        <w:t xml:space="preserve"> </w:t>
      </w:r>
      <w:hyperlink w:anchor="bookmark26" w:history="1">
        <w:r w:rsidR="003A1EAD">
          <w:rPr>
            <w:sz w:val="20"/>
          </w:rPr>
          <w:t>Table</w:t>
        </w:r>
        <w:r w:rsidR="003A1EAD">
          <w:rPr>
            <w:spacing w:val="-2"/>
            <w:sz w:val="20"/>
          </w:rPr>
          <w:t xml:space="preserve"> </w:t>
        </w:r>
        <w:r w:rsidR="003A1EAD">
          <w:rPr>
            <w:sz w:val="20"/>
          </w:rPr>
          <w:t>9-91l</w:t>
        </w:r>
        <w:r w:rsidR="003A1EAD">
          <w:rPr>
            <w:spacing w:val="12"/>
            <w:sz w:val="20"/>
          </w:rPr>
          <w:t xml:space="preserve"> </w:t>
        </w:r>
        <w:r w:rsidR="003A1EAD">
          <w:rPr>
            <w:sz w:val="20"/>
          </w:rPr>
          <w:t>(Subcarrier</w:t>
        </w:r>
        <w:r w:rsidR="003A1EAD">
          <w:rPr>
            <w:spacing w:val="11"/>
            <w:sz w:val="20"/>
          </w:rPr>
          <w:t xml:space="preserve"> </w:t>
        </w:r>
        <w:r w:rsidR="003A1EAD">
          <w:rPr>
            <w:sz w:val="20"/>
          </w:rPr>
          <w:t>indices</w:t>
        </w:r>
        <w:r w:rsidR="003A1EAD">
          <w:rPr>
            <w:spacing w:val="10"/>
            <w:sz w:val="20"/>
          </w:rPr>
          <w:t xml:space="preserve"> </w:t>
        </w:r>
        <w:r w:rsidR="003A1EAD">
          <w:rPr>
            <w:sz w:val="20"/>
          </w:rPr>
          <w:t>when</w:t>
        </w:r>
        <w:r w:rsidR="003A1EAD">
          <w:rPr>
            <w:spacing w:val="11"/>
            <w:sz w:val="20"/>
          </w:rPr>
          <w:t xml:space="preserve"> </w:t>
        </w:r>
        <w:r w:rsidR="003A1EAD">
          <w:rPr>
            <w:sz w:val="20"/>
          </w:rPr>
          <w:t>feedback</w:t>
        </w:r>
      </w:hyperlink>
    </w:p>
    <w:p w14:paraId="42D34B1B" w14:textId="1842A5B4" w:rsidR="003A1EAD" w:rsidRDefault="003A1EAD" w:rsidP="003A1EAD">
      <w:pPr>
        <w:pStyle w:val="ListParagraph"/>
        <w:widowControl w:val="0"/>
        <w:numPr>
          <w:ilvl w:val="0"/>
          <w:numId w:val="133"/>
        </w:numPr>
        <w:tabs>
          <w:tab w:val="left" w:pos="661"/>
        </w:tabs>
        <w:kinsoku w:val="0"/>
        <w:overflowPunct w:val="0"/>
        <w:autoSpaceDE w:val="0"/>
        <w:autoSpaceDN w:val="0"/>
        <w:adjustRightInd w:val="0"/>
        <w:spacing w:line="296" w:lineRule="exact"/>
        <w:ind w:hanging="555"/>
        <w:contextualSpacing w:val="0"/>
        <w:rPr>
          <w:sz w:val="20"/>
        </w:rPr>
      </w:pPr>
      <w:r>
        <w:rPr>
          <w:noProof/>
          <w:lang w:val="en-US" w:eastAsia="ko-KR"/>
        </w:rPr>
        <mc:AlternateContent>
          <mc:Choice Requires="wps">
            <w:drawing>
              <wp:anchor distT="0" distB="0" distL="114300" distR="114300" simplePos="0" relativeHeight="251703296" behindDoc="1" locked="0" layoutInCell="0" allowOverlap="1" wp14:anchorId="1EAFF79B" wp14:editId="71670549">
                <wp:simplePos x="0" y="0"/>
                <wp:positionH relativeFrom="page">
                  <wp:posOffset>796290</wp:posOffset>
                </wp:positionH>
                <wp:positionV relativeFrom="paragraph">
                  <wp:posOffset>97790</wp:posOffset>
                </wp:positionV>
                <wp:extent cx="105410" cy="127000"/>
                <wp:effectExtent l="0" t="3810" r="3175" b="2540"/>
                <wp:wrapNone/>
                <wp:docPr id="2156" name="Text Box 2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6FC80" w14:textId="77777777" w:rsidR="00E17556" w:rsidRDefault="00E17556" w:rsidP="003A1EAD">
                            <w:pPr>
                              <w:pStyle w:val="BodyText"/>
                              <w:kinsoku w:val="0"/>
                              <w:overflowPunct w:val="0"/>
                              <w:spacing w:line="199" w:lineRule="exact"/>
                              <w:ind w:left="0" w:firstLine="0"/>
                              <w:rPr>
                                <w:spacing w:val="-8"/>
                                <w:sz w:val="18"/>
                                <w:szCs w:val="18"/>
                              </w:rPr>
                            </w:pPr>
                            <w:r>
                              <w:rPr>
                                <w:spacing w:val="-8"/>
                                <w:sz w:val="18"/>
                                <w:szCs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AFF79B" id="Text Box 2156" o:spid="_x0000_s1064" type="#_x0000_t202" style="position:absolute;left:0;text-align:left;margin-left:62.7pt;margin-top:7.7pt;width:8.3pt;height:10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" o:allowincell="f" filled="f" stroked="f">
                <v:textbox inset="0,0,0,0">
                  <w:txbxContent>
                    <w:p w14:paraId="4436FC80" w14:textId="77777777" w:rsidR="00E17556" w:rsidRDefault="00E17556" w:rsidP="003A1EAD">
                      <w:pPr>
                        <w:pStyle w:val="BodyText"/>
                        <w:kinsoku w:val="0"/>
                        <w:overflowPunct w:val="0"/>
                        <w:spacing w:line="199" w:lineRule="exact"/>
                        <w:ind w:left="0" w:firstLine="0"/>
                        <w:rPr>
                          <w:spacing w:val="-8"/>
                          <w:sz w:val="18"/>
                          <w:szCs w:val="18"/>
                        </w:rPr>
                      </w:pPr>
                      <w:r>
                        <w:rPr>
                          <w:spacing w:val="-8"/>
                          <w:sz w:val="18"/>
                          <w:szCs w:val="18"/>
                        </w:rPr>
                        <w:t>11</w:t>
                      </w:r>
                    </w:p>
                  </w:txbxContent>
                </v:textbox>
                <w10:wrap anchorx="page"/>
              </v:shape>
            </w:pict>
          </mc:Fallback>
        </mc:AlternateContent>
      </w:r>
      <w:hyperlink w:anchor="bookmark26" w:history="1">
        <w:r>
          <w:rPr>
            <w:sz w:val="20"/>
          </w:rPr>
          <w:t>request</w:t>
        </w:r>
        <w:r>
          <w:rPr>
            <w:spacing w:val="-8"/>
            <w:sz w:val="20"/>
          </w:rPr>
          <w:t xml:space="preserve"> </w:t>
        </w:r>
        <w:r>
          <w:rPr>
            <w:sz w:val="20"/>
          </w:rPr>
          <w:t>cover</w:t>
        </w:r>
        <w:r>
          <w:rPr>
            <w:spacing w:val="-6"/>
            <w:sz w:val="20"/>
          </w:rPr>
          <w:t xml:space="preserve"> </w:t>
        </w:r>
        <w:r>
          <w:rPr>
            <w:sz w:val="20"/>
          </w:rPr>
          <w:t>the</w:t>
        </w:r>
        <w:r>
          <w:rPr>
            <w:spacing w:val="-7"/>
            <w:sz w:val="20"/>
          </w:rPr>
          <w:t xml:space="preserve"> </w:t>
        </w:r>
        <w:r>
          <w:rPr>
            <w:sz w:val="20"/>
          </w:rPr>
          <w:t>entire</w:t>
        </w:r>
        <w:r>
          <w:rPr>
            <w:spacing w:val="-7"/>
            <w:sz w:val="20"/>
          </w:rPr>
          <w:t xml:space="preserve"> </w:t>
        </w:r>
        <w:r>
          <w:rPr>
            <w:sz w:val="20"/>
          </w:rPr>
          <w:t>80</w:t>
        </w:r>
        <w:r>
          <w:rPr>
            <w:spacing w:val="-1"/>
            <w:sz w:val="20"/>
          </w:rPr>
          <w:t xml:space="preserve"> </w:t>
        </w:r>
        <w:r>
          <w:rPr>
            <w:sz w:val="20"/>
          </w:rPr>
          <w:t>MHz</w:t>
        </w:r>
        <w:r>
          <w:rPr>
            <w:spacing w:val="-6"/>
            <w:sz w:val="20"/>
          </w:rPr>
          <w:t xml:space="preserve"> </w:t>
        </w:r>
        <w:r>
          <w:rPr>
            <w:sz w:val="20"/>
          </w:rPr>
          <w:t>segment</w:t>
        </w:r>
        <w:r>
          <w:rPr>
            <w:spacing w:val="-7"/>
            <w:sz w:val="20"/>
          </w:rPr>
          <w:t xml:space="preserve"> </w:t>
        </w:r>
        <w:r>
          <w:rPr>
            <w:sz w:val="20"/>
          </w:rPr>
          <w:t>for</w:t>
        </w:r>
        <w:r>
          <w:rPr>
            <w:spacing w:val="-6"/>
            <w:sz w:val="20"/>
          </w:rPr>
          <w:t xml:space="preserve"> </w:t>
        </w:r>
        <w:r>
          <w:rPr>
            <w:sz w:val="20"/>
          </w:rPr>
          <w:t>Ng</w:t>
        </w:r>
        <w:r>
          <w:rPr>
            <w:spacing w:val="-6"/>
            <w:sz w:val="20"/>
          </w:rPr>
          <w:t xml:space="preserve"> </w:t>
        </w:r>
        <w:r>
          <w:rPr>
            <w:sz w:val="20"/>
          </w:rPr>
          <w:t>=</w:t>
        </w:r>
        <w:r>
          <w:rPr>
            <w:spacing w:val="-7"/>
            <w:sz w:val="20"/>
          </w:rPr>
          <w:t xml:space="preserve"> </w:t>
        </w:r>
        <w:r>
          <w:rPr>
            <w:sz w:val="20"/>
          </w:rPr>
          <w:t>16)</w:t>
        </w:r>
      </w:hyperlink>
      <w:r>
        <w:rPr>
          <w:sz w:val="20"/>
        </w:rPr>
        <w:t>,</w:t>
      </w:r>
      <w:r>
        <w:rPr>
          <w:spacing w:val="-8"/>
          <w:sz w:val="20"/>
        </w:rPr>
        <w:t xml:space="preserve"> </w:t>
      </w:r>
      <w:r>
        <w:rPr>
          <w:sz w:val="20"/>
        </w:rPr>
        <w:t>and</w:t>
      </w:r>
      <w:r>
        <w:rPr>
          <w:spacing w:val="-7"/>
          <w:sz w:val="20"/>
        </w:rPr>
        <w:t xml:space="preserve"> </w:t>
      </w:r>
      <w:r>
        <w:rPr>
          <w:sz w:val="20"/>
        </w:rPr>
        <w:t>then</w:t>
      </w:r>
      <w:r>
        <w:rPr>
          <w:spacing w:val="-5"/>
          <w:sz w:val="20"/>
        </w:rPr>
        <w:t xml:space="preserve"> </w:t>
      </w:r>
      <w:r>
        <w:rPr>
          <w:sz w:val="20"/>
        </w:rPr>
        <w:t>computing</w:t>
      </w:r>
      <w:r>
        <w:rPr>
          <w:spacing w:val="-7"/>
          <w:sz w:val="20"/>
        </w:rPr>
        <w:t xml:space="preserve"> </w:t>
      </w:r>
      <w:r>
        <w:rPr>
          <w:sz w:val="20"/>
        </w:rPr>
        <w:t>the</w:t>
      </w:r>
      <w:r>
        <w:rPr>
          <w:spacing w:val="-8"/>
          <w:sz w:val="20"/>
        </w:rPr>
        <w:t xml:space="preserve"> </w:t>
      </w:r>
      <w:r>
        <w:rPr>
          <w:sz w:val="20"/>
        </w:rPr>
        <w:t>arithmetic</w:t>
      </w:r>
      <w:r>
        <w:rPr>
          <w:spacing w:val="-7"/>
          <w:sz w:val="20"/>
        </w:rPr>
        <w:t xml:space="preserve"> </w:t>
      </w:r>
      <w:r>
        <w:rPr>
          <w:sz w:val="20"/>
        </w:rPr>
        <w:t>mean</w:t>
      </w:r>
      <w:r>
        <w:rPr>
          <w:spacing w:val="-6"/>
          <w:sz w:val="20"/>
        </w:rPr>
        <w:t xml:space="preserve"> </w:t>
      </w:r>
      <w:r>
        <w:rPr>
          <w:sz w:val="20"/>
        </w:rPr>
        <w:t>of</w:t>
      </w:r>
      <w:r>
        <w:rPr>
          <w:spacing w:val="-6"/>
          <w:sz w:val="20"/>
        </w:rPr>
        <w:t xml:space="preserve"> </w:t>
      </w:r>
      <w:r>
        <w:rPr>
          <w:sz w:val="20"/>
        </w:rPr>
        <w:t>those</w:t>
      </w:r>
      <w:r>
        <w:rPr>
          <w:spacing w:val="-8"/>
          <w:sz w:val="20"/>
        </w:rPr>
        <w:t xml:space="preserve"> </w:t>
      </w:r>
      <w:proofErr w:type="spellStart"/>
      <w:r>
        <w:rPr>
          <w:sz w:val="20"/>
        </w:rPr>
        <w:t>val</w:t>
      </w:r>
      <w:proofErr w:type="spellEnd"/>
      <w:r>
        <w:rPr>
          <w:sz w:val="20"/>
        </w:rPr>
        <w:t>-</w:t>
      </w:r>
    </w:p>
    <w:p w14:paraId="3EF52758" w14:textId="77777777" w:rsidR="003A1EAD" w:rsidRDefault="003A1EAD" w:rsidP="003A1EAD">
      <w:pPr>
        <w:pStyle w:val="ListParagraph"/>
        <w:widowControl w:val="0"/>
        <w:numPr>
          <w:ilvl w:val="0"/>
          <w:numId w:val="132"/>
        </w:numPr>
        <w:tabs>
          <w:tab w:val="left" w:pos="660"/>
        </w:tabs>
        <w:kinsoku w:val="0"/>
        <w:overflowPunct w:val="0"/>
        <w:autoSpaceDE w:val="0"/>
        <w:autoSpaceDN w:val="0"/>
        <w:adjustRightInd w:val="0"/>
        <w:spacing w:before="10" w:line="242" w:lineRule="exact"/>
        <w:contextualSpacing w:val="0"/>
        <w:rPr>
          <w:sz w:val="20"/>
        </w:rPr>
      </w:pPr>
      <w:proofErr w:type="spellStart"/>
      <w:proofErr w:type="gramStart"/>
      <w:r>
        <w:rPr>
          <w:sz w:val="20"/>
        </w:rPr>
        <w:t>ues</w:t>
      </w:r>
      <w:proofErr w:type="spellEnd"/>
      <w:proofErr w:type="gramEnd"/>
      <w:r>
        <w:rPr>
          <w:sz w:val="20"/>
        </w:rPr>
        <w:t>. Each SNR value per subcarrier in stream</w:t>
      </w:r>
      <w:r>
        <w:rPr>
          <w:spacing w:val="41"/>
          <w:sz w:val="20"/>
        </w:rPr>
        <w:t xml:space="preserve"> </w:t>
      </w:r>
      <w:proofErr w:type="spellStart"/>
      <w:r>
        <w:rPr>
          <w:i/>
          <w:iCs/>
          <w:sz w:val="20"/>
        </w:rPr>
        <w:t>i</w:t>
      </w:r>
      <w:proofErr w:type="spellEnd"/>
      <w:r>
        <w:rPr>
          <w:i/>
          <w:iCs/>
          <w:sz w:val="20"/>
        </w:rPr>
        <w:t xml:space="preserve"> </w:t>
      </w:r>
      <w:r>
        <w:rPr>
          <w:sz w:val="20"/>
        </w:rPr>
        <w:t>(before being averaged) corresponds to the SNR associated</w:t>
      </w:r>
    </w:p>
    <w:p w14:paraId="5DF34152" w14:textId="77777777" w:rsidR="003A1EAD" w:rsidRDefault="003A1EAD" w:rsidP="003A1EAD">
      <w:pPr>
        <w:pStyle w:val="ListParagraph"/>
        <w:widowControl w:val="0"/>
        <w:numPr>
          <w:ilvl w:val="0"/>
          <w:numId w:val="132"/>
        </w:numPr>
        <w:tabs>
          <w:tab w:val="left" w:pos="660"/>
        </w:tabs>
        <w:kinsoku w:val="0"/>
        <w:overflowPunct w:val="0"/>
        <w:autoSpaceDE w:val="0"/>
        <w:autoSpaceDN w:val="0"/>
        <w:adjustRightInd w:val="0"/>
        <w:spacing w:line="212" w:lineRule="exact"/>
        <w:ind w:left="660"/>
        <w:contextualSpacing w:val="0"/>
        <w:rPr>
          <w:sz w:val="20"/>
        </w:rPr>
      </w:pPr>
      <w:proofErr w:type="gramStart"/>
      <w:r>
        <w:rPr>
          <w:sz w:val="20"/>
        </w:rPr>
        <w:t>with</w:t>
      </w:r>
      <w:proofErr w:type="gramEnd"/>
      <w:r>
        <w:rPr>
          <w:spacing w:val="23"/>
          <w:sz w:val="20"/>
        </w:rPr>
        <w:t xml:space="preserve"> </w:t>
      </w:r>
      <w:r>
        <w:rPr>
          <w:sz w:val="20"/>
        </w:rPr>
        <w:t>column</w:t>
      </w:r>
      <w:r>
        <w:rPr>
          <w:spacing w:val="-2"/>
          <w:sz w:val="20"/>
        </w:rPr>
        <w:t xml:space="preserve"> </w:t>
      </w:r>
      <w:proofErr w:type="spellStart"/>
      <w:r>
        <w:rPr>
          <w:i/>
          <w:iCs/>
          <w:sz w:val="20"/>
        </w:rPr>
        <w:t>i</w:t>
      </w:r>
      <w:proofErr w:type="spellEnd"/>
      <w:r>
        <w:rPr>
          <w:i/>
          <w:iCs/>
          <w:spacing w:val="24"/>
          <w:sz w:val="20"/>
        </w:rPr>
        <w:t xml:space="preserve"> </w:t>
      </w:r>
      <w:r>
        <w:rPr>
          <w:sz w:val="20"/>
        </w:rPr>
        <w:t>of</w:t>
      </w:r>
      <w:r>
        <w:rPr>
          <w:spacing w:val="23"/>
          <w:sz w:val="20"/>
        </w:rPr>
        <w:t xml:space="preserve"> </w:t>
      </w:r>
      <w:r>
        <w:rPr>
          <w:sz w:val="20"/>
        </w:rPr>
        <w:t>the</w:t>
      </w:r>
      <w:r>
        <w:rPr>
          <w:spacing w:val="24"/>
          <w:sz w:val="20"/>
        </w:rPr>
        <w:t xml:space="preserve"> </w:t>
      </w:r>
      <w:r>
        <w:rPr>
          <w:sz w:val="20"/>
        </w:rPr>
        <w:t>beamforming</w:t>
      </w:r>
      <w:r>
        <w:rPr>
          <w:spacing w:val="23"/>
          <w:sz w:val="20"/>
        </w:rPr>
        <w:t xml:space="preserve"> </w:t>
      </w:r>
      <w:r>
        <w:rPr>
          <w:sz w:val="20"/>
        </w:rPr>
        <w:t>feedback</w:t>
      </w:r>
      <w:r>
        <w:rPr>
          <w:spacing w:val="25"/>
          <w:sz w:val="20"/>
        </w:rPr>
        <w:t xml:space="preserve"> </w:t>
      </w:r>
      <w:r>
        <w:rPr>
          <w:sz w:val="20"/>
        </w:rPr>
        <w:t>matrix</w:t>
      </w:r>
      <w:r>
        <w:rPr>
          <w:spacing w:val="44"/>
          <w:sz w:val="20"/>
        </w:rPr>
        <w:t xml:space="preserve"> </w:t>
      </w:r>
      <w:r>
        <w:rPr>
          <w:i/>
          <w:iCs/>
          <w:sz w:val="20"/>
        </w:rPr>
        <w:t>V</w:t>
      </w:r>
      <w:r>
        <w:rPr>
          <w:i/>
          <w:iCs/>
          <w:spacing w:val="12"/>
          <w:sz w:val="20"/>
        </w:rPr>
        <w:t xml:space="preserve"> </w:t>
      </w:r>
      <w:r>
        <w:rPr>
          <w:sz w:val="20"/>
        </w:rPr>
        <w:t>determined</w:t>
      </w:r>
      <w:r>
        <w:rPr>
          <w:spacing w:val="25"/>
          <w:sz w:val="20"/>
        </w:rPr>
        <w:t xml:space="preserve"> </w:t>
      </w:r>
      <w:r>
        <w:rPr>
          <w:sz w:val="20"/>
        </w:rPr>
        <w:t>at</w:t>
      </w:r>
      <w:r>
        <w:rPr>
          <w:spacing w:val="24"/>
          <w:sz w:val="20"/>
        </w:rPr>
        <w:t xml:space="preserve"> </w:t>
      </w:r>
      <w:r>
        <w:rPr>
          <w:sz w:val="20"/>
        </w:rPr>
        <w:t>the</w:t>
      </w:r>
      <w:r>
        <w:rPr>
          <w:spacing w:val="24"/>
          <w:sz w:val="20"/>
        </w:rPr>
        <w:t xml:space="preserve"> </w:t>
      </w:r>
      <w:proofErr w:type="spellStart"/>
      <w:r>
        <w:rPr>
          <w:sz w:val="20"/>
        </w:rPr>
        <w:t>beamformee</w:t>
      </w:r>
      <w:proofErr w:type="spellEnd"/>
      <w:r>
        <w:rPr>
          <w:sz w:val="20"/>
        </w:rPr>
        <w:t>.</w:t>
      </w:r>
      <w:r>
        <w:rPr>
          <w:spacing w:val="25"/>
          <w:sz w:val="20"/>
        </w:rPr>
        <w:t xml:space="preserve"> </w:t>
      </w:r>
      <w:r>
        <w:rPr>
          <w:sz w:val="20"/>
        </w:rPr>
        <w:t>Each</w:t>
      </w:r>
      <w:r>
        <w:rPr>
          <w:spacing w:val="24"/>
          <w:sz w:val="20"/>
        </w:rPr>
        <w:t xml:space="preserve"> </w:t>
      </w:r>
      <w:r>
        <w:rPr>
          <w:sz w:val="20"/>
        </w:rPr>
        <w:t>SNR</w:t>
      </w:r>
      <w:r>
        <w:rPr>
          <w:spacing w:val="23"/>
          <w:sz w:val="20"/>
        </w:rPr>
        <w:t xml:space="preserve"> </w:t>
      </w:r>
      <w:proofErr w:type="spellStart"/>
      <w:r>
        <w:rPr>
          <w:sz w:val="20"/>
        </w:rPr>
        <w:t>corre</w:t>
      </w:r>
      <w:proofErr w:type="spellEnd"/>
      <w:r>
        <w:rPr>
          <w:sz w:val="20"/>
        </w:rPr>
        <w:t>-</w:t>
      </w:r>
    </w:p>
    <w:p w14:paraId="581DC546" w14:textId="77777777" w:rsidR="003A1EAD" w:rsidRDefault="003A1EAD" w:rsidP="003A1EAD">
      <w:pPr>
        <w:pStyle w:val="ListParagraph"/>
        <w:widowControl w:val="0"/>
        <w:numPr>
          <w:ilvl w:val="0"/>
          <w:numId w:val="132"/>
        </w:numPr>
        <w:tabs>
          <w:tab w:val="left" w:pos="661"/>
        </w:tabs>
        <w:kinsoku w:val="0"/>
        <w:overflowPunct w:val="0"/>
        <w:autoSpaceDE w:val="0"/>
        <w:autoSpaceDN w:val="0"/>
        <w:adjustRightInd w:val="0"/>
        <w:spacing w:line="221" w:lineRule="exact"/>
        <w:ind w:left="660" w:hanging="555"/>
        <w:contextualSpacing w:val="0"/>
        <w:rPr>
          <w:sz w:val="20"/>
        </w:rPr>
      </w:pPr>
      <w:proofErr w:type="spellStart"/>
      <w:proofErr w:type="gramStart"/>
      <w:r>
        <w:rPr>
          <w:sz w:val="20"/>
        </w:rPr>
        <w:t>sponds</w:t>
      </w:r>
      <w:proofErr w:type="spellEnd"/>
      <w:proofErr w:type="gramEnd"/>
      <w:r>
        <w:rPr>
          <w:sz w:val="20"/>
        </w:rPr>
        <w:t xml:space="preserve"> to the predicted SNR at the </w:t>
      </w:r>
      <w:proofErr w:type="spellStart"/>
      <w:r>
        <w:rPr>
          <w:sz w:val="20"/>
        </w:rPr>
        <w:t>beamformee</w:t>
      </w:r>
      <w:proofErr w:type="spellEnd"/>
      <w:r>
        <w:rPr>
          <w:sz w:val="20"/>
        </w:rPr>
        <w:t xml:space="preserve"> when the </w:t>
      </w:r>
      <w:proofErr w:type="spellStart"/>
      <w:r>
        <w:rPr>
          <w:sz w:val="20"/>
        </w:rPr>
        <w:t>beamformer</w:t>
      </w:r>
      <w:proofErr w:type="spellEnd"/>
      <w:r>
        <w:rPr>
          <w:sz w:val="20"/>
        </w:rPr>
        <w:t xml:space="preserve"> applies all columns of the matrix </w:t>
      </w:r>
      <w:r>
        <w:rPr>
          <w:i/>
          <w:iCs/>
          <w:sz w:val="20"/>
        </w:rPr>
        <w:t>V</w:t>
      </w:r>
      <w:r>
        <w:rPr>
          <w:i/>
          <w:iCs/>
          <w:spacing w:val="-10"/>
          <w:sz w:val="20"/>
        </w:rPr>
        <w:t xml:space="preserve"> </w:t>
      </w:r>
      <w:r>
        <w:rPr>
          <w:sz w:val="20"/>
        </w:rPr>
        <w:t>.</w:t>
      </w:r>
    </w:p>
    <w:p w14:paraId="0925EA25" w14:textId="77777777" w:rsidR="003A1EAD" w:rsidRDefault="003A1EAD" w:rsidP="003A1EAD">
      <w:pPr>
        <w:pStyle w:val="BodyText"/>
        <w:kinsoku w:val="0"/>
        <w:overflowPunct w:val="0"/>
        <w:spacing w:line="170" w:lineRule="exact"/>
        <w:ind w:left="106" w:firstLine="0"/>
        <w:rPr>
          <w:sz w:val="18"/>
          <w:szCs w:val="18"/>
        </w:rPr>
      </w:pPr>
      <w:r>
        <w:rPr>
          <w:sz w:val="18"/>
          <w:szCs w:val="18"/>
        </w:rPr>
        <w:t>15</w:t>
      </w:r>
    </w:p>
    <w:p w14:paraId="0E944D82" w14:textId="23BF7EC6" w:rsidR="003A1EAD" w:rsidRDefault="003A1EAD" w:rsidP="003A1EAD">
      <w:pPr>
        <w:pStyle w:val="BodyText"/>
        <w:tabs>
          <w:tab w:val="left" w:pos="659"/>
        </w:tabs>
        <w:kinsoku w:val="0"/>
        <w:overflowPunct w:val="0"/>
        <w:spacing w:line="349" w:lineRule="exact"/>
        <w:ind w:left="106" w:firstLine="0"/>
      </w:pPr>
      <w:r>
        <w:rPr>
          <w:noProof/>
        </w:rPr>
        <mc:AlternateContent>
          <mc:Choice Requires="wps">
            <w:drawing>
              <wp:anchor distT="0" distB="0" distL="114300" distR="114300" simplePos="0" relativeHeight="251704320" behindDoc="1" locked="0" layoutInCell="0" allowOverlap="1" wp14:anchorId="5FBABD03" wp14:editId="1502B3FC">
                <wp:simplePos x="0" y="0"/>
                <wp:positionH relativeFrom="page">
                  <wp:posOffset>791845</wp:posOffset>
                </wp:positionH>
                <wp:positionV relativeFrom="paragraph">
                  <wp:posOffset>129540</wp:posOffset>
                </wp:positionV>
                <wp:extent cx="114300" cy="127000"/>
                <wp:effectExtent l="1270" t="4445" r="0" b="1905"/>
                <wp:wrapNone/>
                <wp:docPr id="2155" name="Text Box 2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18B47" w14:textId="77777777" w:rsidR="00E17556" w:rsidRDefault="00E17556" w:rsidP="003A1EAD">
                            <w:pPr>
                              <w:pStyle w:val="BodyText"/>
                              <w:kinsoku w:val="0"/>
                              <w:overflowPunct w:val="0"/>
                              <w:spacing w:line="199" w:lineRule="exact"/>
                              <w:ind w:left="0" w:firstLine="0"/>
                              <w:rPr>
                                <w:sz w:val="18"/>
                                <w:szCs w:val="18"/>
                              </w:rPr>
                            </w:pPr>
                            <w:r>
                              <w:rPr>
                                <w:sz w:val="18"/>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BABD03" id="Text Box 2155" o:spid="_x0000_s1065" type="#_x0000_t202" style="position:absolute;left:0;text-align:left;margin-left:62.35pt;margin-top:10.2pt;width:9pt;height:10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" o:allowincell="f" filled="f" stroked="f">
                <v:textbox inset="0,0,0,0">
                  <w:txbxContent>
                    <w:p w14:paraId="0C818B47" w14:textId="77777777" w:rsidR="00E17556" w:rsidRDefault="00E17556" w:rsidP="003A1EAD">
                      <w:pPr>
                        <w:pStyle w:val="BodyText"/>
                        <w:kinsoku w:val="0"/>
                        <w:overflowPunct w:val="0"/>
                        <w:spacing w:line="199" w:lineRule="exact"/>
                        <w:ind w:left="0" w:firstLine="0"/>
                        <w:rPr>
                          <w:sz w:val="18"/>
                          <w:szCs w:val="18"/>
                        </w:rPr>
                      </w:pPr>
                      <w:r>
                        <w:rPr>
                          <w:sz w:val="18"/>
                          <w:szCs w:val="18"/>
                        </w:rPr>
                        <w:t>17</w:t>
                      </w:r>
                    </w:p>
                  </w:txbxContent>
                </v:textbox>
                <w10:wrap anchorx="page"/>
              </v:shape>
            </w:pict>
          </mc:Fallback>
        </mc:AlternateContent>
      </w:r>
      <w:r>
        <w:rPr>
          <w:position w:val="14"/>
          <w:sz w:val="18"/>
          <w:szCs w:val="18"/>
        </w:rPr>
        <w:t>16</w:t>
      </w:r>
      <w:r>
        <w:rPr>
          <w:position w:val="14"/>
          <w:sz w:val="18"/>
          <w:szCs w:val="18"/>
        </w:rPr>
        <w:tab/>
      </w:r>
      <w:r>
        <w:t>Padding</w:t>
      </w:r>
      <w:r>
        <w:rPr>
          <w:spacing w:val="-4"/>
        </w:rPr>
        <w:t xml:space="preserve"> </w:t>
      </w:r>
      <w:r>
        <w:t>is</w:t>
      </w:r>
      <w:r>
        <w:rPr>
          <w:spacing w:val="-3"/>
        </w:rPr>
        <w:t xml:space="preserve"> </w:t>
      </w:r>
      <w:r>
        <w:t>not</w:t>
      </w:r>
      <w:r>
        <w:rPr>
          <w:spacing w:val="-3"/>
        </w:rPr>
        <w:t xml:space="preserve"> </w:t>
      </w:r>
      <w:r>
        <w:t>present</w:t>
      </w:r>
      <w:r>
        <w:rPr>
          <w:spacing w:val="-2"/>
        </w:rPr>
        <w:t xml:space="preserve"> </w:t>
      </w:r>
      <w:r>
        <w:t>between</w:t>
      </w:r>
      <w:r>
        <w:rPr>
          <w:spacing w:val="-5"/>
        </w:rPr>
        <w:t xml:space="preserve"> </w:t>
      </w:r>
      <w:r>
        <w:t>angles</w:t>
      </w:r>
      <w:r>
        <w:rPr>
          <w:spacing w:val="-3"/>
        </w:rPr>
        <w:t xml:space="preserve"> </w:t>
      </w:r>
      <w:r>
        <w:t>in</w:t>
      </w:r>
      <w:r>
        <w:rPr>
          <w:spacing w:val="-4"/>
        </w:rPr>
        <w:t xml:space="preserve"> </w:t>
      </w:r>
      <w:r>
        <w:t>the</w:t>
      </w:r>
      <w:r>
        <w:rPr>
          <w:spacing w:val="-4"/>
        </w:rPr>
        <w:t xml:space="preserve"> </w:t>
      </w:r>
      <w:r>
        <w:t>EHT</w:t>
      </w:r>
      <w:r>
        <w:rPr>
          <w:spacing w:val="-3"/>
        </w:rPr>
        <w:t xml:space="preserve"> </w:t>
      </w:r>
      <w:r>
        <w:t>compressed</w:t>
      </w:r>
      <w:r>
        <w:rPr>
          <w:spacing w:val="-3"/>
        </w:rPr>
        <w:t xml:space="preserve"> </w:t>
      </w:r>
      <w:r>
        <w:t>beamforming</w:t>
      </w:r>
      <w:r>
        <w:rPr>
          <w:spacing w:val="-4"/>
        </w:rPr>
        <w:t xml:space="preserve"> </w:t>
      </w:r>
      <w:r>
        <w:t>report</w:t>
      </w:r>
      <w:r>
        <w:rPr>
          <w:spacing w:val="-3"/>
        </w:rPr>
        <w:t xml:space="preserve"> </w:t>
      </w:r>
      <w:r>
        <w:t>information,</w:t>
      </w:r>
      <w:r>
        <w:rPr>
          <w:spacing w:val="-4"/>
        </w:rPr>
        <w:t xml:space="preserve"> </w:t>
      </w:r>
      <w:r>
        <w:t>even</w:t>
      </w:r>
      <w:r>
        <w:rPr>
          <w:spacing w:val="-3"/>
        </w:rPr>
        <w:t xml:space="preserve"> </w:t>
      </w:r>
      <w:r>
        <w:t>if</w:t>
      </w:r>
      <w:r>
        <w:rPr>
          <w:spacing w:val="-3"/>
        </w:rPr>
        <w:t xml:space="preserve"> </w:t>
      </w:r>
      <w:r>
        <w:t>they</w:t>
      </w:r>
    </w:p>
    <w:p w14:paraId="6A6E3350" w14:textId="77777777" w:rsidR="003A1EAD" w:rsidRDefault="003A1EAD" w:rsidP="003A1EAD">
      <w:pPr>
        <w:pStyle w:val="ListParagraph"/>
        <w:widowControl w:val="0"/>
        <w:numPr>
          <w:ilvl w:val="0"/>
          <w:numId w:val="131"/>
        </w:numPr>
        <w:tabs>
          <w:tab w:val="left" w:pos="660"/>
        </w:tabs>
        <w:kinsoku w:val="0"/>
        <w:overflowPunct w:val="0"/>
        <w:autoSpaceDE w:val="0"/>
        <w:autoSpaceDN w:val="0"/>
        <w:adjustRightInd w:val="0"/>
        <w:spacing w:before="8" w:line="243" w:lineRule="exact"/>
        <w:contextualSpacing w:val="0"/>
        <w:rPr>
          <w:position w:val="2"/>
          <w:sz w:val="20"/>
        </w:rPr>
      </w:pPr>
      <w:proofErr w:type="gramStart"/>
      <w:r>
        <w:rPr>
          <w:position w:val="2"/>
          <w:sz w:val="20"/>
        </w:rPr>
        <w:t>correspond</w:t>
      </w:r>
      <w:proofErr w:type="gramEnd"/>
      <w:r>
        <w:rPr>
          <w:spacing w:val="14"/>
          <w:position w:val="2"/>
          <w:sz w:val="20"/>
        </w:rPr>
        <w:t xml:space="preserve"> </w:t>
      </w:r>
      <w:r>
        <w:rPr>
          <w:position w:val="2"/>
          <w:sz w:val="20"/>
        </w:rPr>
        <w:t>to</w:t>
      </w:r>
      <w:r>
        <w:rPr>
          <w:spacing w:val="14"/>
          <w:position w:val="2"/>
          <w:sz w:val="20"/>
        </w:rPr>
        <w:t xml:space="preserve"> </w:t>
      </w:r>
      <w:r>
        <w:rPr>
          <w:position w:val="2"/>
          <w:sz w:val="20"/>
        </w:rPr>
        <w:t>different</w:t>
      </w:r>
      <w:r>
        <w:rPr>
          <w:spacing w:val="14"/>
          <w:position w:val="2"/>
          <w:sz w:val="20"/>
        </w:rPr>
        <w:t xml:space="preserve"> </w:t>
      </w:r>
      <w:r>
        <w:rPr>
          <w:position w:val="2"/>
          <w:sz w:val="20"/>
        </w:rPr>
        <w:t>subcarriers.</w:t>
      </w:r>
      <w:r>
        <w:rPr>
          <w:spacing w:val="14"/>
          <w:position w:val="2"/>
          <w:sz w:val="20"/>
        </w:rPr>
        <w:t xml:space="preserve"> </w:t>
      </w:r>
      <w:r>
        <w:rPr>
          <w:position w:val="2"/>
          <w:sz w:val="20"/>
        </w:rPr>
        <w:t>If</w:t>
      </w:r>
      <w:r>
        <w:rPr>
          <w:spacing w:val="14"/>
          <w:position w:val="2"/>
          <w:sz w:val="20"/>
        </w:rPr>
        <w:t xml:space="preserve"> </w:t>
      </w:r>
      <w:r>
        <w:rPr>
          <w:position w:val="2"/>
          <w:sz w:val="20"/>
        </w:rPr>
        <w:t>the</w:t>
      </w:r>
      <w:r>
        <w:rPr>
          <w:spacing w:val="14"/>
          <w:position w:val="2"/>
          <w:sz w:val="20"/>
        </w:rPr>
        <w:t xml:space="preserve"> </w:t>
      </w:r>
      <w:r>
        <w:rPr>
          <w:position w:val="2"/>
          <w:sz w:val="20"/>
        </w:rPr>
        <w:t>size</w:t>
      </w:r>
      <w:r>
        <w:rPr>
          <w:spacing w:val="15"/>
          <w:position w:val="2"/>
          <w:sz w:val="20"/>
        </w:rPr>
        <w:t xml:space="preserve"> </w:t>
      </w:r>
      <w:r>
        <w:rPr>
          <w:position w:val="2"/>
          <w:sz w:val="20"/>
        </w:rPr>
        <w:t>of</w:t>
      </w:r>
      <w:r>
        <w:rPr>
          <w:spacing w:val="13"/>
          <w:position w:val="2"/>
          <w:sz w:val="20"/>
        </w:rPr>
        <w:t xml:space="preserve"> </w:t>
      </w:r>
      <w:r>
        <w:rPr>
          <w:position w:val="2"/>
          <w:sz w:val="20"/>
        </w:rPr>
        <w:t>the</w:t>
      </w:r>
      <w:r>
        <w:rPr>
          <w:spacing w:val="13"/>
          <w:position w:val="2"/>
          <w:sz w:val="20"/>
        </w:rPr>
        <w:t xml:space="preserve"> </w:t>
      </w:r>
      <w:r>
        <w:rPr>
          <w:position w:val="2"/>
          <w:sz w:val="20"/>
        </w:rPr>
        <w:t>EHT</w:t>
      </w:r>
      <w:r>
        <w:rPr>
          <w:spacing w:val="15"/>
          <w:position w:val="2"/>
          <w:sz w:val="20"/>
        </w:rPr>
        <w:t xml:space="preserve"> </w:t>
      </w:r>
      <w:r>
        <w:rPr>
          <w:position w:val="2"/>
          <w:sz w:val="20"/>
        </w:rPr>
        <w:t>compressed</w:t>
      </w:r>
      <w:r>
        <w:rPr>
          <w:spacing w:val="13"/>
          <w:position w:val="2"/>
          <w:sz w:val="20"/>
        </w:rPr>
        <w:t xml:space="preserve"> </w:t>
      </w:r>
      <w:r>
        <w:rPr>
          <w:position w:val="2"/>
          <w:sz w:val="20"/>
        </w:rPr>
        <w:t>beamforming</w:t>
      </w:r>
      <w:r>
        <w:rPr>
          <w:spacing w:val="14"/>
          <w:position w:val="2"/>
          <w:sz w:val="20"/>
        </w:rPr>
        <w:t xml:space="preserve"> </w:t>
      </w:r>
      <w:r>
        <w:rPr>
          <w:position w:val="2"/>
          <w:sz w:val="20"/>
        </w:rPr>
        <w:t>report</w:t>
      </w:r>
      <w:r>
        <w:rPr>
          <w:spacing w:val="15"/>
          <w:position w:val="2"/>
          <w:sz w:val="20"/>
        </w:rPr>
        <w:t xml:space="preserve"> </w:t>
      </w:r>
      <w:r>
        <w:rPr>
          <w:position w:val="2"/>
          <w:sz w:val="20"/>
        </w:rPr>
        <w:t>information</w:t>
      </w:r>
      <w:r>
        <w:rPr>
          <w:spacing w:val="14"/>
          <w:position w:val="2"/>
          <w:sz w:val="20"/>
        </w:rPr>
        <w:t xml:space="preserve"> </w:t>
      </w:r>
      <w:r>
        <w:rPr>
          <w:position w:val="2"/>
          <w:sz w:val="20"/>
        </w:rPr>
        <w:t>is</w:t>
      </w:r>
    </w:p>
    <w:p w14:paraId="20B38205" w14:textId="77777777" w:rsidR="003A1EAD" w:rsidRDefault="003A1EAD" w:rsidP="003A1EAD">
      <w:pPr>
        <w:pStyle w:val="ListParagraph"/>
        <w:widowControl w:val="0"/>
        <w:numPr>
          <w:ilvl w:val="0"/>
          <w:numId w:val="131"/>
        </w:numPr>
        <w:tabs>
          <w:tab w:val="left" w:pos="660"/>
        </w:tabs>
        <w:kinsoku w:val="0"/>
        <w:overflowPunct w:val="0"/>
        <w:autoSpaceDE w:val="0"/>
        <w:autoSpaceDN w:val="0"/>
        <w:adjustRightInd w:val="0"/>
        <w:spacing w:line="213" w:lineRule="exact"/>
        <w:contextualSpacing w:val="0"/>
        <w:rPr>
          <w:sz w:val="20"/>
        </w:rPr>
      </w:pPr>
      <w:r>
        <w:rPr>
          <w:sz w:val="20"/>
        </w:rPr>
        <w:t>not an integer multiple of 8 bits, up to seven 0s are appended to the end of the field to make its size an</w:t>
      </w:r>
      <w:r>
        <w:rPr>
          <w:spacing w:val="35"/>
          <w:sz w:val="20"/>
        </w:rPr>
        <w:t xml:space="preserve"> </w:t>
      </w:r>
      <w:proofErr w:type="spellStart"/>
      <w:r>
        <w:rPr>
          <w:sz w:val="20"/>
        </w:rPr>
        <w:t>inte</w:t>
      </w:r>
      <w:proofErr w:type="spellEnd"/>
      <w:r>
        <w:rPr>
          <w:sz w:val="20"/>
        </w:rPr>
        <w:t>-</w:t>
      </w:r>
    </w:p>
    <w:p w14:paraId="218FBA42" w14:textId="77777777" w:rsidR="003A1EAD" w:rsidRDefault="003A1EAD" w:rsidP="003A1EAD">
      <w:pPr>
        <w:pStyle w:val="ListParagraph"/>
        <w:widowControl w:val="0"/>
        <w:numPr>
          <w:ilvl w:val="0"/>
          <w:numId w:val="131"/>
        </w:numPr>
        <w:tabs>
          <w:tab w:val="left" w:pos="660"/>
        </w:tabs>
        <w:kinsoku w:val="0"/>
        <w:overflowPunct w:val="0"/>
        <w:autoSpaceDE w:val="0"/>
        <w:autoSpaceDN w:val="0"/>
        <w:adjustRightInd w:val="0"/>
        <w:spacing w:line="219" w:lineRule="exact"/>
        <w:contextualSpacing w:val="0"/>
        <w:rPr>
          <w:sz w:val="20"/>
        </w:rPr>
      </w:pPr>
      <w:proofErr w:type="spellStart"/>
      <w:proofErr w:type="gramStart"/>
      <w:r>
        <w:rPr>
          <w:sz w:val="20"/>
        </w:rPr>
        <w:t>ger</w:t>
      </w:r>
      <w:proofErr w:type="spellEnd"/>
      <w:proofErr w:type="gramEnd"/>
      <w:r>
        <w:rPr>
          <w:sz w:val="20"/>
        </w:rPr>
        <w:t xml:space="preserve"> multiple of 8</w:t>
      </w:r>
      <w:r>
        <w:rPr>
          <w:spacing w:val="-3"/>
          <w:sz w:val="20"/>
        </w:rPr>
        <w:t xml:space="preserve"> </w:t>
      </w:r>
      <w:r>
        <w:rPr>
          <w:sz w:val="20"/>
        </w:rPr>
        <w:t>bits.</w:t>
      </w:r>
    </w:p>
    <w:p w14:paraId="21E9318C" w14:textId="77777777" w:rsidR="003A1EAD" w:rsidRDefault="003A1EAD" w:rsidP="003A1EAD">
      <w:pPr>
        <w:pStyle w:val="BodyText"/>
        <w:kinsoku w:val="0"/>
        <w:overflowPunct w:val="0"/>
        <w:spacing w:line="167" w:lineRule="exact"/>
        <w:ind w:left="106" w:firstLine="0"/>
        <w:rPr>
          <w:sz w:val="18"/>
          <w:szCs w:val="18"/>
        </w:rPr>
      </w:pPr>
      <w:r>
        <w:rPr>
          <w:sz w:val="18"/>
          <w:szCs w:val="18"/>
        </w:rPr>
        <w:t>21</w:t>
      </w:r>
    </w:p>
    <w:p w14:paraId="0A1E8AD9" w14:textId="77777777" w:rsidR="003A1EAD" w:rsidRDefault="003A1EAD" w:rsidP="003A1EAD">
      <w:pPr>
        <w:pStyle w:val="BodyText"/>
        <w:kinsoku w:val="0"/>
        <w:overflowPunct w:val="0"/>
        <w:spacing w:line="164" w:lineRule="exact"/>
        <w:ind w:left="106" w:firstLine="0"/>
        <w:rPr>
          <w:sz w:val="18"/>
          <w:szCs w:val="18"/>
        </w:rPr>
      </w:pPr>
      <w:r>
        <w:rPr>
          <w:sz w:val="18"/>
          <w:szCs w:val="18"/>
        </w:rPr>
        <w:t>22</w:t>
      </w:r>
    </w:p>
    <w:p w14:paraId="50C16925" w14:textId="77777777" w:rsidR="003A1EAD" w:rsidRDefault="003A1EAD" w:rsidP="003A1EAD">
      <w:pPr>
        <w:pStyle w:val="Heading30"/>
        <w:tabs>
          <w:tab w:val="left" w:pos="659"/>
        </w:tabs>
        <w:kinsoku w:val="0"/>
        <w:overflowPunct w:val="0"/>
        <w:spacing w:line="189" w:lineRule="auto"/>
      </w:pPr>
      <w:r w:rsidRPr="003A1EAD">
        <w:rPr>
          <w:rFonts w:ascii="Times New Roman" w:hAnsi="Times New Roman" w:cs="Times New Roman"/>
          <w:bCs/>
          <w:color w:val="auto"/>
          <w:position w:val="-5"/>
          <w:sz w:val="18"/>
          <w:szCs w:val="18"/>
        </w:rPr>
        <w:t>23</w:t>
      </w:r>
      <w:r>
        <w:rPr>
          <w:rFonts w:ascii="Times New Roman" w:hAnsi="Times New Roman" w:cs="Times New Roman"/>
          <w:b/>
          <w:bCs/>
          <w:position w:val="-5"/>
          <w:sz w:val="18"/>
          <w:szCs w:val="18"/>
        </w:rPr>
        <w:tab/>
      </w:r>
      <w:bookmarkStart w:id="1000" w:name="9.4.1.67c_EHT_MU_Exclusive_Beamforming_R"/>
      <w:bookmarkStart w:id="1001" w:name="_bookmark27"/>
      <w:bookmarkEnd w:id="1000"/>
      <w:bookmarkEnd w:id="1001"/>
      <w:r w:rsidRPr="003A1EAD">
        <w:rPr>
          <w:rFonts w:ascii="Arial" w:eastAsiaTheme="minorEastAsia" w:hAnsi="Arial" w:cs="Arial"/>
          <w:b/>
          <w:bCs/>
          <w:color w:val="auto"/>
          <w:sz w:val="20"/>
          <w:szCs w:val="20"/>
          <w:lang w:eastAsia="ko-KR"/>
        </w:rPr>
        <w:t>9.4.1.67c EHT MU Exclusive Beamforming Report field</w:t>
      </w:r>
    </w:p>
    <w:p w14:paraId="26EB80C4" w14:textId="77777777" w:rsidR="003A1EAD" w:rsidRDefault="003A1EAD" w:rsidP="003A1EAD">
      <w:pPr>
        <w:pStyle w:val="BodyText"/>
        <w:kinsoku w:val="0"/>
        <w:overflowPunct w:val="0"/>
        <w:spacing w:before="4" w:line="205" w:lineRule="exact"/>
        <w:ind w:left="106" w:firstLine="0"/>
        <w:rPr>
          <w:sz w:val="18"/>
          <w:szCs w:val="18"/>
        </w:rPr>
      </w:pPr>
      <w:r>
        <w:rPr>
          <w:sz w:val="18"/>
          <w:szCs w:val="18"/>
        </w:rPr>
        <w:t>24</w:t>
      </w:r>
    </w:p>
    <w:p w14:paraId="33B7AE41" w14:textId="77777777" w:rsidR="003A1EAD" w:rsidRDefault="003A1EAD" w:rsidP="003A1EAD">
      <w:pPr>
        <w:pStyle w:val="ListParagraph"/>
        <w:widowControl w:val="0"/>
        <w:numPr>
          <w:ilvl w:val="0"/>
          <w:numId w:val="130"/>
        </w:numPr>
        <w:tabs>
          <w:tab w:val="left" w:pos="660"/>
        </w:tabs>
        <w:kinsoku w:val="0"/>
        <w:overflowPunct w:val="0"/>
        <w:autoSpaceDE w:val="0"/>
        <w:autoSpaceDN w:val="0"/>
        <w:adjustRightInd w:val="0"/>
        <w:spacing w:line="218" w:lineRule="exact"/>
        <w:contextualSpacing w:val="0"/>
        <w:rPr>
          <w:sz w:val="20"/>
        </w:rPr>
      </w:pPr>
      <w:r>
        <w:rPr>
          <w:sz w:val="20"/>
        </w:rPr>
        <w:t>The</w:t>
      </w:r>
      <w:r>
        <w:rPr>
          <w:spacing w:val="-3"/>
          <w:sz w:val="20"/>
        </w:rPr>
        <w:t xml:space="preserve"> </w:t>
      </w:r>
      <w:r>
        <w:rPr>
          <w:sz w:val="20"/>
        </w:rPr>
        <w:t>EHT</w:t>
      </w:r>
      <w:r>
        <w:rPr>
          <w:spacing w:val="-4"/>
          <w:sz w:val="20"/>
        </w:rPr>
        <w:t xml:space="preserve"> </w:t>
      </w:r>
      <w:r>
        <w:rPr>
          <w:sz w:val="20"/>
        </w:rPr>
        <w:t>MU</w:t>
      </w:r>
      <w:r>
        <w:rPr>
          <w:spacing w:val="-2"/>
          <w:sz w:val="20"/>
        </w:rPr>
        <w:t xml:space="preserve"> </w:t>
      </w:r>
      <w:r>
        <w:rPr>
          <w:sz w:val="20"/>
        </w:rPr>
        <w:t>Exclusive</w:t>
      </w:r>
      <w:r>
        <w:rPr>
          <w:spacing w:val="-3"/>
          <w:sz w:val="20"/>
        </w:rPr>
        <w:t xml:space="preserve"> </w:t>
      </w:r>
      <w:r>
        <w:rPr>
          <w:sz w:val="20"/>
        </w:rPr>
        <w:t>Beamforming</w:t>
      </w:r>
      <w:r>
        <w:rPr>
          <w:spacing w:val="-2"/>
          <w:sz w:val="20"/>
        </w:rPr>
        <w:t xml:space="preserve"> </w:t>
      </w:r>
      <w:r>
        <w:rPr>
          <w:sz w:val="20"/>
        </w:rPr>
        <w:t>Report</w:t>
      </w:r>
      <w:r>
        <w:rPr>
          <w:spacing w:val="-3"/>
          <w:sz w:val="20"/>
        </w:rPr>
        <w:t xml:space="preserve"> </w:t>
      </w:r>
      <w:r>
        <w:rPr>
          <w:sz w:val="20"/>
        </w:rPr>
        <w:t>field</w:t>
      </w:r>
      <w:r>
        <w:rPr>
          <w:spacing w:val="-2"/>
          <w:sz w:val="20"/>
        </w:rPr>
        <w:t xml:space="preserve"> </w:t>
      </w:r>
      <w:r>
        <w:rPr>
          <w:sz w:val="20"/>
        </w:rPr>
        <w:t>carries</w:t>
      </w:r>
      <w:r>
        <w:rPr>
          <w:spacing w:val="-3"/>
          <w:sz w:val="20"/>
        </w:rPr>
        <w:t xml:space="preserve"> </w:t>
      </w:r>
      <w:r>
        <w:rPr>
          <w:sz w:val="20"/>
        </w:rPr>
        <w:t>explicit</w:t>
      </w:r>
      <w:r>
        <w:rPr>
          <w:spacing w:val="-3"/>
          <w:sz w:val="20"/>
        </w:rPr>
        <w:t xml:space="preserve"> </w:t>
      </w:r>
      <w:r>
        <w:rPr>
          <w:sz w:val="20"/>
        </w:rPr>
        <w:t>feedback</w:t>
      </w:r>
      <w:r>
        <w:rPr>
          <w:spacing w:val="-2"/>
          <w:sz w:val="20"/>
        </w:rPr>
        <w:t xml:space="preserve"> </w:t>
      </w:r>
      <w:r>
        <w:rPr>
          <w:sz w:val="20"/>
        </w:rPr>
        <w:t>in</w:t>
      </w:r>
      <w:r>
        <w:rPr>
          <w:spacing w:val="-3"/>
          <w:sz w:val="20"/>
        </w:rPr>
        <w:t xml:space="preserve"> </w:t>
      </w:r>
      <w:r>
        <w:rPr>
          <w:sz w:val="20"/>
        </w:rPr>
        <w:t>the</w:t>
      </w:r>
      <w:r>
        <w:rPr>
          <w:spacing w:val="-1"/>
          <w:sz w:val="20"/>
        </w:rPr>
        <w:t xml:space="preserve"> </w:t>
      </w:r>
      <w:r>
        <w:rPr>
          <w:sz w:val="20"/>
        </w:rPr>
        <w:t>form</w:t>
      </w:r>
      <w:r>
        <w:rPr>
          <w:spacing w:val="-4"/>
          <w:sz w:val="20"/>
        </w:rPr>
        <w:t xml:space="preserve"> </w:t>
      </w:r>
      <w:r>
        <w:rPr>
          <w:sz w:val="20"/>
        </w:rPr>
        <w:t>of</w:t>
      </w:r>
      <w:r>
        <w:rPr>
          <w:spacing w:val="-2"/>
          <w:sz w:val="20"/>
        </w:rPr>
        <w:t xml:space="preserve"> </w:t>
      </w:r>
      <w:r>
        <w:rPr>
          <w:sz w:val="20"/>
        </w:rPr>
        <w:t>delta</w:t>
      </w:r>
      <w:r>
        <w:rPr>
          <w:spacing w:val="-3"/>
          <w:sz w:val="20"/>
        </w:rPr>
        <w:t xml:space="preserve"> </w:t>
      </w:r>
      <w:r>
        <w:rPr>
          <w:sz w:val="20"/>
        </w:rPr>
        <w:t>SNRs.</w:t>
      </w:r>
      <w:r>
        <w:rPr>
          <w:spacing w:val="-3"/>
          <w:sz w:val="20"/>
        </w:rPr>
        <w:t xml:space="preserve"> </w:t>
      </w:r>
      <w:r>
        <w:rPr>
          <w:sz w:val="20"/>
        </w:rPr>
        <w:t>The</w:t>
      </w:r>
    </w:p>
    <w:p w14:paraId="28A4BF4B" w14:textId="77777777" w:rsidR="003A1EAD" w:rsidRDefault="003A1EAD" w:rsidP="003A1EAD">
      <w:pPr>
        <w:pStyle w:val="ListParagraph"/>
        <w:widowControl w:val="0"/>
        <w:numPr>
          <w:ilvl w:val="0"/>
          <w:numId w:val="130"/>
        </w:numPr>
        <w:tabs>
          <w:tab w:val="left" w:pos="660"/>
        </w:tabs>
        <w:kinsoku w:val="0"/>
        <w:overflowPunct w:val="0"/>
        <w:autoSpaceDE w:val="0"/>
        <w:autoSpaceDN w:val="0"/>
        <w:adjustRightInd w:val="0"/>
        <w:spacing w:line="220" w:lineRule="exact"/>
        <w:contextualSpacing w:val="0"/>
        <w:rPr>
          <w:sz w:val="20"/>
        </w:rPr>
      </w:pPr>
      <w:r>
        <w:rPr>
          <w:sz w:val="20"/>
        </w:rPr>
        <w:t>information</w:t>
      </w:r>
      <w:r>
        <w:rPr>
          <w:spacing w:val="7"/>
          <w:sz w:val="20"/>
        </w:rPr>
        <w:t xml:space="preserve"> </w:t>
      </w:r>
      <w:r>
        <w:rPr>
          <w:sz w:val="20"/>
        </w:rPr>
        <w:t>in</w:t>
      </w:r>
      <w:r>
        <w:rPr>
          <w:spacing w:val="7"/>
          <w:sz w:val="20"/>
        </w:rPr>
        <w:t xml:space="preserve"> </w:t>
      </w:r>
      <w:r>
        <w:rPr>
          <w:sz w:val="20"/>
        </w:rPr>
        <w:t>the</w:t>
      </w:r>
      <w:r>
        <w:rPr>
          <w:spacing w:val="6"/>
          <w:sz w:val="20"/>
        </w:rPr>
        <w:t xml:space="preserve"> </w:t>
      </w:r>
      <w:r>
        <w:rPr>
          <w:sz w:val="20"/>
        </w:rPr>
        <w:t>EHT</w:t>
      </w:r>
      <w:r>
        <w:rPr>
          <w:spacing w:val="5"/>
          <w:sz w:val="20"/>
        </w:rPr>
        <w:t xml:space="preserve"> </w:t>
      </w:r>
      <w:r>
        <w:rPr>
          <w:sz w:val="20"/>
        </w:rPr>
        <w:t>Compressed</w:t>
      </w:r>
      <w:r>
        <w:rPr>
          <w:spacing w:val="5"/>
          <w:sz w:val="20"/>
        </w:rPr>
        <w:t xml:space="preserve"> </w:t>
      </w:r>
      <w:r>
        <w:rPr>
          <w:sz w:val="20"/>
        </w:rPr>
        <w:t>Beamforming</w:t>
      </w:r>
      <w:r>
        <w:rPr>
          <w:spacing w:val="7"/>
          <w:sz w:val="20"/>
        </w:rPr>
        <w:t xml:space="preserve"> </w:t>
      </w:r>
      <w:r>
        <w:rPr>
          <w:sz w:val="20"/>
        </w:rPr>
        <w:t>Report</w:t>
      </w:r>
      <w:r>
        <w:rPr>
          <w:spacing w:val="6"/>
          <w:sz w:val="20"/>
        </w:rPr>
        <w:t xml:space="preserve"> </w:t>
      </w:r>
      <w:r>
        <w:rPr>
          <w:sz w:val="20"/>
        </w:rPr>
        <w:t>field</w:t>
      </w:r>
      <w:r>
        <w:rPr>
          <w:spacing w:val="7"/>
          <w:sz w:val="20"/>
        </w:rPr>
        <w:t xml:space="preserve"> </w:t>
      </w:r>
      <w:r>
        <w:rPr>
          <w:sz w:val="20"/>
        </w:rPr>
        <w:t>and</w:t>
      </w:r>
      <w:r>
        <w:rPr>
          <w:spacing w:val="6"/>
          <w:sz w:val="20"/>
        </w:rPr>
        <w:t xml:space="preserve"> </w:t>
      </w:r>
      <w:r>
        <w:rPr>
          <w:sz w:val="20"/>
        </w:rPr>
        <w:t>the</w:t>
      </w:r>
      <w:r>
        <w:rPr>
          <w:spacing w:val="6"/>
          <w:sz w:val="20"/>
        </w:rPr>
        <w:t xml:space="preserve"> </w:t>
      </w:r>
      <w:r>
        <w:rPr>
          <w:sz w:val="20"/>
        </w:rPr>
        <w:t>EHT</w:t>
      </w:r>
      <w:r>
        <w:rPr>
          <w:spacing w:val="7"/>
          <w:sz w:val="20"/>
        </w:rPr>
        <w:t xml:space="preserve"> </w:t>
      </w:r>
      <w:r>
        <w:rPr>
          <w:sz w:val="20"/>
        </w:rPr>
        <w:t>MU</w:t>
      </w:r>
      <w:r>
        <w:rPr>
          <w:spacing w:val="5"/>
          <w:sz w:val="20"/>
        </w:rPr>
        <w:t xml:space="preserve"> </w:t>
      </w:r>
      <w:r>
        <w:rPr>
          <w:sz w:val="20"/>
        </w:rPr>
        <w:t>Exclusive</w:t>
      </w:r>
      <w:r>
        <w:rPr>
          <w:spacing w:val="8"/>
          <w:sz w:val="20"/>
        </w:rPr>
        <w:t xml:space="preserve"> </w:t>
      </w:r>
      <w:r>
        <w:rPr>
          <w:sz w:val="20"/>
        </w:rPr>
        <w:t>Beamforming</w:t>
      </w:r>
    </w:p>
    <w:p w14:paraId="534B6541" w14:textId="08C460BF" w:rsidR="003A1EAD" w:rsidRDefault="003A1EAD" w:rsidP="003A1EAD">
      <w:pPr>
        <w:pStyle w:val="ListParagraph"/>
        <w:widowControl w:val="0"/>
        <w:numPr>
          <w:ilvl w:val="0"/>
          <w:numId w:val="130"/>
        </w:numPr>
        <w:tabs>
          <w:tab w:val="left" w:pos="660"/>
        </w:tabs>
        <w:kinsoku w:val="0"/>
        <w:overflowPunct w:val="0"/>
        <w:autoSpaceDE w:val="0"/>
        <w:autoSpaceDN w:val="0"/>
        <w:adjustRightInd w:val="0"/>
        <w:spacing w:line="281" w:lineRule="exact"/>
        <w:contextualSpacing w:val="0"/>
        <w:rPr>
          <w:sz w:val="20"/>
        </w:rPr>
      </w:pPr>
      <w:r>
        <w:rPr>
          <w:noProof/>
          <w:lang w:val="en-US" w:eastAsia="ko-KR"/>
        </w:rPr>
        <mc:AlternateContent>
          <mc:Choice Requires="wps">
            <w:drawing>
              <wp:anchor distT="0" distB="0" distL="114300" distR="114300" simplePos="0" relativeHeight="251705344" behindDoc="1" locked="0" layoutInCell="0" allowOverlap="1" wp14:anchorId="19F215C7" wp14:editId="2DE6C29A">
                <wp:simplePos x="0" y="0"/>
                <wp:positionH relativeFrom="page">
                  <wp:posOffset>791845</wp:posOffset>
                </wp:positionH>
                <wp:positionV relativeFrom="paragraph">
                  <wp:posOffset>104775</wp:posOffset>
                </wp:positionV>
                <wp:extent cx="114300" cy="127000"/>
                <wp:effectExtent l="1270" t="635" r="0" b="0"/>
                <wp:wrapNone/>
                <wp:docPr id="2154" name="Text Box 2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8CEED" w14:textId="77777777" w:rsidR="00E17556" w:rsidRDefault="00E17556" w:rsidP="003A1EAD">
                            <w:pPr>
                              <w:pStyle w:val="BodyText"/>
                              <w:kinsoku w:val="0"/>
                              <w:overflowPunct w:val="0"/>
                              <w:spacing w:line="199" w:lineRule="exact"/>
                              <w:ind w:left="0" w:firstLine="0"/>
                              <w:rPr>
                                <w:sz w:val="18"/>
                                <w:szCs w:val="18"/>
                              </w:rPr>
                            </w:pPr>
                            <w:r>
                              <w:rPr>
                                <w:sz w:val="18"/>
                                <w:szCs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F215C7" id="Text Box 2154" o:spid="_x0000_s1066" type="#_x0000_t202" style="position:absolute;left:0;text-align:left;margin-left:62.35pt;margin-top:8.25pt;width:9pt;height:10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" o:allowincell="f" filled="f" stroked="f">
                <v:textbox inset="0,0,0,0">
                  <w:txbxContent>
                    <w:p w14:paraId="60C8CEED" w14:textId="77777777" w:rsidR="00E17556" w:rsidRDefault="00E17556" w:rsidP="003A1EAD">
                      <w:pPr>
                        <w:pStyle w:val="BodyText"/>
                        <w:kinsoku w:val="0"/>
                        <w:overflowPunct w:val="0"/>
                        <w:spacing w:line="199" w:lineRule="exact"/>
                        <w:ind w:left="0" w:firstLine="0"/>
                        <w:rPr>
                          <w:sz w:val="18"/>
                          <w:szCs w:val="18"/>
                        </w:rPr>
                      </w:pPr>
                      <w:r>
                        <w:rPr>
                          <w:sz w:val="18"/>
                          <w:szCs w:val="18"/>
                        </w:rPr>
                        <w:t>28</w:t>
                      </w:r>
                    </w:p>
                  </w:txbxContent>
                </v:textbox>
                <w10:wrap anchorx="page"/>
              </v:shape>
            </w:pict>
          </mc:Fallback>
        </mc:AlternateContent>
      </w:r>
      <w:r>
        <w:rPr>
          <w:sz w:val="20"/>
        </w:rPr>
        <w:t>Report</w:t>
      </w:r>
      <w:r>
        <w:rPr>
          <w:spacing w:val="-4"/>
          <w:sz w:val="20"/>
        </w:rPr>
        <w:t xml:space="preserve"> </w:t>
      </w:r>
      <w:r>
        <w:rPr>
          <w:sz w:val="20"/>
        </w:rPr>
        <w:t>field</w:t>
      </w:r>
      <w:r>
        <w:rPr>
          <w:spacing w:val="-6"/>
          <w:sz w:val="20"/>
        </w:rPr>
        <w:t xml:space="preserve"> </w:t>
      </w:r>
      <w:r>
        <w:rPr>
          <w:sz w:val="20"/>
        </w:rPr>
        <w:t>can</w:t>
      </w:r>
      <w:r>
        <w:rPr>
          <w:spacing w:val="-3"/>
          <w:sz w:val="20"/>
        </w:rPr>
        <w:t xml:space="preserve"> </w:t>
      </w:r>
      <w:r>
        <w:rPr>
          <w:sz w:val="20"/>
        </w:rPr>
        <w:t>be</w:t>
      </w:r>
      <w:r>
        <w:rPr>
          <w:spacing w:val="-6"/>
          <w:sz w:val="20"/>
        </w:rPr>
        <w:t xml:space="preserve"> </w:t>
      </w:r>
      <w:r>
        <w:rPr>
          <w:sz w:val="20"/>
        </w:rPr>
        <w:t>used</w:t>
      </w:r>
      <w:r>
        <w:rPr>
          <w:spacing w:val="-4"/>
          <w:sz w:val="20"/>
        </w:rPr>
        <w:t xml:space="preserve"> </w:t>
      </w:r>
      <w:r>
        <w:rPr>
          <w:sz w:val="20"/>
        </w:rPr>
        <w:t>by</w:t>
      </w:r>
      <w:r>
        <w:rPr>
          <w:spacing w:val="-5"/>
          <w:sz w:val="20"/>
        </w:rPr>
        <w:t xml:space="preserve"> </w:t>
      </w:r>
      <w:r>
        <w:rPr>
          <w:sz w:val="20"/>
        </w:rPr>
        <w:t>the</w:t>
      </w:r>
      <w:r>
        <w:rPr>
          <w:spacing w:val="-5"/>
          <w:sz w:val="20"/>
        </w:rPr>
        <w:t xml:space="preserve"> </w:t>
      </w:r>
      <w:r>
        <w:rPr>
          <w:sz w:val="20"/>
        </w:rPr>
        <w:t>transmit</w:t>
      </w:r>
      <w:r>
        <w:rPr>
          <w:spacing w:val="-4"/>
          <w:sz w:val="20"/>
        </w:rPr>
        <w:t xml:space="preserve"> </w:t>
      </w:r>
      <w:r>
        <w:rPr>
          <w:sz w:val="20"/>
        </w:rPr>
        <w:t>MU</w:t>
      </w:r>
      <w:r>
        <w:rPr>
          <w:spacing w:val="-5"/>
          <w:sz w:val="20"/>
        </w:rPr>
        <w:t xml:space="preserve"> </w:t>
      </w:r>
      <w:proofErr w:type="spellStart"/>
      <w:r>
        <w:rPr>
          <w:sz w:val="20"/>
        </w:rPr>
        <w:t>beamformer</w:t>
      </w:r>
      <w:proofErr w:type="spellEnd"/>
      <w:r>
        <w:rPr>
          <w:spacing w:val="-3"/>
          <w:sz w:val="20"/>
        </w:rPr>
        <w:t xml:space="preserve"> </w:t>
      </w:r>
      <w:r>
        <w:rPr>
          <w:sz w:val="20"/>
        </w:rPr>
        <w:t>to</w:t>
      </w:r>
      <w:r>
        <w:rPr>
          <w:spacing w:val="-6"/>
          <w:sz w:val="20"/>
        </w:rPr>
        <w:t xml:space="preserve"> </w:t>
      </w:r>
      <w:r>
        <w:rPr>
          <w:sz w:val="20"/>
        </w:rPr>
        <w:t>determine</w:t>
      </w:r>
      <w:r>
        <w:rPr>
          <w:spacing w:val="-5"/>
          <w:sz w:val="20"/>
        </w:rPr>
        <w:t xml:space="preserve"> </w:t>
      </w:r>
      <w:r>
        <w:rPr>
          <w:sz w:val="20"/>
        </w:rPr>
        <w:t>the</w:t>
      </w:r>
      <w:r>
        <w:rPr>
          <w:spacing w:val="-4"/>
          <w:sz w:val="20"/>
        </w:rPr>
        <w:t xml:space="preserve"> </w:t>
      </w:r>
      <w:r>
        <w:rPr>
          <w:sz w:val="20"/>
        </w:rPr>
        <w:t>steering</w:t>
      </w:r>
      <w:r>
        <w:rPr>
          <w:spacing w:val="-4"/>
          <w:sz w:val="20"/>
        </w:rPr>
        <w:t xml:space="preserve"> </w:t>
      </w:r>
      <w:r>
        <w:rPr>
          <w:sz w:val="20"/>
        </w:rPr>
        <w:t>matrices</w:t>
      </w:r>
      <w:r>
        <w:rPr>
          <w:spacing w:val="15"/>
          <w:sz w:val="20"/>
        </w:rPr>
        <w:t xml:space="preserve"> </w:t>
      </w:r>
      <w:r>
        <w:rPr>
          <w:i/>
          <w:iCs/>
          <w:sz w:val="20"/>
        </w:rPr>
        <w:t>Q</w:t>
      </w:r>
      <w:r>
        <w:rPr>
          <w:i/>
          <w:iCs/>
          <w:spacing w:val="-11"/>
          <w:sz w:val="20"/>
        </w:rPr>
        <w:t xml:space="preserve"> </w:t>
      </w:r>
      <w:r>
        <w:rPr>
          <w:sz w:val="20"/>
        </w:rPr>
        <w:t>,</w:t>
      </w:r>
      <w:r>
        <w:rPr>
          <w:spacing w:val="-5"/>
          <w:sz w:val="20"/>
        </w:rPr>
        <w:t xml:space="preserve"> </w:t>
      </w:r>
      <w:r>
        <w:rPr>
          <w:sz w:val="20"/>
        </w:rPr>
        <w:t>as</w:t>
      </w:r>
      <w:r>
        <w:rPr>
          <w:spacing w:val="-4"/>
          <w:sz w:val="20"/>
        </w:rPr>
        <w:t xml:space="preserve"> </w:t>
      </w:r>
      <w:r>
        <w:rPr>
          <w:sz w:val="20"/>
        </w:rPr>
        <w:t>described</w:t>
      </w:r>
    </w:p>
    <w:p w14:paraId="0E78539F" w14:textId="77777777" w:rsidR="003A1EAD" w:rsidRDefault="003A1EAD" w:rsidP="003A1EAD">
      <w:pPr>
        <w:pStyle w:val="BodyText"/>
        <w:tabs>
          <w:tab w:val="left" w:pos="659"/>
        </w:tabs>
        <w:kinsoku w:val="0"/>
        <w:overflowPunct w:val="0"/>
        <w:spacing w:before="10" w:line="271" w:lineRule="exact"/>
        <w:ind w:left="106" w:firstLine="0"/>
      </w:pPr>
      <w:r>
        <w:rPr>
          <w:position w:val="-5"/>
          <w:sz w:val="18"/>
          <w:szCs w:val="18"/>
        </w:rPr>
        <w:t>29</w:t>
      </w:r>
      <w:r>
        <w:rPr>
          <w:position w:val="-5"/>
          <w:sz w:val="18"/>
          <w:szCs w:val="18"/>
        </w:rPr>
        <w:tab/>
      </w:r>
      <w:r>
        <w:t>in 36.3.3.1 (DL</w:t>
      </w:r>
      <w:r>
        <w:rPr>
          <w:spacing w:val="-2"/>
        </w:rPr>
        <w:t xml:space="preserve"> </w:t>
      </w:r>
      <w:r>
        <w:t>MU-MIMO).</w:t>
      </w:r>
    </w:p>
    <w:p w14:paraId="392CA88B" w14:textId="77777777" w:rsidR="003A1EAD" w:rsidRDefault="003A1EAD" w:rsidP="003A1EAD">
      <w:pPr>
        <w:pStyle w:val="BodyText"/>
        <w:kinsoku w:val="0"/>
        <w:overflowPunct w:val="0"/>
        <w:spacing w:line="197" w:lineRule="exact"/>
        <w:ind w:left="106" w:firstLine="0"/>
        <w:rPr>
          <w:sz w:val="18"/>
          <w:szCs w:val="18"/>
        </w:rPr>
      </w:pPr>
      <w:r>
        <w:rPr>
          <w:sz w:val="18"/>
          <w:szCs w:val="18"/>
        </w:rPr>
        <w:t>30</w:t>
      </w:r>
    </w:p>
    <w:p w14:paraId="014AB5AA" w14:textId="77777777" w:rsidR="003A1EAD" w:rsidRDefault="003A1EAD" w:rsidP="003A1EAD">
      <w:pPr>
        <w:pStyle w:val="ListParagraph"/>
        <w:widowControl w:val="0"/>
        <w:numPr>
          <w:ilvl w:val="0"/>
          <w:numId w:val="129"/>
        </w:numPr>
        <w:tabs>
          <w:tab w:val="left" w:pos="660"/>
        </w:tabs>
        <w:kinsoku w:val="0"/>
        <w:overflowPunct w:val="0"/>
        <w:autoSpaceDE w:val="0"/>
        <w:autoSpaceDN w:val="0"/>
        <w:adjustRightInd w:val="0"/>
        <w:spacing w:line="221" w:lineRule="exact"/>
        <w:contextualSpacing w:val="0"/>
        <w:rPr>
          <w:sz w:val="20"/>
        </w:rPr>
      </w:pPr>
      <w:r>
        <w:rPr>
          <w:sz w:val="20"/>
        </w:rPr>
        <w:t>The</w:t>
      </w:r>
      <w:r>
        <w:rPr>
          <w:spacing w:val="14"/>
          <w:sz w:val="20"/>
        </w:rPr>
        <w:t xml:space="preserve"> </w:t>
      </w:r>
      <w:r>
        <w:rPr>
          <w:sz w:val="20"/>
        </w:rPr>
        <w:t>size</w:t>
      </w:r>
      <w:r>
        <w:rPr>
          <w:spacing w:val="15"/>
          <w:sz w:val="20"/>
        </w:rPr>
        <w:t xml:space="preserve"> </w:t>
      </w:r>
      <w:r>
        <w:rPr>
          <w:sz w:val="20"/>
        </w:rPr>
        <w:t>of</w:t>
      </w:r>
      <w:r>
        <w:rPr>
          <w:spacing w:val="14"/>
          <w:sz w:val="20"/>
        </w:rPr>
        <w:t xml:space="preserve"> </w:t>
      </w:r>
      <w:r>
        <w:rPr>
          <w:sz w:val="20"/>
        </w:rPr>
        <w:t>the</w:t>
      </w:r>
      <w:r>
        <w:rPr>
          <w:spacing w:val="15"/>
          <w:sz w:val="20"/>
        </w:rPr>
        <w:t xml:space="preserve"> </w:t>
      </w:r>
      <w:r>
        <w:rPr>
          <w:sz w:val="20"/>
        </w:rPr>
        <w:t>EHT</w:t>
      </w:r>
      <w:r>
        <w:rPr>
          <w:spacing w:val="15"/>
          <w:sz w:val="20"/>
        </w:rPr>
        <w:t xml:space="preserve"> </w:t>
      </w:r>
      <w:r>
        <w:rPr>
          <w:sz w:val="20"/>
        </w:rPr>
        <w:t>MU</w:t>
      </w:r>
      <w:r>
        <w:rPr>
          <w:spacing w:val="14"/>
          <w:sz w:val="20"/>
        </w:rPr>
        <w:t xml:space="preserve"> </w:t>
      </w:r>
      <w:r>
        <w:rPr>
          <w:sz w:val="20"/>
        </w:rPr>
        <w:t>Exclusive</w:t>
      </w:r>
      <w:r>
        <w:rPr>
          <w:spacing w:val="15"/>
          <w:sz w:val="20"/>
        </w:rPr>
        <w:t xml:space="preserve"> </w:t>
      </w:r>
      <w:r>
        <w:rPr>
          <w:sz w:val="20"/>
        </w:rPr>
        <w:t>Beamforming</w:t>
      </w:r>
      <w:r>
        <w:rPr>
          <w:spacing w:val="15"/>
          <w:sz w:val="20"/>
        </w:rPr>
        <w:t xml:space="preserve"> </w:t>
      </w:r>
      <w:r>
        <w:rPr>
          <w:sz w:val="20"/>
        </w:rPr>
        <w:t>Report</w:t>
      </w:r>
      <w:r>
        <w:rPr>
          <w:spacing w:val="14"/>
          <w:sz w:val="20"/>
        </w:rPr>
        <w:t xml:space="preserve"> </w:t>
      </w:r>
      <w:r>
        <w:rPr>
          <w:sz w:val="20"/>
        </w:rPr>
        <w:t>field</w:t>
      </w:r>
      <w:r>
        <w:rPr>
          <w:spacing w:val="15"/>
          <w:sz w:val="20"/>
        </w:rPr>
        <w:t xml:space="preserve"> </w:t>
      </w:r>
      <w:r>
        <w:rPr>
          <w:sz w:val="20"/>
        </w:rPr>
        <w:t>depends</w:t>
      </w:r>
      <w:r>
        <w:rPr>
          <w:spacing w:val="15"/>
          <w:sz w:val="20"/>
        </w:rPr>
        <w:t xml:space="preserve"> </w:t>
      </w:r>
      <w:r>
        <w:rPr>
          <w:sz w:val="20"/>
        </w:rPr>
        <w:t>on</w:t>
      </w:r>
      <w:r>
        <w:rPr>
          <w:spacing w:val="15"/>
          <w:sz w:val="20"/>
        </w:rPr>
        <w:t xml:space="preserve"> </w:t>
      </w:r>
      <w:r>
        <w:rPr>
          <w:sz w:val="20"/>
        </w:rPr>
        <w:t>the</w:t>
      </w:r>
      <w:r>
        <w:rPr>
          <w:spacing w:val="15"/>
          <w:sz w:val="20"/>
        </w:rPr>
        <w:t xml:space="preserve"> </w:t>
      </w:r>
      <w:r>
        <w:rPr>
          <w:sz w:val="20"/>
        </w:rPr>
        <w:t>values</w:t>
      </w:r>
      <w:r>
        <w:rPr>
          <w:spacing w:val="15"/>
          <w:sz w:val="20"/>
        </w:rPr>
        <w:t xml:space="preserve"> </w:t>
      </w:r>
      <w:r>
        <w:rPr>
          <w:sz w:val="20"/>
        </w:rPr>
        <w:t>in</w:t>
      </w:r>
      <w:r>
        <w:rPr>
          <w:spacing w:val="15"/>
          <w:sz w:val="20"/>
        </w:rPr>
        <w:t xml:space="preserve"> </w:t>
      </w:r>
      <w:r>
        <w:rPr>
          <w:sz w:val="20"/>
        </w:rPr>
        <w:t>the</w:t>
      </w:r>
      <w:r>
        <w:rPr>
          <w:spacing w:val="15"/>
          <w:sz w:val="20"/>
        </w:rPr>
        <w:t xml:space="preserve"> </w:t>
      </w:r>
      <w:r>
        <w:rPr>
          <w:sz w:val="20"/>
        </w:rPr>
        <w:t>EHT</w:t>
      </w:r>
      <w:r>
        <w:rPr>
          <w:spacing w:val="15"/>
          <w:sz w:val="20"/>
        </w:rPr>
        <w:t xml:space="preserve"> </w:t>
      </w:r>
      <w:r>
        <w:rPr>
          <w:sz w:val="20"/>
        </w:rPr>
        <w:t>MIMO</w:t>
      </w:r>
    </w:p>
    <w:p w14:paraId="2A27F414" w14:textId="77777777" w:rsidR="003A1EAD" w:rsidRDefault="003A1EAD" w:rsidP="003A1EAD">
      <w:pPr>
        <w:pStyle w:val="ListParagraph"/>
        <w:widowControl w:val="0"/>
        <w:numPr>
          <w:ilvl w:val="0"/>
          <w:numId w:val="129"/>
        </w:numPr>
        <w:tabs>
          <w:tab w:val="left" w:pos="660"/>
        </w:tabs>
        <w:kinsoku w:val="0"/>
        <w:overflowPunct w:val="0"/>
        <w:autoSpaceDE w:val="0"/>
        <w:autoSpaceDN w:val="0"/>
        <w:adjustRightInd w:val="0"/>
        <w:spacing w:line="220" w:lineRule="exact"/>
        <w:ind w:left="660"/>
        <w:contextualSpacing w:val="0"/>
        <w:rPr>
          <w:sz w:val="20"/>
        </w:rPr>
      </w:pPr>
      <w:r>
        <w:rPr>
          <w:sz w:val="20"/>
        </w:rPr>
        <w:t>Control field. The EHT MU Exclusive Beamforming Report field contains EHT MU Exclusive</w:t>
      </w:r>
      <w:r>
        <w:rPr>
          <w:spacing w:val="20"/>
          <w:sz w:val="20"/>
        </w:rPr>
        <w:t xml:space="preserve"> </w:t>
      </w:r>
      <w:proofErr w:type="spellStart"/>
      <w:r>
        <w:rPr>
          <w:sz w:val="20"/>
        </w:rPr>
        <w:t>Beamform</w:t>
      </w:r>
      <w:proofErr w:type="spellEnd"/>
      <w:r>
        <w:rPr>
          <w:sz w:val="20"/>
        </w:rPr>
        <w:t>-</w:t>
      </w:r>
    </w:p>
    <w:p w14:paraId="59CB7B62" w14:textId="44175D25" w:rsidR="003A1EAD" w:rsidRDefault="003A1EAD" w:rsidP="003A1EAD">
      <w:pPr>
        <w:pStyle w:val="ListParagraph"/>
        <w:widowControl w:val="0"/>
        <w:numPr>
          <w:ilvl w:val="0"/>
          <w:numId w:val="129"/>
        </w:numPr>
        <w:tabs>
          <w:tab w:val="left" w:pos="660"/>
        </w:tabs>
        <w:kinsoku w:val="0"/>
        <w:overflowPunct w:val="0"/>
        <w:autoSpaceDE w:val="0"/>
        <w:autoSpaceDN w:val="0"/>
        <w:adjustRightInd w:val="0"/>
        <w:spacing w:line="286" w:lineRule="exact"/>
        <w:ind w:left="660"/>
        <w:contextualSpacing w:val="0"/>
        <w:rPr>
          <w:sz w:val="20"/>
        </w:rPr>
      </w:pPr>
      <w:r>
        <w:rPr>
          <w:noProof/>
          <w:lang w:val="en-US" w:eastAsia="ko-KR"/>
        </w:rPr>
        <mc:AlternateContent>
          <mc:Choice Requires="wps">
            <w:drawing>
              <wp:anchor distT="0" distB="0" distL="114300" distR="114300" simplePos="0" relativeHeight="251706368" behindDoc="1" locked="0" layoutInCell="0" allowOverlap="1" wp14:anchorId="773A262B" wp14:editId="3E7FB389">
                <wp:simplePos x="0" y="0"/>
                <wp:positionH relativeFrom="page">
                  <wp:posOffset>791845</wp:posOffset>
                </wp:positionH>
                <wp:positionV relativeFrom="paragraph">
                  <wp:posOffset>104775</wp:posOffset>
                </wp:positionV>
                <wp:extent cx="114300" cy="127000"/>
                <wp:effectExtent l="1270" t="635" r="0" b="0"/>
                <wp:wrapNone/>
                <wp:docPr id="2153" name="Text Box 2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7336A" w14:textId="77777777" w:rsidR="00E17556" w:rsidRDefault="00E17556" w:rsidP="003A1EAD">
                            <w:pPr>
                              <w:pStyle w:val="BodyText"/>
                              <w:kinsoku w:val="0"/>
                              <w:overflowPunct w:val="0"/>
                              <w:spacing w:line="199" w:lineRule="exact"/>
                              <w:ind w:left="0" w:firstLine="0"/>
                              <w:rPr>
                                <w:sz w:val="18"/>
                                <w:szCs w:val="18"/>
                              </w:rPr>
                            </w:pPr>
                            <w:r>
                              <w:rPr>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3A262B" id="Text Box 2153" o:spid="_x0000_s1067" type="#_x0000_t202" style="position:absolute;left:0;text-align:left;margin-left:62.35pt;margin-top:8.25pt;width:9pt;height:10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" o:allowincell="f" filled="f" stroked="f">
                <v:textbox inset="0,0,0,0">
                  <w:txbxContent>
                    <w:p w14:paraId="12B7336A" w14:textId="77777777" w:rsidR="00E17556" w:rsidRDefault="00E17556" w:rsidP="003A1EAD">
                      <w:pPr>
                        <w:pStyle w:val="BodyText"/>
                        <w:kinsoku w:val="0"/>
                        <w:overflowPunct w:val="0"/>
                        <w:spacing w:line="199" w:lineRule="exact"/>
                        <w:ind w:left="0" w:firstLine="0"/>
                        <w:rPr>
                          <w:sz w:val="18"/>
                          <w:szCs w:val="18"/>
                        </w:rPr>
                      </w:pPr>
                      <w:r>
                        <w:rPr>
                          <w:sz w:val="18"/>
                          <w:szCs w:val="18"/>
                        </w:rPr>
                        <w:t>34</w:t>
                      </w:r>
                    </w:p>
                  </w:txbxContent>
                </v:textbox>
                <w10:wrap anchorx="page"/>
              </v:shape>
            </w:pict>
          </mc:Fallback>
        </mc:AlternateContent>
      </w:r>
      <w:proofErr w:type="spellStart"/>
      <w:r>
        <w:rPr>
          <w:sz w:val="20"/>
        </w:rPr>
        <w:t>ing</w:t>
      </w:r>
      <w:proofErr w:type="spellEnd"/>
      <w:r>
        <w:rPr>
          <w:spacing w:val="5"/>
          <w:sz w:val="20"/>
        </w:rPr>
        <w:t xml:space="preserve"> </w:t>
      </w:r>
      <w:r>
        <w:rPr>
          <w:sz w:val="20"/>
        </w:rPr>
        <w:t>Report</w:t>
      </w:r>
      <w:r>
        <w:rPr>
          <w:spacing w:val="5"/>
          <w:sz w:val="20"/>
        </w:rPr>
        <w:t xml:space="preserve"> </w:t>
      </w:r>
      <w:r>
        <w:rPr>
          <w:sz w:val="20"/>
        </w:rPr>
        <w:t>information</w:t>
      </w:r>
      <w:r>
        <w:rPr>
          <w:spacing w:val="6"/>
          <w:sz w:val="20"/>
        </w:rPr>
        <w:t xml:space="preserve"> </w:t>
      </w:r>
      <w:r>
        <w:rPr>
          <w:sz w:val="20"/>
        </w:rPr>
        <w:t>or</w:t>
      </w:r>
      <w:r>
        <w:rPr>
          <w:spacing w:val="4"/>
          <w:sz w:val="20"/>
        </w:rPr>
        <w:t xml:space="preserve"> </w:t>
      </w:r>
      <w:r>
        <w:rPr>
          <w:sz w:val="20"/>
        </w:rPr>
        <w:t>successive</w:t>
      </w:r>
      <w:r>
        <w:rPr>
          <w:spacing w:val="6"/>
          <w:sz w:val="20"/>
        </w:rPr>
        <w:t xml:space="preserve"> </w:t>
      </w:r>
      <w:r>
        <w:rPr>
          <w:sz w:val="20"/>
        </w:rPr>
        <w:t>(possibly</w:t>
      </w:r>
      <w:r>
        <w:rPr>
          <w:spacing w:val="5"/>
          <w:sz w:val="20"/>
        </w:rPr>
        <w:t xml:space="preserve"> </w:t>
      </w:r>
      <w:r>
        <w:rPr>
          <w:sz w:val="20"/>
        </w:rPr>
        <w:t>zero-length)</w:t>
      </w:r>
      <w:r>
        <w:rPr>
          <w:spacing w:val="5"/>
          <w:sz w:val="20"/>
        </w:rPr>
        <w:t xml:space="preserve"> </w:t>
      </w:r>
      <w:r>
        <w:rPr>
          <w:sz w:val="20"/>
        </w:rPr>
        <w:t>portions</w:t>
      </w:r>
      <w:r>
        <w:rPr>
          <w:spacing w:val="4"/>
          <w:sz w:val="20"/>
        </w:rPr>
        <w:t xml:space="preserve"> </w:t>
      </w:r>
      <w:r>
        <w:rPr>
          <w:sz w:val="20"/>
        </w:rPr>
        <w:t>thereof</w:t>
      </w:r>
      <w:r>
        <w:rPr>
          <w:spacing w:val="7"/>
          <w:sz w:val="20"/>
        </w:rPr>
        <w:t xml:space="preserve"> </w:t>
      </w:r>
      <w:r>
        <w:rPr>
          <w:sz w:val="20"/>
        </w:rPr>
        <w:t>in</w:t>
      </w:r>
      <w:r>
        <w:rPr>
          <w:spacing w:val="6"/>
          <w:sz w:val="20"/>
        </w:rPr>
        <w:t xml:space="preserve"> </w:t>
      </w:r>
      <w:r>
        <w:rPr>
          <w:sz w:val="20"/>
        </w:rPr>
        <w:t>the</w:t>
      </w:r>
      <w:r>
        <w:rPr>
          <w:spacing w:val="4"/>
          <w:sz w:val="20"/>
        </w:rPr>
        <w:t xml:space="preserve"> </w:t>
      </w:r>
      <w:r>
        <w:rPr>
          <w:sz w:val="20"/>
        </w:rPr>
        <w:t>case</w:t>
      </w:r>
      <w:r>
        <w:rPr>
          <w:spacing w:val="7"/>
          <w:sz w:val="20"/>
        </w:rPr>
        <w:t xml:space="preserve"> </w:t>
      </w:r>
      <w:r>
        <w:rPr>
          <w:sz w:val="20"/>
        </w:rPr>
        <w:t>of</w:t>
      </w:r>
      <w:r>
        <w:rPr>
          <w:spacing w:val="5"/>
          <w:sz w:val="20"/>
        </w:rPr>
        <w:t xml:space="preserve"> </w:t>
      </w:r>
      <w:r>
        <w:rPr>
          <w:sz w:val="20"/>
        </w:rPr>
        <w:t>segmented</w:t>
      </w:r>
      <w:r>
        <w:rPr>
          <w:spacing w:val="5"/>
          <w:sz w:val="20"/>
        </w:rPr>
        <w:t xml:space="preserve"> </w:t>
      </w:r>
      <w:r>
        <w:rPr>
          <w:sz w:val="20"/>
        </w:rPr>
        <w:t>EHT</w:t>
      </w:r>
    </w:p>
    <w:p w14:paraId="6E4934F4" w14:textId="10FFA09C" w:rsidR="003A1EAD" w:rsidRDefault="003A1EAD" w:rsidP="003A1EAD">
      <w:pPr>
        <w:pStyle w:val="ListParagraph"/>
        <w:widowControl w:val="0"/>
        <w:numPr>
          <w:ilvl w:val="0"/>
          <w:numId w:val="128"/>
        </w:numPr>
        <w:tabs>
          <w:tab w:val="left" w:pos="660"/>
        </w:tabs>
        <w:kinsoku w:val="0"/>
        <w:overflowPunct w:val="0"/>
        <w:autoSpaceDE w:val="0"/>
        <w:autoSpaceDN w:val="0"/>
        <w:adjustRightInd w:val="0"/>
        <w:spacing w:before="10" w:line="254" w:lineRule="exact"/>
        <w:contextualSpacing w:val="0"/>
        <w:rPr>
          <w:color w:val="000000"/>
          <w:sz w:val="20"/>
        </w:rPr>
      </w:pPr>
      <w:proofErr w:type="gramStart"/>
      <w:r>
        <w:rPr>
          <w:sz w:val="20"/>
        </w:rPr>
        <w:t>compressed</w:t>
      </w:r>
      <w:proofErr w:type="gramEnd"/>
      <w:r>
        <w:rPr>
          <w:spacing w:val="11"/>
          <w:sz w:val="20"/>
        </w:rPr>
        <w:t xml:space="preserve"> </w:t>
      </w:r>
      <w:r>
        <w:rPr>
          <w:sz w:val="20"/>
        </w:rPr>
        <w:t>beamforming/CQI</w:t>
      </w:r>
      <w:r>
        <w:rPr>
          <w:spacing w:val="12"/>
          <w:sz w:val="20"/>
        </w:rPr>
        <w:t xml:space="preserve"> </w:t>
      </w:r>
      <w:r>
        <w:rPr>
          <w:sz w:val="20"/>
        </w:rPr>
        <w:t>report</w:t>
      </w:r>
      <w:r>
        <w:rPr>
          <w:spacing w:val="12"/>
          <w:sz w:val="20"/>
        </w:rPr>
        <w:t xml:space="preserve"> </w:t>
      </w:r>
      <w:r>
        <w:rPr>
          <w:sz w:val="20"/>
        </w:rPr>
        <w:t>(</w:t>
      </w:r>
      <w:r w:rsidRPr="00206577">
        <w:rPr>
          <w:sz w:val="20"/>
        </w:rPr>
        <w:t>see</w:t>
      </w:r>
      <w:r w:rsidRPr="00206577">
        <w:rPr>
          <w:spacing w:val="13"/>
          <w:sz w:val="20"/>
        </w:rPr>
        <w:t xml:space="preserve"> </w:t>
      </w:r>
      <w:del w:id="1002" w:author="Wook Bong Lee" w:date="2021-01-20T17:14:00Z">
        <w:r w:rsidRPr="00206577" w:rsidDel="00206577">
          <w:rPr>
            <w:sz w:val="20"/>
            <w:rPrChange w:id="1003" w:author="Wook Bong Lee" w:date="2021-01-20T17:14:00Z">
              <w:rPr>
                <w:color w:val="FF0000"/>
                <w:sz w:val="20"/>
              </w:rPr>
            </w:rPrChange>
          </w:rPr>
          <w:delText>26</w:delText>
        </w:r>
      </w:del>
      <w:ins w:id="1004" w:author="Wook Bong Lee" w:date="2021-01-20T17:14:00Z">
        <w:r w:rsidR="00206577" w:rsidRPr="00206577">
          <w:rPr>
            <w:sz w:val="20"/>
            <w:rPrChange w:id="1005" w:author="Wook Bong Lee" w:date="2021-01-20T17:14:00Z">
              <w:rPr>
                <w:color w:val="FF0000"/>
                <w:sz w:val="20"/>
              </w:rPr>
            </w:rPrChange>
          </w:rPr>
          <w:t>35</w:t>
        </w:r>
      </w:ins>
      <w:r w:rsidRPr="00206577">
        <w:rPr>
          <w:sz w:val="20"/>
          <w:rPrChange w:id="1006" w:author="Wook Bong Lee" w:date="2021-01-20T17:14:00Z">
            <w:rPr>
              <w:color w:val="FF0000"/>
              <w:sz w:val="20"/>
            </w:rPr>
          </w:rPrChange>
        </w:rPr>
        <w:t>.</w:t>
      </w:r>
      <w:del w:id="1007" w:author="Wook Bong Lee" w:date="2021-01-20T17:14:00Z">
        <w:r w:rsidRPr="00206577" w:rsidDel="00206577">
          <w:rPr>
            <w:sz w:val="20"/>
            <w:rPrChange w:id="1008" w:author="Wook Bong Lee" w:date="2021-01-20T17:14:00Z">
              <w:rPr>
                <w:color w:val="FF0000"/>
                <w:sz w:val="20"/>
              </w:rPr>
            </w:rPrChange>
          </w:rPr>
          <w:delText>7</w:delText>
        </w:r>
      </w:del>
      <w:ins w:id="1009" w:author="Wook Bong Lee" w:date="2021-01-20T17:14:00Z">
        <w:r w:rsidR="00206577" w:rsidRPr="00206577">
          <w:rPr>
            <w:sz w:val="20"/>
            <w:rPrChange w:id="1010" w:author="Wook Bong Lee" w:date="2021-01-20T17:14:00Z">
              <w:rPr>
                <w:color w:val="FF0000"/>
                <w:sz w:val="20"/>
              </w:rPr>
            </w:rPrChange>
          </w:rPr>
          <w:t>X</w:t>
        </w:r>
      </w:ins>
      <w:r w:rsidRPr="00206577">
        <w:rPr>
          <w:sz w:val="20"/>
          <w:rPrChange w:id="1011" w:author="Wook Bong Lee" w:date="2021-01-20T17:14:00Z">
            <w:rPr>
              <w:color w:val="FF0000"/>
              <w:sz w:val="20"/>
            </w:rPr>
          </w:rPrChange>
        </w:rPr>
        <w:t>.4</w:t>
      </w:r>
      <w:r w:rsidRPr="00206577">
        <w:rPr>
          <w:spacing w:val="11"/>
          <w:sz w:val="20"/>
          <w:rPrChange w:id="1012" w:author="Wook Bong Lee" w:date="2021-01-20T17:14:00Z">
            <w:rPr>
              <w:color w:val="FF0000"/>
              <w:spacing w:val="11"/>
              <w:sz w:val="20"/>
            </w:rPr>
          </w:rPrChange>
        </w:rPr>
        <w:t xml:space="preserve"> </w:t>
      </w:r>
      <w:r w:rsidRPr="00206577">
        <w:rPr>
          <w:sz w:val="20"/>
          <w:rPrChange w:id="1013" w:author="Wook Bong Lee" w:date="2021-01-20T17:14:00Z">
            <w:rPr>
              <w:color w:val="FF0000"/>
              <w:sz w:val="20"/>
            </w:rPr>
          </w:rPrChange>
        </w:rPr>
        <w:t>(Rules</w:t>
      </w:r>
      <w:r w:rsidRPr="00206577">
        <w:rPr>
          <w:spacing w:val="13"/>
          <w:sz w:val="20"/>
          <w:rPrChange w:id="1014" w:author="Wook Bong Lee" w:date="2021-01-20T17:14:00Z">
            <w:rPr>
              <w:color w:val="FF0000"/>
              <w:spacing w:val="13"/>
              <w:sz w:val="20"/>
            </w:rPr>
          </w:rPrChange>
        </w:rPr>
        <w:t xml:space="preserve"> </w:t>
      </w:r>
      <w:r w:rsidRPr="00206577">
        <w:rPr>
          <w:sz w:val="20"/>
          <w:rPrChange w:id="1015" w:author="Wook Bong Lee" w:date="2021-01-20T17:14:00Z">
            <w:rPr>
              <w:color w:val="FF0000"/>
              <w:sz w:val="20"/>
            </w:rPr>
          </w:rPrChange>
        </w:rPr>
        <w:t>for</w:t>
      </w:r>
      <w:r w:rsidRPr="00206577">
        <w:rPr>
          <w:spacing w:val="12"/>
          <w:sz w:val="20"/>
          <w:rPrChange w:id="1016" w:author="Wook Bong Lee" w:date="2021-01-20T17:14:00Z">
            <w:rPr>
              <w:color w:val="FF0000"/>
              <w:spacing w:val="12"/>
              <w:sz w:val="20"/>
            </w:rPr>
          </w:rPrChange>
        </w:rPr>
        <w:t xml:space="preserve"> </w:t>
      </w:r>
      <w:r w:rsidRPr="00206577">
        <w:rPr>
          <w:sz w:val="20"/>
          <w:rPrChange w:id="1017" w:author="Wook Bong Lee" w:date="2021-01-20T17:14:00Z">
            <w:rPr>
              <w:color w:val="FF0000"/>
              <w:sz w:val="20"/>
            </w:rPr>
          </w:rPrChange>
        </w:rPr>
        <w:t>generating</w:t>
      </w:r>
      <w:r w:rsidRPr="00206577">
        <w:rPr>
          <w:spacing w:val="12"/>
          <w:sz w:val="20"/>
          <w:rPrChange w:id="1018" w:author="Wook Bong Lee" w:date="2021-01-20T17:14:00Z">
            <w:rPr>
              <w:color w:val="FF0000"/>
              <w:spacing w:val="12"/>
              <w:sz w:val="20"/>
            </w:rPr>
          </w:rPrChange>
        </w:rPr>
        <w:t xml:space="preserve"> </w:t>
      </w:r>
      <w:r w:rsidRPr="00206577">
        <w:rPr>
          <w:sz w:val="20"/>
          <w:rPrChange w:id="1019" w:author="Wook Bong Lee" w:date="2021-01-20T17:14:00Z">
            <w:rPr>
              <w:color w:val="FF0000"/>
              <w:sz w:val="20"/>
            </w:rPr>
          </w:rPrChange>
        </w:rPr>
        <w:t>segmented</w:t>
      </w:r>
      <w:r w:rsidRPr="00206577">
        <w:rPr>
          <w:spacing w:val="12"/>
          <w:sz w:val="20"/>
          <w:rPrChange w:id="1020" w:author="Wook Bong Lee" w:date="2021-01-20T17:14:00Z">
            <w:rPr>
              <w:color w:val="FF0000"/>
              <w:spacing w:val="12"/>
              <w:sz w:val="20"/>
            </w:rPr>
          </w:rPrChange>
        </w:rPr>
        <w:t xml:space="preserve"> </w:t>
      </w:r>
      <w:r w:rsidRPr="00206577">
        <w:rPr>
          <w:sz w:val="20"/>
          <w:rPrChange w:id="1021" w:author="Wook Bong Lee" w:date="2021-01-20T17:14:00Z">
            <w:rPr>
              <w:color w:val="FF0000"/>
              <w:sz w:val="20"/>
            </w:rPr>
          </w:rPrChange>
        </w:rPr>
        <w:t>feedback)</w:t>
      </w:r>
      <w:del w:id="1022" w:author="Wook Bong Lee" w:date="2021-01-20T17:14:00Z">
        <w:r w:rsidRPr="00206577" w:rsidDel="00206577">
          <w:rPr>
            <w:spacing w:val="11"/>
            <w:sz w:val="20"/>
            <w:rPrChange w:id="1023" w:author="Wook Bong Lee" w:date="2021-01-20T17:14:00Z">
              <w:rPr>
                <w:color w:val="FF0000"/>
                <w:spacing w:val="11"/>
                <w:sz w:val="20"/>
              </w:rPr>
            </w:rPrChange>
          </w:rPr>
          <w:delText xml:space="preserve"> </w:delText>
        </w:r>
        <w:r w:rsidRPr="00206577" w:rsidDel="00206577">
          <w:rPr>
            <w:sz w:val="20"/>
            <w:rPrChange w:id="1024" w:author="Wook Bong Lee" w:date="2021-01-20T17:14:00Z">
              <w:rPr>
                <w:color w:val="FF0000"/>
                <w:sz w:val="20"/>
              </w:rPr>
            </w:rPrChange>
          </w:rPr>
          <w:delText>(TBD</w:delText>
        </w:r>
        <w:r w:rsidDel="00206577">
          <w:rPr>
            <w:color w:val="FF0000"/>
            <w:sz w:val="20"/>
          </w:rPr>
          <w:delText>)</w:delText>
        </w:r>
      </w:del>
      <w:r>
        <w:rPr>
          <w:color w:val="000000"/>
          <w:sz w:val="20"/>
        </w:rPr>
        <w:t>).</w:t>
      </w:r>
      <w:ins w:id="1025" w:author="Wook Bong Lee" w:date="2021-01-20T17:14:00Z">
        <w:r w:rsidR="00206577">
          <w:rPr>
            <w:color w:val="000000"/>
            <w:sz w:val="20"/>
          </w:rPr>
          <w:t xml:space="preserve"> </w:t>
        </w:r>
      </w:ins>
      <w:r>
        <w:rPr>
          <w:color w:val="000000"/>
          <w:sz w:val="20"/>
        </w:rPr>
        <w:t>EHT</w:t>
      </w:r>
    </w:p>
    <w:p w14:paraId="09816EC7" w14:textId="77777777" w:rsidR="003A1EAD" w:rsidRDefault="003A1EAD" w:rsidP="003A1EAD">
      <w:pPr>
        <w:pStyle w:val="ListParagraph"/>
        <w:widowControl w:val="0"/>
        <w:numPr>
          <w:ilvl w:val="0"/>
          <w:numId w:val="128"/>
        </w:numPr>
        <w:tabs>
          <w:tab w:val="left" w:pos="660"/>
        </w:tabs>
        <w:kinsoku w:val="0"/>
        <w:overflowPunct w:val="0"/>
        <w:autoSpaceDE w:val="0"/>
        <w:autoSpaceDN w:val="0"/>
        <w:adjustRightInd w:val="0"/>
        <w:spacing w:line="212" w:lineRule="exact"/>
        <w:contextualSpacing w:val="0"/>
        <w:rPr>
          <w:sz w:val="20"/>
        </w:rPr>
      </w:pPr>
      <w:r>
        <w:rPr>
          <w:sz w:val="20"/>
        </w:rPr>
        <w:t>MU</w:t>
      </w:r>
      <w:r>
        <w:rPr>
          <w:spacing w:val="29"/>
          <w:sz w:val="20"/>
        </w:rPr>
        <w:t xml:space="preserve"> </w:t>
      </w:r>
      <w:r>
        <w:rPr>
          <w:sz w:val="20"/>
        </w:rPr>
        <w:t>Exclusive</w:t>
      </w:r>
      <w:r>
        <w:rPr>
          <w:spacing w:val="30"/>
          <w:sz w:val="20"/>
        </w:rPr>
        <w:t xml:space="preserve"> </w:t>
      </w:r>
      <w:r>
        <w:rPr>
          <w:sz w:val="20"/>
        </w:rPr>
        <w:t>Beamforming</w:t>
      </w:r>
      <w:r>
        <w:rPr>
          <w:spacing w:val="30"/>
          <w:sz w:val="20"/>
        </w:rPr>
        <w:t xml:space="preserve"> </w:t>
      </w:r>
      <w:r>
        <w:rPr>
          <w:sz w:val="20"/>
        </w:rPr>
        <w:t>Report</w:t>
      </w:r>
      <w:r>
        <w:rPr>
          <w:spacing w:val="30"/>
          <w:sz w:val="20"/>
        </w:rPr>
        <w:t xml:space="preserve"> </w:t>
      </w:r>
      <w:r>
        <w:rPr>
          <w:sz w:val="20"/>
        </w:rPr>
        <w:t>information</w:t>
      </w:r>
      <w:r>
        <w:rPr>
          <w:spacing w:val="30"/>
          <w:sz w:val="20"/>
        </w:rPr>
        <w:t xml:space="preserve"> </w:t>
      </w:r>
      <w:r>
        <w:rPr>
          <w:sz w:val="20"/>
        </w:rPr>
        <w:t>is</w:t>
      </w:r>
      <w:r>
        <w:rPr>
          <w:spacing w:val="31"/>
          <w:sz w:val="20"/>
        </w:rPr>
        <w:t xml:space="preserve"> </w:t>
      </w:r>
      <w:r>
        <w:rPr>
          <w:sz w:val="20"/>
        </w:rPr>
        <w:t>included</w:t>
      </w:r>
      <w:r>
        <w:rPr>
          <w:spacing w:val="29"/>
          <w:sz w:val="20"/>
        </w:rPr>
        <w:t xml:space="preserve"> </w:t>
      </w:r>
      <w:r>
        <w:rPr>
          <w:sz w:val="20"/>
        </w:rPr>
        <w:t>in</w:t>
      </w:r>
      <w:r>
        <w:rPr>
          <w:spacing w:val="30"/>
          <w:sz w:val="20"/>
        </w:rPr>
        <w:t xml:space="preserve"> </w:t>
      </w:r>
      <w:r>
        <w:rPr>
          <w:sz w:val="20"/>
        </w:rPr>
        <w:t>the</w:t>
      </w:r>
      <w:r>
        <w:rPr>
          <w:spacing w:val="31"/>
          <w:sz w:val="20"/>
        </w:rPr>
        <w:t xml:space="preserve"> </w:t>
      </w:r>
      <w:r>
        <w:rPr>
          <w:sz w:val="20"/>
        </w:rPr>
        <w:t>EHT</w:t>
      </w:r>
      <w:r>
        <w:rPr>
          <w:spacing w:val="31"/>
          <w:sz w:val="20"/>
        </w:rPr>
        <w:t xml:space="preserve"> </w:t>
      </w:r>
      <w:r>
        <w:rPr>
          <w:sz w:val="20"/>
        </w:rPr>
        <w:t>compressed</w:t>
      </w:r>
      <w:r>
        <w:rPr>
          <w:spacing w:val="30"/>
          <w:sz w:val="20"/>
        </w:rPr>
        <w:t xml:space="preserve"> </w:t>
      </w:r>
      <w:r>
        <w:rPr>
          <w:sz w:val="20"/>
        </w:rPr>
        <w:t>beamforming/CQI</w:t>
      </w:r>
    </w:p>
    <w:p w14:paraId="45837EC4" w14:textId="77777777" w:rsidR="003A1EAD" w:rsidRDefault="003A1EAD" w:rsidP="003A1EAD">
      <w:pPr>
        <w:pStyle w:val="ListParagraph"/>
        <w:widowControl w:val="0"/>
        <w:numPr>
          <w:ilvl w:val="0"/>
          <w:numId w:val="128"/>
        </w:numPr>
        <w:tabs>
          <w:tab w:val="left" w:pos="660"/>
        </w:tabs>
        <w:kinsoku w:val="0"/>
        <w:overflowPunct w:val="0"/>
        <w:autoSpaceDE w:val="0"/>
        <w:autoSpaceDN w:val="0"/>
        <w:adjustRightInd w:val="0"/>
        <w:spacing w:line="219" w:lineRule="exact"/>
        <w:contextualSpacing w:val="0"/>
        <w:rPr>
          <w:sz w:val="20"/>
        </w:rPr>
      </w:pPr>
      <w:r>
        <w:rPr>
          <w:sz w:val="20"/>
        </w:rPr>
        <w:t>report</w:t>
      </w:r>
      <w:r>
        <w:rPr>
          <w:spacing w:val="11"/>
          <w:sz w:val="20"/>
        </w:rPr>
        <w:t xml:space="preserve"> </w:t>
      </w:r>
      <w:r>
        <w:rPr>
          <w:sz w:val="20"/>
        </w:rPr>
        <w:t>(in</w:t>
      </w:r>
      <w:r>
        <w:rPr>
          <w:spacing w:val="12"/>
          <w:sz w:val="20"/>
        </w:rPr>
        <w:t xml:space="preserve"> </w:t>
      </w:r>
      <w:r>
        <w:rPr>
          <w:sz w:val="20"/>
        </w:rPr>
        <w:t>addition</w:t>
      </w:r>
      <w:r>
        <w:rPr>
          <w:spacing w:val="11"/>
          <w:sz w:val="20"/>
        </w:rPr>
        <w:t xml:space="preserve"> </w:t>
      </w:r>
      <w:r>
        <w:rPr>
          <w:sz w:val="20"/>
        </w:rPr>
        <w:t>to</w:t>
      </w:r>
      <w:r>
        <w:rPr>
          <w:spacing w:val="11"/>
          <w:sz w:val="20"/>
        </w:rPr>
        <w:t xml:space="preserve"> </w:t>
      </w:r>
      <w:r>
        <w:rPr>
          <w:sz w:val="20"/>
        </w:rPr>
        <w:t>EHT</w:t>
      </w:r>
      <w:r>
        <w:rPr>
          <w:spacing w:val="12"/>
          <w:sz w:val="20"/>
        </w:rPr>
        <w:t xml:space="preserve"> </w:t>
      </w:r>
      <w:r>
        <w:rPr>
          <w:sz w:val="20"/>
        </w:rPr>
        <w:t>compressed</w:t>
      </w:r>
      <w:r>
        <w:rPr>
          <w:spacing w:val="9"/>
          <w:sz w:val="20"/>
        </w:rPr>
        <w:t xml:space="preserve"> </w:t>
      </w:r>
      <w:r>
        <w:rPr>
          <w:sz w:val="20"/>
        </w:rPr>
        <w:t>beamforming</w:t>
      </w:r>
      <w:r>
        <w:rPr>
          <w:spacing w:val="11"/>
          <w:sz w:val="20"/>
        </w:rPr>
        <w:t xml:space="preserve"> </w:t>
      </w:r>
      <w:r>
        <w:rPr>
          <w:sz w:val="20"/>
        </w:rPr>
        <w:t>report</w:t>
      </w:r>
      <w:r>
        <w:rPr>
          <w:spacing w:val="10"/>
          <w:sz w:val="20"/>
        </w:rPr>
        <w:t xml:space="preserve"> </w:t>
      </w:r>
      <w:r>
        <w:rPr>
          <w:sz w:val="20"/>
        </w:rPr>
        <w:t>information)</w:t>
      </w:r>
      <w:r>
        <w:rPr>
          <w:spacing w:val="11"/>
          <w:sz w:val="20"/>
        </w:rPr>
        <w:t xml:space="preserve"> </w:t>
      </w:r>
      <w:r>
        <w:rPr>
          <w:sz w:val="20"/>
        </w:rPr>
        <w:t>if</w:t>
      </w:r>
      <w:r>
        <w:rPr>
          <w:spacing w:val="11"/>
          <w:sz w:val="20"/>
        </w:rPr>
        <w:t xml:space="preserve"> </w:t>
      </w:r>
      <w:r>
        <w:rPr>
          <w:sz w:val="20"/>
        </w:rPr>
        <w:t>the</w:t>
      </w:r>
      <w:r>
        <w:rPr>
          <w:spacing w:val="10"/>
          <w:sz w:val="20"/>
        </w:rPr>
        <w:t xml:space="preserve"> </w:t>
      </w:r>
      <w:r>
        <w:rPr>
          <w:sz w:val="20"/>
        </w:rPr>
        <w:t>Feedback</w:t>
      </w:r>
      <w:r>
        <w:rPr>
          <w:spacing w:val="11"/>
          <w:sz w:val="20"/>
        </w:rPr>
        <w:t xml:space="preserve"> </w:t>
      </w:r>
      <w:r>
        <w:rPr>
          <w:sz w:val="20"/>
        </w:rPr>
        <w:t>Type</w:t>
      </w:r>
      <w:r>
        <w:rPr>
          <w:spacing w:val="11"/>
          <w:sz w:val="20"/>
        </w:rPr>
        <w:t xml:space="preserve"> </w:t>
      </w:r>
      <w:r>
        <w:rPr>
          <w:sz w:val="20"/>
        </w:rPr>
        <w:t>subfield</w:t>
      </w:r>
      <w:r>
        <w:rPr>
          <w:spacing w:val="10"/>
          <w:sz w:val="20"/>
        </w:rPr>
        <w:t xml:space="preserve"> </w:t>
      </w:r>
      <w:r>
        <w:rPr>
          <w:sz w:val="20"/>
        </w:rPr>
        <w:t>in</w:t>
      </w:r>
    </w:p>
    <w:p w14:paraId="60A30110" w14:textId="77777777" w:rsidR="003A1EAD" w:rsidRDefault="003A1EAD" w:rsidP="003A1EAD">
      <w:pPr>
        <w:pStyle w:val="ListParagraph"/>
        <w:widowControl w:val="0"/>
        <w:numPr>
          <w:ilvl w:val="0"/>
          <w:numId w:val="128"/>
        </w:numPr>
        <w:tabs>
          <w:tab w:val="left" w:pos="660"/>
        </w:tabs>
        <w:kinsoku w:val="0"/>
        <w:overflowPunct w:val="0"/>
        <w:autoSpaceDE w:val="0"/>
        <w:autoSpaceDN w:val="0"/>
        <w:adjustRightInd w:val="0"/>
        <w:spacing w:line="221" w:lineRule="exact"/>
        <w:contextualSpacing w:val="0"/>
        <w:rPr>
          <w:sz w:val="20"/>
        </w:rPr>
      </w:pPr>
      <w:proofErr w:type="gramStart"/>
      <w:r>
        <w:rPr>
          <w:sz w:val="20"/>
        </w:rPr>
        <w:t>the</w:t>
      </w:r>
      <w:proofErr w:type="gramEnd"/>
      <w:r>
        <w:rPr>
          <w:sz w:val="20"/>
        </w:rPr>
        <w:t xml:space="preserve"> EHT MIMO Control field indicates</w:t>
      </w:r>
      <w:r>
        <w:rPr>
          <w:spacing w:val="-1"/>
          <w:sz w:val="20"/>
        </w:rPr>
        <w:t xml:space="preserve"> </w:t>
      </w:r>
      <w:r>
        <w:rPr>
          <w:sz w:val="20"/>
        </w:rPr>
        <w:t>MU.</w:t>
      </w:r>
    </w:p>
    <w:p w14:paraId="686CB72D" w14:textId="77777777" w:rsidR="003A1EAD" w:rsidRDefault="003A1EAD" w:rsidP="003A1EAD">
      <w:pPr>
        <w:pStyle w:val="BodyText"/>
        <w:kinsoku w:val="0"/>
        <w:overflowPunct w:val="0"/>
        <w:spacing w:line="159" w:lineRule="exact"/>
        <w:ind w:left="106" w:firstLine="0"/>
        <w:rPr>
          <w:sz w:val="18"/>
          <w:szCs w:val="18"/>
        </w:rPr>
      </w:pPr>
      <w:r>
        <w:rPr>
          <w:sz w:val="18"/>
          <w:szCs w:val="18"/>
        </w:rPr>
        <w:t>39</w:t>
      </w:r>
    </w:p>
    <w:p w14:paraId="2DBC168F" w14:textId="77777777" w:rsidR="003A1EAD" w:rsidRDefault="003A1EAD" w:rsidP="003A1EAD">
      <w:pPr>
        <w:pStyle w:val="BodyText"/>
        <w:kinsoku w:val="0"/>
        <w:overflowPunct w:val="0"/>
        <w:spacing w:line="171" w:lineRule="exact"/>
        <w:ind w:left="106" w:firstLine="0"/>
        <w:rPr>
          <w:sz w:val="18"/>
          <w:szCs w:val="18"/>
        </w:rPr>
      </w:pPr>
      <w:r>
        <w:rPr>
          <w:sz w:val="18"/>
          <w:szCs w:val="18"/>
        </w:rPr>
        <w:t>40</w:t>
      </w:r>
    </w:p>
    <w:p w14:paraId="23BA444B" w14:textId="77777777" w:rsidR="003A1EAD" w:rsidRDefault="003A1EAD" w:rsidP="003A1EAD">
      <w:pPr>
        <w:pStyle w:val="ListParagraph"/>
        <w:widowControl w:val="0"/>
        <w:numPr>
          <w:ilvl w:val="0"/>
          <w:numId w:val="127"/>
        </w:numPr>
        <w:tabs>
          <w:tab w:val="left" w:pos="660"/>
        </w:tabs>
        <w:kinsoku w:val="0"/>
        <w:overflowPunct w:val="0"/>
        <w:autoSpaceDE w:val="0"/>
        <w:autoSpaceDN w:val="0"/>
        <w:adjustRightInd w:val="0"/>
        <w:spacing w:line="220" w:lineRule="exact"/>
        <w:ind w:hanging="554"/>
        <w:contextualSpacing w:val="0"/>
        <w:rPr>
          <w:sz w:val="20"/>
        </w:rPr>
      </w:pPr>
      <w:r>
        <w:rPr>
          <w:sz w:val="20"/>
        </w:rPr>
        <w:t>The</w:t>
      </w:r>
      <w:r>
        <w:rPr>
          <w:spacing w:val="15"/>
          <w:sz w:val="20"/>
        </w:rPr>
        <w:t xml:space="preserve"> </w:t>
      </w:r>
      <w:r>
        <w:rPr>
          <w:sz w:val="20"/>
        </w:rPr>
        <w:t>EHT</w:t>
      </w:r>
      <w:r>
        <w:rPr>
          <w:spacing w:val="14"/>
          <w:sz w:val="20"/>
        </w:rPr>
        <w:t xml:space="preserve"> </w:t>
      </w:r>
      <w:r>
        <w:rPr>
          <w:sz w:val="20"/>
        </w:rPr>
        <w:t>MU</w:t>
      </w:r>
      <w:r>
        <w:rPr>
          <w:spacing w:val="15"/>
          <w:sz w:val="20"/>
        </w:rPr>
        <w:t xml:space="preserve"> </w:t>
      </w:r>
      <w:r>
        <w:rPr>
          <w:sz w:val="20"/>
        </w:rPr>
        <w:t>exclusive</w:t>
      </w:r>
      <w:r>
        <w:rPr>
          <w:spacing w:val="15"/>
          <w:sz w:val="20"/>
        </w:rPr>
        <w:t xml:space="preserve"> </w:t>
      </w:r>
      <w:r>
        <w:rPr>
          <w:sz w:val="20"/>
        </w:rPr>
        <w:t>beamforming</w:t>
      </w:r>
      <w:r>
        <w:rPr>
          <w:spacing w:val="15"/>
          <w:sz w:val="20"/>
        </w:rPr>
        <w:t xml:space="preserve"> </w:t>
      </w:r>
      <w:r>
        <w:rPr>
          <w:sz w:val="20"/>
        </w:rPr>
        <w:t>report</w:t>
      </w:r>
      <w:r>
        <w:rPr>
          <w:spacing w:val="15"/>
          <w:sz w:val="20"/>
        </w:rPr>
        <w:t xml:space="preserve"> </w:t>
      </w:r>
      <w:r>
        <w:rPr>
          <w:sz w:val="20"/>
        </w:rPr>
        <w:t>information</w:t>
      </w:r>
      <w:r>
        <w:rPr>
          <w:spacing w:val="15"/>
          <w:sz w:val="20"/>
        </w:rPr>
        <w:t xml:space="preserve"> </w:t>
      </w:r>
      <w:r>
        <w:rPr>
          <w:sz w:val="20"/>
        </w:rPr>
        <w:t>consists</w:t>
      </w:r>
      <w:r>
        <w:rPr>
          <w:spacing w:val="15"/>
          <w:sz w:val="20"/>
        </w:rPr>
        <w:t xml:space="preserve"> </w:t>
      </w:r>
      <w:r>
        <w:rPr>
          <w:sz w:val="20"/>
        </w:rPr>
        <w:t>of</w:t>
      </w:r>
      <w:r>
        <w:rPr>
          <w:spacing w:val="16"/>
          <w:sz w:val="20"/>
        </w:rPr>
        <w:t xml:space="preserve"> </w:t>
      </w:r>
      <w:r>
        <w:rPr>
          <w:sz w:val="20"/>
        </w:rPr>
        <w:t>Delta</w:t>
      </w:r>
      <w:r>
        <w:rPr>
          <w:spacing w:val="16"/>
          <w:sz w:val="20"/>
        </w:rPr>
        <w:t xml:space="preserve"> </w:t>
      </w:r>
      <w:r>
        <w:rPr>
          <w:sz w:val="20"/>
        </w:rPr>
        <w:t>SNR</w:t>
      </w:r>
      <w:r>
        <w:rPr>
          <w:spacing w:val="15"/>
          <w:sz w:val="20"/>
        </w:rPr>
        <w:t xml:space="preserve"> </w:t>
      </w:r>
      <w:r>
        <w:rPr>
          <w:sz w:val="20"/>
        </w:rPr>
        <w:t>subfields</w:t>
      </w:r>
      <w:r>
        <w:rPr>
          <w:spacing w:val="15"/>
          <w:sz w:val="20"/>
        </w:rPr>
        <w:t xml:space="preserve"> </w:t>
      </w:r>
      <w:r>
        <w:rPr>
          <w:sz w:val="20"/>
        </w:rPr>
        <w:t>for</w:t>
      </w:r>
      <w:r>
        <w:rPr>
          <w:spacing w:val="15"/>
          <w:sz w:val="20"/>
        </w:rPr>
        <w:t xml:space="preserve"> </w:t>
      </w:r>
      <w:r>
        <w:rPr>
          <w:sz w:val="20"/>
        </w:rPr>
        <w:t>each</w:t>
      </w:r>
      <w:r>
        <w:rPr>
          <w:spacing w:val="16"/>
          <w:sz w:val="20"/>
        </w:rPr>
        <w:t xml:space="preserve"> </w:t>
      </w:r>
      <w:r>
        <w:rPr>
          <w:sz w:val="20"/>
        </w:rPr>
        <w:t>of</w:t>
      </w:r>
      <w:r>
        <w:rPr>
          <w:spacing w:val="16"/>
          <w:sz w:val="20"/>
        </w:rPr>
        <w:t xml:space="preserve"> </w:t>
      </w:r>
      <w:r>
        <w:rPr>
          <w:sz w:val="20"/>
        </w:rPr>
        <w:t>the</w:t>
      </w:r>
    </w:p>
    <w:p w14:paraId="3BDAAAA4" w14:textId="17978AB1" w:rsidR="003A1EAD" w:rsidRDefault="004B2A87" w:rsidP="003A1EAD">
      <w:pPr>
        <w:pStyle w:val="ListParagraph"/>
        <w:widowControl w:val="0"/>
        <w:numPr>
          <w:ilvl w:val="0"/>
          <w:numId w:val="127"/>
        </w:numPr>
        <w:tabs>
          <w:tab w:val="left" w:pos="660"/>
        </w:tabs>
        <w:kinsoku w:val="0"/>
        <w:overflowPunct w:val="0"/>
        <w:autoSpaceDE w:val="0"/>
        <w:autoSpaceDN w:val="0"/>
        <w:adjustRightInd w:val="0"/>
        <w:spacing w:line="211" w:lineRule="exact"/>
        <w:ind w:left="660" w:hanging="554"/>
        <w:contextualSpacing w:val="0"/>
        <w:rPr>
          <w:sz w:val="20"/>
        </w:rPr>
      </w:pPr>
      <w:ins w:id="1026" w:author="Wook Bong Lee" w:date="2021-01-20T16:57:00Z">
        <w:r>
          <w:rPr>
            <w:sz w:val="20"/>
          </w:rPr>
          <w:t>spatial</w:t>
        </w:r>
      </w:ins>
      <w:del w:id="1027" w:author="Wook Bong Lee" w:date="2021-01-20T16:57:00Z">
        <w:r w:rsidR="003A1EAD" w:rsidDel="004B2A87">
          <w:rPr>
            <w:sz w:val="20"/>
          </w:rPr>
          <w:delText>space-time</w:delText>
        </w:r>
      </w:del>
      <w:r w:rsidR="003A1EAD">
        <w:rPr>
          <w:sz w:val="20"/>
        </w:rPr>
        <w:t xml:space="preserve"> streams, 1 to </w:t>
      </w:r>
      <w:proofErr w:type="spellStart"/>
      <w:r w:rsidR="003A1EAD">
        <w:rPr>
          <w:i/>
          <w:iCs/>
          <w:spacing w:val="6"/>
          <w:sz w:val="20"/>
        </w:rPr>
        <w:t>Nc</w:t>
      </w:r>
      <w:proofErr w:type="spellEnd"/>
      <w:r w:rsidR="003A1EAD">
        <w:rPr>
          <w:i/>
          <w:iCs/>
          <w:spacing w:val="6"/>
          <w:sz w:val="20"/>
        </w:rPr>
        <w:t xml:space="preserve"> </w:t>
      </w:r>
      <w:r w:rsidR="003A1EAD">
        <w:rPr>
          <w:sz w:val="20"/>
        </w:rPr>
        <w:t xml:space="preserve">, of a subset of subcarriers typically spaced </w:t>
      </w:r>
      <w:r w:rsidR="003A1EAD">
        <w:rPr>
          <w:i/>
          <w:iCs/>
          <w:spacing w:val="6"/>
          <w:sz w:val="20"/>
        </w:rPr>
        <w:t xml:space="preserve">Ng  </w:t>
      </w:r>
      <w:r w:rsidR="003A1EAD">
        <w:rPr>
          <w:sz w:val="20"/>
        </w:rPr>
        <w:t xml:space="preserve">apart, where </w:t>
      </w:r>
      <w:r w:rsidR="003A1EAD">
        <w:rPr>
          <w:i/>
          <w:iCs/>
          <w:spacing w:val="6"/>
          <w:sz w:val="20"/>
        </w:rPr>
        <w:t xml:space="preserve">Ng  </w:t>
      </w:r>
      <w:r w:rsidR="003A1EAD">
        <w:rPr>
          <w:sz w:val="20"/>
        </w:rPr>
        <w:t xml:space="preserve">is </w:t>
      </w:r>
      <w:proofErr w:type="spellStart"/>
      <w:r w:rsidR="003A1EAD">
        <w:rPr>
          <w:sz w:val="20"/>
        </w:rPr>
        <w:t>signaled</w:t>
      </w:r>
      <w:proofErr w:type="spellEnd"/>
      <w:r w:rsidR="003A1EAD">
        <w:rPr>
          <w:spacing w:val="32"/>
          <w:sz w:val="20"/>
        </w:rPr>
        <w:t xml:space="preserve"> </w:t>
      </w:r>
      <w:r w:rsidR="003A1EAD">
        <w:rPr>
          <w:sz w:val="20"/>
        </w:rPr>
        <w:t>in</w:t>
      </w:r>
    </w:p>
    <w:p w14:paraId="4ED134A9" w14:textId="77777777" w:rsidR="003A1EAD" w:rsidRDefault="003A1EAD" w:rsidP="003A1EAD">
      <w:pPr>
        <w:pStyle w:val="ListParagraph"/>
        <w:widowControl w:val="0"/>
        <w:numPr>
          <w:ilvl w:val="0"/>
          <w:numId w:val="127"/>
        </w:numPr>
        <w:tabs>
          <w:tab w:val="left" w:pos="661"/>
        </w:tabs>
        <w:kinsoku w:val="0"/>
        <w:overflowPunct w:val="0"/>
        <w:autoSpaceDE w:val="0"/>
        <w:autoSpaceDN w:val="0"/>
        <w:adjustRightInd w:val="0"/>
        <w:spacing w:line="220" w:lineRule="exact"/>
        <w:ind w:left="660" w:hanging="555"/>
        <w:contextualSpacing w:val="0"/>
        <w:rPr>
          <w:sz w:val="20"/>
        </w:rPr>
      </w:pPr>
      <w:proofErr w:type="gramStart"/>
      <w:r>
        <w:rPr>
          <w:sz w:val="20"/>
        </w:rPr>
        <w:t>the</w:t>
      </w:r>
      <w:proofErr w:type="gramEnd"/>
      <w:r>
        <w:rPr>
          <w:sz w:val="20"/>
        </w:rPr>
        <w:t xml:space="preserve"> Grouping subfield of the EHT MIMO Control field. The subset of subcarriers starts from the lowest</w:t>
      </w:r>
      <w:r>
        <w:rPr>
          <w:spacing w:val="-8"/>
          <w:sz w:val="20"/>
        </w:rPr>
        <w:t xml:space="preserve"> </w:t>
      </w:r>
      <w:proofErr w:type="spellStart"/>
      <w:r>
        <w:rPr>
          <w:sz w:val="20"/>
        </w:rPr>
        <w:t>fre</w:t>
      </w:r>
      <w:proofErr w:type="spellEnd"/>
      <w:r>
        <w:rPr>
          <w:sz w:val="20"/>
        </w:rPr>
        <w:t>-</w:t>
      </w:r>
    </w:p>
    <w:p w14:paraId="4ADE247D" w14:textId="77777777" w:rsidR="003A1EAD" w:rsidRDefault="003A1EAD" w:rsidP="003A1EAD">
      <w:pPr>
        <w:pStyle w:val="ListParagraph"/>
        <w:widowControl w:val="0"/>
        <w:numPr>
          <w:ilvl w:val="0"/>
          <w:numId w:val="127"/>
        </w:numPr>
        <w:tabs>
          <w:tab w:val="left" w:pos="661"/>
        </w:tabs>
        <w:kinsoku w:val="0"/>
        <w:overflowPunct w:val="0"/>
        <w:autoSpaceDE w:val="0"/>
        <w:autoSpaceDN w:val="0"/>
        <w:adjustRightInd w:val="0"/>
        <w:spacing w:line="220" w:lineRule="exact"/>
        <w:ind w:left="660" w:hanging="555"/>
        <w:contextualSpacing w:val="0"/>
        <w:rPr>
          <w:sz w:val="20"/>
        </w:rPr>
      </w:pPr>
      <w:proofErr w:type="spellStart"/>
      <w:proofErr w:type="gramStart"/>
      <w:r>
        <w:rPr>
          <w:sz w:val="20"/>
        </w:rPr>
        <w:t>quency</w:t>
      </w:r>
      <w:proofErr w:type="spellEnd"/>
      <w:proofErr w:type="gramEnd"/>
      <w:r>
        <w:rPr>
          <w:sz w:val="20"/>
        </w:rPr>
        <w:t xml:space="preserve"> subcarrier and continues to the highest frequency subcarrier. The subcarrier indices of the</w:t>
      </w:r>
      <w:r>
        <w:rPr>
          <w:spacing w:val="47"/>
          <w:sz w:val="20"/>
        </w:rPr>
        <w:t xml:space="preserve"> </w:t>
      </w:r>
      <w:r>
        <w:rPr>
          <w:sz w:val="20"/>
        </w:rPr>
        <w:t>feedback</w:t>
      </w:r>
    </w:p>
    <w:p w14:paraId="472ABB3B" w14:textId="19EBF645" w:rsidR="003A1EAD" w:rsidRDefault="003A1EAD" w:rsidP="003A1EAD">
      <w:pPr>
        <w:pStyle w:val="ListParagraph"/>
        <w:widowControl w:val="0"/>
        <w:numPr>
          <w:ilvl w:val="0"/>
          <w:numId w:val="127"/>
        </w:numPr>
        <w:tabs>
          <w:tab w:val="left" w:pos="660"/>
        </w:tabs>
        <w:kinsoku w:val="0"/>
        <w:overflowPunct w:val="0"/>
        <w:autoSpaceDE w:val="0"/>
        <w:autoSpaceDN w:val="0"/>
        <w:adjustRightInd w:val="0"/>
        <w:spacing w:line="286" w:lineRule="exact"/>
        <w:ind w:left="660" w:hanging="554"/>
        <w:contextualSpacing w:val="0"/>
        <w:rPr>
          <w:sz w:val="20"/>
        </w:rPr>
      </w:pPr>
      <w:r>
        <w:rPr>
          <w:noProof/>
          <w:lang w:val="en-US" w:eastAsia="ko-KR"/>
        </w:rPr>
        <mc:AlternateContent>
          <mc:Choice Requires="wps">
            <w:drawing>
              <wp:anchor distT="0" distB="0" distL="114300" distR="114300" simplePos="0" relativeHeight="251707392" behindDoc="1" locked="0" layoutInCell="0" allowOverlap="1" wp14:anchorId="0CD72647" wp14:editId="41D16A68">
                <wp:simplePos x="0" y="0"/>
                <wp:positionH relativeFrom="page">
                  <wp:posOffset>791845</wp:posOffset>
                </wp:positionH>
                <wp:positionV relativeFrom="paragraph">
                  <wp:posOffset>102235</wp:posOffset>
                </wp:positionV>
                <wp:extent cx="114300" cy="127000"/>
                <wp:effectExtent l="1270" t="0" r="0" b="0"/>
                <wp:wrapNone/>
                <wp:docPr id="2152" name="Text Box 2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C30C4" w14:textId="77777777" w:rsidR="00E17556" w:rsidRDefault="00E17556" w:rsidP="003A1EAD">
                            <w:pPr>
                              <w:pStyle w:val="BodyText"/>
                              <w:kinsoku w:val="0"/>
                              <w:overflowPunct w:val="0"/>
                              <w:spacing w:line="199" w:lineRule="exact"/>
                              <w:ind w:left="0" w:firstLine="0"/>
                              <w:rPr>
                                <w:sz w:val="18"/>
                                <w:szCs w:val="18"/>
                              </w:rPr>
                            </w:pPr>
                            <w:r>
                              <w:rPr>
                                <w:sz w:val="18"/>
                                <w:szCs w:val="18"/>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D72647" id="Text Box 2152" o:spid="_x0000_s1068" type="#_x0000_t202" style="position:absolute;left:0;text-align:left;margin-left:62.35pt;margin-top:8.05pt;width:9pt;height:10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" o:allowincell="f" filled="f" stroked="f">
                <v:textbox inset="0,0,0,0">
                  <w:txbxContent>
                    <w:p w14:paraId="193C30C4" w14:textId="77777777" w:rsidR="00E17556" w:rsidRDefault="00E17556" w:rsidP="003A1EAD">
                      <w:pPr>
                        <w:pStyle w:val="BodyText"/>
                        <w:kinsoku w:val="0"/>
                        <w:overflowPunct w:val="0"/>
                        <w:spacing w:line="199" w:lineRule="exact"/>
                        <w:ind w:left="0" w:firstLine="0"/>
                        <w:rPr>
                          <w:sz w:val="18"/>
                          <w:szCs w:val="18"/>
                        </w:rPr>
                      </w:pPr>
                      <w:r>
                        <w:rPr>
                          <w:sz w:val="18"/>
                          <w:szCs w:val="18"/>
                        </w:rPr>
                        <w:t>46</w:t>
                      </w:r>
                    </w:p>
                  </w:txbxContent>
                </v:textbox>
                <w10:wrap anchorx="page"/>
              </v:shape>
            </w:pict>
          </mc:Fallback>
        </mc:AlternateContent>
      </w:r>
      <w:r>
        <w:rPr>
          <w:sz w:val="20"/>
        </w:rPr>
        <w:t>for</w:t>
      </w:r>
      <w:r>
        <w:rPr>
          <w:spacing w:val="13"/>
          <w:sz w:val="20"/>
        </w:rPr>
        <w:t xml:space="preserve"> </w:t>
      </w:r>
      <w:r>
        <w:rPr>
          <w:sz w:val="20"/>
        </w:rPr>
        <w:t>each</w:t>
      </w:r>
      <w:r>
        <w:rPr>
          <w:spacing w:val="13"/>
          <w:sz w:val="20"/>
        </w:rPr>
        <w:t xml:space="preserve"> </w:t>
      </w:r>
      <w:r>
        <w:rPr>
          <w:sz w:val="20"/>
        </w:rPr>
        <w:t>Delta</w:t>
      </w:r>
      <w:r>
        <w:rPr>
          <w:spacing w:val="11"/>
          <w:sz w:val="20"/>
        </w:rPr>
        <w:t xml:space="preserve"> </w:t>
      </w:r>
      <w:r>
        <w:rPr>
          <w:sz w:val="20"/>
        </w:rPr>
        <w:t>SNR</w:t>
      </w:r>
      <w:r>
        <w:rPr>
          <w:spacing w:val="13"/>
          <w:sz w:val="20"/>
        </w:rPr>
        <w:t xml:space="preserve"> </w:t>
      </w:r>
      <w:r>
        <w:rPr>
          <w:sz w:val="20"/>
        </w:rPr>
        <w:t>subfield</w:t>
      </w:r>
      <w:r>
        <w:rPr>
          <w:spacing w:val="14"/>
          <w:sz w:val="20"/>
        </w:rPr>
        <w:t xml:space="preserve"> </w:t>
      </w:r>
      <w:r>
        <w:rPr>
          <w:sz w:val="20"/>
        </w:rPr>
        <w:t>are</w:t>
      </w:r>
      <w:r>
        <w:rPr>
          <w:spacing w:val="13"/>
          <w:sz w:val="20"/>
        </w:rPr>
        <w:t xml:space="preserve"> </w:t>
      </w:r>
      <w:r>
        <w:rPr>
          <w:sz w:val="20"/>
        </w:rPr>
        <w:t>identical</w:t>
      </w:r>
      <w:r>
        <w:rPr>
          <w:spacing w:val="13"/>
          <w:sz w:val="20"/>
        </w:rPr>
        <w:t xml:space="preserve"> </w:t>
      </w:r>
      <w:r>
        <w:rPr>
          <w:sz w:val="20"/>
        </w:rPr>
        <w:t>to</w:t>
      </w:r>
      <w:r>
        <w:rPr>
          <w:spacing w:val="13"/>
          <w:sz w:val="20"/>
        </w:rPr>
        <w:t xml:space="preserve"> </w:t>
      </w:r>
      <w:r>
        <w:rPr>
          <w:sz w:val="20"/>
        </w:rPr>
        <w:t>the</w:t>
      </w:r>
      <w:r>
        <w:rPr>
          <w:spacing w:val="12"/>
          <w:sz w:val="20"/>
        </w:rPr>
        <w:t xml:space="preserve"> </w:t>
      </w:r>
      <w:r>
        <w:rPr>
          <w:sz w:val="20"/>
        </w:rPr>
        <w:t>subcarrier</w:t>
      </w:r>
      <w:r>
        <w:rPr>
          <w:spacing w:val="13"/>
          <w:sz w:val="20"/>
        </w:rPr>
        <w:t xml:space="preserve"> </w:t>
      </w:r>
      <w:r>
        <w:rPr>
          <w:sz w:val="20"/>
        </w:rPr>
        <w:t>indices</w:t>
      </w:r>
      <w:r>
        <w:rPr>
          <w:spacing w:val="13"/>
          <w:sz w:val="20"/>
        </w:rPr>
        <w:t xml:space="preserve"> </w:t>
      </w:r>
      <w:r>
        <w:rPr>
          <w:sz w:val="20"/>
        </w:rPr>
        <w:t>for</w:t>
      </w:r>
      <w:r>
        <w:rPr>
          <w:spacing w:val="13"/>
          <w:sz w:val="20"/>
        </w:rPr>
        <w:t xml:space="preserve"> </w:t>
      </w:r>
      <w:r>
        <w:rPr>
          <w:sz w:val="20"/>
        </w:rPr>
        <w:t>the</w:t>
      </w:r>
      <w:r>
        <w:rPr>
          <w:spacing w:val="12"/>
          <w:sz w:val="20"/>
        </w:rPr>
        <w:t xml:space="preserve"> </w:t>
      </w:r>
      <w:r>
        <w:rPr>
          <w:sz w:val="20"/>
        </w:rPr>
        <w:t>compressed</w:t>
      </w:r>
      <w:r>
        <w:rPr>
          <w:spacing w:val="13"/>
          <w:sz w:val="20"/>
        </w:rPr>
        <w:t xml:space="preserve"> </w:t>
      </w:r>
      <w:r>
        <w:rPr>
          <w:sz w:val="20"/>
        </w:rPr>
        <w:t>beamforming</w:t>
      </w:r>
      <w:r>
        <w:rPr>
          <w:spacing w:val="13"/>
          <w:sz w:val="20"/>
        </w:rPr>
        <w:t xml:space="preserve"> </w:t>
      </w:r>
      <w:r>
        <w:rPr>
          <w:sz w:val="20"/>
        </w:rPr>
        <w:t>feed-</w:t>
      </w:r>
    </w:p>
    <w:p w14:paraId="4D5DAEE2" w14:textId="77777777" w:rsidR="003A1EAD" w:rsidRDefault="003A1EAD" w:rsidP="003A1EAD">
      <w:pPr>
        <w:pStyle w:val="ListParagraph"/>
        <w:widowControl w:val="0"/>
        <w:numPr>
          <w:ilvl w:val="0"/>
          <w:numId w:val="126"/>
        </w:numPr>
        <w:tabs>
          <w:tab w:val="left" w:pos="660"/>
        </w:tabs>
        <w:kinsoku w:val="0"/>
        <w:overflowPunct w:val="0"/>
        <w:autoSpaceDE w:val="0"/>
        <w:autoSpaceDN w:val="0"/>
        <w:adjustRightInd w:val="0"/>
        <w:spacing w:before="10" w:line="263" w:lineRule="exact"/>
        <w:contextualSpacing w:val="0"/>
        <w:rPr>
          <w:sz w:val="20"/>
        </w:rPr>
      </w:pPr>
      <w:proofErr w:type="gramStart"/>
      <w:r>
        <w:rPr>
          <w:sz w:val="20"/>
        </w:rPr>
        <w:t>back</w:t>
      </w:r>
      <w:proofErr w:type="gramEnd"/>
      <w:r>
        <w:rPr>
          <w:sz w:val="20"/>
        </w:rPr>
        <w:t xml:space="preserve"> matrix </w:t>
      </w:r>
      <w:r>
        <w:rPr>
          <w:i/>
          <w:iCs/>
          <w:sz w:val="20"/>
        </w:rPr>
        <w:t>V</w:t>
      </w:r>
      <w:r>
        <w:rPr>
          <w:i/>
          <w:iCs/>
          <w:spacing w:val="8"/>
          <w:sz w:val="20"/>
        </w:rPr>
        <w:t xml:space="preserve"> </w:t>
      </w:r>
      <w:r>
        <w:rPr>
          <w:sz w:val="20"/>
        </w:rPr>
        <w:t>.</w:t>
      </w:r>
    </w:p>
    <w:p w14:paraId="1E0AF5E3" w14:textId="77777777" w:rsidR="003A1EAD" w:rsidRDefault="003A1EAD" w:rsidP="003A1EAD">
      <w:pPr>
        <w:pStyle w:val="ListParagraph"/>
        <w:widowControl w:val="0"/>
        <w:numPr>
          <w:ilvl w:val="0"/>
          <w:numId w:val="126"/>
        </w:numPr>
        <w:tabs>
          <w:tab w:val="left" w:pos="660"/>
        </w:tabs>
        <w:kinsoku w:val="0"/>
        <w:overflowPunct w:val="0"/>
        <w:autoSpaceDE w:val="0"/>
        <w:autoSpaceDN w:val="0"/>
        <w:adjustRightInd w:val="0"/>
        <w:spacing w:line="256" w:lineRule="exact"/>
        <w:contextualSpacing w:val="0"/>
        <w:rPr>
          <w:sz w:val="18"/>
          <w:szCs w:val="18"/>
        </w:rPr>
      </w:pPr>
      <w:r>
        <w:rPr>
          <w:sz w:val="18"/>
          <w:szCs w:val="18"/>
        </w:rPr>
        <w:t xml:space="preserve">NOTE—The feedback subcarrier </w:t>
      </w:r>
      <w:proofErr w:type="spellStart"/>
      <w:r>
        <w:rPr>
          <w:sz w:val="18"/>
          <w:szCs w:val="18"/>
        </w:rPr>
        <w:t>spacings</w:t>
      </w:r>
      <w:proofErr w:type="spellEnd"/>
      <w:r>
        <w:rPr>
          <w:sz w:val="18"/>
          <w:szCs w:val="18"/>
        </w:rPr>
        <w:t xml:space="preserve"> are mostly equal to </w:t>
      </w:r>
      <w:r>
        <w:rPr>
          <w:i/>
          <w:iCs/>
          <w:spacing w:val="4"/>
          <w:sz w:val="18"/>
          <w:szCs w:val="18"/>
        </w:rPr>
        <w:t xml:space="preserve">Ng </w:t>
      </w:r>
      <w:r>
        <w:rPr>
          <w:sz w:val="18"/>
          <w:szCs w:val="18"/>
        </w:rPr>
        <w:t>, but there are a few exceptions, generally around</w:t>
      </w:r>
      <w:r>
        <w:rPr>
          <w:spacing w:val="5"/>
          <w:sz w:val="18"/>
          <w:szCs w:val="18"/>
        </w:rPr>
        <w:t xml:space="preserve"> </w:t>
      </w:r>
      <w:r>
        <w:rPr>
          <w:sz w:val="18"/>
          <w:szCs w:val="18"/>
        </w:rPr>
        <w:t>the</w:t>
      </w:r>
    </w:p>
    <w:p w14:paraId="2587BA84" w14:textId="77777777" w:rsidR="003A1EAD" w:rsidRDefault="003A1EAD" w:rsidP="003A1EAD">
      <w:pPr>
        <w:pStyle w:val="ListParagraph"/>
        <w:widowControl w:val="0"/>
        <w:numPr>
          <w:ilvl w:val="0"/>
          <w:numId w:val="126"/>
        </w:numPr>
        <w:tabs>
          <w:tab w:val="left" w:pos="661"/>
        </w:tabs>
        <w:kinsoku w:val="0"/>
        <w:overflowPunct w:val="0"/>
        <w:autoSpaceDE w:val="0"/>
        <w:autoSpaceDN w:val="0"/>
        <w:adjustRightInd w:val="0"/>
        <w:spacing w:line="200" w:lineRule="exact"/>
        <w:ind w:hanging="555"/>
        <w:contextualSpacing w:val="0"/>
        <w:rPr>
          <w:sz w:val="18"/>
          <w:szCs w:val="18"/>
        </w:rPr>
      </w:pPr>
      <w:r>
        <w:rPr>
          <w:sz w:val="18"/>
          <w:szCs w:val="18"/>
        </w:rPr>
        <w:t>RU</w:t>
      </w:r>
      <w:r>
        <w:rPr>
          <w:spacing w:val="-8"/>
          <w:sz w:val="18"/>
          <w:szCs w:val="18"/>
        </w:rPr>
        <w:t xml:space="preserve"> </w:t>
      </w:r>
      <w:r>
        <w:rPr>
          <w:sz w:val="18"/>
          <w:szCs w:val="18"/>
        </w:rPr>
        <w:t>edge</w:t>
      </w:r>
      <w:r>
        <w:rPr>
          <w:spacing w:val="-8"/>
          <w:sz w:val="18"/>
          <w:szCs w:val="18"/>
        </w:rPr>
        <w:t xml:space="preserve"> </w:t>
      </w:r>
      <w:r>
        <w:rPr>
          <w:sz w:val="18"/>
          <w:szCs w:val="18"/>
        </w:rPr>
        <w:t>and</w:t>
      </w:r>
      <w:r>
        <w:rPr>
          <w:spacing w:val="-9"/>
          <w:sz w:val="18"/>
          <w:szCs w:val="18"/>
        </w:rPr>
        <w:t xml:space="preserve"> </w:t>
      </w:r>
      <w:r>
        <w:rPr>
          <w:sz w:val="18"/>
          <w:szCs w:val="18"/>
        </w:rPr>
        <w:t>the</w:t>
      </w:r>
      <w:r>
        <w:rPr>
          <w:spacing w:val="-8"/>
          <w:sz w:val="18"/>
          <w:szCs w:val="18"/>
        </w:rPr>
        <w:t xml:space="preserve"> </w:t>
      </w:r>
      <w:r>
        <w:rPr>
          <w:sz w:val="18"/>
          <w:szCs w:val="18"/>
        </w:rPr>
        <w:t>DC</w:t>
      </w:r>
      <w:r>
        <w:rPr>
          <w:spacing w:val="-8"/>
          <w:sz w:val="18"/>
          <w:szCs w:val="18"/>
        </w:rPr>
        <w:t xml:space="preserve"> </w:t>
      </w:r>
      <w:r>
        <w:rPr>
          <w:sz w:val="18"/>
          <w:szCs w:val="18"/>
        </w:rPr>
        <w:t>tone,</w:t>
      </w:r>
      <w:r>
        <w:rPr>
          <w:spacing w:val="-8"/>
          <w:sz w:val="18"/>
          <w:szCs w:val="18"/>
        </w:rPr>
        <w:t xml:space="preserve"> </w:t>
      </w:r>
      <w:r>
        <w:rPr>
          <w:sz w:val="18"/>
          <w:szCs w:val="18"/>
        </w:rPr>
        <w:t>where</w:t>
      </w:r>
      <w:r>
        <w:rPr>
          <w:spacing w:val="-8"/>
          <w:sz w:val="18"/>
          <w:szCs w:val="18"/>
        </w:rPr>
        <w:t xml:space="preserve"> </w:t>
      </w:r>
      <w:r>
        <w:rPr>
          <w:sz w:val="18"/>
          <w:szCs w:val="18"/>
        </w:rPr>
        <w:t>extra</w:t>
      </w:r>
      <w:r>
        <w:rPr>
          <w:spacing w:val="-8"/>
          <w:sz w:val="18"/>
          <w:szCs w:val="18"/>
        </w:rPr>
        <w:t xml:space="preserve"> </w:t>
      </w:r>
      <w:r>
        <w:rPr>
          <w:sz w:val="18"/>
          <w:szCs w:val="18"/>
        </w:rPr>
        <w:t>feedback</w:t>
      </w:r>
      <w:r>
        <w:rPr>
          <w:spacing w:val="-9"/>
          <w:sz w:val="18"/>
          <w:szCs w:val="18"/>
        </w:rPr>
        <w:t xml:space="preserve"> </w:t>
      </w:r>
      <w:r>
        <w:rPr>
          <w:sz w:val="18"/>
          <w:szCs w:val="18"/>
        </w:rPr>
        <w:t>subcarriers</w:t>
      </w:r>
      <w:r>
        <w:rPr>
          <w:spacing w:val="-8"/>
          <w:sz w:val="18"/>
          <w:szCs w:val="18"/>
        </w:rPr>
        <w:t xml:space="preserve"> </w:t>
      </w:r>
      <w:r>
        <w:rPr>
          <w:sz w:val="18"/>
          <w:szCs w:val="18"/>
        </w:rPr>
        <w:t>are</w:t>
      </w:r>
      <w:r>
        <w:rPr>
          <w:spacing w:val="-8"/>
          <w:sz w:val="18"/>
          <w:szCs w:val="18"/>
        </w:rPr>
        <w:t xml:space="preserve"> </w:t>
      </w:r>
      <w:r>
        <w:rPr>
          <w:sz w:val="18"/>
          <w:szCs w:val="18"/>
        </w:rPr>
        <w:t>added</w:t>
      </w:r>
      <w:r>
        <w:rPr>
          <w:spacing w:val="-8"/>
          <w:sz w:val="18"/>
          <w:szCs w:val="18"/>
        </w:rPr>
        <w:t xml:space="preserve"> </w:t>
      </w:r>
      <w:r>
        <w:rPr>
          <w:sz w:val="18"/>
          <w:szCs w:val="18"/>
        </w:rPr>
        <w:t>to</w:t>
      </w:r>
      <w:r>
        <w:rPr>
          <w:spacing w:val="-8"/>
          <w:sz w:val="18"/>
          <w:szCs w:val="18"/>
        </w:rPr>
        <w:t xml:space="preserve"> </w:t>
      </w:r>
      <w:r>
        <w:rPr>
          <w:sz w:val="18"/>
          <w:szCs w:val="18"/>
        </w:rPr>
        <w:t>improve</w:t>
      </w:r>
      <w:r>
        <w:rPr>
          <w:spacing w:val="-8"/>
          <w:sz w:val="18"/>
          <w:szCs w:val="18"/>
        </w:rPr>
        <w:t xml:space="preserve"> </w:t>
      </w:r>
      <w:r>
        <w:rPr>
          <w:sz w:val="18"/>
          <w:szCs w:val="18"/>
        </w:rPr>
        <w:t>the</w:t>
      </w:r>
      <w:r>
        <w:rPr>
          <w:spacing w:val="-8"/>
          <w:sz w:val="18"/>
          <w:szCs w:val="18"/>
        </w:rPr>
        <w:t xml:space="preserve"> </w:t>
      </w:r>
      <w:r>
        <w:rPr>
          <w:sz w:val="18"/>
          <w:szCs w:val="18"/>
        </w:rPr>
        <w:t>channel</w:t>
      </w:r>
      <w:r>
        <w:rPr>
          <w:spacing w:val="-9"/>
          <w:sz w:val="18"/>
          <w:szCs w:val="18"/>
        </w:rPr>
        <w:t xml:space="preserve"> </w:t>
      </w:r>
      <w:r>
        <w:rPr>
          <w:sz w:val="18"/>
          <w:szCs w:val="18"/>
        </w:rPr>
        <w:t>interpolation/extrapolation</w:t>
      </w:r>
    </w:p>
    <w:p w14:paraId="630B2481" w14:textId="36D2AC50" w:rsidR="003A1EAD" w:rsidRDefault="003A1EAD" w:rsidP="003A1EAD">
      <w:pPr>
        <w:pStyle w:val="ListParagraph"/>
        <w:widowControl w:val="0"/>
        <w:numPr>
          <w:ilvl w:val="0"/>
          <w:numId w:val="126"/>
        </w:numPr>
        <w:tabs>
          <w:tab w:val="left" w:pos="660"/>
        </w:tabs>
        <w:kinsoku w:val="0"/>
        <w:overflowPunct w:val="0"/>
        <w:autoSpaceDE w:val="0"/>
        <w:autoSpaceDN w:val="0"/>
        <w:adjustRightInd w:val="0"/>
        <w:spacing w:line="258" w:lineRule="exact"/>
        <w:contextualSpacing w:val="0"/>
        <w:rPr>
          <w:sz w:val="18"/>
          <w:szCs w:val="18"/>
        </w:rPr>
      </w:pPr>
      <w:r>
        <w:rPr>
          <w:noProof/>
          <w:lang w:val="en-US" w:eastAsia="ko-KR"/>
        </w:rPr>
        <mc:AlternateContent>
          <mc:Choice Requires="wps">
            <w:drawing>
              <wp:anchor distT="0" distB="0" distL="114300" distR="114300" simplePos="0" relativeHeight="251708416" behindDoc="1" locked="0" layoutInCell="0" allowOverlap="1" wp14:anchorId="34E41F93" wp14:editId="52FFB514">
                <wp:simplePos x="0" y="0"/>
                <wp:positionH relativeFrom="page">
                  <wp:posOffset>791845</wp:posOffset>
                </wp:positionH>
                <wp:positionV relativeFrom="paragraph">
                  <wp:posOffset>93345</wp:posOffset>
                </wp:positionV>
                <wp:extent cx="114300" cy="127000"/>
                <wp:effectExtent l="1270" t="0" r="0" b="0"/>
                <wp:wrapNone/>
                <wp:docPr id="2151" name="Text Box 2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79F14" w14:textId="77777777" w:rsidR="00E17556" w:rsidRDefault="00E17556" w:rsidP="003A1EAD">
                            <w:pPr>
                              <w:pStyle w:val="BodyText"/>
                              <w:kinsoku w:val="0"/>
                              <w:overflowPunct w:val="0"/>
                              <w:spacing w:line="199" w:lineRule="exact"/>
                              <w:ind w:left="0" w:firstLine="0"/>
                              <w:rPr>
                                <w:sz w:val="18"/>
                                <w:szCs w:val="18"/>
                              </w:rPr>
                            </w:pPr>
                            <w:r>
                              <w:rPr>
                                <w:sz w:val="18"/>
                                <w:szCs w:val="18"/>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E41F93" id="Text Box 2151" o:spid="_x0000_s1069" type="#_x0000_t202" style="position:absolute;left:0;text-align:left;margin-left:62.35pt;margin-top:7.35pt;width:9pt;height:10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" o:allowincell="f" filled="f" stroked="f">
                <v:textbox inset="0,0,0,0">
                  <w:txbxContent>
                    <w:p w14:paraId="35279F14" w14:textId="77777777" w:rsidR="00E17556" w:rsidRDefault="00E17556" w:rsidP="003A1EAD">
                      <w:pPr>
                        <w:pStyle w:val="BodyText"/>
                        <w:kinsoku w:val="0"/>
                        <w:overflowPunct w:val="0"/>
                        <w:spacing w:line="199" w:lineRule="exact"/>
                        <w:ind w:left="0" w:firstLine="0"/>
                        <w:rPr>
                          <w:sz w:val="18"/>
                          <w:szCs w:val="18"/>
                        </w:rPr>
                      </w:pPr>
                      <w:r>
                        <w:rPr>
                          <w:sz w:val="18"/>
                          <w:szCs w:val="18"/>
                        </w:rPr>
                        <w:t>51</w:t>
                      </w:r>
                    </w:p>
                  </w:txbxContent>
                </v:textbox>
                <w10:wrap anchorx="page"/>
              </v:shape>
            </w:pict>
          </mc:Fallback>
        </mc:AlternateContent>
      </w:r>
      <w:proofErr w:type="gramStart"/>
      <w:r>
        <w:rPr>
          <w:sz w:val="18"/>
          <w:szCs w:val="18"/>
        </w:rPr>
        <w:t>quality</w:t>
      </w:r>
      <w:proofErr w:type="gramEnd"/>
      <w:r>
        <w:rPr>
          <w:sz w:val="18"/>
          <w:szCs w:val="18"/>
        </w:rPr>
        <w:t>.</w:t>
      </w:r>
    </w:p>
    <w:p w14:paraId="3D845ECD" w14:textId="77777777" w:rsidR="003A1EAD" w:rsidRDefault="003A1EAD" w:rsidP="003A1EAD">
      <w:pPr>
        <w:pStyle w:val="BodyText"/>
        <w:kinsoku w:val="0"/>
        <w:overflowPunct w:val="0"/>
        <w:spacing w:before="81" w:line="172" w:lineRule="exact"/>
        <w:ind w:left="106" w:firstLine="0"/>
        <w:rPr>
          <w:sz w:val="18"/>
          <w:szCs w:val="18"/>
        </w:rPr>
      </w:pPr>
      <w:r>
        <w:rPr>
          <w:sz w:val="18"/>
          <w:szCs w:val="18"/>
        </w:rPr>
        <w:t>52</w:t>
      </w:r>
    </w:p>
    <w:p w14:paraId="1A35B491" w14:textId="77777777" w:rsidR="003A1EAD" w:rsidRDefault="003A1EAD" w:rsidP="003A1EAD">
      <w:pPr>
        <w:pStyle w:val="ListParagraph"/>
        <w:widowControl w:val="0"/>
        <w:numPr>
          <w:ilvl w:val="0"/>
          <w:numId w:val="125"/>
        </w:numPr>
        <w:tabs>
          <w:tab w:val="left" w:pos="660"/>
        </w:tabs>
        <w:kinsoku w:val="0"/>
        <w:overflowPunct w:val="0"/>
        <w:autoSpaceDE w:val="0"/>
        <w:autoSpaceDN w:val="0"/>
        <w:adjustRightInd w:val="0"/>
        <w:spacing w:line="227" w:lineRule="exact"/>
        <w:contextualSpacing w:val="0"/>
        <w:rPr>
          <w:sz w:val="20"/>
        </w:rPr>
      </w:pPr>
      <w:r>
        <w:rPr>
          <w:sz w:val="20"/>
        </w:rPr>
        <w:t xml:space="preserve">No padding is present between </w:t>
      </w:r>
      <w:r>
        <w:rPr>
          <w:rFonts w:ascii="Symbol" w:hAnsi="Symbol" w:cs="Symbol"/>
          <w:spacing w:val="6"/>
          <w:sz w:val="20"/>
        </w:rPr>
        <w:t></w:t>
      </w:r>
      <w:proofErr w:type="spellStart"/>
      <w:r>
        <w:rPr>
          <w:i/>
          <w:iCs/>
          <w:spacing w:val="6"/>
          <w:sz w:val="20"/>
        </w:rPr>
        <w:t>SNR</w:t>
      </w:r>
      <w:r>
        <w:rPr>
          <w:i/>
          <w:iCs/>
          <w:spacing w:val="6"/>
          <w:sz w:val="20"/>
          <w:vertAlign w:val="subscript"/>
        </w:rPr>
        <w:t>k</w:t>
      </w:r>
      <w:proofErr w:type="spellEnd"/>
      <w:r>
        <w:rPr>
          <w:rFonts w:ascii="Symbol" w:hAnsi="Symbol" w:cs="Symbol"/>
          <w:spacing w:val="6"/>
          <w:sz w:val="20"/>
          <w:vertAlign w:val="subscript"/>
        </w:rPr>
        <w:t></w:t>
      </w:r>
      <w:r>
        <w:rPr>
          <w:spacing w:val="6"/>
          <w:sz w:val="20"/>
        </w:rPr>
        <w:t xml:space="preserve"> </w:t>
      </w:r>
      <w:proofErr w:type="spellStart"/>
      <w:r>
        <w:rPr>
          <w:i/>
          <w:iCs/>
          <w:sz w:val="20"/>
          <w:vertAlign w:val="subscript"/>
        </w:rPr>
        <w:t>i</w:t>
      </w:r>
      <w:proofErr w:type="spellEnd"/>
      <w:r>
        <w:rPr>
          <w:i/>
          <w:iCs/>
          <w:sz w:val="20"/>
        </w:rPr>
        <w:t xml:space="preserve">  </w:t>
      </w:r>
      <w:r>
        <w:rPr>
          <w:sz w:val="20"/>
        </w:rPr>
        <w:t>in the EHT MU Exclusive Beamforming Report field, even if</w:t>
      </w:r>
      <w:r>
        <w:rPr>
          <w:spacing w:val="-16"/>
          <w:sz w:val="20"/>
        </w:rPr>
        <w:t xml:space="preserve"> </w:t>
      </w:r>
      <w:r>
        <w:rPr>
          <w:sz w:val="20"/>
        </w:rPr>
        <w:t>they</w:t>
      </w:r>
    </w:p>
    <w:p w14:paraId="195CED34" w14:textId="77777777" w:rsidR="003A1EAD" w:rsidRDefault="003A1EAD" w:rsidP="003A1EAD">
      <w:pPr>
        <w:pStyle w:val="ListParagraph"/>
        <w:widowControl w:val="0"/>
        <w:numPr>
          <w:ilvl w:val="0"/>
          <w:numId w:val="125"/>
        </w:numPr>
        <w:tabs>
          <w:tab w:val="left" w:pos="661"/>
        </w:tabs>
        <w:kinsoku w:val="0"/>
        <w:overflowPunct w:val="0"/>
        <w:autoSpaceDE w:val="0"/>
        <w:autoSpaceDN w:val="0"/>
        <w:adjustRightInd w:val="0"/>
        <w:spacing w:line="212" w:lineRule="exact"/>
        <w:ind w:hanging="555"/>
        <w:contextualSpacing w:val="0"/>
        <w:rPr>
          <w:sz w:val="20"/>
        </w:rPr>
      </w:pPr>
      <w:proofErr w:type="gramStart"/>
      <w:r>
        <w:rPr>
          <w:sz w:val="20"/>
        </w:rPr>
        <w:t>correspond  to</w:t>
      </w:r>
      <w:proofErr w:type="gramEnd"/>
      <w:r>
        <w:rPr>
          <w:sz w:val="20"/>
        </w:rPr>
        <w:t xml:space="preserve">  different subcarriers. The  subset of subcarriers included  is determined by the values of </w:t>
      </w:r>
      <w:r>
        <w:rPr>
          <w:spacing w:val="7"/>
          <w:sz w:val="20"/>
        </w:rPr>
        <w:t xml:space="preserve"> </w:t>
      </w:r>
      <w:r>
        <w:rPr>
          <w:sz w:val="20"/>
        </w:rPr>
        <w:t>the</w:t>
      </w:r>
    </w:p>
    <w:p w14:paraId="1D04A528" w14:textId="39C13A11" w:rsidR="003A1EAD" w:rsidRDefault="003A1EAD" w:rsidP="003A1EAD">
      <w:pPr>
        <w:pStyle w:val="ListParagraph"/>
        <w:widowControl w:val="0"/>
        <w:numPr>
          <w:ilvl w:val="0"/>
          <w:numId w:val="125"/>
        </w:numPr>
        <w:tabs>
          <w:tab w:val="left" w:pos="660"/>
        </w:tabs>
        <w:kinsoku w:val="0"/>
        <w:overflowPunct w:val="0"/>
        <w:autoSpaceDE w:val="0"/>
        <w:autoSpaceDN w:val="0"/>
        <w:adjustRightInd w:val="0"/>
        <w:spacing w:line="220" w:lineRule="exact"/>
        <w:contextualSpacing w:val="0"/>
        <w:rPr>
          <w:color w:val="000000"/>
          <w:sz w:val="20"/>
        </w:rPr>
      </w:pPr>
      <w:r w:rsidRPr="00206577">
        <w:rPr>
          <w:sz w:val="20"/>
          <w:rPrChange w:id="1028" w:author="Wook Bong Lee" w:date="2021-01-20T17:15:00Z">
            <w:rPr>
              <w:color w:val="FF0000"/>
              <w:sz w:val="20"/>
            </w:rPr>
          </w:rPrChange>
        </w:rPr>
        <w:t>Partial</w:t>
      </w:r>
      <w:r w:rsidRPr="00206577">
        <w:rPr>
          <w:spacing w:val="36"/>
          <w:sz w:val="20"/>
          <w:rPrChange w:id="1029" w:author="Wook Bong Lee" w:date="2021-01-20T17:15:00Z">
            <w:rPr>
              <w:color w:val="FF0000"/>
              <w:spacing w:val="36"/>
              <w:sz w:val="20"/>
            </w:rPr>
          </w:rPrChange>
        </w:rPr>
        <w:t xml:space="preserve"> </w:t>
      </w:r>
      <w:r w:rsidRPr="00206577">
        <w:rPr>
          <w:sz w:val="20"/>
          <w:rPrChange w:id="1030" w:author="Wook Bong Lee" w:date="2021-01-20T17:15:00Z">
            <w:rPr>
              <w:color w:val="FF0000"/>
              <w:sz w:val="20"/>
            </w:rPr>
          </w:rPrChange>
        </w:rPr>
        <w:t>BW</w:t>
      </w:r>
      <w:r w:rsidRPr="00206577">
        <w:rPr>
          <w:spacing w:val="37"/>
          <w:sz w:val="20"/>
          <w:rPrChange w:id="1031" w:author="Wook Bong Lee" w:date="2021-01-20T17:15:00Z">
            <w:rPr>
              <w:color w:val="FF0000"/>
              <w:spacing w:val="37"/>
              <w:sz w:val="20"/>
            </w:rPr>
          </w:rPrChange>
        </w:rPr>
        <w:t xml:space="preserve"> </w:t>
      </w:r>
      <w:r w:rsidRPr="00206577">
        <w:rPr>
          <w:sz w:val="20"/>
          <w:rPrChange w:id="1032" w:author="Wook Bong Lee" w:date="2021-01-20T17:15:00Z">
            <w:rPr>
              <w:color w:val="FF0000"/>
              <w:sz w:val="20"/>
            </w:rPr>
          </w:rPrChange>
        </w:rPr>
        <w:t>Info</w:t>
      </w:r>
      <w:r w:rsidRPr="00206577">
        <w:rPr>
          <w:spacing w:val="36"/>
          <w:sz w:val="20"/>
          <w:rPrChange w:id="1033" w:author="Wook Bong Lee" w:date="2021-01-20T17:15:00Z">
            <w:rPr>
              <w:color w:val="FF0000"/>
              <w:spacing w:val="36"/>
              <w:sz w:val="20"/>
            </w:rPr>
          </w:rPrChange>
        </w:rPr>
        <w:t xml:space="preserve"> </w:t>
      </w:r>
      <w:del w:id="1034" w:author="Wook Bong Lee" w:date="2021-01-20T17:14:00Z">
        <w:r w:rsidRPr="00206577" w:rsidDel="00206577">
          <w:rPr>
            <w:sz w:val="20"/>
            <w:rPrChange w:id="1035" w:author="Wook Bong Lee" w:date="2021-01-20T17:15:00Z">
              <w:rPr>
                <w:color w:val="FF0000"/>
                <w:sz w:val="20"/>
              </w:rPr>
            </w:rPrChange>
          </w:rPr>
          <w:delText>(TBD)</w:delText>
        </w:r>
      </w:del>
      <w:r w:rsidRPr="00206577">
        <w:rPr>
          <w:spacing w:val="36"/>
          <w:sz w:val="20"/>
          <w:rPrChange w:id="1036" w:author="Wook Bong Lee" w:date="2021-01-20T17:15:00Z">
            <w:rPr>
              <w:color w:val="FF0000"/>
              <w:spacing w:val="36"/>
              <w:sz w:val="20"/>
            </w:rPr>
          </w:rPrChange>
        </w:rPr>
        <w:t xml:space="preserve"> </w:t>
      </w:r>
      <w:r>
        <w:rPr>
          <w:color w:val="000000"/>
          <w:sz w:val="20"/>
        </w:rPr>
        <w:t>and</w:t>
      </w:r>
      <w:r>
        <w:rPr>
          <w:color w:val="000000"/>
          <w:spacing w:val="36"/>
          <w:sz w:val="20"/>
        </w:rPr>
        <w:t xml:space="preserve"> </w:t>
      </w:r>
      <w:r>
        <w:rPr>
          <w:color w:val="000000"/>
          <w:sz w:val="20"/>
        </w:rPr>
        <w:t>Grouping</w:t>
      </w:r>
      <w:r>
        <w:rPr>
          <w:color w:val="000000"/>
          <w:spacing w:val="35"/>
          <w:sz w:val="20"/>
        </w:rPr>
        <w:t xml:space="preserve"> </w:t>
      </w:r>
      <w:r>
        <w:rPr>
          <w:color w:val="000000"/>
          <w:sz w:val="20"/>
        </w:rPr>
        <w:t>subfields</w:t>
      </w:r>
      <w:r>
        <w:rPr>
          <w:color w:val="000000"/>
          <w:spacing w:val="35"/>
          <w:sz w:val="20"/>
        </w:rPr>
        <w:t xml:space="preserve"> </w:t>
      </w:r>
      <w:r>
        <w:rPr>
          <w:color w:val="000000"/>
          <w:sz w:val="20"/>
        </w:rPr>
        <w:t>of</w:t>
      </w:r>
      <w:r>
        <w:rPr>
          <w:color w:val="000000"/>
          <w:spacing w:val="37"/>
          <w:sz w:val="20"/>
        </w:rPr>
        <w:t xml:space="preserve"> </w:t>
      </w:r>
      <w:r>
        <w:rPr>
          <w:color w:val="000000"/>
          <w:sz w:val="20"/>
        </w:rPr>
        <w:t>the</w:t>
      </w:r>
      <w:r>
        <w:rPr>
          <w:color w:val="000000"/>
          <w:spacing w:val="35"/>
          <w:sz w:val="20"/>
        </w:rPr>
        <w:t xml:space="preserve"> </w:t>
      </w:r>
      <w:r>
        <w:rPr>
          <w:color w:val="000000"/>
          <w:sz w:val="20"/>
        </w:rPr>
        <w:t>EHT</w:t>
      </w:r>
      <w:r>
        <w:rPr>
          <w:color w:val="000000"/>
          <w:spacing w:val="38"/>
          <w:sz w:val="20"/>
        </w:rPr>
        <w:t xml:space="preserve"> </w:t>
      </w:r>
      <w:r>
        <w:rPr>
          <w:color w:val="000000"/>
          <w:sz w:val="20"/>
        </w:rPr>
        <w:t>MIMO</w:t>
      </w:r>
      <w:r>
        <w:rPr>
          <w:color w:val="000000"/>
          <w:spacing w:val="36"/>
          <w:sz w:val="20"/>
        </w:rPr>
        <w:t xml:space="preserve"> </w:t>
      </w:r>
      <w:r>
        <w:rPr>
          <w:color w:val="000000"/>
          <w:sz w:val="20"/>
        </w:rPr>
        <w:t>Control</w:t>
      </w:r>
      <w:r>
        <w:rPr>
          <w:color w:val="000000"/>
          <w:spacing w:val="35"/>
          <w:sz w:val="20"/>
        </w:rPr>
        <w:t xml:space="preserve"> </w:t>
      </w:r>
      <w:r>
        <w:rPr>
          <w:color w:val="000000"/>
          <w:sz w:val="20"/>
        </w:rPr>
        <w:t>field.</w:t>
      </w:r>
      <w:r>
        <w:rPr>
          <w:color w:val="000000"/>
          <w:spacing w:val="36"/>
          <w:sz w:val="20"/>
        </w:rPr>
        <w:t xml:space="preserve"> </w:t>
      </w:r>
      <w:r>
        <w:rPr>
          <w:color w:val="000000"/>
          <w:sz w:val="20"/>
        </w:rPr>
        <w:t>For</w:t>
      </w:r>
      <w:r>
        <w:rPr>
          <w:color w:val="000000"/>
          <w:spacing w:val="35"/>
          <w:sz w:val="20"/>
        </w:rPr>
        <w:t xml:space="preserve"> </w:t>
      </w:r>
      <w:r>
        <w:rPr>
          <w:color w:val="000000"/>
          <w:sz w:val="20"/>
        </w:rPr>
        <w:t>each</w:t>
      </w:r>
      <w:r>
        <w:rPr>
          <w:color w:val="000000"/>
          <w:spacing w:val="37"/>
          <w:sz w:val="20"/>
        </w:rPr>
        <w:t xml:space="preserve"> </w:t>
      </w:r>
      <w:r>
        <w:rPr>
          <w:color w:val="000000"/>
          <w:sz w:val="20"/>
        </w:rPr>
        <w:t>subcarrier</w:t>
      </w:r>
    </w:p>
    <w:p w14:paraId="5640AB06" w14:textId="77777777" w:rsidR="003A1EAD" w:rsidRDefault="003A1EAD" w:rsidP="003A1EAD">
      <w:pPr>
        <w:pStyle w:val="ListParagraph"/>
        <w:widowControl w:val="0"/>
        <w:numPr>
          <w:ilvl w:val="0"/>
          <w:numId w:val="125"/>
        </w:numPr>
        <w:tabs>
          <w:tab w:val="left" w:pos="661"/>
        </w:tabs>
        <w:kinsoku w:val="0"/>
        <w:overflowPunct w:val="0"/>
        <w:autoSpaceDE w:val="0"/>
        <w:autoSpaceDN w:val="0"/>
        <w:adjustRightInd w:val="0"/>
        <w:spacing w:line="220" w:lineRule="exact"/>
        <w:ind w:hanging="555"/>
        <w:contextualSpacing w:val="0"/>
        <w:rPr>
          <w:sz w:val="20"/>
        </w:rPr>
      </w:pPr>
      <w:r>
        <w:rPr>
          <w:sz w:val="20"/>
        </w:rPr>
        <w:t>included,</w:t>
      </w:r>
      <w:r>
        <w:rPr>
          <w:spacing w:val="-7"/>
          <w:sz w:val="20"/>
        </w:rPr>
        <w:t xml:space="preserve"> </w:t>
      </w:r>
      <w:r>
        <w:rPr>
          <w:sz w:val="20"/>
        </w:rPr>
        <w:t>the</w:t>
      </w:r>
      <w:r>
        <w:rPr>
          <w:spacing w:val="-6"/>
          <w:sz w:val="20"/>
        </w:rPr>
        <w:t xml:space="preserve"> </w:t>
      </w:r>
      <w:r>
        <w:rPr>
          <w:sz w:val="20"/>
        </w:rPr>
        <w:t>deviation</w:t>
      </w:r>
      <w:r>
        <w:rPr>
          <w:spacing w:val="-6"/>
          <w:sz w:val="20"/>
        </w:rPr>
        <w:t xml:space="preserve"> </w:t>
      </w:r>
      <w:r>
        <w:rPr>
          <w:sz w:val="20"/>
        </w:rPr>
        <w:t>in</w:t>
      </w:r>
      <w:r>
        <w:rPr>
          <w:spacing w:val="-7"/>
          <w:sz w:val="20"/>
        </w:rPr>
        <w:t xml:space="preserve"> </w:t>
      </w:r>
      <w:r>
        <w:rPr>
          <w:sz w:val="20"/>
        </w:rPr>
        <w:t>decibels</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SNR</w:t>
      </w:r>
      <w:r>
        <w:rPr>
          <w:spacing w:val="-4"/>
          <w:sz w:val="20"/>
        </w:rPr>
        <w:t xml:space="preserve"> </w:t>
      </w:r>
      <w:r>
        <w:rPr>
          <w:sz w:val="20"/>
        </w:rPr>
        <w:t>of</w:t>
      </w:r>
      <w:r>
        <w:rPr>
          <w:spacing w:val="-5"/>
          <w:sz w:val="20"/>
        </w:rPr>
        <w:t xml:space="preserve"> </w:t>
      </w:r>
      <w:r>
        <w:rPr>
          <w:sz w:val="20"/>
        </w:rPr>
        <w:t>that</w:t>
      </w:r>
      <w:r>
        <w:rPr>
          <w:spacing w:val="-6"/>
          <w:sz w:val="20"/>
        </w:rPr>
        <w:t xml:space="preserve"> </w:t>
      </w:r>
      <w:r>
        <w:rPr>
          <w:sz w:val="20"/>
        </w:rPr>
        <w:t>subcarrier</w:t>
      </w:r>
      <w:r>
        <w:rPr>
          <w:spacing w:val="-5"/>
          <w:sz w:val="20"/>
        </w:rPr>
        <w:t xml:space="preserve"> </w:t>
      </w:r>
      <w:r>
        <w:rPr>
          <w:sz w:val="20"/>
        </w:rPr>
        <w:t>for</w:t>
      </w:r>
      <w:r>
        <w:rPr>
          <w:spacing w:val="-6"/>
          <w:sz w:val="20"/>
        </w:rPr>
        <w:t xml:space="preserve"> </w:t>
      </w:r>
      <w:r>
        <w:rPr>
          <w:sz w:val="20"/>
        </w:rPr>
        <w:t>each</w:t>
      </w:r>
      <w:r>
        <w:rPr>
          <w:spacing w:val="-6"/>
          <w:sz w:val="20"/>
        </w:rPr>
        <w:t xml:space="preserve"> </w:t>
      </w:r>
      <w:r>
        <w:rPr>
          <w:sz w:val="20"/>
        </w:rPr>
        <w:t>column</w:t>
      </w:r>
      <w:r>
        <w:rPr>
          <w:spacing w:val="-5"/>
          <w:sz w:val="20"/>
        </w:rPr>
        <w:t xml:space="preserve"> </w:t>
      </w:r>
      <w:r>
        <w:rPr>
          <w:sz w:val="20"/>
        </w:rPr>
        <w:t>of</w:t>
      </w:r>
      <w:r>
        <w:rPr>
          <w:spacing w:val="13"/>
          <w:sz w:val="20"/>
        </w:rPr>
        <w:t xml:space="preserve"> </w:t>
      </w:r>
      <w:r>
        <w:rPr>
          <w:i/>
          <w:iCs/>
          <w:sz w:val="20"/>
        </w:rPr>
        <w:t>V</w:t>
      </w:r>
      <w:r>
        <w:rPr>
          <w:i/>
          <w:iCs/>
          <w:spacing w:val="33"/>
          <w:sz w:val="20"/>
        </w:rPr>
        <w:t xml:space="preserve"> </w:t>
      </w:r>
      <w:r>
        <w:rPr>
          <w:sz w:val="20"/>
        </w:rPr>
        <w:t>relative</w:t>
      </w:r>
      <w:r>
        <w:rPr>
          <w:spacing w:val="-6"/>
          <w:sz w:val="20"/>
        </w:rPr>
        <w:t xml:space="preserve"> </w:t>
      </w:r>
      <w:r>
        <w:rPr>
          <w:sz w:val="20"/>
        </w:rPr>
        <w:t>to</w:t>
      </w:r>
      <w:r>
        <w:rPr>
          <w:spacing w:val="-5"/>
          <w:sz w:val="20"/>
        </w:rPr>
        <w:t xml:space="preserve"> </w:t>
      </w:r>
      <w:r>
        <w:rPr>
          <w:sz w:val="20"/>
        </w:rPr>
        <w:t>the</w:t>
      </w:r>
      <w:r>
        <w:rPr>
          <w:spacing w:val="-5"/>
          <w:sz w:val="20"/>
        </w:rPr>
        <w:t xml:space="preserve"> </w:t>
      </w:r>
      <w:r>
        <w:rPr>
          <w:sz w:val="20"/>
        </w:rPr>
        <w:t>average</w:t>
      </w:r>
    </w:p>
    <w:p w14:paraId="09EDE790" w14:textId="2B192C4C" w:rsidR="003A1EAD" w:rsidRDefault="003A1EAD" w:rsidP="003A1EAD">
      <w:pPr>
        <w:pStyle w:val="ListParagraph"/>
        <w:widowControl w:val="0"/>
        <w:numPr>
          <w:ilvl w:val="0"/>
          <w:numId w:val="125"/>
        </w:numPr>
        <w:tabs>
          <w:tab w:val="left" w:pos="661"/>
        </w:tabs>
        <w:kinsoku w:val="0"/>
        <w:overflowPunct w:val="0"/>
        <w:autoSpaceDE w:val="0"/>
        <w:autoSpaceDN w:val="0"/>
        <w:adjustRightInd w:val="0"/>
        <w:spacing w:line="287" w:lineRule="exact"/>
        <w:ind w:hanging="555"/>
        <w:contextualSpacing w:val="0"/>
        <w:rPr>
          <w:sz w:val="20"/>
        </w:rPr>
      </w:pPr>
      <w:r>
        <w:rPr>
          <w:noProof/>
          <w:lang w:val="en-US" w:eastAsia="ko-KR"/>
        </w:rPr>
        <mc:AlternateContent>
          <mc:Choice Requires="wps">
            <w:drawing>
              <wp:anchor distT="0" distB="0" distL="114300" distR="114300" simplePos="0" relativeHeight="251709440" behindDoc="1" locked="0" layoutInCell="0" allowOverlap="1" wp14:anchorId="2E9C2392" wp14:editId="46348DC1">
                <wp:simplePos x="0" y="0"/>
                <wp:positionH relativeFrom="page">
                  <wp:posOffset>791845</wp:posOffset>
                </wp:positionH>
                <wp:positionV relativeFrom="paragraph">
                  <wp:posOffset>99695</wp:posOffset>
                </wp:positionV>
                <wp:extent cx="114300" cy="127000"/>
                <wp:effectExtent l="1270" t="635" r="0" b="0"/>
                <wp:wrapNone/>
                <wp:docPr id="2150" name="Text Box 2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E8DDE" w14:textId="77777777" w:rsidR="00E17556" w:rsidRDefault="00E17556" w:rsidP="003A1EAD">
                            <w:pPr>
                              <w:pStyle w:val="BodyText"/>
                              <w:kinsoku w:val="0"/>
                              <w:overflowPunct w:val="0"/>
                              <w:spacing w:line="199" w:lineRule="exact"/>
                              <w:ind w:left="0" w:firstLine="0"/>
                              <w:rPr>
                                <w:sz w:val="18"/>
                                <w:szCs w:val="18"/>
                              </w:rPr>
                            </w:pPr>
                            <w:r>
                              <w:rPr>
                                <w:sz w:val="18"/>
                                <w:szCs w:val="18"/>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9C2392" id="Text Box 2150" o:spid="_x0000_s1070" type="#_x0000_t202" style="position:absolute;left:0;text-align:left;margin-left:62.35pt;margin-top:7.85pt;width:9pt;height:10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" o:allowincell="f" filled="f" stroked="f">
                <v:textbox inset="0,0,0,0">
                  <w:txbxContent>
                    <w:p w14:paraId="4C0E8DDE" w14:textId="77777777" w:rsidR="00E17556" w:rsidRDefault="00E17556" w:rsidP="003A1EAD">
                      <w:pPr>
                        <w:pStyle w:val="BodyText"/>
                        <w:kinsoku w:val="0"/>
                        <w:overflowPunct w:val="0"/>
                        <w:spacing w:line="199" w:lineRule="exact"/>
                        <w:ind w:left="0" w:firstLine="0"/>
                        <w:rPr>
                          <w:sz w:val="18"/>
                          <w:szCs w:val="18"/>
                        </w:rPr>
                      </w:pPr>
                      <w:r>
                        <w:rPr>
                          <w:sz w:val="18"/>
                          <w:szCs w:val="18"/>
                        </w:rPr>
                        <w:t>58</w:t>
                      </w:r>
                    </w:p>
                  </w:txbxContent>
                </v:textbox>
                <w10:wrap anchorx="page"/>
              </v:shape>
            </w:pict>
          </mc:Fallback>
        </mc:AlternateContent>
      </w:r>
      <w:r>
        <w:rPr>
          <w:sz w:val="20"/>
        </w:rPr>
        <w:t>SNR</w:t>
      </w:r>
      <w:r>
        <w:rPr>
          <w:spacing w:val="-7"/>
          <w:sz w:val="20"/>
        </w:rPr>
        <w:t xml:space="preserve"> </w:t>
      </w:r>
      <w:r>
        <w:rPr>
          <w:sz w:val="20"/>
        </w:rPr>
        <w:t>of</w:t>
      </w:r>
      <w:r>
        <w:rPr>
          <w:spacing w:val="-7"/>
          <w:sz w:val="20"/>
        </w:rPr>
        <w:t xml:space="preserve"> </w:t>
      </w:r>
      <w:r>
        <w:rPr>
          <w:sz w:val="20"/>
        </w:rPr>
        <w:t>the</w:t>
      </w:r>
      <w:r>
        <w:rPr>
          <w:spacing w:val="-5"/>
          <w:sz w:val="20"/>
        </w:rPr>
        <w:t xml:space="preserve"> </w:t>
      </w:r>
      <w:r>
        <w:rPr>
          <w:sz w:val="20"/>
        </w:rPr>
        <w:t>corresponding</w:t>
      </w:r>
      <w:r>
        <w:rPr>
          <w:spacing w:val="-6"/>
          <w:sz w:val="20"/>
        </w:rPr>
        <w:t xml:space="preserve"> </w:t>
      </w:r>
      <w:ins w:id="1037" w:author="Wook Bong Lee" w:date="2021-01-20T16:57:00Z">
        <w:r w:rsidR="004B2A87">
          <w:rPr>
            <w:sz w:val="20"/>
          </w:rPr>
          <w:t>spatial</w:t>
        </w:r>
      </w:ins>
      <w:del w:id="1038" w:author="Wook Bong Lee" w:date="2021-01-20T16:57:00Z">
        <w:r w:rsidDel="004B2A87">
          <w:rPr>
            <w:sz w:val="20"/>
          </w:rPr>
          <w:delText>space-time</w:delText>
        </w:r>
      </w:del>
      <w:r>
        <w:rPr>
          <w:spacing w:val="-6"/>
          <w:sz w:val="20"/>
        </w:rPr>
        <w:t xml:space="preserve"> </w:t>
      </w:r>
      <w:r>
        <w:rPr>
          <w:sz w:val="20"/>
        </w:rPr>
        <w:t>stream</w:t>
      </w:r>
      <w:r>
        <w:rPr>
          <w:spacing w:val="-5"/>
          <w:sz w:val="20"/>
        </w:rPr>
        <w:t xml:space="preserve"> </w:t>
      </w:r>
      <w:r>
        <w:rPr>
          <w:sz w:val="20"/>
        </w:rPr>
        <w:t>is</w:t>
      </w:r>
      <w:r>
        <w:rPr>
          <w:spacing w:val="-6"/>
          <w:sz w:val="20"/>
        </w:rPr>
        <w:t xml:space="preserve"> </w:t>
      </w:r>
      <w:r>
        <w:rPr>
          <w:sz w:val="20"/>
        </w:rPr>
        <w:t>computed</w:t>
      </w:r>
      <w:r>
        <w:rPr>
          <w:spacing w:val="-6"/>
          <w:sz w:val="20"/>
        </w:rPr>
        <w:t xml:space="preserve"> </w:t>
      </w:r>
      <w:r>
        <w:rPr>
          <w:sz w:val="20"/>
        </w:rPr>
        <w:t>using</w:t>
      </w:r>
      <w:r>
        <w:rPr>
          <w:spacing w:val="-6"/>
          <w:sz w:val="20"/>
        </w:rPr>
        <w:t xml:space="preserve"> </w:t>
      </w:r>
      <w:r>
        <w:rPr>
          <w:sz w:val="20"/>
        </w:rPr>
        <w:t>Equation</w:t>
      </w:r>
      <w:r>
        <w:rPr>
          <w:spacing w:val="-7"/>
          <w:sz w:val="20"/>
        </w:rPr>
        <w:t xml:space="preserve"> </w:t>
      </w:r>
      <w:r>
        <w:rPr>
          <w:sz w:val="20"/>
        </w:rPr>
        <w:t>(9-2)</w:t>
      </w:r>
      <w:r>
        <w:rPr>
          <w:spacing w:val="-7"/>
          <w:sz w:val="20"/>
        </w:rPr>
        <w:t xml:space="preserve"> </w:t>
      </w:r>
      <w:r>
        <w:rPr>
          <w:sz w:val="20"/>
        </w:rPr>
        <w:t>except</w:t>
      </w:r>
      <w:r>
        <w:rPr>
          <w:spacing w:val="-4"/>
          <w:sz w:val="20"/>
        </w:rPr>
        <w:t xml:space="preserve"> </w:t>
      </w:r>
      <w:r>
        <w:rPr>
          <w:sz w:val="20"/>
        </w:rPr>
        <w:t>that</w:t>
      </w:r>
      <w:r>
        <w:rPr>
          <w:spacing w:val="-5"/>
          <w:sz w:val="20"/>
        </w:rPr>
        <w:t xml:space="preserve"> </w:t>
      </w:r>
      <w:r>
        <w:rPr>
          <w:i/>
          <w:iCs/>
          <w:sz w:val="20"/>
        </w:rPr>
        <w:t>k</w:t>
      </w:r>
      <w:r>
        <w:rPr>
          <w:i/>
          <w:iCs/>
          <w:spacing w:val="-6"/>
          <w:sz w:val="20"/>
        </w:rPr>
        <w:t xml:space="preserve"> </w:t>
      </w:r>
      <w:r>
        <w:rPr>
          <w:sz w:val="20"/>
        </w:rPr>
        <w:t>is</w:t>
      </w:r>
      <w:r>
        <w:rPr>
          <w:spacing w:val="-6"/>
          <w:sz w:val="20"/>
        </w:rPr>
        <w:t xml:space="preserve"> </w:t>
      </w:r>
      <w:r>
        <w:rPr>
          <w:sz w:val="20"/>
        </w:rPr>
        <w:t>the</w:t>
      </w:r>
      <w:r>
        <w:rPr>
          <w:spacing w:val="-7"/>
          <w:sz w:val="20"/>
        </w:rPr>
        <w:t xml:space="preserve"> </w:t>
      </w:r>
      <w:r>
        <w:rPr>
          <w:sz w:val="20"/>
        </w:rPr>
        <w:t>subcarrier</w:t>
      </w:r>
    </w:p>
    <w:p w14:paraId="06D945C0" w14:textId="0277D892" w:rsidR="003A1EAD" w:rsidRDefault="003A1EAD" w:rsidP="003A1EAD">
      <w:pPr>
        <w:pStyle w:val="ListParagraph"/>
        <w:widowControl w:val="0"/>
        <w:numPr>
          <w:ilvl w:val="0"/>
          <w:numId w:val="124"/>
        </w:numPr>
        <w:tabs>
          <w:tab w:val="left" w:pos="661"/>
        </w:tabs>
        <w:kinsoku w:val="0"/>
        <w:overflowPunct w:val="0"/>
        <w:autoSpaceDE w:val="0"/>
        <w:autoSpaceDN w:val="0"/>
        <w:adjustRightInd w:val="0"/>
        <w:spacing w:line="263" w:lineRule="exact"/>
        <w:ind w:hanging="555"/>
        <w:contextualSpacing w:val="0"/>
        <w:rPr>
          <w:i/>
          <w:iCs/>
          <w:sz w:val="20"/>
        </w:rPr>
      </w:pPr>
      <w:r>
        <w:rPr>
          <w:sz w:val="20"/>
        </w:rPr>
        <w:t xml:space="preserve">index in the range </w:t>
      </w:r>
      <w:r>
        <w:rPr>
          <w:i/>
          <w:iCs/>
          <w:spacing w:val="9"/>
          <w:sz w:val="20"/>
        </w:rPr>
        <w:t>scidx</w:t>
      </w:r>
      <w:r>
        <w:rPr>
          <w:rFonts w:ascii="Symbol" w:hAnsi="Symbol" w:cs="Symbol"/>
          <w:spacing w:val="9"/>
          <w:sz w:val="20"/>
        </w:rPr>
        <w:t></w:t>
      </w:r>
      <w:r>
        <w:rPr>
          <w:spacing w:val="9"/>
          <w:sz w:val="20"/>
        </w:rPr>
        <w:t>0</w:t>
      </w:r>
      <w:r>
        <w:rPr>
          <w:rFonts w:ascii="Symbol" w:hAnsi="Symbol" w:cs="Symbol"/>
          <w:spacing w:val="9"/>
          <w:sz w:val="20"/>
        </w:rPr>
        <w:t></w:t>
      </w:r>
      <w:r>
        <w:rPr>
          <w:rFonts w:ascii="Symbol" w:hAnsi="Symbol" w:cs="Symbol"/>
          <w:spacing w:val="9"/>
          <w:sz w:val="20"/>
        </w:rPr>
        <w:t></w:t>
      </w:r>
      <w:r>
        <w:rPr>
          <w:spacing w:val="9"/>
          <w:sz w:val="20"/>
        </w:rPr>
        <w:t xml:space="preserve"> </w:t>
      </w:r>
      <w:r>
        <w:rPr>
          <w:rFonts w:ascii="Symbol" w:hAnsi="Symbol" w:cs="Symbol"/>
          <w:sz w:val="20"/>
        </w:rPr>
        <w:t></w:t>
      </w:r>
      <w:r>
        <w:rPr>
          <w:rFonts w:ascii="Symbol" w:hAnsi="Symbol" w:cs="Symbol"/>
          <w:sz w:val="20"/>
        </w:rPr>
        <w:t></w:t>
      </w:r>
      <w:r>
        <w:rPr>
          <w:sz w:val="20"/>
        </w:rPr>
        <w:t xml:space="preserve"> </w:t>
      </w:r>
      <w:proofErr w:type="spellStart"/>
      <w:r>
        <w:rPr>
          <w:i/>
          <w:iCs/>
          <w:spacing w:val="10"/>
          <w:sz w:val="20"/>
        </w:rPr>
        <w:t>scidx</w:t>
      </w:r>
      <w:r>
        <w:rPr>
          <w:rFonts w:ascii="Symbol" w:hAnsi="Symbol" w:cs="Symbol"/>
          <w:spacing w:val="10"/>
          <w:sz w:val="20"/>
        </w:rPr>
        <w:t></w:t>
      </w:r>
      <w:r>
        <w:rPr>
          <w:i/>
          <w:iCs/>
          <w:spacing w:val="10"/>
          <w:sz w:val="20"/>
        </w:rPr>
        <w:t>Ns</w:t>
      </w:r>
      <w:proofErr w:type="spellEnd"/>
      <w:r>
        <w:rPr>
          <w:i/>
          <w:iCs/>
          <w:spacing w:val="10"/>
          <w:sz w:val="20"/>
        </w:rPr>
        <w:t xml:space="preserve"> </w:t>
      </w:r>
      <w:r>
        <w:rPr>
          <w:sz w:val="20"/>
        </w:rPr>
        <w:t xml:space="preserve">– </w:t>
      </w:r>
      <w:r>
        <w:rPr>
          <w:spacing w:val="7"/>
          <w:sz w:val="20"/>
        </w:rPr>
        <w:t>1</w:t>
      </w:r>
      <w:r>
        <w:rPr>
          <w:rFonts w:ascii="Symbol" w:hAnsi="Symbol" w:cs="Symbol"/>
          <w:spacing w:val="7"/>
          <w:sz w:val="20"/>
        </w:rPr>
        <w:t></w:t>
      </w:r>
      <w:r>
        <w:rPr>
          <w:spacing w:val="7"/>
          <w:sz w:val="20"/>
        </w:rPr>
        <w:t xml:space="preserve"> </w:t>
      </w:r>
      <w:r>
        <w:rPr>
          <w:sz w:val="20"/>
        </w:rPr>
        <w:t xml:space="preserve">and </w:t>
      </w:r>
      <w:proofErr w:type="spellStart"/>
      <w:r>
        <w:rPr>
          <w:i/>
          <w:iCs/>
          <w:spacing w:val="7"/>
          <w:sz w:val="20"/>
        </w:rPr>
        <w:t>SNR</w:t>
      </w:r>
      <w:r>
        <w:rPr>
          <w:i/>
          <w:iCs/>
          <w:spacing w:val="7"/>
          <w:sz w:val="20"/>
          <w:vertAlign w:val="subscript"/>
        </w:rPr>
        <w:t>i</w:t>
      </w:r>
      <w:proofErr w:type="spellEnd"/>
      <w:r>
        <w:rPr>
          <w:i/>
          <w:iCs/>
          <w:spacing w:val="7"/>
          <w:sz w:val="20"/>
        </w:rPr>
        <w:t xml:space="preserve"> </w:t>
      </w:r>
      <w:r>
        <w:rPr>
          <w:sz w:val="20"/>
        </w:rPr>
        <w:t xml:space="preserve">is the average SNR of </w:t>
      </w:r>
      <w:proofErr w:type="spellStart"/>
      <w:ins w:id="1039" w:author="Wook Bong Lee" w:date="2021-01-20T16:58:00Z">
        <w:r w:rsidR="004B2A87">
          <w:rPr>
            <w:sz w:val="20"/>
          </w:rPr>
          <w:t>spatial</w:t>
        </w:r>
      </w:ins>
      <w:del w:id="1040" w:author="Wook Bong Lee" w:date="2021-01-20T16:58:00Z">
        <w:r w:rsidDel="004B2A87">
          <w:rPr>
            <w:sz w:val="20"/>
          </w:rPr>
          <w:delText>space-time</w:delText>
        </w:r>
        <w:r w:rsidDel="004B2A87">
          <w:rPr>
            <w:spacing w:val="-13"/>
            <w:sz w:val="20"/>
          </w:rPr>
          <w:delText xml:space="preserve"> </w:delText>
        </w:r>
      </w:del>
      <w:r>
        <w:rPr>
          <w:sz w:val="20"/>
        </w:rPr>
        <w:t>stream</w:t>
      </w:r>
      <w:proofErr w:type="spellEnd"/>
      <w:r>
        <w:rPr>
          <w:sz w:val="20"/>
        </w:rPr>
        <w:t xml:space="preserve"> </w:t>
      </w:r>
      <w:proofErr w:type="spellStart"/>
      <w:r>
        <w:rPr>
          <w:i/>
          <w:iCs/>
          <w:sz w:val="20"/>
        </w:rPr>
        <w:t>i</w:t>
      </w:r>
      <w:proofErr w:type="spellEnd"/>
    </w:p>
    <w:p w14:paraId="58558056" w14:textId="77777777" w:rsidR="003A1EAD" w:rsidRDefault="003A1EAD" w:rsidP="003A1EAD">
      <w:pPr>
        <w:pStyle w:val="ListParagraph"/>
        <w:widowControl w:val="0"/>
        <w:numPr>
          <w:ilvl w:val="0"/>
          <w:numId w:val="124"/>
        </w:numPr>
        <w:tabs>
          <w:tab w:val="left" w:pos="661"/>
        </w:tabs>
        <w:kinsoku w:val="0"/>
        <w:overflowPunct w:val="0"/>
        <w:autoSpaceDE w:val="0"/>
        <w:autoSpaceDN w:val="0"/>
        <w:adjustRightInd w:val="0"/>
        <w:spacing w:line="210" w:lineRule="exact"/>
        <w:ind w:hanging="555"/>
        <w:contextualSpacing w:val="0"/>
        <w:rPr>
          <w:sz w:val="20"/>
        </w:rPr>
      </w:pPr>
      <w:r>
        <w:rPr>
          <w:sz w:val="20"/>
        </w:rPr>
        <w:t>reported</w:t>
      </w:r>
      <w:r>
        <w:rPr>
          <w:spacing w:val="12"/>
          <w:sz w:val="20"/>
        </w:rPr>
        <w:t xml:space="preserve"> </w:t>
      </w:r>
      <w:r>
        <w:rPr>
          <w:sz w:val="20"/>
        </w:rPr>
        <w:t>in</w:t>
      </w:r>
      <w:r>
        <w:rPr>
          <w:spacing w:val="12"/>
          <w:sz w:val="20"/>
        </w:rPr>
        <w:t xml:space="preserve"> </w:t>
      </w:r>
      <w:r>
        <w:rPr>
          <w:sz w:val="20"/>
        </w:rPr>
        <w:t>the</w:t>
      </w:r>
      <w:r>
        <w:rPr>
          <w:spacing w:val="12"/>
          <w:sz w:val="20"/>
        </w:rPr>
        <w:t xml:space="preserve"> </w:t>
      </w:r>
      <w:r>
        <w:rPr>
          <w:sz w:val="20"/>
        </w:rPr>
        <w:t>Average</w:t>
      </w:r>
      <w:r>
        <w:rPr>
          <w:spacing w:val="12"/>
          <w:sz w:val="20"/>
        </w:rPr>
        <w:t xml:space="preserve"> </w:t>
      </w:r>
      <w:r>
        <w:rPr>
          <w:sz w:val="20"/>
        </w:rPr>
        <w:t>SNR</w:t>
      </w:r>
      <w:r>
        <w:rPr>
          <w:spacing w:val="13"/>
          <w:sz w:val="20"/>
        </w:rPr>
        <w:t xml:space="preserve"> </w:t>
      </w:r>
      <w:r>
        <w:rPr>
          <w:sz w:val="20"/>
        </w:rPr>
        <w:t>of</w:t>
      </w:r>
      <w:r>
        <w:rPr>
          <w:spacing w:val="12"/>
          <w:sz w:val="20"/>
        </w:rPr>
        <w:t xml:space="preserve"> </w:t>
      </w:r>
      <w:r>
        <w:rPr>
          <w:sz w:val="20"/>
        </w:rPr>
        <w:t>Space-Time</w:t>
      </w:r>
      <w:r>
        <w:rPr>
          <w:spacing w:val="11"/>
          <w:sz w:val="20"/>
        </w:rPr>
        <w:t xml:space="preserve"> </w:t>
      </w:r>
      <w:r>
        <w:rPr>
          <w:sz w:val="20"/>
        </w:rPr>
        <w:t>Stream</w:t>
      </w:r>
      <w:r>
        <w:rPr>
          <w:spacing w:val="-1"/>
          <w:sz w:val="20"/>
        </w:rPr>
        <w:t xml:space="preserve"> </w:t>
      </w:r>
      <w:proofErr w:type="spellStart"/>
      <w:r>
        <w:rPr>
          <w:i/>
          <w:iCs/>
          <w:sz w:val="20"/>
        </w:rPr>
        <w:t>i</w:t>
      </w:r>
      <w:proofErr w:type="spellEnd"/>
      <w:r>
        <w:rPr>
          <w:i/>
          <w:iCs/>
          <w:spacing w:val="11"/>
          <w:sz w:val="20"/>
        </w:rPr>
        <w:t xml:space="preserve"> </w:t>
      </w:r>
      <w:r>
        <w:rPr>
          <w:sz w:val="20"/>
        </w:rPr>
        <w:t>field</w:t>
      </w:r>
      <w:r>
        <w:rPr>
          <w:spacing w:val="13"/>
          <w:sz w:val="20"/>
        </w:rPr>
        <w:t xml:space="preserve"> </w:t>
      </w:r>
      <w:r>
        <w:rPr>
          <w:sz w:val="20"/>
        </w:rPr>
        <w:t>of</w:t>
      </w:r>
      <w:r>
        <w:rPr>
          <w:spacing w:val="12"/>
          <w:sz w:val="20"/>
        </w:rPr>
        <w:t xml:space="preserve"> </w:t>
      </w:r>
      <w:r>
        <w:rPr>
          <w:sz w:val="20"/>
        </w:rPr>
        <w:t>the</w:t>
      </w:r>
      <w:r>
        <w:rPr>
          <w:spacing w:val="12"/>
          <w:sz w:val="20"/>
        </w:rPr>
        <w:t xml:space="preserve"> </w:t>
      </w:r>
      <w:r>
        <w:rPr>
          <w:sz w:val="20"/>
        </w:rPr>
        <w:t>EHT</w:t>
      </w:r>
      <w:r>
        <w:rPr>
          <w:spacing w:val="12"/>
          <w:sz w:val="20"/>
        </w:rPr>
        <w:t xml:space="preserve"> </w:t>
      </w:r>
      <w:r>
        <w:rPr>
          <w:sz w:val="20"/>
        </w:rPr>
        <w:t>Compressed</w:t>
      </w:r>
      <w:r>
        <w:rPr>
          <w:spacing w:val="12"/>
          <w:sz w:val="20"/>
        </w:rPr>
        <w:t xml:space="preserve"> </w:t>
      </w:r>
      <w:r>
        <w:rPr>
          <w:sz w:val="20"/>
        </w:rPr>
        <w:t>Beamforming</w:t>
      </w:r>
      <w:r>
        <w:rPr>
          <w:spacing w:val="13"/>
          <w:sz w:val="20"/>
        </w:rPr>
        <w:t xml:space="preserve"> </w:t>
      </w:r>
      <w:r>
        <w:rPr>
          <w:sz w:val="20"/>
        </w:rPr>
        <w:t>Report</w:t>
      </w:r>
    </w:p>
    <w:p w14:paraId="632935D0" w14:textId="77777777" w:rsidR="003A1EAD" w:rsidRDefault="003A1EAD" w:rsidP="003A1EAD">
      <w:pPr>
        <w:pStyle w:val="ListParagraph"/>
        <w:widowControl w:val="0"/>
        <w:numPr>
          <w:ilvl w:val="0"/>
          <w:numId w:val="124"/>
        </w:numPr>
        <w:tabs>
          <w:tab w:val="left" w:pos="660"/>
        </w:tabs>
        <w:kinsoku w:val="0"/>
        <w:overflowPunct w:val="0"/>
        <w:autoSpaceDE w:val="0"/>
        <w:autoSpaceDN w:val="0"/>
        <w:adjustRightInd w:val="0"/>
        <w:spacing w:line="220" w:lineRule="exact"/>
        <w:ind w:left="659"/>
        <w:contextualSpacing w:val="0"/>
        <w:rPr>
          <w:sz w:val="20"/>
        </w:rPr>
      </w:pPr>
      <w:r>
        <w:rPr>
          <w:sz w:val="20"/>
        </w:rPr>
        <w:t>Information</w:t>
      </w:r>
      <w:r>
        <w:rPr>
          <w:spacing w:val="-1"/>
          <w:sz w:val="20"/>
        </w:rPr>
        <w:t xml:space="preserve"> </w:t>
      </w:r>
      <w:r>
        <w:rPr>
          <w:sz w:val="20"/>
        </w:rPr>
        <w:t>field.</w:t>
      </w:r>
    </w:p>
    <w:p w14:paraId="3F024CD9" w14:textId="77777777" w:rsidR="003A1EAD" w:rsidRDefault="003A1EAD" w:rsidP="003A1EAD">
      <w:pPr>
        <w:pStyle w:val="BodyText"/>
        <w:kinsoku w:val="0"/>
        <w:overflowPunct w:val="0"/>
        <w:spacing w:line="175" w:lineRule="exact"/>
        <w:ind w:left="106" w:firstLine="0"/>
        <w:rPr>
          <w:sz w:val="18"/>
          <w:szCs w:val="18"/>
        </w:rPr>
      </w:pPr>
      <w:r>
        <w:rPr>
          <w:sz w:val="18"/>
          <w:szCs w:val="18"/>
        </w:rPr>
        <w:lastRenderedPageBreak/>
        <w:t>62</w:t>
      </w:r>
    </w:p>
    <w:p w14:paraId="564AE3F7" w14:textId="4D559C16" w:rsidR="003A1EAD" w:rsidRDefault="003A1EAD" w:rsidP="003A1EAD">
      <w:pPr>
        <w:pStyle w:val="BodyText"/>
        <w:tabs>
          <w:tab w:val="left" w:pos="659"/>
        </w:tabs>
        <w:kinsoku w:val="0"/>
        <w:overflowPunct w:val="0"/>
        <w:spacing w:line="340" w:lineRule="exact"/>
        <w:ind w:left="106" w:firstLine="0"/>
      </w:pPr>
      <w:r>
        <w:rPr>
          <w:noProof/>
        </w:rPr>
        <mc:AlternateContent>
          <mc:Choice Requires="wps">
            <w:drawing>
              <wp:anchor distT="0" distB="0" distL="114300" distR="114300" simplePos="0" relativeHeight="251710464" behindDoc="1" locked="0" layoutInCell="0" allowOverlap="1" wp14:anchorId="370D515C" wp14:editId="646D39F7">
                <wp:simplePos x="0" y="0"/>
                <wp:positionH relativeFrom="page">
                  <wp:posOffset>791845</wp:posOffset>
                </wp:positionH>
                <wp:positionV relativeFrom="paragraph">
                  <wp:posOffset>127635</wp:posOffset>
                </wp:positionV>
                <wp:extent cx="114300" cy="127000"/>
                <wp:effectExtent l="1270" t="0" r="0" b="0"/>
                <wp:wrapNone/>
                <wp:docPr id="2149" name="Text Box 2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5620D" w14:textId="77777777" w:rsidR="00E17556" w:rsidRDefault="00E17556" w:rsidP="003A1EAD">
                            <w:pPr>
                              <w:pStyle w:val="BodyText"/>
                              <w:kinsoku w:val="0"/>
                              <w:overflowPunct w:val="0"/>
                              <w:spacing w:line="199" w:lineRule="exact"/>
                              <w:ind w:left="0" w:firstLine="0"/>
                              <w:rPr>
                                <w:sz w:val="18"/>
                                <w:szCs w:val="18"/>
                              </w:rPr>
                            </w:pPr>
                            <w:r>
                              <w:rPr>
                                <w:sz w:val="18"/>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0D515C" id="Text Box 2149" o:spid="_x0000_s1071" type="#_x0000_t202" style="position:absolute;left:0;text-align:left;margin-left:62.35pt;margin-top:10.05pt;width:9pt;height:10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" o:allowincell="f" filled="f" stroked="f">
                <v:textbox inset="0,0,0,0">
                  <w:txbxContent>
                    <w:p w14:paraId="6565620D" w14:textId="77777777" w:rsidR="00E17556" w:rsidRDefault="00E17556" w:rsidP="003A1EAD">
                      <w:pPr>
                        <w:pStyle w:val="BodyText"/>
                        <w:kinsoku w:val="0"/>
                        <w:overflowPunct w:val="0"/>
                        <w:spacing w:line="199" w:lineRule="exact"/>
                        <w:ind w:left="0" w:firstLine="0"/>
                        <w:rPr>
                          <w:sz w:val="18"/>
                          <w:szCs w:val="18"/>
                        </w:rPr>
                      </w:pPr>
                      <w:r>
                        <w:rPr>
                          <w:sz w:val="18"/>
                          <w:szCs w:val="18"/>
                        </w:rPr>
                        <w:t>64</w:t>
                      </w:r>
                    </w:p>
                  </w:txbxContent>
                </v:textbox>
                <w10:wrap anchorx="page"/>
              </v:shape>
            </w:pict>
          </mc:Fallback>
        </mc:AlternateContent>
      </w:r>
      <w:r>
        <w:rPr>
          <w:position w:val="13"/>
          <w:sz w:val="18"/>
          <w:szCs w:val="18"/>
        </w:rPr>
        <w:t>63</w:t>
      </w:r>
      <w:r>
        <w:rPr>
          <w:position w:val="13"/>
          <w:sz w:val="18"/>
          <w:szCs w:val="18"/>
        </w:rPr>
        <w:tab/>
      </w:r>
      <w:r>
        <w:t>The</w:t>
      </w:r>
      <w:r>
        <w:rPr>
          <w:spacing w:val="11"/>
        </w:rPr>
        <w:t xml:space="preserve"> </w:t>
      </w:r>
      <w:r>
        <w:t>EHT</w:t>
      </w:r>
      <w:r>
        <w:rPr>
          <w:spacing w:val="11"/>
        </w:rPr>
        <w:t xml:space="preserve"> </w:t>
      </w:r>
      <w:r>
        <w:t>MU</w:t>
      </w:r>
      <w:r>
        <w:rPr>
          <w:spacing w:val="12"/>
        </w:rPr>
        <w:t xml:space="preserve"> </w:t>
      </w:r>
      <w:r>
        <w:t>Exclusive</w:t>
      </w:r>
      <w:r>
        <w:rPr>
          <w:spacing w:val="11"/>
        </w:rPr>
        <w:t xml:space="preserve"> </w:t>
      </w:r>
      <w:r>
        <w:t>Beamforming</w:t>
      </w:r>
      <w:r>
        <w:rPr>
          <w:spacing w:val="12"/>
        </w:rPr>
        <w:t xml:space="preserve"> </w:t>
      </w:r>
      <w:r>
        <w:t>Report</w:t>
      </w:r>
      <w:r>
        <w:rPr>
          <w:spacing w:val="11"/>
        </w:rPr>
        <w:t xml:space="preserve"> </w:t>
      </w:r>
      <w:r>
        <w:t>information</w:t>
      </w:r>
      <w:r>
        <w:rPr>
          <w:spacing w:val="11"/>
        </w:rPr>
        <w:t xml:space="preserve"> </w:t>
      </w:r>
      <w:r>
        <w:t>has</w:t>
      </w:r>
      <w:r>
        <w:rPr>
          <w:spacing w:val="12"/>
        </w:rPr>
        <w:t xml:space="preserve"> </w:t>
      </w:r>
      <w:r>
        <w:t>the</w:t>
      </w:r>
      <w:r>
        <w:rPr>
          <w:spacing w:val="11"/>
        </w:rPr>
        <w:t xml:space="preserve"> </w:t>
      </w:r>
      <w:r>
        <w:t>structure</w:t>
      </w:r>
      <w:r>
        <w:rPr>
          <w:spacing w:val="12"/>
        </w:rPr>
        <w:t xml:space="preserve"> </w:t>
      </w:r>
      <w:r>
        <w:t>and</w:t>
      </w:r>
      <w:r>
        <w:rPr>
          <w:spacing w:val="11"/>
        </w:rPr>
        <w:t xml:space="preserve"> </w:t>
      </w:r>
      <w:r>
        <w:t>order</w:t>
      </w:r>
      <w:r>
        <w:rPr>
          <w:spacing w:val="11"/>
        </w:rPr>
        <w:t xml:space="preserve"> </w:t>
      </w:r>
      <w:r>
        <w:t>defined</w:t>
      </w:r>
      <w:r>
        <w:rPr>
          <w:spacing w:val="12"/>
        </w:rPr>
        <w:t xml:space="preserve"> </w:t>
      </w:r>
      <w:r>
        <w:t>in</w:t>
      </w:r>
      <w:r>
        <w:rPr>
          <w:spacing w:val="11"/>
        </w:rPr>
        <w:t xml:space="preserve"> </w:t>
      </w:r>
      <w:r>
        <w:t>Table</w:t>
      </w:r>
      <w:r>
        <w:rPr>
          <w:spacing w:val="-1"/>
        </w:rPr>
        <w:t xml:space="preserve"> </w:t>
      </w:r>
      <w:r>
        <w:t>9-</w:t>
      </w:r>
    </w:p>
    <w:p w14:paraId="12187158" w14:textId="77777777" w:rsidR="003A1EAD" w:rsidRDefault="003A1EAD" w:rsidP="003A1EAD">
      <w:pPr>
        <w:pStyle w:val="BodyText"/>
        <w:tabs>
          <w:tab w:val="left" w:pos="659"/>
        </w:tabs>
        <w:kinsoku w:val="0"/>
        <w:overflowPunct w:val="0"/>
        <w:spacing w:before="10" w:line="240" w:lineRule="auto"/>
        <w:ind w:left="106" w:firstLine="0"/>
      </w:pPr>
      <w:r>
        <w:rPr>
          <w:position w:val="-3"/>
          <w:sz w:val="18"/>
          <w:szCs w:val="18"/>
        </w:rPr>
        <w:t>65</w:t>
      </w:r>
      <w:r>
        <w:rPr>
          <w:position w:val="-3"/>
          <w:sz w:val="18"/>
          <w:szCs w:val="18"/>
        </w:rPr>
        <w:tab/>
      </w:r>
      <w:r>
        <w:t>91f (HE MU Exclusive Beamforming Report</w:t>
      </w:r>
      <w:r>
        <w:rPr>
          <w:spacing w:val="-1"/>
        </w:rPr>
        <w:t xml:space="preserve"> </w:t>
      </w:r>
      <w:r>
        <w:t>information).</w:t>
      </w:r>
    </w:p>
    <w:p w14:paraId="4EC1050D" w14:textId="77777777" w:rsidR="003A1EAD" w:rsidRDefault="003A1EAD" w:rsidP="003A1EAD">
      <w:pPr>
        <w:pStyle w:val="BodyText"/>
        <w:tabs>
          <w:tab w:val="left" w:pos="659"/>
        </w:tabs>
        <w:kinsoku w:val="0"/>
        <w:overflowPunct w:val="0"/>
        <w:spacing w:before="10" w:line="240" w:lineRule="auto"/>
        <w:ind w:left="106" w:firstLine="0"/>
        <w:sectPr w:rsidR="003A1EAD">
          <w:pgSz w:w="12240" w:h="15840"/>
          <w:pgMar w:top="1280" w:right="1660" w:bottom="960" w:left="1140" w:header="661" w:footer="761" w:gutter="0"/>
          <w:cols w:space="720"/>
          <w:noEndnote/>
        </w:sectPr>
      </w:pPr>
    </w:p>
    <w:p w14:paraId="5DEB9385" w14:textId="77777777" w:rsidR="003A1EAD" w:rsidRDefault="003A1EAD" w:rsidP="003A1EAD">
      <w:pPr>
        <w:pStyle w:val="ListParagraph"/>
        <w:widowControl w:val="0"/>
        <w:numPr>
          <w:ilvl w:val="0"/>
          <w:numId w:val="123"/>
        </w:numPr>
        <w:tabs>
          <w:tab w:val="left" w:pos="660"/>
        </w:tabs>
        <w:kinsoku w:val="0"/>
        <w:overflowPunct w:val="0"/>
        <w:autoSpaceDE w:val="0"/>
        <w:autoSpaceDN w:val="0"/>
        <w:adjustRightInd w:val="0"/>
        <w:spacing w:before="103" w:line="219" w:lineRule="exact"/>
        <w:contextualSpacing w:val="0"/>
        <w:rPr>
          <w:sz w:val="20"/>
        </w:rPr>
      </w:pPr>
      <w:r>
        <w:rPr>
          <w:sz w:val="20"/>
        </w:rPr>
        <w:lastRenderedPageBreak/>
        <w:t xml:space="preserve">In Table 9-91f (HE MU Exclusive Beamforming Report information), </w:t>
      </w:r>
      <w:r>
        <w:rPr>
          <w:i/>
          <w:iCs/>
          <w:spacing w:val="6"/>
          <w:sz w:val="20"/>
        </w:rPr>
        <w:t xml:space="preserve">Ns </w:t>
      </w:r>
      <w:r>
        <w:rPr>
          <w:sz w:val="20"/>
        </w:rPr>
        <w:t xml:space="preserve">and </w:t>
      </w:r>
      <w:proofErr w:type="spellStart"/>
      <w:r>
        <w:rPr>
          <w:i/>
          <w:iCs/>
          <w:spacing w:val="8"/>
          <w:sz w:val="20"/>
        </w:rPr>
        <w:t>scidx</w:t>
      </w:r>
      <w:proofErr w:type="spellEnd"/>
      <w:r>
        <w:rPr>
          <w:spacing w:val="8"/>
          <w:sz w:val="20"/>
        </w:rPr>
        <w:t xml:space="preserve">() </w:t>
      </w:r>
      <w:r>
        <w:rPr>
          <w:sz w:val="20"/>
        </w:rPr>
        <w:t>are defined</w:t>
      </w:r>
      <w:r>
        <w:rPr>
          <w:spacing w:val="18"/>
          <w:sz w:val="20"/>
        </w:rPr>
        <w:t xml:space="preserve"> </w:t>
      </w:r>
      <w:r>
        <w:rPr>
          <w:sz w:val="20"/>
        </w:rPr>
        <w:t>i</w:t>
      </w:r>
      <w:bookmarkStart w:id="1041" w:name="_GoBack"/>
      <w:bookmarkEnd w:id="1041"/>
      <w:r>
        <w:rPr>
          <w:sz w:val="20"/>
        </w:rPr>
        <w:t>n</w:t>
      </w:r>
    </w:p>
    <w:p w14:paraId="31874051" w14:textId="77777777" w:rsidR="003A1EAD" w:rsidRDefault="00BE0D98" w:rsidP="003A1EAD">
      <w:pPr>
        <w:pStyle w:val="ListParagraph"/>
        <w:widowControl w:val="0"/>
        <w:numPr>
          <w:ilvl w:val="0"/>
          <w:numId w:val="123"/>
        </w:numPr>
        <w:tabs>
          <w:tab w:val="left" w:pos="660"/>
        </w:tabs>
        <w:kinsoku w:val="0"/>
        <w:overflowPunct w:val="0"/>
        <w:autoSpaceDE w:val="0"/>
        <w:autoSpaceDN w:val="0"/>
        <w:adjustRightInd w:val="0"/>
        <w:spacing w:line="218" w:lineRule="exact"/>
        <w:contextualSpacing w:val="0"/>
        <w:rPr>
          <w:sz w:val="20"/>
        </w:rPr>
      </w:pPr>
      <w:hyperlink w:anchor="bookmark23" w:history="1">
        <w:r w:rsidR="003A1EAD">
          <w:rPr>
            <w:sz w:val="20"/>
          </w:rPr>
          <w:t>9.4.1.67b (EHT Compressed Beamforming Report</w:t>
        </w:r>
        <w:r w:rsidR="003A1EAD">
          <w:rPr>
            <w:spacing w:val="-2"/>
            <w:sz w:val="20"/>
          </w:rPr>
          <w:t xml:space="preserve"> </w:t>
        </w:r>
        <w:r w:rsidR="003A1EAD">
          <w:rPr>
            <w:sz w:val="20"/>
          </w:rPr>
          <w:t>field)</w:t>
        </w:r>
      </w:hyperlink>
      <w:r w:rsidR="003A1EAD">
        <w:rPr>
          <w:sz w:val="20"/>
        </w:rPr>
        <w:t>.</w:t>
      </w:r>
    </w:p>
    <w:p w14:paraId="2CBB2597" w14:textId="77777777" w:rsidR="003A1EAD" w:rsidRDefault="003A1EAD" w:rsidP="003A1EAD">
      <w:pPr>
        <w:pStyle w:val="BodyText"/>
        <w:kinsoku w:val="0"/>
        <w:overflowPunct w:val="0"/>
        <w:spacing w:line="171" w:lineRule="exact"/>
        <w:ind w:left="196" w:firstLine="0"/>
        <w:rPr>
          <w:sz w:val="18"/>
          <w:szCs w:val="18"/>
        </w:rPr>
      </w:pPr>
      <w:r>
        <w:rPr>
          <w:sz w:val="18"/>
          <w:szCs w:val="18"/>
        </w:rPr>
        <w:t>3</w:t>
      </w:r>
    </w:p>
    <w:p w14:paraId="229DD43E" w14:textId="77777777" w:rsidR="003A1EAD" w:rsidRDefault="003A1EAD" w:rsidP="003A1EAD">
      <w:pPr>
        <w:pStyle w:val="BodyText"/>
        <w:kinsoku w:val="0"/>
        <w:overflowPunct w:val="0"/>
        <w:spacing w:line="166" w:lineRule="exact"/>
        <w:ind w:left="196" w:firstLine="0"/>
        <w:rPr>
          <w:sz w:val="18"/>
          <w:szCs w:val="18"/>
        </w:rPr>
      </w:pPr>
      <w:r>
        <w:rPr>
          <w:sz w:val="18"/>
          <w:szCs w:val="18"/>
        </w:rPr>
        <w:t>4</w:t>
      </w:r>
    </w:p>
    <w:p w14:paraId="1BE425D1" w14:textId="77777777" w:rsidR="003A1EAD" w:rsidRDefault="003A1EAD" w:rsidP="003A1EAD">
      <w:pPr>
        <w:pStyle w:val="Heading30"/>
        <w:tabs>
          <w:tab w:val="left" w:pos="659"/>
        </w:tabs>
        <w:kinsoku w:val="0"/>
        <w:overflowPunct w:val="0"/>
        <w:spacing w:line="191" w:lineRule="auto"/>
        <w:ind w:left="196"/>
      </w:pPr>
      <w:r w:rsidRPr="003A1EAD">
        <w:rPr>
          <w:rFonts w:ascii="Times New Roman" w:hAnsi="Times New Roman" w:cs="Times New Roman"/>
          <w:bCs/>
          <w:position w:val="-5"/>
          <w:sz w:val="18"/>
          <w:szCs w:val="18"/>
        </w:rPr>
        <w:t>5</w:t>
      </w:r>
      <w:r>
        <w:rPr>
          <w:rFonts w:ascii="Times New Roman" w:hAnsi="Times New Roman" w:cs="Times New Roman"/>
          <w:b/>
          <w:bCs/>
          <w:position w:val="-5"/>
          <w:sz w:val="18"/>
          <w:szCs w:val="18"/>
        </w:rPr>
        <w:tab/>
      </w:r>
      <w:bookmarkStart w:id="1042" w:name="9.4.1.67d_EHT_CQI_Report_field"/>
      <w:bookmarkStart w:id="1043" w:name="_bookmark28"/>
      <w:bookmarkEnd w:id="1042"/>
      <w:bookmarkEnd w:id="1043"/>
      <w:r w:rsidRPr="003A1EAD">
        <w:rPr>
          <w:rFonts w:ascii="Arial" w:eastAsiaTheme="minorEastAsia" w:hAnsi="Arial" w:cs="Arial"/>
          <w:b/>
          <w:bCs/>
          <w:color w:val="auto"/>
          <w:sz w:val="20"/>
          <w:szCs w:val="20"/>
          <w:lang w:eastAsia="ko-KR"/>
        </w:rPr>
        <w:t>9.4.1.67d EHT CQI Report field</w:t>
      </w:r>
    </w:p>
    <w:p w14:paraId="1A8B8DDB" w14:textId="77777777" w:rsidR="003A1EAD" w:rsidRDefault="003A1EAD" w:rsidP="003A1EAD">
      <w:pPr>
        <w:pStyle w:val="BodyText"/>
        <w:kinsoku w:val="0"/>
        <w:overflowPunct w:val="0"/>
        <w:spacing w:line="204" w:lineRule="exact"/>
        <w:ind w:left="196" w:firstLine="0"/>
        <w:rPr>
          <w:sz w:val="18"/>
          <w:szCs w:val="18"/>
        </w:rPr>
      </w:pPr>
      <w:r>
        <w:rPr>
          <w:sz w:val="18"/>
          <w:szCs w:val="18"/>
        </w:rPr>
        <w:t>6</w:t>
      </w:r>
    </w:p>
    <w:p w14:paraId="76CDD69C" w14:textId="4CD57CF1" w:rsidR="003A1EAD" w:rsidRDefault="003A1EAD" w:rsidP="003A1EAD">
      <w:pPr>
        <w:pStyle w:val="ListParagraph"/>
        <w:widowControl w:val="0"/>
        <w:numPr>
          <w:ilvl w:val="0"/>
          <w:numId w:val="122"/>
        </w:numPr>
        <w:tabs>
          <w:tab w:val="left" w:pos="660"/>
        </w:tabs>
        <w:kinsoku w:val="0"/>
        <w:overflowPunct w:val="0"/>
        <w:autoSpaceDE w:val="0"/>
        <w:autoSpaceDN w:val="0"/>
        <w:adjustRightInd w:val="0"/>
        <w:spacing w:line="228" w:lineRule="exact"/>
        <w:contextualSpacing w:val="0"/>
        <w:rPr>
          <w:sz w:val="20"/>
        </w:rPr>
      </w:pPr>
      <w:r>
        <w:rPr>
          <w:sz w:val="20"/>
        </w:rPr>
        <w:t>The</w:t>
      </w:r>
      <w:r>
        <w:rPr>
          <w:spacing w:val="-3"/>
          <w:sz w:val="20"/>
        </w:rPr>
        <w:t xml:space="preserve"> </w:t>
      </w:r>
      <w:r>
        <w:rPr>
          <w:sz w:val="20"/>
        </w:rPr>
        <w:t>EHT</w:t>
      </w:r>
      <w:r>
        <w:rPr>
          <w:spacing w:val="-2"/>
          <w:sz w:val="20"/>
        </w:rPr>
        <w:t xml:space="preserve"> </w:t>
      </w:r>
      <w:r>
        <w:rPr>
          <w:sz w:val="20"/>
        </w:rPr>
        <w:t>CQI</w:t>
      </w:r>
      <w:r>
        <w:rPr>
          <w:spacing w:val="-3"/>
          <w:sz w:val="20"/>
        </w:rPr>
        <w:t xml:space="preserve"> </w:t>
      </w:r>
      <w:r>
        <w:rPr>
          <w:sz w:val="20"/>
        </w:rPr>
        <w:t>Report</w:t>
      </w:r>
      <w:r>
        <w:rPr>
          <w:spacing w:val="-2"/>
          <w:sz w:val="20"/>
        </w:rPr>
        <w:t xml:space="preserve"> </w:t>
      </w:r>
      <w:r>
        <w:rPr>
          <w:sz w:val="20"/>
        </w:rPr>
        <w:t>field</w:t>
      </w:r>
      <w:r>
        <w:rPr>
          <w:spacing w:val="-3"/>
          <w:sz w:val="20"/>
        </w:rPr>
        <w:t xml:space="preserve"> </w:t>
      </w:r>
      <w:r>
        <w:rPr>
          <w:sz w:val="20"/>
        </w:rPr>
        <w:t>carries</w:t>
      </w:r>
      <w:r>
        <w:rPr>
          <w:spacing w:val="-2"/>
          <w:sz w:val="20"/>
        </w:rPr>
        <w:t xml:space="preserve"> </w:t>
      </w:r>
      <w:r>
        <w:rPr>
          <w:sz w:val="20"/>
        </w:rPr>
        <w:t>the</w:t>
      </w:r>
      <w:r>
        <w:rPr>
          <w:spacing w:val="-3"/>
          <w:sz w:val="20"/>
        </w:rPr>
        <w:t xml:space="preserve"> </w:t>
      </w:r>
      <w:r>
        <w:rPr>
          <w:sz w:val="20"/>
        </w:rPr>
        <w:t>per-RU</w:t>
      </w:r>
      <w:r>
        <w:rPr>
          <w:spacing w:val="-2"/>
          <w:sz w:val="20"/>
        </w:rPr>
        <w:t xml:space="preserve"> </w:t>
      </w:r>
      <w:r>
        <w:rPr>
          <w:sz w:val="20"/>
        </w:rPr>
        <w:t>average</w:t>
      </w:r>
      <w:r>
        <w:rPr>
          <w:spacing w:val="-3"/>
          <w:sz w:val="20"/>
        </w:rPr>
        <w:t xml:space="preserve"> </w:t>
      </w:r>
      <w:r>
        <w:rPr>
          <w:sz w:val="20"/>
        </w:rPr>
        <w:t>SNRs</w:t>
      </w:r>
      <w:r>
        <w:rPr>
          <w:spacing w:val="-3"/>
          <w:sz w:val="20"/>
        </w:rPr>
        <w:t xml:space="preserve"> </w:t>
      </w:r>
      <w:r>
        <w:rPr>
          <w:sz w:val="20"/>
        </w:rPr>
        <w:t>of</w:t>
      </w:r>
      <w:r>
        <w:rPr>
          <w:spacing w:val="-3"/>
          <w:sz w:val="20"/>
        </w:rPr>
        <w:t xml:space="preserve"> </w:t>
      </w:r>
      <w:r>
        <w:rPr>
          <w:sz w:val="20"/>
        </w:rPr>
        <w:t>each</w:t>
      </w:r>
      <w:r>
        <w:rPr>
          <w:spacing w:val="-2"/>
          <w:sz w:val="20"/>
        </w:rPr>
        <w:t xml:space="preserve"> </w:t>
      </w:r>
      <w:proofErr w:type="spellStart"/>
      <w:ins w:id="1044" w:author="Wook Bong Lee" w:date="2021-01-20T16:58:00Z">
        <w:r w:rsidR="004B2A87">
          <w:rPr>
            <w:sz w:val="20"/>
          </w:rPr>
          <w:t>spatial</w:t>
        </w:r>
      </w:ins>
      <w:del w:id="1045" w:author="Wook Bong Lee" w:date="2021-01-20T16:58:00Z">
        <w:r w:rsidDel="004B2A87">
          <w:rPr>
            <w:sz w:val="20"/>
          </w:rPr>
          <w:delText>space-time</w:delText>
        </w:r>
        <w:r w:rsidDel="004B2A87">
          <w:rPr>
            <w:spacing w:val="-3"/>
            <w:sz w:val="20"/>
          </w:rPr>
          <w:delText xml:space="preserve"> </w:delText>
        </w:r>
      </w:del>
      <w:r>
        <w:rPr>
          <w:sz w:val="20"/>
        </w:rPr>
        <w:t>stream</w:t>
      </w:r>
      <w:proofErr w:type="spellEnd"/>
      <w:r>
        <w:rPr>
          <w:sz w:val="20"/>
        </w:rPr>
        <w:t>,</w:t>
      </w:r>
      <w:r>
        <w:rPr>
          <w:spacing w:val="-2"/>
          <w:sz w:val="20"/>
        </w:rPr>
        <w:t xml:space="preserve"> </w:t>
      </w:r>
      <w:r>
        <w:rPr>
          <w:sz w:val="20"/>
        </w:rPr>
        <w:t>where</w:t>
      </w:r>
      <w:r>
        <w:rPr>
          <w:spacing w:val="-3"/>
          <w:sz w:val="20"/>
        </w:rPr>
        <w:t xml:space="preserve"> </w:t>
      </w:r>
      <w:r>
        <w:rPr>
          <w:sz w:val="20"/>
        </w:rPr>
        <w:t>each</w:t>
      </w:r>
      <w:r>
        <w:rPr>
          <w:spacing w:val="-3"/>
          <w:sz w:val="20"/>
        </w:rPr>
        <w:t xml:space="preserve"> </w:t>
      </w:r>
      <w:r>
        <w:rPr>
          <w:sz w:val="20"/>
        </w:rPr>
        <w:t>per-RU</w:t>
      </w:r>
    </w:p>
    <w:p w14:paraId="51AF0686" w14:textId="77777777" w:rsidR="003A1EAD" w:rsidRDefault="003A1EAD" w:rsidP="003A1EAD">
      <w:pPr>
        <w:pStyle w:val="ListParagraph"/>
        <w:widowControl w:val="0"/>
        <w:numPr>
          <w:ilvl w:val="0"/>
          <w:numId w:val="122"/>
        </w:numPr>
        <w:tabs>
          <w:tab w:val="left" w:pos="660"/>
        </w:tabs>
        <w:kinsoku w:val="0"/>
        <w:overflowPunct w:val="0"/>
        <w:autoSpaceDE w:val="0"/>
        <w:autoSpaceDN w:val="0"/>
        <w:adjustRightInd w:val="0"/>
        <w:spacing w:line="220" w:lineRule="exact"/>
        <w:contextualSpacing w:val="0"/>
        <w:rPr>
          <w:sz w:val="20"/>
        </w:rPr>
      </w:pPr>
      <w:r>
        <w:rPr>
          <w:sz w:val="20"/>
        </w:rPr>
        <w:t>average</w:t>
      </w:r>
      <w:r>
        <w:rPr>
          <w:spacing w:val="13"/>
          <w:sz w:val="20"/>
        </w:rPr>
        <w:t xml:space="preserve"> </w:t>
      </w:r>
      <w:r>
        <w:rPr>
          <w:sz w:val="20"/>
        </w:rPr>
        <w:t>SNR</w:t>
      </w:r>
      <w:r>
        <w:rPr>
          <w:spacing w:val="15"/>
          <w:sz w:val="20"/>
        </w:rPr>
        <w:t xml:space="preserve"> </w:t>
      </w:r>
      <w:r>
        <w:rPr>
          <w:sz w:val="20"/>
        </w:rPr>
        <w:t>is</w:t>
      </w:r>
      <w:r>
        <w:rPr>
          <w:spacing w:val="15"/>
          <w:sz w:val="20"/>
        </w:rPr>
        <w:t xml:space="preserve"> </w:t>
      </w:r>
      <w:r>
        <w:rPr>
          <w:sz w:val="20"/>
        </w:rPr>
        <w:t>the</w:t>
      </w:r>
      <w:r>
        <w:rPr>
          <w:spacing w:val="14"/>
          <w:sz w:val="20"/>
        </w:rPr>
        <w:t xml:space="preserve"> </w:t>
      </w:r>
      <w:r>
        <w:rPr>
          <w:sz w:val="20"/>
        </w:rPr>
        <w:t>arithmetic</w:t>
      </w:r>
      <w:r>
        <w:rPr>
          <w:spacing w:val="15"/>
          <w:sz w:val="20"/>
        </w:rPr>
        <w:t xml:space="preserve"> </w:t>
      </w:r>
      <w:r>
        <w:rPr>
          <w:sz w:val="20"/>
        </w:rPr>
        <w:t>mean</w:t>
      </w:r>
      <w:r>
        <w:rPr>
          <w:spacing w:val="15"/>
          <w:sz w:val="20"/>
        </w:rPr>
        <w:t xml:space="preserve"> </w:t>
      </w:r>
      <w:r>
        <w:rPr>
          <w:sz w:val="20"/>
        </w:rPr>
        <w:t>of</w:t>
      </w:r>
      <w:r>
        <w:rPr>
          <w:spacing w:val="14"/>
          <w:sz w:val="20"/>
        </w:rPr>
        <w:t xml:space="preserve"> </w:t>
      </w:r>
      <w:r>
        <w:rPr>
          <w:sz w:val="20"/>
        </w:rPr>
        <w:t>the</w:t>
      </w:r>
      <w:r>
        <w:rPr>
          <w:spacing w:val="14"/>
          <w:sz w:val="20"/>
        </w:rPr>
        <w:t xml:space="preserve"> </w:t>
      </w:r>
      <w:r>
        <w:rPr>
          <w:sz w:val="20"/>
        </w:rPr>
        <w:t>SNR</w:t>
      </w:r>
      <w:r>
        <w:rPr>
          <w:spacing w:val="15"/>
          <w:sz w:val="20"/>
        </w:rPr>
        <w:t xml:space="preserve"> </w:t>
      </w:r>
      <w:r>
        <w:rPr>
          <w:sz w:val="20"/>
        </w:rPr>
        <w:t>in</w:t>
      </w:r>
      <w:r>
        <w:rPr>
          <w:spacing w:val="15"/>
          <w:sz w:val="20"/>
        </w:rPr>
        <w:t xml:space="preserve"> </w:t>
      </w:r>
      <w:r>
        <w:rPr>
          <w:sz w:val="20"/>
        </w:rPr>
        <w:t>decibels</w:t>
      </w:r>
      <w:r>
        <w:rPr>
          <w:spacing w:val="14"/>
          <w:sz w:val="20"/>
        </w:rPr>
        <w:t xml:space="preserve"> </w:t>
      </w:r>
      <w:r>
        <w:rPr>
          <w:sz w:val="20"/>
        </w:rPr>
        <w:t>over</w:t>
      </w:r>
      <w:r>
        <w:rPr>
          <w:spacing w:val="14"/>
          <w:sz w:val="20"/>
        </w:rPr>
        <w:t xml:space="preserve"> </w:t>
      </w:r>
      <w:r>
        <w:rPr>
          <w:sz w:val="20"/>
        </w:rPr>
        <w:t>a</w:t>
      </w:r>
      <w:r>
        <w:rPr>
          <w:spacing w:val="15"/>
          <w:sz w:val="20"/>
        </w:rPr>
        <w:t xml:space="preserve"> </w:t>
      </w:r>
      <w:r>
        <w:rPr>
          <w:sz w:val="20"/>
        </w:rPr>
        <w:t>26-tone</w:t>
      </w:r>
      <w:r>
        <w:rPr>
          <w:spacing w:val="14"/>
          <w:sz w:val="20"/>
        </w:rPr>
        <w:t xml:space="preserve"> </w:t>
      </w:r>
      <w:r>
        <w:rPr>
          <w:sz w:val="20"/>
        </w:rPr>
        <w:t>RU</w:t>
      </w:r>
      <w:r>
        <w:rPr>
          <w:spacing w:val="14"/>
          <w:sz w:val="20"/>
        </w:rPr>
        <w:t xml:space="preserve"> </w:t>
      </w:r>
      <w:r>
        <w:rPr>
          <w:sz w:val="20"/>
        </w:rPr>
        <w:t>for</w:t>
      </w:r>
      <w:r>
        <w:rPr>
          <w:spacing w:val="14"/>
          <w:sz w:val="20"/>
        </w:rPr>
        <w:t xml:space="preserve"> </w:t>
      </w:r>
      <w:r>
        <w:rPr>
          <w:sz w:val="20"/>
        </w:rPr>
        <w:t>which</w:t>
      </w:r>
      <w:r>
        <w:rPr>
          <w:spacing w:val="15"/>
          <w:sz w:val="20"/>
        </w:rPr>
        <w:t xml:space="preserve"> </w:t>
      </w:r>
      <w:r>
        <w:rPr>
          <w:sz w:val="20"/>
        </w:rPr>
        <w:t>the</w:t>
      </w:r>
      <w:r>
        <w:rPr>
          <w:spacing w:val="13"/>
          <w:sz w:val="20"/>
        </w:rPr>
        <w:t xml:space="preserve"> </w:t>
      </w:r>
      <w:r>
        <w:rPr>
          <w:sz w:val="20"/>
        </w:rPr>
        <w:t>feedback</w:t>
      </w:r>
      <w:r>
        <w:rPr>
          <w:spacing w:val="15"/>
          <w:sz w:val="20"/>
        </w:rPr>
        <w:t xml:space="preserve"> </w:t>
      </w:r>
      <w:r>
        <w:rPr>
          <w:sz w:val="20"/>
        </w:rPr>
        <w:t>is</w:t>
      </w:r>
    </w:p>
    <w:p w14:paraId="429A133A" w14:textId="2D9F917E" w:rsidR="003A1EAD" w:rsidRDefault="003A1EAD" w:rsidP="003A1EAD">
      <w:pPr>
        <w:pStyle w:val="ListParagraph"/>
        <w:widowControl w:val="0"/>
        <w:numPr>
          <w:ilvl w:val="0"/>
          <w:numId w:val="122"/>
        </w:numPr>
        <w:tabs>
          <w:tab w:val="left" w:pos="660"/>
        </w:tabs>
        <w:kinsoku w:val="0"/>
        <w:overflowPunct w:val="0"/>
        <w:autoSpaceDE w:val="0"/>
        <w:autoSpaceDN w:val="0"/>
        <w:adjustRightInd w:val="0"/>
        <w:spacing w:line="291" w:lineRule="exact"/>
        <w:contextualSpacing w:val="0"/>
        <w:rPr>
          <w:sz w:val="20"/>
        </w:rPr>
      </w:pPr>
      <w:r>
        <w:rPr>
          <w:noProof/>
          <w:lang w:val="en-US" w:eastAsia="ko-KR"/>
        </w:rPr>
        <mc:AlternateContent>
          <mc:Choice Requires="wps">
            <w:drawing>
              <wp:anchor distT="0" distB="0" distL="114300" distR="114300" simplePos="0" relativeHeight="251711488" behindDoc="1" locked="0" layoutInCell="0" allowOverlap="1" wp14:anchorId="14F70E8A" wp14:editId="19F02A9D">
                <wp:simplePos x="0" y="0"/>
                <wp:positionH relativeFrom="page">
                  <wp:posOffset>791845</wp:posOffset>
                </wp:positionH>
                <wp:positionV relativeFrom="paragraph">
                  <wp:posOffset>99060</wp:posOffset>
                </wp:positionV>
                <wp:extent cx="114300" cy="127000"/>
                <wp:effectExtent l="1270" t="0" r="0" b="0"/>
                <wp:wrapNone/>
                <wp:docPr id="2148" name="Text Box 2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F75D8" w14:textId="77777777" w:rsidR="00E17556" w:rsidRDefault="00E17556" w:rsidP="003A1EAD">
                            <w:pPr>
                              <w:pStyle w:val="BodyText"/>
                              <w:kinsoku w:val="0"/>
                              <w:overflowPunct w:val="0"/>
                              <w:spacing w:line="199" w:lineRule="exact"/>
                              <w:ind w:left="0" w:firstLine="0"/>
                              <w:rPr>
                                <w:sz w:val="18"/>
                                <w:szCs w:val="18"/>
                              </w:rPr>
                            </w:pPr>
                            <w:r>
                              <w:rPr>
                                <w:sz w:val="18"/>
                                <w:szCs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F70E8A" id="Text Box 2148" o:spid="_x0000_s1072" type="#_x0000_t202" style="position:absolute;left:0;text-align:left;margin-left:62.35pt;margin-top:7.8pt;width:9pt;height:10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x4sgIAALY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" o:allowincell="f" filled="f" stroked="f">
                <v:textbox inset="0,0,0,0">
                  <w:txbxContent>
                    <w:p w14:paraId="7D6F75D8" w14:textId="77777777" w:rsidR="00E17556" w:rsidRDefault="00E17556" w:rsidP="003A1EAD">
                      <w:pPr>
                        <w:pStyle w:val="BodyText"/>
                        <w:kinsoku w:val="0"/>
                        <w:overflowPunct w:val="0"/>
                        <w:spacing w:line="199" w:lineRule="exact"/>
                        <w:ind w:left="0" w:firstLine="0"/>
                        <w:rPr>
                          <w:sz w:val="18"/>
                          <w:szCs w:val="18"/>
                        </w:rPr>
                      </w:pPr>
                      <w:r>
                        <w:rPr>
                          <w:sz w:val="18"/>
                          <w:szCs w:val="18"/>
                        </w:rPr>
                        <w:t>10</w:t>
                      </w:r>
                    </w:p>
                  </w:txbxContent>
                </v:textbox>
                <w10:wrap anchorx="page"/>
              </v:shape>
            </w:pict>
          </mc:Fallback>
        </mc:AlternateContent>
      </w:r>
      <w:proofErr w:type="gramStart"/>
      <w:r>
        <w:rPr>
          <w:sz w:val="20"/>
        </w:rPr>
        <w:t>being</w:t>
      </w:r>
      <w:proofErr w:type="gramEnd"/>
      <w:r>
        <w:rPr>
          <w:sz w:val="20"/>
        </w:rPr>
        <w:t xml:space="preserve"> requested. The EHT CQI Report field contains information about the quality of the</w:t>
      </w:r>
      <w:r>
        <w:rPr>
          <w:spacing w:val="-9"/>
          <w:sz w:val="20"/>
        </w:rPr>
        <w:t xml:space="preserve"> </w:t>
      </w:r>
      <w:r>
        <w:rPr>
          <w:sz w:val="20"/>
        </w:rPr>
        <w:t>link.</w:t>
      </w:r>
    </w:p>
    <w:p w14:paraId="2BE07C07" w14:textId="77777777" w:rsidR="003A1EAD" w:rsidRDefault="003A1EAD" w:rsidP="003A1EAD">
      <w:pPr>
        <w:pStyle w:val="BodyText"/>
        <w:kinsoku w:val="0"/>
        <w:overflowPunct w:val="0"/>
        <w:spacing w:before="58" w:line="203" w:lineRule="exact"/>
        <w:ind w:left="114" w:firstLine="0"/>
        <w:rPr>
          <w:sz w:val="18"/>
          <w:szCs w:val="18"/>
        </w:rPr>
      </w:pPr>
      <w:r>
        <w:rPr>
          <w:sz w:val="18"/>
          <w:szCs w:val="18"/>
        </w:rPr>
        <w:t>11</w:t>
      </w:r>
    </w:p>
    <w:p w14:paraId="5E02D7DB" w14:textId="7DDC87B6" w:rsidR="003A1EAD" w:rsidDel="00206577" w:rsidRDefault="003A1EAD" w:rsidP="003A1EAD">
      <w:pPr>
        <w:pStyle w:val="Heading4"/>
        <w:keepNext w:val="0"/>
        <w:keepLines w:val="0"/>
        <w:widowControl w:val="0"/>
        <w:numPr>
          <w:ilvl w:val="0"/>
          <w:numId w:val="121"/>
        </w:numPr>
        <w:tabs>
          <w:tab w:val="left" w:pos="660"/>
        </w:tabs>
        <w:kinsoku w:val="0"/>
        <w:overflowPunct w:val="0"/>
        <w:autoSpaceDE w:val="0"/>
        <w:autoSpaceDN w:val="0"/>
        <w:adjustRightInd w:val="0"/>
        <w:spacing w:before="0" w:line="217" w:lineRule="exact"/>
        <w:rPr>
          <w:del w:id="1046" w:author="Wook Bong Lee" w:date="2021-01-20T17:15:00Z"/>
          <w:color w:val="FF0000"/>
        </w:rPr>
      </w:pPr>
      <w:commentRangeStart w:id="1047"/>
      <w:del w:id="1048" w:author="Wook Bong Lee" w:date="2021-01-20T17:15:00Z">
        <w:r w:rsidDel="00206577">
          <w:rPr>
            <w:color w:val="FF0000"/>
          </w:rPr>
          <w:delText>Editor’s</w:delText>
        </w:r>
        <w:r w:rsidDel="00206577">
          <w:rPr>
            <w:color w:val="FF0000"/>
            <w:spacing w:val="23"/>
          </w:rPr>
          <w:delText xml:space="preserve"> </w:delText>
        </w:r>
        <w:r w:rsidDel="00206577">
          <w:rPr>
            <w:color w:val="FF0000"/>
          </w:rPr>
          <w:delText>Note:</w:delText>
        </w:r>
        <w:r w:rsidDel="00206577">
          <w:rPr>
            <w:color w:val="FF0000"/>
            <w:spacing w:val="23"/>
          </w:rPr>
          <w:delText xml:space="preserve"> </w:delText>
        </w:r>
        <w:r w:rsidDel="00206577">
          <w:rPr>
            <w:color w:val="FF0000"/>
          </w:rPr>
          <w:delText>Please</w:delText>
        </w:r>
        <w:r w:rsidDel="00206577">
          <w:rPr>
            <w:color w:val="FF0000"/>
            <w:spacing w:val="22"/>
          </w:rPr>
          <w:delText xml:space="preserve"> </w:delText>
        </w:r>
        <w:r w:rsidDel="00206577">
          <w:rPr>
            <w:color w:val="FF0000"/>
          </w:rPr>
          <w:delText>check</w:delText>
        </w:r>
        <w:r w:rsidDel="00206577">
          <w:rPr>
            <w:color w:val="FF0000"/>
            <w:spacing w:val="23"/>
          </w:rPr>
          <w:delText xml:space="preserve"> </w:delText>
        </w:r>
        <w:r w:rsidDel="00206577">
          <w:rPr>
            <w:color w:val="FF0000"/>
          </w:rPr>
          <w:delText>if</w:delText>
        </w:r>
        <w:r w:rsidDel="00206577">
          <w:rPr>
            <w:color w:val="FF0000"/>
            <w:spacing w:val="22"/>
          </w:rPr>
          <w:delText xml:space="preserve"> </w:delText>
        </w:r>
        <w:r w:rsidDel="00206577">
          <w:rPr>
            <w:color w:val="FF0000"/>
          </w:rPr>
          <w:delText>“each</w:delText>
        </w:r>
        <w:r w:rsidDel="00206577">
          <w:rPr>
            <w:color w:val="FF0000"/>
            <w:spacing w:val="23"/>
          </w:rPr>
          <w:delText xml:space="preserve"> </w:delText>
        </w:r>
        <w:r w:rsidDel="00206577">
          <w:rPr>
            <w:color w:val="FF0000"/>
          </w:rPr>
          <w:delText>space-time</w:delText>
        </w:r>
        <w:r w:rsidDel="00206577">
          <w:rPr>
            <w:color w:val="FF0000"/>
            <w:spacing w:val="22"/>
          </w:rPr>
          <w:delText xml:space="preserve"> </w:delText>
        </w:r>
        <w:r w:rsidDel="00206577">
          <w:rPr>
            <w:color w:val="FF0000"/>
          </w:rPr>
          <w:delText>stream”</w:delText>
        </w:r>
        <w:r w:rsidDel="00206577">
          <w:rPr>
            <w:color w:val="FF0000"/>
            <w:spacing w:val="23"/>
          </w:rPr>
          <w:delText xml:space="preserve"> </w:delText>
        </w:r>
        <w:r w:rsidDel="00206577">
          <w:rPr>
            <w:color w:val="FF0000"/>
          </w:rPr>
          <w:delText>should</w:delText>
        </w:r>
        <w:r w:rsidDel="00206577">
          <w:rPr>
            <w:color w:val="FF0000"/>
            <w:spacing w:val="23"/>
          </w:rPr>
          <w:delText xml:space="preserve"> </w:delText>
        </w:r>
        <w:r w:rsidDel="00206577">
          <w:rPr>
            <w:color w:val="FF0000"/>
          </w:rPr>
          <w:delText>be</w:delText>
        </w:r>
        <w:r w:rsidDel="00206577">
          <w:rPr>
            <w:color w:val="FF0000"/>
            <w:spacing w:val="22"/>
          </w:rPr>
          <w:delText xml:space="preserve"> </w:delText>
        </w:r>
        <w:r w:rsidDel="00206577">
          <w:rPr>
            <w:color w:val="FF0000"/>
          </w:rPr>
          <w:delText>replaced</w:delText>
        </w:r>
        <w:r w:rsidDel="00206577">
          <w:rPr>
            <w:color w:val="FF0000"/>
            <w:spacing w:val="23"/>
          </w:rPr>
          <w:delText xml:space="preserve"> </w:delText>
        </w:r>
        <w:r w:rsidDel="00206577">
          <w:rPr>
            <w:color w:val="FF0000"/>
          </w:rPr>
          <w:delText>by</w:delText>
        </w:r>
        <w:r w:rsidDel="00206577">
          <w:rPr>
            <w:color w:val="FF0000"/>
            <w:spacing w:val="23"/>
          </w:rPr>
          <w:delText xml:space="preserve"> </w:delText>
        </w:r>
        <w:r w:rsidDel="00206577">
          <w:rPr>
            <w:color w:val="FF0000"/>
          </w:rPr>
          <w:delText>“each</w:delText>
        </w:r>
        <w:r w:rsidDel="00206577">
          <w:rPr>
            <w:color w:val="FF0000"/>
            <w:spacing w:val="23"/>
          </w:rPr>
          <w:delText xml:space="preserve"> </w:delText>
        </w:r>
        <w:r w:rsidDel="00206577">
          <w:rPr>
            <w:color w:val="FF0000"/>
          </w:rPr>
          <w:delText>spatial</w:delText>
        </w:r>
        <w:r w:rsidDel="00206577">
          <w:rPr>
            <w:color w:val="FF0000"/>
            <w:spacing w:val="22"/>
          </w:rPr>
          <w:delText xml:space="preserve"> </w:delText>
        </w:r>
        <w:r w:rsidDel="00206577">
          <w:rPr>
            <w:color w:val="FF0000"/>
          </w:rPr>
          <w:delText>stream”</w:delText>
        </w:r>
      </w:del>
    </w:p>
    <w:p w14:paraId="2E1FD90E" w14:textId="3E170A4A" w:rsidR="003A1EAD" w:rsidDel="00206577" w:rsidRDefault="003A1EAD" w:rsidP="003A1EAD">
      <w:pPr>
        <w:pStyle w:val="ListParagraph"/>
        <w:widowControl w:val="0"/>
        <w:numPr>
          <w:ilvl w:val="0"/>
          <w:numId w:val="121"/>
        </w:numPr>
        <w:tabs>
          <w:tab w:val="left" w:pos="660"/>
        </w:tabs>
        <w:kinsoku w:val="0"/>
        <w:overflowPunct w:val="0"/>
        <w:autoSpaceDE w:val="0"/>
        <w:autoSpaceDN w:val="0"/>
        <w:adjustRightInd w:val="0"/>
        <w:spacing w:line="220" w:lineRule="exact"/>
        <w:contextualSpacing w:val="0"/>
        <w:rPr>
          <w:del w:id="1049" w:author="Wook Bong Lee" w:date="2021-01-20T17:15:00Z"/>
          <w:b/>
          <w:bCs/>
          <w:i/>
          <w:iCs/>
          <w:color w:val="FF0000"/>
          <w:sz w:val="20"/>
        </w:rPr>
      </w:pPr>
      <w:del w:id="1050" w:author="Wook Bong Lee" w:date="2021-01-20T17:15:00Z">
        <w:r w:rsidDel="00206577">
          <w:rPr>
            <w:b/>
            <w:bCs/>
            <w:i/>
            <w:iCs/>
            <w:color w:val="FF0000"/>
            <w:sz w:val="20"/>
          </w:rPr>
          <w:delText>throughout this</w:delText>
        </w:r>
        <w:r w:rsidDel="00206577">
          <w:rPr>
            <w:b/>
            <w:bCs/>
            <w:i/>
            <w:iCs/>
            <w:color w:val="FF0000"/>
            <w:spacing w:val="-1"/>
            <w:sz w:val="20"/>
          </w:rPr>
          <w:delText xml:space="preserve"> </w:delText>
        </w:r>
        <w:r w:rsidDel="00206577">
          <w:rPr>
            <w:b/>
            <w:bCs/>
            <w:i/>
            <w:iCs/>
            <w:color w:val="FF0000"/>
            <w:sz w:val="20"/>
          </w:rPr>
          <w:delText>subclause.</w:delText>
        </w:r>
      </w:del>
      <w:commentRangeEnd w:id="1047"/>
      <w:r w:rsidR="00206577">
        <w:rPr>
          <w:rStyle w:val="CommentReference"/>
          <w:rFonts w:asciiTheme="minorHAnsi" w:eastAsiaTheme="minorEastAsia" w:hAnsiTheme="minorHAnsi" w:cstheme="minorBidi"/>
          <w:lang w:val="en-US" w:eastAsia="zh-CN"/>
        </w:rPr>
        <w:commentReference w:id="1047"/>
      </w:r>
    </w:p>
    <w:p w14:paraId="16D6C887" w14:textId="77777777" w:rsidR="003A1EAD" w:rsidRDefault="003A1EAD" w:rsidP="003A1EAD">
      <w:pPr>
        <w:pStyle w:val="BodyText"/>
        <w:kinsoku w:val="0"/>
        <w:overflowPunct w:val="0"/>
        <w:spacing w:line="163" w:lineRule="exact"/>
        <w:ind w:left="106" w:firstLine="0"/>
        <w:rPr>
          <w:sz w:val="18"/>
          <w:szCs w:val="18"/>
        </w:rPr>
      </w:pPr>
      <w:r>
        <w:rPr>
          <w:sz w:val="18"/>
          <w:szCs w:val="18"/>
        </w:rPr>
        <w:t>14</w:t>
      </w:r>
    </w:p>
    <w:p w14:paraId="48D79FBC" w14:textId="77777777" w:rsidR="003A1EAD" w:rsidRDefault="003A1EAD" w:rsidP="003A1EAD">
      <w:pPr>
        <w:pStyle w:val="BodyText"/>
        <w:kinsoku w:val="0"/>
        <w:overflowPunct w:val="0"/>
        <w:spacing w:line="174" w:lineRule="exact"/>
        <w:ind w:left="106" w:firstLine="0"/>
        <w:rPr>
          <w:sz w:val="18"/>
          <w:szCs w:val="18"/>
        </w:rPr>
      </w:pPr>
      <w:r>
        <w:rPr>
          <w:sz w:val="18"/>
          <w:szCs w:val="18"/>
        </w:rPr>
        <w:t>15</w:t>
      </w:r>
    </w:p>
    <w:p w14:paraId="1317CE16" w14:textId="77777777" w:rsidR="003A1EAD" w:rsidRDefault="003A1EAD" w:rsidP="003A1EAD">
      <w:pPr>
        <w:pStyle w:val="ListParagraph"/>
        <w:widowControl w:val="0"/>
        <w:numPr>
          <w:ilvl w:val="0"/>
          <w:numId w:val="120"/>
        </w:numPr>
        <w:tabs>
          <w:tab w:val="left" w:pos="660"/>
        </w:tabs>
        <w:kinsoku w:val="0"/>
        <w:overflowPunct w:val="0"/>
        <w:autoSpaceDE w:val="0"/>
        <w:autoSpaceDN w:val="0"/>
        <w:adjustRightInd w:val="0"/>
        <w:spacing w:line="219" w:lineRule="exact"/>
        <w:contextualSpacing w:val="0"/>
        <w:rPr>
          <w:sz w:val="20"/>
        </w:rPr>
      </w:pPr>
      <w:r>
        <w:rPr>
          <w:sz w:val="20"/>
        </w:rPr>
        <w:t>The</w:t>
      </w:r>
      <w:r>
        <w:rPr>
          <w:spacing w:val="-5"/>
          <w:sz w:val="20"/>
        </w:rPr>
        <w:t xml:space="preserve"> </w:t>
      </w:r>
      <w:r>
        <w:rPr>
          <w:sz w:val="20"/>
        </w:rPr>
        <w:t>size</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EHT</w:t>
      </w:r>
      <w:r>
        <w:rPr>
          <w:spacing w:val="-4"/>
          <w:sz w:val="20"/>
        </w:rPr>
        <w:t xml:space="preserve"> </w:t>
      </w:r>
      <w:r>
        <w:rPr>
          <w:sz w:val="20"/>
        </w:rPr>
        <w:t>CQI</w:t>
      </w:r>
      <w:r>
        <w:rPr>
          <w:spacing w:val="-4"/>
          <w:sz w:val="20"/>
        </w:rPr>
        <w:t xml:space="preserve"> </w:t>
      </w:r>
      <w:r>
        <w:rPr>
          <w:sz w:val="20"/>
        </w:rPr>
        <w:t>Report</w:t>
      </w:r>
      <w:r>
        <w:rPr>
          <w:spacing w:val="-6"/>
          <w:sz w:val="20"/>
        </w:rPr>
        <w:t xml:space="preserve"> </w:t>
      </w:r>
      <w:r>
        <w:rPr>
          <w:sz w:val="20"/>
        </w:rPr>
        <w:t>field</w:t>
      </w:r>
      <w:r>
        <w:rPr>
          <w:spacing w:val="-7"/>
          <w:sz w:val="20"/>
        </w:rPr>
        <w:t xml:space="preserve"> </w:t>
      </w:r>
      <w:r>
        <w:rPr>
          <w:sz w:val="20"/>
        </w:rPr>
        <w:t>depends</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values</w:t>
      </w:r>
      <w:r>
        <w:rPr>
          <w:spacing w:val="-5"/>
          <w:sz w:val="20"/>
        </w:rPr>
        <w:t xml:space="preserve"> </w:t>
      </w:r>
      <w:r>
        <w:rPr>
          <w:sz w:val="20"/>
        </w:rPr>
        <w:t>in</w:t>
      </w:r>
      <w:r>
        <w:rPr>
          <w:spacing w:val="-4"/>
          <w:sz w:val="20"/>
        </w:rPr>
        <w:t xml:space="preserve"> </w:t>
      </w:r>
      <w:r>
        <w:rPr>
          <w:sz w:val="20"/>
        </w:rPr>
        <w:t>the</w:t>
      </w:r>
      <w:r>
        <w:rPr>
          <w:spacing w:val="-6"/>
          <w:sz w:val="20"/>
        </w:rPr>
        <w:t xml:space="preserve"> </w:t>
      </w:r>
      <w:r>
        <w:rPr>
          <w:sz w:val="20"/>
        </w:rPr>
        <w:t>EHT</w:t>
      </w:r>
      <w:r>
        <w:rPr>
          <w:spacing w:val="-4"/>
          <w:sz w:val="20"/>
        </w:rPr>
        <w:t xml:space="preserve"> </w:t>
      </w:r>
      <w:r>
        <w:rPr>
          <w:sz w:val="20"/>
        </w:rPr>
        <w:t>MIMO</w:t>
      </w:r>
      <w:r>
        <w:rPr>
          <w:spacing w:val="-7"/>
          <w:sz w:val="20"/>
        </w:rPr>
        <w:t xml:space="preserve"> </w:t>
      </w:r>
      <w:r>
        <w:rPr>
          <w:sz w:val="20"/>
        </w:rPr>
        <w:t>Control</w:t>
      </w:r>
      <w:r>
        <w:rPr>
          <w:spacing w:val="-5"/>
          <w:sz w:val="20"/>
        </w:rPr>
        <w:t xml:space="preserve"> </w:t>
      </w:r>
      <w:r>
        <w:rPr>
          <w:sz w:val="20"/>
        </w:rPr>
        <w:t>field.</w:t>
      </w:r>
      <w:r>
        <w:rPr>
          <w:spacing w:val="-5"/>
          <w:sz w:val="20"/>
        </w:rPr>
        <w:t xml:space="preserve"> </w:t>
      </w:r>
      <w:r>
        <w:rPr>
          <w:sz w:val="20"/>
        </w:rPr>
        <w:t>The</w:t>
      </w:r>
      <w:r>
        <w:rPr>
          <w:spacing w:val="-5"/>
          <w:sz w:val="20"/>
        </w:rPr>
        <w:t xml:space="preserve"> </w:t>
      </w:r>
      <w:r>
        <w:rPr>
          <w:sz w:val="20"/>
        </w:rPr>
        <w:t>EHT</w:t>
      </w:r>
      <w:r>
        <w:rPr>
          <w:spacing w:val="-5"/>
          <w:sz w:val="20"/>
        </w:rPr>
        <w:t xml:space="preserve"> </w:t>
      </w:r>
      <w:r>
        <w:rPr>
          <w:sz w:val="20"/>
        </w:rPr>
        <w:t>CQI</w:t>
      </w:r>
    </w:p>
    <w:p w14:paraId="1349CCDB" w14:textId="77777777" w:rsidR="003A1EAD" w:rsidRDefault="003A1EAD" w:rsidP="003A1EAD">
      <w:pPr>
        <w:pStyle w:val="ListParagraph"/>
        <w:widowControl w:val="0"/>
        <w:numPr>
          <w:ilvl w:val="0"/>
          <w:numId w:val="120"/>
        </w:numPr>
        <w:tabs>
          <w:tab w:val="left" w:pos="660"/>
        </w:tabs>
        <w:kinsoku w:val="0"/>
        <w:overflowPunct w:val="0"/>
        <w:autoSpaceDE w:val="0"/>
        <w:autoSpaceDN w:val="0"/>
        <w:adjustRightInd w:val="0"/>
        <w:spacing w:line="212" w:lineRule="exact"/>
        <w:contextualSpacing w:val="0"/>
        <w:rPr>
          <w:sz w:val="20"/>
        </w:rPr>
      </w:pPr>
      <w:r>
        <w:rPr>
          <w:sz w:val="20"/>
        </w:rPr>
        <w:t>Report field contains EHT CQI report information. EHT CQI Report information is included in the</w:t>
      </w:r>
      <w:r>
        <w:rPr>
          <w:spacing w:val="7"/>
          <w:sz w:val="20"/>
        </w:rPr>
        <w:t xml:space="preserve"> </w:t>
      </w:r>
      <w:r>
        <w:rPr>
          <w:sz w:val="20"/>
        </w:rPr>
        <w:t>EHT</w:t>
      </w:r>
    </w:p>
    <w:p w14:paraId="11449D24" w14:textId="77777777" w:rsidR="003A1EAD" w:rsidRDefault="003A1EAD" w:rsidP="003A1EAD">
      <w:pPr>
        <w:pStyle w:val="ListParagraph"/>
        <w:widowControl w:val="0"/>
        <w:numPr>
          <w:ilvl w:val="0"/>
          <w:numId w:val="120"/>
        </w:numPr>
        <w:tabs>
          <w:tab w:val="left" w:pos="660"/>
        </w:tabs>
        <w:kinsoku w:val="0"/>
        <w:overflowPunct w:val="0"/>
        <w:autoSpaceDE w:val="0"/>
        <w:autoSpaceDN w:val="0"/>
        <w:adjustRightInd w:val="0"/>
        <w:spacing w:line="220" w:lineRule="exact"/>
        <w:contextualSpacing w:val="0"/>
        <w:rPr>
          <w:sz w:val="20"/>
        </w:rPr>
      </w:pPr>
      <w:r>
        <w:rPr>
          <w:sz w:val="20"/>
        </w:rPr>
        <w:t>compressed</w:t>
      </w:r>
      <w:r>
        <w:rPr>
          <w:spacing w:val="9"/>
          <w:sz w:val="20"/>
        </w:rPr>
        <w:t xml:space="preserve"> </w:t>
      </w:r>
      <w:r>
        <w:rPr>
          <w:sz w:val="20"/>
        </w:rPr>
        <w:t>beamforming/CQI</w:t>
      </w:r>
      <w:r>
        <w:rPr>
          <w:spacing w:val="10"/>
          <w:sz w:val="20"/>
        </w:rPr>
        <w:t xml:space="preserve"> </w:t>
      </w:r>
      <w:r>
        <w:rPr>
          <w:sz w:val="20"/>
        </w:rPr>
        <w:t>report</w:t>
      </w:r>
      <w:r>
        <w:rPr>
          <w:spacing w:val="10"/>
          <w:sz w:val="20"/>
        </w:rPr>
        <w:t xml:space="preserve"> </w:t>
      </w:r>
      <w:r>
        <w:rPr>
          <w:sz w:val="20"/>
        </w:rPr>
        <w:t>if</w:t>
      </w:r>
      <w:r>
        <w:rPr>
          <w:spacing w:val="9"/>
          <w:sz w:val="20"/>
        </w:rPr>
        <w:t xml:space="preserve"> </w:t>
      </w:r>
      <w:r>
        <w:rPr>
          <w:sz w:val="20"/>
        </w:rPr>
        <w:t>the</w:t>
      </w:r>
      <w:r>
        <w:rPr>
          <w:spacing w:val="10"/>
          <w:sz w:val="20"/>
        </w:rPr>
        <w:t xml:space="preserve"> </w:t>
      </w:r>
      <w:r>
        <w:rPr>
          <w:sz w:val="20"/>
        </w:rPr>
        <w:t>Feedback</w:t>
      </w:r>
      <w:r>
        <w:rPr>
          <w:spacing w:val="9"/>
          <w:sz w:val="20"/>
        </w:rPr>
        <w:t xml:space="preserve"> </w:t>
      </w:r>
      <w:r>
        <w:rPr>
          <w:sz w:val="20"/>
        </w:rPr>
        <w:t>Type</w:t>
      </w:r>
      <w:r>
        <w:rPr>
          <w:spacing w:val="9"/>
          <w:sz w:val="20"/>
        </w:rPr>
        <w:t xml:space="preserve"> </w:t>
      </w:r>
      <w:r>
        <w:rPr>
          <w:sz w:val="20"/>
        </w:rPr>
        <w:t>subfield</w:t>
      </w:r>
      <w:r>
        <w:rPr>
          <w:spacing w:val="10"/>
          <w:sz w:val="20"/>
        </w:rPr>
        <w:t xml:space="preserve"> </w:t>
      </w:r>
      <w:r>
        <w:rPr>
          <w:sz w:val="20"/>
        </w:rPr>
        <w:t>in</w:t>
      </w:r>
      <w:r>
        <w:rPr>
          <w:spacing w:val="10"/>
          <w:sz w:val="20"/>
        </w:rPr>
        <w:t xml:space="preserve"> </w:t>
      </w:r>
      <w:r>
        <w:rPr>
          <w:sz w:val="20"/>
        </w:rPr>
        <w:t>the</w:t>
      </w:r>
      <w:r>
        <w:rPr>
          <w:spacing w:val="8"/>
          <w:sz w:val="20"/>
        </w:rPr>
        <w:t xml:space="preserve"> </w:t>
      </w:r>
      <w:r>
        <w:rPr>
          <w:sz w:val="20"/>
        </w:rPr>
        <w:t>EHT</w:t>
      </w:r>
      <w:r>
        <w:rPr>
          <w:spacing w:val="9"/>
          <w:sz w:val="20"/>
        </w:rPr>
        <w:t xml:space="preserve"> </w:t>
      </w:r>
      <w:r>
        <w:rPr>
          <w:sz w:val="20"/>
        </w:rPr>
        <w:t>MIMO</w:t>
      </w:r>
      <w:r>
        <w:rPr>
          <w:spacing w:val="9"/>
          <w:sz w:val="20"/>
        </w:rPr>
        <w:t xml:space="preserve"> </w:t>
      </w:r>
      <w:r>
        <w:rPr>
          <w:sz w:val="20"/>
        </w:rPr>
        <w:t>Control</w:t>
      </w:r>
      <w:r>
        <w:rPr>
          <w:spacing w:val="10"/>
          <w:sz w:val="20"/>
        </w:rPr>
        <w:t xml:space="preserve"> </w:t>
      </w:r>
      <w:r>
        <w:rPr>
          <w:sz w:val="20"/>
        </w:rPr>
        <w:t>field</w:t>
      </w:r>
      <w:r>
        <w:rPr>
          <w:spacing w:val="9"/>
          <w:sz w:val="20"/>
        </w:rPr>
        <w:t xml:space="preserve"> </w:t>
      </w:r>
      <w:proofErr w:type="spellStart"/>
      <w:r>
        <w:rPr>
          <w:sz w:val="20"/>
        </w:rPr>
        <w:t>indi</w:t>
      </w:r>
      <w:proofErr w:type="spellEnd"/>
      <w:r>
        <w:rPr>
          <w:sz w:val="20"/>
        </w:rPr>
        <w:t>-</w:t>
      </w:r>
    </w:p>
    <w:p w14:paraId="104D2EAB" w14:textId="77777777" w:rsidR="003A1EAD" w:rsidRDefault="003A1EAD" w:rsidP="003A1EAD">
      <w:pPr>
        <w:pStyle w:val="ListParagraph"/>
        <w:widowControl w:val="0"/>
        <w:numPr>
          <w:ilvl w:val="0"/>
          <w:numId w:val="120"/>
        </w:numPr>
        <w:tabs>
          <w:tab w:val="left" w:pos="660"/>
        </w:tabs>
        <w:kinsoku w:val="0"/>
        <w:overflowPunct w:val="0"/>
        <w:autoSpaceDE w:val="0"/>
        <w:autoSpaceDN w:val="0"/>
        <w:adjustRightInd w:val="0"/>
        <w:spacing w:line="221" w:lineRule="exact"/>
        <w:contextualSpacing w:val="0"/>
        <w:rPr>
          <w:sz w:val="20"/>
        </w:rPr>
      </w:pPr>
      <w:proofErr w:type="gramStart"/>
      <w:r>
        <w:rPr>
          <w:sz w:val="20"/>
        </w:rPr>
        <w:t>cates</w:t>
      </w:r>
      <w:proofErr w:type="gramEnd"/>
      <w:r>
        <w:rPr>
          <w:sz w:val="20"/>
        </w:rPr>
        <w:t xml:space="preserve"> CQI</w:t>
      </w:r>
      <w:r>
        <w:rPr>
          <w:spacing w:val="-2"/>
          <w:sz w:val="20"/>
        </w:rPr>
        <w:t xml:space="preserve"> </w:t>
      </w:r>
      <w:r>
        <w:rPr>
          <w:sz w:val="20"/>
        </w:rPr>
        <w:t>feedback.</w:t>
      </w:r>
    </w:p>
    <w:p w14:paraId="7C041F9F" w14:textId="77777777" w:rsidR="003A1EAD" w:rsidRDefault="003A1EAD" w:rsidP="003A1EAD">
      <w:pPr>
        <w:pStyle w:val="BodyText"/>
        <w:kinsoku w:val="0"/>
        <w:overflowPunct w:val="0"/>
        <w:spacing w:line="154" w:lineRule="exact"/>
        <w:ind w:left="106" w:firstLine="0"/>
        <w:rPr>
          <w:sz w:val="18"/>
          <w:szCs w:val="18"/>
        </w:rPr>
      </w:pPr>
      <w:r>
        <w:rPr>
          <w:sz w:val="18"/>
          <w:szCs w:val="18"/>
        </w:rPr>
        <w:t>20</w:t>
      </w:r>
    </w:p>
    <w:p w14:paraId="453E1E3B" w14:textId="77777777" w:rsidR="003A1EAD" w:rsidRDefault="003A1EAD" w:rsidP="003A1EAD">
      <w:pPr>
        <w:pStyle w:val="BodyText"/>
        <w:kinsoku w:val="0"/>
        <w:overflowPunct w:val="0"/>
        <w:spacing w:line="185" w:lineRule="exact"/>
        <w:ind w:left="106" w:firstLine="0"/>
        <w:rPr>
          <w:sz w:val="18"/>
          <w:szCs w:val="18"/>
        </w:rPr>
      </w:pPr>
      <w:r>
        <w:rPr>
          <w:sz w:val="18"/>
          <w:szCs w:val="18"/>
        </w:rPr>
        <w:t>21</w:t>
      </w:r>
    </w:p>
    <w:p w14:paraId="7B1AA6DB" w14:textId="77777777" w:rsidR="003A1EAD" w:rsidRDefault="003A1EAD" w:rsidP="003A1EAD">
      <w:pPr>
        <w:pStyle w:val="BodyText"/>
        <w:tabs>
          <w:tab w:val="left" w:pos="659"/>
        </w:tabs>
        <w:kinsoku w:val="0"/>
        <w:overflowPunct w:val="0"/>
        <w:spacing w:line="215" w:lineRule="exact"/>
        <w:ind w:left="106" w:firstLine="0"/>
        <w:rPr>
          <w:position w:val="1"/>
        </w:rPr>
      </w:pPr>
      <w:r>
        <w:rPr>
          <w:sz w:val="18"/>
          <w:szCs w:val="18"/>
        </w:rPr>
        <w:t>22</w:t>
      </w:r>
      <w:r>
        <w:rPr>
          <w:sz w:val="18"/>
          <w:szCs w:val="18"/>
        </w:rPr>
        <w:tab/>
      </w:r>
      <w:r>
        <w:rPr>
          <w:position w:val="1"/>
        </w:rPr>
        <w:t>The EHT CQI Report field has the structure and order defined in Table 9-91f (HE CQI Report</w:t>
      </w:r>
      <w:r>
        <w:rPr>
          <w:spacing w:val="-32"/>
          <w:position w:val="1"/>
        </w:rPr>
        <w:t xml:space="preserve"> </w:t>
      </w:r>
      <w:r>
        <w:rPr>
          <w:position w:val="1"/>
        </w:rPr>
        <w:t>information).</w:t>
      </w:r>
    </w:p>
    <w:p w14:paraId="48800F34" w14:textId="77777777" w:rsidR="003A1EAD" w:rsidRDefault="003A1EAD" w:rsidP="003A1EAD">
      <w:pPr>
        <w:pStyle w:val="BodyText"/>
        <w:kinsoku w:val="0"/>
        <w:overflowPunct w:val="0"/>
        <w:spacing w:line="198" w:lineRule="exact"/>
        <w:ind w:left="106" w:firstLine="0"/>
        <w:rPr>
          <w:sz w:val="18"/>
          <w:szCs w:val="18"/>
        </w:rPr>
      </w:pPr>
      <w:r>
        <w:rPr>
          <w:sz w:val="18"/>
          <w:szCs w:val="18"/>
        </w:rPr>
        <w:t>23</w:t>
      </w:r>
    </w:p>
    <w:p w14:paraId="73D40A3D" w14:textId="77777777" w:rsidR="003A1EAD" w:rsidRDefault="003A1EAD" w:rsidP="003A1EAD">
      <w:pPr>
        <w:pStyle w:val="ListParagraph"/>
        <w:widowControl w:val="0"/>
        <w:numPr>
          <w:ilvl w:val="0"/>
          <w:numId w:val="119"/>
        </w:numPr>
        <w:tabs>
          <w:tab w:val="left" w:pos="681"/>
        </w:tabs>
        <w:kinsoku w:val="0"/>
        <w:overflowPunct w:val="0"/>
        <w:autoSpaceDE w:val="0"/>
        <w:autoSpaceDN w:val="0"/>
        <w:adjustRightInd w:val="0"/>
        <w:spacing w:line="245" w:lineRule="exact"/>
        <w:ind w:hanging="575"/>
        <w:contextualSpacing w:val="0"/>
        <w:rPr>
          <w:color w:val="FF0000"/>
          <w:sz w:val="20"/>
        </w:rPr>
      </w:pPr>
      <w:proofErr w:type="spellStart"/>
      <w:r>
        <w:rPr>
          <w:i/>
          <w:iCs/>
          <w:spacing w:val="9"/>
          <w:sz w:val="20"/>
        </w:rPr>
        <w:t>Ncqi</w:t>
      </w:r>
      <w:proofErr w:type="spellEnd"/>
      <w:r>
        <w:rPr>
          <w:i/>
          <w:iCs/>
          <w:spacing w:val="9"/>
          <w:sz w:val="20"/>
        </w:rPr>
        <w:t xml:space="preserve"> </w:t>
      </w:r>
      <w:r>
        <w:rPr>
          <w:sz w:val="20"/>
        </w:rPr>
        <w:t xml:space="preserve">is the number of RU indices for which the CQI report is sent back to the </w:t>
      </w:r>
      <w:proofErr w:type="spellStart"/>
      <w:r>
        <w:rPr>
          <w:sz w:val="20"/>
        </w:rPr>
        <w:t>beamformer</w:t>
      </w:r>
      <w:proofErr w:type="spellEnd"/>
      <w:r>
        <w:rPr>
          <w:sz w:val="20"/>
        </w:rPr>
        <w:t xml:space="preserve">. </w:t>
      </w:r>
      <w:proofErr w:type="spellStart"/>
      <w:r>
        <w:rPr>
          <w:i/>
          <w:iCs/>
          <w:spacing w:val="9"/>
          <w:sz w:val="20"/>
        </w:rPr>
        <w:t>Ncqi</w:t>
      </w:r>
      <w:proofErr w:type="spellEnd"/>
      <w:r>
        <w:rPr>
          <w:i/>
          <w:iCs/>
          <w:spacing w:val="9"/>
          <w:sz w:val="20"/>
        </w:rPr>
        <w:t xml:space="preserve"> </w:t>
      </w:r>
      <w:r>
        <w:rPr>
          <w:color w:val="FF0000"/>
          <w:sz w:val="20"/>
        </w:rPr>
        <w:t>is</w:t>
      </w:r>
      <w:r>
        <w:rPr>
          <w:color w:val="FF0000"/>
          <w:spacing w:val="-1"/>
          <w:sz w:val="20"/>
        </w:rPr>
        <w:t xml:space="preserve"> </w:t>
      </w:r>
      <w:r>
        <w:rPr>
          <w:color w:val="FF0000"/>
          <w:sz w:val="20"/>
        </w:rPr>
        <w:t>based</w:t>
      </w:r>
    </w:p>
    <w:p w14:paraId="2899C9E3" w14:textId="6E02D570" w:rsidR="003A1EAD" w:rsidRDefault="003A1EAD" w:rsidP="003A1EAD">
      <w:pPr>
        <w:pStyle w:val="ListParagraph"/>
        <w:widowControl w:val="0"/>
        <w:numPr>
          <w:ilvl w:val="0"/>
          <w:numId w:val="119"/>
        </w:numPr>
        <w:tabs>
          <w:tab w:val="left" w:pos="660"/>
        </w:tabs>
        <w:kinsoku w:val="0"/>
        <w:overflowPunct w:val="0"/>
        <w:autoSpaceDE w:val="0"/>
        <w:autoSpaceDN w:val="0"/>
        <w:adjustRightInd w:val="0"/>
        <w:spacing w:line="291" w:lineRule="exact"/>
        <w:ind w:left="659" w:hanging="554"/>
        <w:contextualSpacing w:val="0"/>
        <w:rPr>
          <w:color w:val="FF0000"/>
          <w:sz w:val="20"/>
        </w:rPr>
      </w:pPr>
      <w:r>
        <w:rPr>
          <w:noProof/>
          <w:lang w:val="en-US" w:eastAsia="ko-KR"/>
        </w:rPr>
        <mc:AlternateContent>
          <mc:Choice Requires="wps">
            <w:drawing>
              <wp:anchor distT="0" distB="0" distL="114300" distR="114300" simplePos="0" relativeHeight="251712512" behindDoc="1" locked="0" layoutInCell="0" allowOverlap="1" wp14:anchorId="64F58EFC" wp14:editId="571C26A1">
                <wp:simplePos x="0" y="0"/>
                <wp:positionH relativeFrom="page">
                  <wp:posOffset>791845</wp:posOffset>
                </wp:positionH>
                <wp:positionV relativeFrom="paragraph">
                  <wp:posOffset>102870</wp:posOffset>
                </wp:positionV>
                <wp:extent cx="114300" cy="127000"/>
                <wp:effectExtent l="1270" t="3810" r="0" b="2540"/>
                <wp:wrapNone/>
                <wp:docPr id="2147" name="Text Box 2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8D99A" w14:textId="77777777" w:rsidR="00E17556" w:rsidRDefault="00E17556" w:rsidP="003A1EAD">
                            <w:pPr>
                              <w:pStyle w:val="BodyText"/>
                              <w:kinsoku w:val="0"/>
                              <w:overflowPunct w:val="0"/>
                              <w:spacing w:line="199" w:lineRule="exact"/>
                              <w:ind w:left="0" w:firstLine="0"/>
                              <w:rPr>
                                <w:sz w:val="18"/>
                                <w:szCs w:val="18"/>
                              </w:rPr>
                            </w:pPr>
                            <w:r>
                              <w:rPr>
                                <w:sz w:val="18"/>
                                <w:szCs w:val="18"/>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F58EFC" id="Text Box 2147" o:spid="_x0000_s1073" type="#_x0000_t202" style="position:absolute;left:0;text-align:left;margin-left:62.35pt;margin-top:8.1pt;width:9pt;height:10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" o:allowincell="f" filled="f" stroked="f">
                <v:textbox inset="0,0,0,0">
                  <w:txbxContent>
                    <w:p w14:paraId="3808D99A" w14:textId="77777777" w:rsidR="00E17556" w:rsidRDefault="00E17556" w:rsidP="003A1EAD">
                      <w:pPr>
                        <w:pStyle w:val="BodyText"/>
                        <w:kinsoku w:val="0"/>
                        <w:overflowPunct w:val="0"/>
                        <w:spacing w:line="199" w:lineRule="exact"/>
                        <w:ind w:left="0" w:firstLine="0"/>
                        <w:rPr>
                          <w:sz w:val="18"/>
                          <w:szCs w:val="18"/>
                        </w:rPr>
                      </w:pPr>
                      <w:r>
                        <w:rPr>
                          <w:sz w:val="18"/>
                          <w:szCs w:val="18"/>
                        </w:rPr>
                        <w:t>26</w:t>
                      </w:r>
                    </w:p>
                  </w:txbxContent>
                </v:textbox>
                <w10:wrap anchorx="page"/>
              </v:shape>
            </w:pict>
          </mc:Fallback>
        </mc:AlternateContent>
      </w:r>
      <w:r>
        <w:rPr>
          <w:color w:val="FF0000"/>
          <w:sz w:val="20"/>
        </w:rPr>
        <w:t>on</w:t>
      </w:r>
      <w:r>
        <w:rPr>
          <w:color w:val="FF0000"/>
          <w:spacing w:val="17"/>
          <w:sz w:val="20"/>
        </w:rPr>
        <w:t xml:space="preserve"> </w:t>
      </w:r>
      <w:r>
        <w:rPr>
          <w:color w:val="FF0000"/>
          <w:sz w:val="20"/>
        </w:rPr>
        <w:t>the</w:t>
      </w:r>
      <w:r>
        <w:rPr>
          <w:color w:val="FF0000"/>
          <w:spacing w:val="16"/>
          <w:sz w:val="20"/>
        </w:rPr>
        <w:t xml:space="preserve"> </w:t>
      </w:r>
      <w:r>
        <w:rPr>
          <w:color w:val="FF0000"/>
          <w:sz w:val="20"/>
        </w:rPr>
        <w:t>number</w:t>
      </w:r>
      <w:r>
        <w:rPr>
          <w:color w:val="FF0000"/>
          <w:spacing w:val="16"/>
          <w:sz w:val="20"/>
        </w:rPr>
        <w:t xml:space="preserve"> </w:t>
      </w:r>
      <w:r>
        <w:rPr>
          <w:color w:val="FF0000"/>
          <w:sz w:val="20"/>
        </w:rPr>
        <w:t>of</w:t>
      </w:r>
      <w:r>
        <w:rPr>
          <w:color w:val="FF0000"/>
          <w:spacing w:val="16"/>
          <w:sz w:val="20"/>
        </w:rPr>
        <w:t xml:space="preserve"> </w:t>
      </w:r>
      <w:r>
        <w:rPr>
          <w:color w:val="FF0000"/>
          <w:sz w:val="20"/>
        </w:rPr>
        <w:t>26-tone</w:t>
      </w:r>
      <w:r>
        <w:rPr>
          <w:color w:val="FF0000"/>
          <w:spacing w:val="16"/>
          <w:sz w:val="20"/>
        </w:rPr>
        <w:t xml:space="preserve"> </w:t>
      </w:r>
      <w:r>
        <w:rPr>
          <w:color w:val="FF0000"/>
          <w:sz w:val="20"/>
        </w:rPr>
        <w:t>RU</w:t>
      </w:r>
      <w:r>
        <w:rPr>
          <w:color w:val="FF0000"/>
          <w:spacing w:val="17"/>
          <w:sz w:val="20"/>
        </w:rPr>
        <w:t xml:space="preserve"> </w:t>
      </w:r>
      <w:r>
        <w:rPr>
          <w:color w:val="FF0000"/>
          <w:sz w:val="20"/>
        </w:rPr>
        <w:t>indicated</w:t>
      </w:r>
      <w:r>
        <w:rPr>
          <w:color w:val="FF0000"/>
          <w:spacing w:val="16"/>
          <w:sz w:val="20"/>
        </w:rPr>
        <w:t xml:space="preserve"> </w:t>
      </w:r>
      <w:r>
        <w:rPr>
          <w:color w:val="FF0000"/>
          <w:sz w:val="20"/>
        </w:rPr>
        <w:t>in</w:t>
      </w:r>
      <w:r>
        <w:rPr>
          <w:color w:val="FF0000"/>
          <w:spacing w:val="16"/>
          <w:sz w:val="20"/>
        </w:rPr>
        <w:t xml:space="preserve"> </w:t>
      </w:r>
      <w:r>
        <w:rPr>
          <w:color w:val="FF0000"/>
          <w:sz w:val="20"/>
        </w:rPr>
        <w:t>the</w:t>
      </w:r>
      <w:r>
        <w:rPr>
          <w:color w:val="FF0000"/>
          <w:spacing w:val="17"/>
          <w:sz w:val="20"/>
        </w:rPr>
        <w:t xml:space="preserve"> </w:t>
      </w:r>
      <w:r>
        <w:rPr>
          <w:color w:val="FF0000"/>
          <w:sz w:val="20"/>
        </w:rPr>
        <w:t>Partial</w:t>
      </w:r>
      <w:r>
        <w:rPr>
          <w:color w:val="FF0000"/>
          <w:spacing w:val="16"/>
          <w:sz w:val="20"/>
        </w:rPr>
        <w:t xml:space="preserve"> </w:t>
      </w:r>
      <w:r>
        <w:rPr>
          <w:color w:val="FF0000"/>
          <w:sz w:val="20"/>
        </w:rPr>
        <w:t>BW</w:t>
      </w:r>
      <w:r>
        <w:rPr>
          <w:color w:val="FF0000"/>
          <w:spacing w:val="17"/>
          <w:sz w:val="20"/>
        </w:rPr>
        <w:t xml:space="preserve"> </w:t>
      </w:r>
      <w:r>
        <w:rPr>
          <w:color w:val="FF0000"/>
          <w:sz w:val="20"/>
        </w:rPr>
        <w:t>Info</w:t>
      </w:r>
      <w:r>
        <w:rPr>
          <w:color w:val="FF0000"/>
          <w:spacing w:val="17"/>
          <w:sz w:val="20"/>
        </w:rPr>
        <w:t xml:space="preserve"> </w:t>
      </w:r>
      <w:r>
        <w:rPr>
          <w:color w:val="FF0000"/>
          <w:sz w:val="20"/>
        </w:rPr>
        <w:t>subfield</w:t>
      </w:r>
      <w:r>
        <w:rPr>
          <w:color w:val="FF0000"/>
          <w:spacing w:val="16"/>
          <w:sz w:val="20"/>
        </w:rPr>
        <w:t xml:space="preserve"> </w:t>
      </w:r>
      <w:r>
        <w:rPr>
          <w:color w:val="FF0000"/>
          <w:sz w:val="20"/>
        </w:rPr>
        <w:t>of</w:t>
      </w:r>
      <w:r>
        <w:rPr>
          <w:color w:val="FF0000"/>
          <w:spacing w:val="17"/>
          <w:sz w:val="20"/>
        </w:rPr>
        <w:t xml:space="preserve"> </w:t>
      </w:r>
      <w:r>
        <w:rPr>
          <w:color w:val="FF0000"/>
          <w:sz w:val="20"/>
        </w:rPr>
        <w:t>the</w:t>
      </w:r>
      <w:r>
        <w:rPr>
          <w:color w:val="FF0000"/>
          <w:spacing w:val="18"/>
          <w:sz w:val="20"/>
        </w:rPr>
        <w:t xml:space="preserve"> </w:t>
      </w:r>
      <w:r>
        <w:rPr>
          <w:color w:val="FF0000"/>
          <w:sz w:val="20"/>
        </w:rPr>
        <w:t>EHT</w:t>
      </w:r>
      <w:r>
        <w:rPr>
          <w:color w:val="FF0000"/>
          <w:spacing w:val="17"/>
          <w:sz w:val="20"/>
        </w:rPr>
        <w:t xml:space="preserve"> </w:t>
      </w:r>
      <w:r>
        <w:rPr>
          <w:color w:val="FF0000"/>
          <w:sz w:val="20"/>
        </w:rPr>
        <w:t>MIMO</w:t>
      </w:r>
      <w:r>
        <w:rPr>
          <w:color w:val="FF0000"/>
          <w:spacing w:val="18"/>
          <w:sz w:val="20"/>
        </w:rPr>
        <w:t xml:space="preserve"> </w:t>
      </w:r>
      <w:r>
        <w:rPr>
          <w:color w:val="FF0000"/>
          <w:sz w:val="20"/>
        </w:rPr>
        <w:t>Control</w:t>
      </w:r>
      <w:r>
        <w:rPr>
          <w:color w:val="FF0000"/>
          <w:spacing w:val="18"/>
          <w:sz w:val="20"/>
        </w:rPr>
        <w:t xml:space="preserve"> </w:t>
      </w:r>
      <w:r>
        <w:rPr>
          <w:color w:val="FF0000"/>
          <w:sz w:val="20"/>
        </w:rPr>
        <w:t>field</w:t>
      </w:r>
    </w:p>
    <w:p w14:paraId="2EE2C988" w14:textId="77777777" w:rsidR="003A1EAD" w:rsidRDefault="003A1EAD" w:rsidP="003A1EAD">
      <w:pPr>
        <w:pStyle w:val="ListParagraph"/>
        <w:widowControl w:val="0"/>
        <w:numPr>
          <w:ilvl w:val="0"/>
          <w:numId w:val="118"/>
        </w:numPr>
        <w:tabs>
          <w:tab w:val="left" w:pos="660"/>
        </w:tabs>
        <w:kinsoku w:val="0"/>
        <w:overflowPunct w:val="0"/>
        <w:autoSpaceDE w:val="0"/>
        <w:autoSpaceDN w:val="0"/>
        <w:adjustRightInd w:val="0"/>
        <w:spacing w:before="10" w:line="248" w:lineRule="exact"/>
        <w:contextualSpacing w:val="0"/>
        <w:rPr>
          <w:color w:val="000000"/>
          <w:sz w:val="20"/>
        </w:rPr>
      </w:pPr>
      <w:r>
        <w:rPr>
          <w:color w:val="FF0000"/>
          <w:sz w:val="20"/>
        </w:rPr>
        <w:t>(TBD).</w:t>
      </w:r>
      <w:r>
        <w:rPr>
          <w:color w:val="FF0000"/>
          <w:spacing w:val="23"/>
          <w:sz w:val="20"/>
        </w:rPr>
        <w:t xml:space="preserve"> </w:t>
      </w:r>
      <w:r>
        <w:rPr>
          <w:color w:val="000000"/>
          <w:sz w:val="20"/>
        </w:rPr>
        <w:t>The</w:t>
      </w:r>
      <w:r>
        <w:rPr>
          <w:color w:val="000000"/>
          <w:spacing w:val="22"/>
          <w:sz w:val="20"/>
        </w:rPr>
        <w:t xml:space="preserve"> </w:t>
      </w:r>
      <w:r>
        <w:rPr>
          <w:color w:val="000000"/>
          <w:sz w:val="20"/>
        </w:rPr>
        <w:t>26-tone</w:t>
      </w:r>
      <w:r>
        <w:rPr>
          <w:color w:val="000000"/>
          <w:spacing w:val="23"/>
          <w:sz w:val="20"/>
        </w:rPr>
        <w:t xml:space="preserve"> </w:t>
      </w:r>
      <w:r>
        <w:rPr>
          <w:color w:val="000000"/>
          <w:sz w:val="20"/>
        </w:rPr>
        <w:t>RU</w:t>
      </w:r>
      <w:r>
        <w:rPr>
          <w:color w:val="000000"/>
          <w:spacing w:val="24"/>
          <w:sz w:val="20"/>
        </w:rPr>
        <w:t xml:space="preserve"> </w:t>
      </w:r>
      <w:r>
        <w:rPr>
          <w:color w:val="000000"/>
          <w:sz w:val="20"/>
        </w:rPr>
        <w:t>subcarrier</w:t>
      </w:r>
      <w:r>
        <w:rPr>
          <w:color w:val="000000"/>
          <w:spacing w:val="22"/>
          <w:sz w:val="20"/>
        </w:rPr>
        <w:t xml:space="preserve"> </w:t>
      </w:r>
      <w:r>
        <w:rPr>
          <w:color w:val="000000"/>
          <w:sz w:val="20"/>
        </w:rPr>
        <w:t>indices</w:t>
      </w:r>
      <w:r>
        <w:rPr>
          <w:color w:val="000000"/>
          <w:spacing w:val="22"/>
          <w:sz w:val="20"/>
        </w:rPr>
        <w:t xml:space="preserve"> </w:t>
      </w:r>
      <w:r>
        <w:rPr>
          <w:color w:val="000000"/>
          <w:sz w:val="20"/>
        </w:rPr>
        <w:t>for</w:t>
      </w:r>
      <w:r>
        <w:rPr>
          <w:color w:val="000000"/>
          <w:spacing w:val="23"/>
          <w:sz w:val="20"/>
        </w:rPr>
        <w:t xml:space="preserve"> </w:t>
      </w:r>
      <w:r>
        <w:rPr>
          <w:color w:val="000000"/>
          <w:sz w:val="20"/>
        </w:rPr>
        <w:t>20</w:t>
      </w:r>
      <w:r>
        <w:rPr>
          <w:color w:val="000000"/>
          <w:spacing w:val="-2"/>
          <w:sz w:val="20"/>
        </w:rPr>
        <w:t xml:space="preserve"> </w:t>
      </w:r>
      <w:r>
        <w:rPr>
          <w:color w:val="000000"/>
          <w:sz w:val="20"/>
        </w:rPr>
        <w:t>MHz,</w:t>
      </w:r>
      <w:r>
        <w:rPr>
          <w:color w:val="000000"/>
          <w:spacing w:val="22"/>
          <w:sz w:val="20"/>
        </w:rPr>
        <w:t xml:space="preserve"> </w:t>
      </w:r>
      <w:r>
        <w:rPr>
          <w:color w:val="000000"/>
          <w:sz w:val="20"/>
        </w:rPr>
        <w:t>40 MHz,</w:t>
      </w:r>
      <w:r>
        <w:rPr>
          <w:color w:val="000000"/>
          <w:spacing w:val="23"/>
          <w:sz w:val="20"/>
        </w:rPr>
        <w:t xml:space="preserve"> </w:t>
      </w:r>
      <w:r>
        <w:rPr>
          <w:color w:val="000000"/>
          <w:sz w:val="20"/>
        </w:rPr>
        <w:t>80</w:t>
      </w:r>
      <w:r>
        <w:rPr>
          <w:color w:val="000000"/>
          <w:spacing w:val="-1"/>
          <w:sz w:val="20"/>
        </w:rPr>
        <w:t xml:space="preserve"> </w:t>
      </w:r>
      <w:r>
        <w:rPr>
          <w:color w:val="000000"/>
          <w:sz w:val="20"/>
        </w:rPr>
        <w:t>MHz,</w:t>
      </w:r>
      <w:r>
        <w:rPr>
          <w:color w:val="000000"/>
          <w:spacing w:val="22"/>
          <w:sz w:val="20"/>
        </w:rPr>
        <w:t xml:space="preserve"> </w:t>
      </w:r>
      <w:r>
        <w:rPr>
          <w:color w:val="000000"/>
          <w:sz w:val="20"/>
        </w:rPr>
        <w:t>160</w:t>
      </w:r>
      <w:r>
        <w:rPr>
          <w:color w:val="000000"/>
          <w:spacing w:val="23"/>
          <w:sz w:val="20"/>
        </w:rPr>
        <w:t xml:space="preserve"> </w:t>
      </w:r>
      <w:r>
        <w:rPr>
          <w:color w:val="000000"/>
          <w:sz w:val="20"/>
        </w:rPr>
        <w:t>MHz,</w:t>
      </w:r>
      <w:r>
        <w:rPr>
          <w:color w:val="000000"/>
          <w:spacing w:val="23"/>
          <w:sz w:val="20"/>
        </w:rPr>
        <w:t xml:space="preserve"> </w:t>
      </w:r>
      <w:r>
        <w:rPr>
          <w:color w:val="000000"/>
          <w:sz w:val="20"/>
        </w:rPr>
        <w:t>and</w:t>
      </w:r>
      <w:r>
        <w:rPr>
          <w:color w:val="000000"/>
          <w:spacing w:val="23"/>
          <w:sz w:val="20"/>
        </w:rPr>
        <w:t xml:space="preserve"> </w:t>
      </w:r>
      <w:r>
        <w:rPr>
          <w:color w:val="000000"/>
          <w:sz w:val="20"/>
        </w:rPr>
        <w:t>320</w:t>
      </w:r>
      <w:r>
        <w:rPr>
          <w:color w:val="000000"/>
          <w:spacing w:val="23"/>
          <w:sz w:val="20"/>
        </w:rPr>
        <w:t xml:space="preserve"> </w:t>
      </w:r>
      <w:r>
        <w:rPr>
          <w:color w:val="000000"/>
          <w:sz w:val="20"/>
        </w:rPr>
        <w:t>MHz</w:t>
      </w:r>
      <w:r>
        <w:rPr>
          <w:color w:val="000000"/>
          <w:spacing w:val="23"/>
          <w:sz w:val="20"/>
        </w:rPr>
        <w:t xml:space="preserve"> </w:t>
      </w:r>
      <w:r>
        <w:rPr>
          <w:color w:val="000000"/>
          <w:sz w:val="20"/>
        </w:rPr>
        <w:t>are</w:t>
      </w:r>
    </w:p>
    <w:p w14:paraId="4D5A257F" w14:textId="77777777" w:rsidR="003A1EAD" w:rsidRDefault="003A1EAD" w:rsidP="003A1EAD">
      <w:pPr>
        <w:pStyle w:val="ListParagraph"/>
        <w:widowControl w:val="0"/>
        <w:numPr>
          <w:ilvl w:val="0"/>
          <w:numId w:val="118"/>
        </w:numPr>
        <w:tabs>
          <w:tab w:val="left" w:pos="661"/>
        </w:tabs>
        <w:kinsoku w:val="0"/>
        <w:overflowPunct w:val="0"/>
        <w:autoSpaceDE w:val="0"/>
        <w:autoSpaceDN w:val="0"/>
        <w:adjustRightInd w:val="0"/>
        <w:spacing w:line="211" w:lineRule="exact"/>
        <w:ind w:hanging="555"/>
        <w:contextualSpacing w:val="0"/>
        <w:rPr>
          <w:sz w:val="20"/>
        </w:rPr>
      </w:pPr>
      <w:r>
        <w:rPr>
          <w:sz w:val="20"/>
        </w:rPr>
        <w:t>defined</w:t>
      </w:r>
      <w:r>
        <w:rPr>
          <w:spacing w:val="27"/>
          <w:sz w:val="20"/>
        </w:rPr>
        <w:t xml:space="preserve"> </w:t>
      </w:r>
      <w:r>
        <w:rPr>
          <w:sz w:val="20"/>
        </w:rPr>
        <w:t>in</w:t>
      </w:r>
      <w:r>
        <w:rPr>
          <w:spacing w:val="26"/>
          <w:sz w:val="20"/>
        </w:rPr>
        <w:t xml:space="preserve"> </w:t>
      </w:r>
      <w:r>
        <w:rPr>
          <w:sz w:val="20"/>
        </w:rPr>
        <w:t>Table</w:t>
      </w:r>
      <w:r>
        <w:rPr>
          <w:spacing w:val="-2"/>
          <w:sz w:val="20"/>
        </w:rPr>
        <w:t xml:space="preserve"> </w:t>
      </w:r>
      <w:r>
        <w:rPr>
          <w:sz w:val="20"/>
        </w:rPr>
        <w:t>27-7</w:t>
      </w:r>
      <w:r>
        <w:rPr>
          <w:spacing w:val="-1"/>
          <w:sz w:val="20"/>
        </w:rPr>
        <w:t xml:space="preserve"> </w:t>
      </w:r>
      <w:r>
        <w:rPr>
          <w:sz w:val="20"/>
        </w:rPr>
        <w:t>(Data</w:t>
      </w:r>
      <w:r>
        <w:rPr>
          <w:spacing w:val="26"/>
          <w:sz w:val="20"/>
        </w:rPr>
        <w:t xml:space="preserve"> </w:t>
      </w:r>
      <w:r>
        <w:rPr>
          <w:sz w:val="20"/>
        </w:rPr>
        <w:t>and</w:t>
      </w:r>
      <w:r>
        <w:rPr>
          <w:spacing w:val="27"/>
          <w:sz w:val="20"/>
        </w:rPr>
        <w:t xml:space="preserve"> </w:t>
      </w:r>
      <w:r>
        <w:rPr>
          <w:sz w:val="20"/>
        </w:rPr>
        <w:t>pilot</w:t>
      </w:r>
      <w:r>
        <w:rPr>
          <w:spacing w:val="26"/>
          <w:sz w:val="20"/>
        </w:rPr>
        <w:t xml:space="preserve"> </w:t>
      </w:r>
      <w:r>
        <w:rPr>
          <w:sz w:val="20"/>
        </w:rPr>
        <w:t>subcarrier</w:t>
      </w:r>
      <w:r>
        <w:rPr>
          <w:spacing w:val="27"/>
          <w:sz w:val="20"/>
        </w:rPr>
        <w:t xml:space="preserve"> </w:t>
      </w:r>
      <w:r>
        <w:rPr>
          <w:sz w:val="20"/>
        </w:rPr>
        <w:t>indices</w:t>
      </w:r>
      <w:r>
        <w:rPr>
          <w:spacing w:val="26"/>
          <w:sz w:val="20"/>
        </w:rPr>
        <w:t xml:space="preserve"> </w:t>
      </w:r>
      <w:r>
        <w:rPr>
          <w:sz w:val="20"/>
        </w:rPr>
        <w:t>for</w:t>
      </w:r>
      <w:r>
        <w:rPr>
          <w:spacing w:val="27"/>
          <w:sz w:val="20"/>
        </w:rPr>
        <w:t xml:space="preserve"> </w:t>
      </w:r>
      <w:r>
        <w:rPr>
          <w:sz w:val="20"/>
        </w:rPr>
        <w:t>RUs</w:t>
      </w:r>
      <w:r>
        <w:rPr>
          <w:spacing w:val="26"/>
          <w:sz w:val="20"/>
        </w:rPr>
        <w:t xml:space="preserve"> </w:t>
      </w:r>
      <w:r>
        <w:rPr>
          <w:sz w:val="20"/>
        </w:rPr>
        <w:t>in</w:t>
      </w:r>
      <w:r>
        <w:rPr>
          <w:spacing w:val="27"/>
          <w:sz w:val="20"/>
        </w:rPr>
        <w:t xml:space="preserve"> </w:t>
      </w:r>
      <w:r>
        <w:rPr>
          <w:sz w:val="20"/>
        </w:rPr>
        <w:t>a</w:t>
      </w:r>
      <w:r>
        <w:rPr>
          <w:spacing w:val="27"/>
          <w:sz w:val="20"/>
        </w:rPr>
        <w:t xml:space="preserve"> </w:t>
      </w:r>
      <w:r>
        <w:rPr>
          <w:sz w:val="20"/>
        </w:rPr>
        <w:t>20</w:t>
      </w:r>
      <w:r>
        <w:rPr>
          <w:spacing w:val="-2"/>
          <w:sz w:val="20"/>
        </w:rPr>
        <w:t xml:space="preserve"> </w:t>
      </w:r>
      <w:r>
        <w:rPr>
          <w:sz w:val="20"/>
        </w:rPr>
        <w:t>MHz</w:t>
      </w:r>
      <w:r>
        <w:rPr>
          <w:spacing w:val="26"/>
          <w:sz w:val="20"/>
        </w:rPr>
        <w:t xml:space="preserve"> </w:t>
      </w:r>
      <w:r>
        <w:rPr>
          <w:sz w:val="20"/>
        </w:rPr>
        <w:t>HE</w:t>
      </w:r>
      <w:r>
        <w:rPr>
          <w:spacing w:val="27"/>
          <w:sz w:val="20"/>
        </w:rPr>
        <w:t xml:space="preserve"> </w:t>
      </w:r>
      <w:r>
        <w:rPr>
          <w:sz w:val="20"/>
        </w:rPr>
        <w:t>PPDU</w:t>
      </w:r>
      <w:r>
        <w:rPr>
          <w:spacing w:val="26"/>
          <w:sz w:val="20"/>
        </w:rPr>
        <w:t xml:space="preserve"> </w:t>
      </w:r>
      <w:r>
        <w:rPr>
          <w:sz w:val="20"/>
        </w:rPr>
        <w:t>and</w:t>
      </w:r>
      <w:r>
        <w:rPr>
          <w:spacing w:val="27"/>
          <w:sz w:val="20"/>
        </w:rPr>
        <w:t xml:space="preserve"> </w:t>
      </w:r>
      <w:r>
        <w:rPr>
          <w:sz w:val="20"/>
        </w:rPr>
        <w:t>in</w:t>
      </w:r>
      <w:r>
        <w:rPr>
          <w:spacing w:val="26"/>
          <w:sz w:val="20"/>
        </w:rPr>
        <w:t xml:space="preserve"> </w:t>
      </w:r>
      <w:r>
        <w:rPr>
          <w:sz w:val="20"/>
        </w:rPr>
        <w:t>a</w:t>
      </w:r>
      <w:r>
        <w:rPr>
          <w:spacing w:val="27"/>
          <w:sz w:val="20"/>
        </w:rPr>
        <w:t xml:space="preserve"> </w:t>
      </w:r>
      <w:r>
        <w:rPr>
          <w:sz w:val="20"/>
        </w:rPr>
        <w:t>non-</w:t>
      </w:r>
    </w:p>
    <w:p w14:paraId="165D50BB" w14:textId="77777777" w:rsidR="003A1EAD" w:rsidRDefault="003A1EAD" w:rsidP="003A1EAD">
      <w:pPr>
        <w:pStyle w:val="ListParagraph"/>
        <w:widowControl w:val="0"/>
        <w:numPr>
          <w:ilvl w:val="0"/>
          <w:numId w:val="118"/>
        </w:numPr>
        <w:tabs>
          <w:tab w:val="left" w:pos="660"/>
        </w:tabs>
        <w:kinsoku w:val="0"/>
        <w:overflowPunct w:val="0"/>
        <w:autoSpaceDE w:val="0"/>
        <w:autoSpaceDN w:val="0"/>
        <w:adjustRightInd w:val="0"/>
        <w:spacing w:line="220" w:lineRule="exact"/>
        <w:ind w:left="659"/>
        <w:contextualSpacing w:val="0"/>
        <w:rPr>
          <w:sz w:val="20"/>
        </w:rPr>
      </w:pPr>
      <w:r>
        <w:rPr>
          <w:sz w:val="20"/>
        </w:rPr>
        <w:t>OFDMA</w:t>
      </w:r>
      <w:r>
        <w:rPr>
          <w:spacing w:val="-4"/>
          <w:sz w:val="20"/>
        </w:rPr>
        <w:t xml:space="preserve"> </w:t>
      </w:r>
      <w:r>
        <w:rPr>
          <w:sz w:val="20"/>
        </w:rPr>
        <w:t>20</w:t>
      </w:r>
      <w:r>
        <w:rPr>
          <w:spacing w:val="-2"/>
          <w:sz w:val="20"/>
        </w:rPr>
        <w:t xml:space="preserve"> </w:t>
      </w:r>
      <w:r>
        <w:rPr>
          <w:sz w:val="20"/>
        </w:rPr>
        <w:t>MHz</w:t>
      </w:r>
      <w:r>
        <w:rPr>
          <w:spacing w:val="-5"/>
          <w:sz w:val="20"/>
        </w:rPr>
        <w:t xml:space="preserve"> </w:t>
      </w:r>
      <w:r>
        <w:rPr>
          <w:sz w:val="20"/>
        </w:rPr>
        <w:t>HE</w:t>
      </w:r>
      <w:r>
        <w:rPr>
          <w:spacing w:val="-4"/>
          <w:sz w:val="20"/>
        </w:rPr>
        <w:t xml:space="preserve"> </w:t>
      </w:r>
      <w:r>
        <w:rPr>
          <w:sz w:val="20"/>
        </w:rPr>
        <w:t>PPDU),</w:t>
      </w:r>
      <w:r>
        <w:rPr>
          <w:spacing w:val="-5"/>
          <w:sz w:val="20"/>
        </w:rPr>
        <w:t xml:space="preserve"> </w:t>
      </w:r>
      <w:r>
        <w:rPr>
          <w:sz w:val="20"/>
        </w:rPr>
        <w:t>Table</w:t>
      </w:r>
      <w:r>
        <w:rPr>
          <w:spacing w:val="-1"/>
          <w:sz w:val="20"/>
        </w:rPr>
        <w:t xml:space="preserve"> </w:t>
      </w:r>
      <w:r>
        <w:rPr>
          <w:sz w:val="20"/>
        </w:rPr>
        <w:t>27-8</w:t>
      </w:r>
      <w:r>
        <w:rPr>
          <w:spacing w:val="-2"/>
          <w:sz w:val="20"/>
        </w:rPr>
        <w:t xml:space="preserve"> </w:t>
      </w:r>
      <w:r>
        <w:rPr>
          <w:sz w:val="20"/>
        </w:rPr>
        <w:t>(Data</w:t>
      </w:r>
      <w:r>
        <w:rPr>
          <w:spacing w:val="-4"/>
          <w:sz w:val="20"/>
        </w:rPr>
        <w:t xml:space="preserve"> </w:t>
      </w:r>
      <w:r>
        <w:rPr>
          <w:sz w:val="20"/>
        </w:rPr>
        <w:t>and</w:t>
      </w:r>
      <w:r>
        <w:rPr>
          <w:spacing w:val="-5"/>
          <w:sz w:val="20"/>
        </w:rPr>
        <w:t xml:space="preserve"> </w:t>
      </w:r>
      <w:r>
        <w:rPr>
          <w:sz w:val="20"/>
        </w:rPr>
        <w:t>pilot</w:t>
      </w:r>
      <w:r>
        <w:rPr>
          <w:spacing w:val="-3"/>
          <w:sz w:val="20"/>
        </w:rPr>
        <w:t xml:space="preserve"> </w:t>
      </w:r>
      <w:r>
        <w:rPr>
          <w:sz w:val="20"/>
        </w:rPr>
        <w:t>subcarrier</w:t>
      </w:r>
      <w:r>
        <w:rPr>
          <w:spacing w:val="-5"/>
          <w:sz w:val="20"/>
        </w:rPr>
        <w:t xml:space="preserve"> </w:t>
      </w:r>
      <w:r>
        <w:rPr>
          <w:sz w:val="20"/>
        </w:rPr>
        <w:t>indices</w:t>
      </w:r>
      <w:r>
        <w:rPr>
          <w:spacing w:val="-4"/>
          <w:sz w:val="20"/>
        </w:rPr>
        <w:t xml:space="preserve"> </w:t>
      </w:r>
      <w:r>
        <w:rPr>
          <w:sz w:val="20"/>
        </w:rPr>
        <w:t>for</w:t>
      </w:r>
      <w:r>
        <w:rPr>
          <w:spacing w:val="-4"/>
          <w:sz w:val="20"/>
        </w:rPr>
        <w:t xml:space="preserve"> </w:t>
      </w:r>
      <w:r>
        <w:rPr>
          <w:sz w:val="20"/>
        </w:rPr>
        <w:t>RUs</w:t>
      </w:r>
      <w:r>
        <w:rPr>
          <w:spacing w:val="-4"/>
          <w:sz w:val="20"/>
        </w:rPr>
        <w:t xml:space="preserve"> </w:t>
      </w:r>
      <w:r>
        <w:rPr>
          <w:sz w:val="20"/>
        </w:rPr>
        <w:t>in</w:t>
      </w:r>
      <w:r>
        <w:rPr>
          <w:spacing w:val="-5"/>
          <w:sz w:val="20"/>
        </w:rPr>
        <w:t xml:space="preserve"> </w:t>
      </w:r>
      <w:r>
        <w:rPr>
          <w:sz w:val="20"/>
        </w:rPr>
        <w:t>a</w:t>
      </w:r>
      <w:r>
        <w:rPr>
          <w:spacing w:val="-4"/>
          <w:sz w:val="20"/>
        </w:rPr>
        <w:t xml:space="preserve"> </w:t>
      </w:r>
      <w:r>
        <w:rPr>
          <w:sz w:val="20"/>
        </w:rPr>
        <w:t>40</w:t>
      </w:r>
      <w:r>
        <w:rPr>
          <w:spacing w:val="-2"/>
          <w:sz w:val="20"/>
        </w:rPr>
        <w:t xml:space="preserve"> </w:t>
      </w:r>
      <w:r>
        <w:rPr>
          <w:sz w:val="20"/>
        </w:rPr>
        <w:t>MHz</w:t>
      </w:r>
      <w:r>
        <w:rPr>
          <w:spacing w:val="-4"/>
          <w:sz w:val="20"/>
        </w:rPr>
        <w:t xml:space="preserve"> </w:t>
      </w:r>
      <w:r>
        <w:rPr>
          <w:sz w:val="20"/>
        </w:rPr>
        <w:t>HE</w:t>
      </w:r>
      <w:r>
        <w:rPr>
          <w:spacing w:val="-4"/>
          <w:sz w:val="20"/>
        </w:rPr>
        <w:t xml:space="preserve"> </w:t>
      </w:r>
      <w:r>
        <w:rPr>
          <w:sz w:val="20"/>
        </w:rPr>
        <w:t>PPDU</w:t>
      </w:r>
    </w:p>
    <w:p w14:paraId="14EED660" w14:textId="77777777" w:rsidR="003A1EAD" w:rsidRDefault="003A1EAD" w:rsidP="003A1EAD">
      <w:pPr>
        <w:pStyle w:val="ListParagraph"/>
        <w:widowControl w:val="0"/>
        <w:numPr>
          <w:ilvl w:val="0"/>
          <w:numId w:val="118"/>
        </w:numPr>
        <w:tabs>
          <w:tab w:val="left" w:pos="660"/>
        </w:tabs>
        <w:kinsoku w:val="0"/>
        <w:overflowPunct w:val="0"/>
        <w:autoSpaceDE w:val="0"/>
        <w:autoSpaceDN w:val="0"/>
        <w:adjustRightInd w:val="0"/>
        <w:spacing w:line="220" w:lineRule="exact"/>
        <w:contextualSpacing w:val="0"/>
        <w:rPr>
          <w:sz w:val="20"/>
        </w:rPr>
      </w:pPr>
      <w:r>
        <w:rPr>
          <w:sz w:val="20"/>
        </w:rPr>
        <w:t>and</w:t>
      </w:r>
      <w:r>
        <w:rPr>
          <w:spacing w:val="21"/>
          <w:sz w:val="20"/>
        </w:rPr>
        <w:t xml:space="preserve"> </w:t>
      </w:r>
      <w:r>
        <w:rPr>
          <w:sz w:val="20"/>
        </w:rPr>
        <w:t>in</w:t>
      </w:r>
      <w:r>
        <w:rPr>
          <w:spacing w:val="22"/>
          <w:sz w:val="20"/>
        </w:rPr>
        <w:t xml:space="preserve"> </w:t>
      </w:r>
      <w:r>
        <w:rPr>
          <w:sz w:val="20"/>
        </w:rPr>
        <w:t>a</w:t>
      </w:r>
      <w:r>
        <w:rPr>
          <w:spacing w:val="21"/>
          <w:sz w:val="20"/>
        </w:rPr>
        <w:t xml:space="preserve"> </w:t>
      </w:r>
      <w:r>
        <w:rPr>
          <w:sz w:val="20"/>
        </w:rPr>
        <w:t>non-OFDMA</w:t>
      </w:r>
      <w:r>
        <w:rPr>
          <w:spacing w:val="22"/>
          <w:sz w:val="20"/>
        </w:rPr>
        <w:t xml:space="preserve"> </w:t>
      </w:r>
      <w:r>
        <w:rPr>
          <w:sz w:val="20"/>
        </w:rPr>
        <w:t>40</w:t>
      </w:r>
      <w:r>
        <w:rPr>
          <w:spacing w:val="23"/>
          <w:sz w:val="20"/>
        </w:rPr>
        <w:t xml:space="preserve"> </w:t>
      </w:r>
      <w:r>
        <w:rPr>
          <w:sz w:val="20"/>
        </w:rPr>
        <w:t>MHz</w:t>
      </w:r>
      <w:r>
        <w:rPr>
          <w:spacing w:val="21"/>
          <w:sz w:val="20"/>
        </w:rPr>
        <w:t xml:space="preserve"> </w:t>
      </w:r>
      <w:r>
        <w:rPr>
          <w:sz w:val="20"/>
        </w:rPr>
        <w:t>HE</w:t>
      </w:r>
      <w:r>
        <w:rPr>
          <w:spacing w:val="22"/>
          <w:sz w:val="20"/>
        </w:rPr>
        <w:t xml:space="preserve"> </w:t>
      </w:r>
      <w:r>
        <w:rPr>
          <w:sz w:val="20"/>
        </w:rPr>
        <w:t>PPDU),</w:t>
      </w:r>
      <w:r>
        <w:rPr>
          <w:spacing w:val="23"/>
          <w:sz w:val="20"/>
        </w:rPr>
        <w:t xml:space="preserve"> </w:t>
      </w:r>
      <w:r>
        <w:rPr>
          <w:sz w:val="20"/>
        </w:rPr>
        <w:t>Table</w:t>
      </w:r>
      <w:r>
        <w:rPr>
          <w:spacing w:val="-1"/>
          <w:sz w:val="20"/>
        </w:rPr>
        <w:t xml:space="preserve"> </w:t>
      </w:r>
      <w:r>
        <w:rPr>
          <w:sz w:val="20"/>
        </w:rPr>
        <w:t>36-5</w:t>
      </w:r>
      <w:r>
        <w:rPr>
          <w:spacing w:val="21"/>
          <w:sz w:val="20"/>
        </w:rPr>
        <w:t xml:space="preserve"> </w:t>
      </w:r>
      <w:r>
        <w:rPr>
          <w:sz w:val="20"/>
        </w:rPr>
        <w:t>(Data</w:t>
      </w:r>
      <w:r>
        <w:rPr>
          <w:spacing w:val="22"/>
          <w:sz w:val="20"/>
        </w:rPr>
        <w:t xml:space="preserve"> </w:t>
      </w:r>
      <w:r>
        <w:rPr>
          <w:sz w:val="20"/>
        </w:rPr>
        <w:t>and</w:t>
      </w:r>
      <w:r>
        <w:rPr>
          <w:spacing w:val="21"/>
          <w:sz w:val="20"/>
        </w:rPr>
        <w:t xml:space="preserve"> </w:t>
      </w:r>
      <w:r>
        <w:rPr>
          <w:sz w:val="20"/>
        </w:rPr>
        <w:t>pilot</w:t>
      </w:r>
      <w:r>
        <w:rPr>
          <w:spacing w:val="22"/>
          <w:sz w:val="20"/>
        </w:rPr>
        <w:t xml:space="preserve"> </w:t>
      </w:r>
      <w:r>
        <w:rPr>
          <w:sz w:val="20"/>
        </w:rPr>
        <w:t>subcarrier</w:t>
      </w:r>
      <w:r>
        <w:rPr>
          <w:spacing w:val="22"/>
          <w:sz w:val="20"/>
        </w:rPr>
        <w:t xml:space="preserve"> </w:t>
      </w:r>
      <w:r>
        <w:rPr>
          <w:sz w:val="20"/>
        </w:rPr>
        <w:t>indices</w:t>
      </w:r>
      <w:r>
        <w:rPr>
          <w:spacing w:val="21"/>
          <w:sz w:val="20"/>
        </w:rPr>
        <w:t xml:space="preserve"> </w:t>
      </w:r>
      <w:r>
        <w:rPr>
          <w:sz w:val="20"/>
        </w:rPr>
        <w:t>for</w:t>
      </w:r>
      <w:r>
        <w:rPr>
          <w:spacing w:val="22"/>
          <w:sz w:val="20"/>
        </w:rPr>
        <w:t xml:space="preserve"> </w:t>
      </w:r>
      <w:r>
        <w:rPr>
          <w:sz w:val="20"/>
        </w:rPr>
        <w:t>RUs</w:t>
      </w:r>
      <w:r>
        <w:rPr>
          <w:spacing w:val="22"/>
          <w:sz w:val="20"/>
        </w:rPr>
        <w:t xml:space="preserve"> </w:t>
      </w:r>
      <w:r>
        <w:rPr>
          <w:sz w:val="20"/>
        </w:rPr>
        <w:t>in</w:t>
      </w:r>
      <w:r>
        <w:rPr>
          <w:spacing w:val="21"/>
          <w:sz w:val="20"/>
        </w:rPr>
        <w:t xml:space="preserve"> </w:t>
      </w:r>
      <w:r>
        <w:rPr>
          <w:sz w:val="20"/>
        </w:rPr>
        <w:t>an</w:t>
      </w:r>
    </w:p>
    <w:p w14:paraId="29A2DC72" w14:textId="02B052DB" w:rsidR="003A1EAD" w:rsidRDefault="003A1EAD" w:rsidP="003A1EAD">
      <w:pPr>
        <w:pStyle w:val="ListParagraph"/>
        <w:widowControl w:val="0"/>
        <w:numPr>
          <w:ilvl w:val="0"/>
          <w:numId w:val="118"/>
        </w:numPr>
        <w:tabs>
          <w:tab w:val="left" w:pos="660"/>
        </w:tabs>
        <w:kinsoku w:val="0"/>
        <w:overflowPunct w:val="0"/>
        <w:autoSpaceDE w:val="0"/>
        <w:autoSpaceDN w:val="0"/>
        <w:adjustRightInd w:val="0"/>
        <w:spacing w:line="291" w:lineRule="exact"/>
        <w:ind w:left="659"/>
        <w:contextualSpacing w:val="0"/>
        <w:rPr>
          <w:sz w:val="20"/>
        </w:rPr>
      </w:pPr>
      <w:r>
        <w:rPr>
          <w:noProof/>
          <w:lang w:val="en-US" w:eastAsia="ko-KR"/>
        </w:rPr>
        <mc:AlternateContent>
          <mc:Choice Requires="wps">
            <w:drawing>
              <wp:anchor distT="0" distB="0" distL="114300" distR="114300" simplePos="0" relativeHeight="251713536" behindDoc="1" locked="0" layoutInCell="0" allowOverlap="1" wp14:anchorId="3B7B44FF" wp14:editId="7F087653">
                <wp:simplePos x="0" y="0"/>
                <wp:positionH relativeFrom="page">
                  <wp:posOffset>791845</wp:posOffset>
                </wp:positionH>
                <wp:positionV relativeFrom="paragraph">
                  <wp:posOffset>102870</wp:posOffset>
                </wp:positionV>
                <wp:extent cx="114300" cy="127000"/>
                <wp:effectExtent l="1270" t="3810" r="0" b="2540"/>
                <wp:wrapNone/>
                <wp:docPr id="2146" name="Text Box 2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0C5C8" w14:textId="77777777" w:rsidR="00E17556" w:rsidRDefault="00E17556" w:rsidP="003A1EAD">
                            <w:pPr>
                              <w:pStyle w:val="BodyText"/>
                              <w:kinsoku w:val="0"/>
                              <w:overflowPunct w:val="0"/>
                              <w:spacing w:line="199" w:lineRule="exact"/>
                              <w:ind w:left="0" w:firstLine="0"/>
                              <w:rPr>
                                <w:sz w:val="18"/>
                                <w:szCs w:val="18"/>
                              </w:rPr>
                            </w:pPr>
                            <w:r>
                              <w:rPr>
                                <w:sz w:val="18"/>
                                <w:szCs w:val="18"/>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7B44FF" id="Text Box 2146" o:spid="_x0000_s1074" type="#_x0000_t202" style="position:absolute;left:0;text-align:left;margin-left:62.35pt;margin-top:8.1pt;width:9pt;height:10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" o:allowincell="f" filled="f" stroked="f">
                <v:textbox inset="0,0,0,0">
                  <w:txbxContent>
                    <w:p w14:paraId="4690C5C8" w14:textId="77777777" w:rsidR="00E17556" w:rsidRDefault="00E17556" w:rsidP="003A1EAD">
                      <w:pPr>
                        <w:pStyle w:val="BodyText"/>
                        <w:kinsoku w:val="0"/>
                        <w:overflowPunct w:val="0"/>
                        <w:spacing w:line="199" w:lineRule="exact"/>
                        <w:ind w:left="0" w:firstLine="0"/>
                        <w:rPr>
                          <w:sz w:val="18"/>
                          <w:szCs w:val="18"/>
                        </w:rPr>
                      </w:pPr>
                      <w:r>
                        <w:rPr>
                          <w:sz w:val="18"/>
                          <w:szCs w:val="18"/>
                        </w:rPr>
                        <w:t>32</w:t>
                      </w:r>
                    </w:p>
                  </w:txbxContent>
                </v:textbox>
                <w10:wrap anchorx="page"/>
              </v:shape>
            </w:pict>
          </mc:Fallback>
        </mc:AlternateContent>
      </w:r>
      <w:r>
        <w:rPr>
          <w:sz w:val="20"/>
        </w:rPr>
        <w:t>80</w:t>
      </w:r>
      <w:r>
        <w:rPr>
          <w:spacing w:val="-2"/>
          <w:sz w:val="20"/>
        </w:rPr>
        <w:t xml:space="preserve"> </w:t>
      </w:r>
      <w:r>
        <w:rPr>
          <w:sz w:val="20"/>
        </w:rPr>
        <w:t>MHz</w:t>
      </w:r>
      <w:r>
        <w:rPr>
          <w:spacing w:val="-6"/>
          <w:sz w:val="20"/>
        </w:rPr>
        <w:t xml:space="preserve"> </w:t>
      </w:r>
      <w:r>
        <w:rPr>
          <w:sz w:val="20"/>
        </w:rPr>
        <w:t>EHT</w:t>
      </w:r>
      <w:r>
        <w:rPr>
          <w:spacing w:val="-5"/>
          <w:sz w:val="20"/>
        </w:rPr>
        <w:t xml:space="preserve"> </w:t>
      </w:r>
      <w:r>
        <w:rPr>
          <w:sz w:val="20"/>
        </w:rPr>
        <w:t>PPDU),</w:t>
      </w:r>
      <w:r>
        <w:rPr>
          <w:spacing w:val="-6"/>
          <w:sz w:val="20"/>
        </w:rPr>
        <w:t xml:space="preserve"> </w:t>
      </w:r>
      <w:r>
        <w:rPr>
          <w:sz w:val="20"/>
        </w:rPr>
        <w:t>Table</w:t>
      </w:r>
      <w:r>
        <w:rPr>
          <w:spacing w:val="-1"/>
          <w:sz w:val="20"/>
        </w:rPr>
        <w:t xml:space="preserve"> </w:t>
      </w:r>
      <w:r>
        <w:rPr>
          <w:sz w:val="20"/>
        </w:rPr>
        <w:t>36-6</w:t>
      </w:r>
      <w:r>
        <w:rPr>
          <w:spacing w:val="-7"/>
          <w:sz w:val="20"/>
        </w:rPr>
        <w:t xml:space="preserve"> </w:t>
      </w:r>
      <w:r>
        <w:rPr>
          <w:sz w:val="20"/>
        </w:rPr>
        <w:t>(Data</w:t>
      </w:r>
      <w:r>
        <w:rPr>
          <w:spacing w:val="-6"/>
          <w:sz w:val="20"/>
        </w:rPr>
        <w:t xml:space="preserve"> </w:t>
      </w:r>
      <w:r>
        <w:rPr>
          <w:sz w:val="20"/>
        </w:rPr>
        <w:t>and</w:t>
      </w:r>
      <w:r>
        <w:rPr>
          <w:spacing w:val="-7"/>
          <w:sz w:val="20"/>
        </w:rPr>
        <w:t xml:space="preserve"> </w:t>
      </w:r>
      <w:r>
        <w:rPr>
          <w:sz w:val="20"/>
        </w:rPr>
        <w:t>pilot</w:t>
      </w:r>
      <w:r>
        <w:rPr>
          <w:spacing w:val="-6"/>
          <w:sz w:val="20"/>
        </w:rPr>
        <w:t xml:space="preserve"> </w:t>
      </w:r>
      <w:r>
        <w:rPr>
          <w:sz w:val="20"/>
        </w:rPr>
        <w:t>subcarrier</w:t>
      </w:r>
      <w:r>
        <w:rPr>
          <w:spacing w:val="-7"/>
          <w:sz w:val="20"/>
        </w:rPr>
        <w:t xml:space="preserve"> </w:t>
      </w:r>
      <w:r>
        <w:rPr>
          <w:sz w:val="20"/>
        </w:rPr>
        <w:t>indices</w:t>
      </w:r>
      <w:r>
        <w:rPr>
          <w:spacing w:val="-6"/>
          <w:sz w:val="20"/>
        </w:rPr>
        <w:t xml:space="preserve"> </w:t>
      </w:r>
      <w:r>
        <w:rPr>
          <w:sz w:val="20"/>
        </w:rPr>
        <w:t>for</w:t>
      </w:r>
      <w:r>
        <w:rPr>
          <w:spacing w:val="-7"/>
          <w:sz w:val="20"/>
        </w:rPr>
        <w:t xml:space="preserve"> </w:t>
      </w:r>
      <w:r>
        <w:rPr>
          <w:sz w:val="20"/>
        </w:rPr>
        <w:t>RUs</w:t>
      </w:r>
      <w:r>
        <w:rPr>
          <w:spacing w:val="-6"/>
          <w:sz w:val="20"/>
        </w:rPr>
        <w:t xml:space="preserve"> </w:t>
      </w:r>
      <w:r>
        <w:rPr>
          <w:sz w:val="20"/>
        </w:rPr>
        <w:t>in</w:t>
      </w:r>
      <w:r>
        <w:rPr>
          <w:spacing w:val="-7"/>
          <w:sz w:val="20"/>
        </w:rPr>
        <w:t xml:space="preserve"> </w:t>
      </w:r>
      <w:r>
        <w:rPr>
          <w:sz w:val="20"/>
        </w:rPr>
        <w:t>a</w:t>
      </w:r>
      <w:r>
        <w:rPr>
          <w:spacing w:val="-6"/>
          <w:sz w:val="20"/>
        </w:rPr>
        <w:t xml:space="preserve"> </w:t>
      </w:r>
      <w:r>
        <w:rPr>
          <w:sz w:val="20"/>
        </w:rPr>
        <w:t>160</w:t>
      </w:r>
      <w:r>
        <w:rPr>
          <w:spacing w:val="-2"/>
          <w:sz w:val="20"/>
        </w:rPr>
        <w:t xml:space="preserve"> </w:t>
      </w:r>
      <w:r>
        <w:rPr>
          <w:sz w:val="20"/>
        </w:rPr>
        <w:t>MHz</w:t>
      </w:r>
      <w:r>
        <w:rPr>
          <w:spacing w:val="-7"/>
          <w:sz w:val="20"/>
        </w:rPr>
        <w:t xml:space="preserve"> </w:t>
      </w:r>
      <w:r>
        <w:rPr>
          <w:sz w:val="20"/>
        </w:rPr>
        <w:t>EHT</w:t>
      </w:r>
      <w:r>
        <w:rPr>
          <w:spacing w:val="-5"/>
          <w:sz w:val="20"/>
        </w:rPr>
        <w:t xml:space="preserve"> </w:t>
      </w:r>
      <w:r>
        <w:rPr>
          <w:sz w:val="20"/>
        </w:rPr>
        <w:t>PPDU),</w:t>
      </w:r>
      <w:r>
        <w:rPr>
          <w:spacing w:val="-7"/>
          <w:sz w:val="20"/>
        </w:rPr>
        <w:t xml:space="preserve"> </w:t>
      </w:r>
      <w:r>
        <w:rPr>
          <w:sz w:val="20"/>
        </w:rPr>
        <w:t>and</w:t>
      </w:r>
    </w:p>
    <w:p w14:paraId="67EFC466" w14:textId="77777777" w:rsidR="003A1EAD" w:rsidRDefault="003A1EAD" w:rsidP="003A1EAD">
      <w:pPr>
        <w:pStyle w:val="BodyText"/>
        <w:tabs>
          <w:tab w:val="left" w:pos="659"/>
        </w:tabs>
        <w:kinsoku w:val="0"/>
        <w:overflowPunct w:val="0"/>
        <w:spacing w:before="10" w:line="254" w:lineRule="exact"/>
        <w:ind w:left="106" w:firstLine="0"/>
      </w:pPr>
      <w:r>
        <w:rPr>
          <w:position w:val="-3"/>
          <w:sz w:val="18"/>
          <w:szCs w:val="18"/>
        </w:rPr>
        <w:t>33</w:t>
      </w:r>
      <w:r>
        <w:rPr>
          <w:position w:val="-3"/>
          <w:sz w:val="18"/>
          <w:szCs w:val="18"/>
        </w:rPr>
        <w:tab/>
      </w:r>
      <w:r>
        <w:t>Table 36-7 (Data and pilot subcarrier indices for RUs in a 320 MHz EHT PPDU),</w:t>
      </w:r>
      <w:r>
        <w:rPr>
          <w:spacing w:val="-15"/>
        </w:rPr>
        <w:t xml:space="preserve"> </w:t>
      </w:r>
      <w:r>
        <w:t>respectively.</w:t>
      </w:r>
    </w:p>
    <w:p w14:paraId="744E65BA" w14:textId="77777777" w:rsidR="003A1EAD" w:rsidRDefault="003A1EAD" w:rsidP="003A1EAD">
      <w:pPr>
        <w:pStyle w:val="BodyText"/>
        <w:kinsoku w:val="0"/>
        <w:overflowPunct w:val="0"/>
        <w:spacing w:line="205" w:lineRule="exact"/>
        <w:ind w:left="106" w:firstLine="0"/>
        <w:rPr>
          <w:sz w:val="18"/>
          <w:szCs w:val="18"/>
        </w:rPr>
      </w:pPr>
      <w:r>
        <w:rPr>
          <w:sz w:val="18"/>
          <w:szCs w:val="18"/>
        </w:rPr>
        <w:t>34</w:t>
      </w:r>
    </w:p>
    <w:p w14:paraId="7EA18741" w14:textId="4D34F4C6" w:rsidR="003A1EAD" w:rsidRDefault="003A1EAD" w:rsidP="003A1EAD">
      <w:pPr>
        <w:pStyle w:val="ListParagraph"/>
        <w:widowControl w:val="0"/>
        <w:numPr>
          <w:ilvl w:val="0"/>
          <w:numId w:val="117"/>
        </w:numPr>
        <w:tabs>
          <w:tab w:val="left" w:pos="661"/>
        </w:tabs>
        <w:kinsoku w:val="0"/>
        <w:overflowPunct w:val="0"/>
        <w:autoSpaceDE w:val="0"/>
        <w:autoSpaceDN w:val="0"/>
        <w:adjustRightInd w:val="0"/>
        <w:spacing w:line="230" w:lineRule="exact"/>
        <w:ind w:hanging="555"/>
        <w:contextualSpacing w:val="0"/>
        <w:rPr>
          <w:sz w:val="20"/>
        </w:rPr>
      </w:pPr>
      <w:r>
        <w:rPr>
          <w:sz w:val="20"/>
        </w:rPr>
        <w:t xml:space="preserve">The Average SNR of space-time stream </w:t>
      </w:r>
      <w:proofErr w:type="spellStart"/>
      <w:r>
        <w:rPr>
          <w:i/>
          <w:iCs/>
          <w:sz w:val="20"/>
        </w:rPr>
        <w:t>i</w:t>
      </w:r>
      <w:proofErr w:type="spellEnd"/>
      <w:r>
        <w:rPr>
          <w:i/>
          <w:iCs/>
          <w:sz w:val="20"/>
        </w:rPr>
        <w:t xml:space="preserve"> </w:t>
      </w:r>
      <w:r>
        <w:rPr>
          <w:sz w:val="20"/>
        </w:rPr>
        <w:t xml:space="preserve">for the RU index </w:t>
      </w:r>
      <w:r>
        <w:rPr>
          <w:i/>
          <w:iCs/>
          <w:sz w:val="20"/>
        </w:rPr>
        <w:t xml:space="preserve">k </w:t>
      </w:r>
      <w:r>
        <w:rPr>
          <w:sz w:val="20"/>
        </w:rPr>
        <w:t>subfield in Table 9-91f (HE CQI Report</w:t>
      </w:r>
      <w:r>
        <w:rPr>
          <w:spacing w:val="9"/>
          <w:sz w:val="20"/>
        </w:rPr>
        <w:t xml:space="preserve"> </w:t>
      </w:r>
      <w:proofErr w:type="spellStart"/>
      <w:r>
        <w:rPr>
          <w:sz w:val="20"/>
        </w:rPr>
        <w:t>infor</w:t>
      </w:r>
      <w:proofErr w:type="spellEnd"/>
      <w:r>
        <w:rPr>
          <w:sz w:val="20"/>
        </w:rPr>
        <w:t>-</w:t>
      </w:r>
    </w:p>
    <w:p w14:paraId="15CEBE07" w14:textId="0FE49D2C" w:rsidR="003A1EAD" w:rsidRDefault="003A1EAD" w:rsidP="003A1EAD">
      <w:pPr>
        <w:pStyle w:val="ListParagraph"/>
        <w:widowControl w:val="0"/>
        <w:numPr>
          <w:ilvl w:val="0"/>
          <w:numId w:val="117"/>
        </w:numPr>
        <w:tabs>
          <w:tab w:val="left" w:pos="660"/>
        </w:tabs>
        <w:kinsoku w:val="0"/>
        <w:overflowPunct w:val="0"/>
        <w:autoSpaceDE w:val="0"/>
        <w:autoSpaceDN w:val="0"/>
        <w:adjustRightInd w:val="0"/>
        <w:spacing w:line="281" w:lineRule="exact"/>
        <w:ind w:left="659"/>
        <w:contextualSpacing w:val="0"/>
        <w:rPr>
          <w:sz w:val="20"/>
        </w:rPr>
      </w:pPr>
      <w:r>
        <w:rPr>
          <w:noProof/>
          <w:lang w:val="en-US" w:eastAsia="ko-KR"/>
        </w:rPr>
        <mc:AlternateContent>
          <mc:Choice Requires="wps">
            <w:drawing>
              <wp:anchor distT="0" distB="0" distL="114300" distR="114300" simplePos="0" relativeHeight="251714560" behindDoc="1" locked="0" layoutInCell="0" allowOverlap="1" wp14:anchorId="0312B040" wp14:editId="49850A30">
                <wp:simplePos x="0" y="0"/>
                <wp:positionH relativeFrom="page">
                  <wp:posOffset>791845</wp:posOffset>
                </wp:positionH>
                <wp:positionV relativeFrom="paragraph">
                  <wp:posOffset>109220</wp:posOffset>
                </wp:positionV>
                <wp:extent cx="114300" cy="127000"/>
                <wp:effectExtent l="1270" t="635" r="0" b="0"/>
                <wp:wrapNone/>
                <wp:docPr id="2145" name="Text Box 2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06585" w14:textId="77777777" w:rsidR="00E17556" w:rsidRDefault="00E17556" w:rsidP="003A1EAD">
                            <w:pPr>
                              <w:pStyle w:val="BodyText"/>
                              <w:kinsoku w:val="0"/>
                              <w:overflowPunct w:val="0"/>
                              <w:spacing w:line="199" w:lineRule="exact"/>
                              <w:ind w:left="0" w:firstLine="0"/>
                              <w:rPr>
                                <w:sz w:val="18"/>
                                <w:szCs w:val="18"/>
                              </w:rPr>
                            </w:pPr>
                            <w:r>
                              <w:rPr>
                                <w:sz w:val="18"/>
                                <w:szCs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12B040" id="Text Box 2145" o:spid="_x0000_s1075" type="#_x0000_t202" style="position:absolute;left:0;text-align:left;margin-left:62.35pt;margin-top:8.6pt;width:9pt;height:10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" o:allowincell="f" filled="f" stroked="f">
                <v:textbox inset="0,0,0,0">
                  <w:txbxContent>
                    <w:p w14:paraId="3B006585" w14:textId="77777777" w:rsidR="00E17556" w:rsidRDefault="00E17556" w:rsidP="003A1EAD">
                      <w:pPr>
                        <w:pStyle w:val="BodyText"/>
                        <w:kinsoku w:val="0"/>
                        <w:overflowPunct w:val="0"/>
                        <w:spacing w:line="199" w:lineRule="exact"/>
                        <w:ind w:left="0" w:firstLine="0"/>
                        <w:rPr>
                          <w:sz w:val="18"/>
                          <w:szCs w:val="18"/>
                        </w:rPr>
                      </w:pPr>
                      <w:r>
                        <w:rPr>
                          <w:sz w:val="18"/>
                          <w:szCs w:val="18"/>
                        </w:rPr>
                        <w:t>37</w:t>
                      </w:r>
                    </w:p>
                  </w:txbxContent>
                </v:textbox>
                <w10:wrap anchorx="page"/>
              </v:shape>
            </w:pict>
          </mc:Fallback>
        </mc:AlternateContent>
      </w:r>
      <w:proofErr w:type="spellStart"/>
      <w:r>
        <w:rPr>
          <w:sz w:val="20"/>
        </w:rPr>
        <w:t>mation</w:t>
      </w:r>
      <w:proofErr w:type="spellEnd"/>
      <w:r>
        <w:rPr>
          <w:sz w:val="20"/>
        </w:rPr>
        <w:t>)</w:t>
      </w:r>
      <w:r>
        <w:rPr>
          <w:spacing w:val="15"/>
          <w:sz w:val="20"/>
        </w:rPr>
        <w:t xml:space="preserve"> </w:t>
      </w:r>
      <w:r>
        <w:rPr>
          <w:sz w:val="20"/>
        </w:rPr>
        <w:t>is</w:t>
      </w:r>
      <w:r>
        <w:rPr>
          <w:spacing w:val="15"/>
          <w:sz w:val="20"/>
        </w:rPr>
        <w:t xml:space="preserve"> </w:t>
      </w:r>
      <w:r>
        <w:rPr>
          <w:sz w:val="20"/>
        </w:rPr>
        <w:t>a</w:t>
      </w:r>
      <w:r>
        <w:rPr>
          <w:spacing w:val="16"/>
          <w:sz w:val="20"/>
        </w:rPr>
        <w:t xml:space="preserve"> </w:t>
      </w:r>
      <w:r>
        <w:rPr>
          <w:sz w:val="20"/>
        </w:rPr>
        <w:t>6-bit</w:t>
      </w:r>
      <w:r>
        <w:rPr>
          <w:spacing w:val="16"/>
          <w:sz w:val="20"/>
        </w:rPr>
        <w:t xml:space="preserve"> </w:t>
      </w:r>
      <w:r>
        <w:rPr>
          <w:sz w:val="20"/>
        </w:rPr>
        <w:t>2s</w:t>
      </w:r>
      <w:r>
        <w:rPr>
          <w:spacing w:val="16"/>
          <w:sz w:val="20"/>
        </w:rPr>
        <w:t xml:space="preserve"> </w:t>
      </w:r>
      <w:r>
        <w:rPr>
          <w:sz w:val="20"/>
        </w:rPr>
        <w:t>complement</w:t>
      </w:r>
      <w:r>
        <w:rPr>
          <w:spacing w:val="16"/>
          <w:sz w:val="20"/>
        </w:rPr>
        <w:t xml:space="preserve"> </w:t>
      </w:r>
      <w:r>
        <w:rPr>
          <w:sz w:val="20"/>
        </w:rPr>
        <w:t>integer</w:t>
      </w:r>
      <w:r>
        <w:rPr>
          <w:spacing w:val="15"/>
          <w:sz w:val="20"/>
        </w:rPr>
        <w:t xml:space="preserve"> </w:t>
      </w:r>
      <w:r>
        <w:rPr>
          <w:sz w:val="20"/>
        </w:rPr>
        <w:t>whose</w:t>
      </w:r>
      <w:r>
        <w:rPr>
          <w:spacing w:val="15"/>
          <w:sz w:val="20"/>
        </w:rPr>
        <w:t xml:space="preserve"> </w:t>
      </w:r>
      <w:r>
        <w:rPr>
          <w:sz w:val="20"/>
        </w:rPr>
        <w:t>definition</w:t>
      </w:r>
      <w:r>
        <w:rPr>
          <w:spacing w:val="16"/>
          <w:sz w:val="20"/>
        </w:rPr>
        <w:t xml:space="preserve"> </w:t>
      </w:r>
      <w:r>
        <w:rPr>
          <w:sz w:val="20"/>
        </w:rPr>
        <w:t>is</w:t>
      </w:r>
      <w:r>
        <w:rPr>
          <w:spacing w:val="16"/>
          <w:sz w:val="20"/>
        </w:rPr>
        <w:t xml:space="preserve"> </w:t>
      </w:r>
      <w:r>
        <w:rPr>
          <w:sz w:val="20"/>
        </w:rPr>
        <w:t>shown</w:t>
      </w:r>
      <w:r>
        <w:rPr>
          <w:spacing w:val="16"/>
          <w:sz w:val="20"/>
        </w:rPr>
        <w:t xml:space="preserve"> </w:t>
      </w:r>
      <w:r>
        <w:rPr>
          <w:sz w:val="20"/>
        </w:rPr>
        <w:t>in</w:t>
      </w:r>
      <w:r>
        <w:rPr>
          <w:spacing w:val="16"/>
          <w:sz w:val="20"/>
        </w:rPr>
        <w:t xml:space="preserve"> </w:t>
      </w:r>
      <w:r>
        <w:rPr>
          <w:sz w:val="20"/>
        </w:rPr>
        <w:t>Table</w:t>
      </w:r>
      <w:r>
        <w:rPr>
          <w:spacing w:val="-2"/>
          <w:sz w:val="20"/>
        </w:rPr>
        <w:t xml:space="preserve"> </w:t>
      </w:r>
      <w:r>
        <w:rPr>
          <w:sz w:val="20"/>
        </w:rPr>
        <w:t>9-91h</w:t>
      </w:r>
      <w:r>
        <w:rPr>
          <w:spacing w:val="-1"/>
          <w:sz w:val="20"/>
        </w:rPr>
        <w:t xml:space="preserve"> </w:t>
      </w:r>
      <w:r>
        <w:rPr>
          <w:sz w:val="20"/>
        </w:rPr>
        <w:t>(Average</w:t>
      </w:r>
      <w:r>
        <w:rPr>
          <w:spacing w:val="16"/>
          <w:sz w:val="20"/>
        </w:rPr>
        <w:t xml:space="preserve"> </w:t>
      </w:r>
      <w:r>
        <w:rPr>
          <w:sz w:val="20"/>
        </w:rPr>
        <w:t>SNR</w:t>
      </w:r>
      <w:r>
        <w:rPr>
          <w:spacing w:val="15"/>
          <w:sz w:val="20"/>
        </w:rPr>
        <w:t xml:space="preserve"> </w:t>
      </w:r>
      <w:r>
        <w:rPr>
          <w:sz w:val="20"/>
        </w:rPr>
        <w:t>of</w:t>
      </w:r>
      <w:r>
        <w:rPr>
          <w:spacing w:val="15"/>
          <w:sz w:val="20"/>
        </w:rPr>
        <w:t xml:space="preserve"> </w:t>
      </w:r>
      <w:r>
        <w:rPr>
          <w:sz w:val="20"/>
        </w:rPr>
        <w:t>RU</w:t>
      </w:r>
    </w:p>
    <w:p w14:paraId="375CDE4C" w14:textId="77777777" w:rsidR="003A1EAD" w:rsidRDefault="003A1EAD" w:rsidP="003A1EAD">
      <w:pPr>
        <w:pStyle w:val="BodyText"/>
        <w:tabs>
          <w:tab w:val="left" w:pos="659"/>
        </w:tabs>
        <w:kinsoku w:val="0"/>
        <w:overflowPunct w:val="0"/>
        <w:spacing w:before="18" w:line="225" w:lineRule="auto"/>
        <w:ind w:left="106" w:firstLine="0"/>
      </w:pPr>
      <w:r>
        <w:rPr>
          <w:position w:val="-6"/>
          <w:sz w:val="18"/>
          <w:szCs w:val="18"/>
        </w:rPr>
        <w:t>38</w:t>
      </w:r>
      <w:r>
        <w:rPr>
          <w:position w:val="-6"/>
          <w:sz w:val="18"/>
          <w:szCs w:val="18"/>
        </w:rPr>
        <w:tab/>
      </w:r>
      <w:r>
        <w:t xml:space="preserve">index k for space-time stream </w:t>
      </w:r>
      <w:proofErr w:type="spellStart"/>
      <w:r>
        <w:t>i</w:t>
      </w:r>
      <w:proofErr w:type="spellEnd"/>
      <w:r>
        <w:rPr>
          <w:spacing w:val="-4"/>
        </w:rPr>
        <w:t xml:space="preserve"> </w:t>
      </w:r>
      <w:r>
        <w:t>subfield).</w:t>
      </w:r>
    </w:p>
    <w:p w14:paraId="00C8D597" w14:textId="77777777" w:rsidR="003A1EAD" w:rsidRDefault="003A1EAD" w:rsidP="003A1EAD">
      <w:pPr>
        <w:pStyle w:val="BodyText"/>
        <w:kinsoku w:val="0"/>
        <w:overflowPunct w:val="0"/>
        <w:spacing w:line="199" w:lineRule="exact"/>
        <w:ind w:left="106" w:firstLine="0"/>
        <w:rPr>
          <w:sz w:val="18"/>
          <w:szCs w:val="18"/>
        </w:rPr>
      </w:pPr>
      <w:r>
        <w:rPr>
          <w:sz w:val="18"/>
          <w:szCs w:val="18"/>
        </w:rPr>
        <w:t>39</w:t>
      </w:r>
    </w:p>
    <w:p w14:paraId="33B6BC60" w14:textId="77777777" w:rsidR="003A1EAD" w:rsidRDefault="003A1EAD" w:rsidP="003A1EAD">
      <w:pPr>
        <w:pStyle w:val="ListParagraph"/>
        <w:widowControl w:val="0"/>
        <w:numPr>
          <w:ilvl w:val="0"/>
          <w:numId w:val="116"/>
        </w:numPr>
        <w:tabs>
          <w:tab w:val="left" w:pos="660"/>
        </w:tabs>
        <w:kinsoku w:val="0"/>
        <w:overflowPunct w:val="0"/>
        <w:autoSpaceDE w:val="0"/>
        <w:autoSpaceDN w:val="0"/>
        <w:adjustRightInd w:val="0"/>
        <w:spacing w:line="225" w:lineRule="exact"/>
        <w:contextualSpacing w:val="0"/>
        <w:rPr>
          <w:sz w:val="20"/>
        </w:rPr>
      </w:pPr>
      <w:r>
        <w:rPr>
          <w:sz w:val="20"/>
        </w:rPr>
        <w:t xml:space="preserve">The </w:t>
      </w:r>
      <w:proofErr w:type="spellStart"/>
      <w:r>
        <w:rPr>
          <w:i/>
          <w:iCs/>
          <w:spacing w:val="8"/>
          <w:sz w:val="20"/>
        </w:rPr>
        <w:t>AvgSNR</w:t>
      </w:r>
      <w:r>
        <w:rPr>
          <w:i/>
          <w:iCs/>
          <w:spacing w:val="8"/>
          <w:sz w:val="20"/>
          <w:vertAlign w:val="subscript"/>
        </w:rPr>
        <w:t>k</w:t>
      </w:r>
      <w:proofErr w:type="spellEnd"/>
      <w:r>
        <w:rPr>
          <w:rFonts w:ascii="Symbol" w:hAnsi="Symbol" w:cs="Symbol"/>
          <w:spacing w:val="8"/>
          <w:sz w:val="20"/>
          <w:vertAlign w:val="subscript"/>
        </w:rPr>
        <w:t></w:t>
      </w:r>
      <w:r>
        <w:rPr>
          <w:spacing w:val="8"/>
          <w:sz w:val="20"/>
        </w:rPr>
        <w:t xml:space="preserve"> </w:t>
      </w:r>
      <w:proofErr w:type="spellStart"/>
      <w:r>
        <w:rPr>
          <w:i/>
          <w:iCs/>
          <w:sz w:val="20"/>
          <w:vertAlign w:val="subscript"/>
        </w:rPr>
        <w:t>i</w:t>
      </w:r>
      <w:proofErr w:type="spellEnd"/>
      <w:r>
        <w:rPr>
          <w:i/>
          <w:iCs/>
          <w:sz w:val="20"/>
        </w:rPr>
        <w:t xml:space="preserve"> </w:t>
      </w:r>
      <w:r>
        <w:rPr>
          <w:sz w:val="20"/>
        </w:rPr>
        <w:t xml:space="preserve">in Table 9-91h (Average SNR of RU index k for space-time stream </w:t>
      </w:r>
      <w:proofErr w:type="spellStart"/>
      <w:r>
        <w:rPr>
          <w:sz w:val="20"/>
        </w:rPr>
        <w:t>i</w:t>
      </w:r>
      <w:proofErr w:type="spellEnd"/>
      <w:r>
        <w:rPr>
          <w:sz w:val="20"/>
        </w:rPr>
        <w:t xml:space="preserve"> subfield) is found</w:t>
      </w:r>
      <w:r>
        <w:rPr>
          <w:spacing w:val="-11"/>
          <w:sz w:val="20"/>
        </w:rPr>
        <w:t xml:space="preserve"> </w:t>
      </w:r>
      <w:r>
        <w:rPr>
          <w:sz w:val="20"/>
        </w:rPr>
        <w:t>by</w:t>
      </w:r>
    </w:p>
    <w:p w14:paraId="04658366" w14:textId="73E6DAAA" w:rsidR="003A1EAD" w:rsidRDefault="003A1EAD" w:rsidP="003A1EAD">
      <w:pPr>
        <w:pStyle w:val="ListParagraph"/>
        <w:widowControl w:val="0"/>
        <w:numPr>
          <w:ilvl w:val="0"/>
          <w:numId w:val="116"/>
        </w:numPr>
        <w:tabs>
          <w:tab w:val="left" w:pos="660"/>
        </w:tabs>
        <w:kinsoku w:val="0"/>
        <w:overflowPunct w:val="0"/>
        <w:autoSpaceDE w:val="0"/>
        <w:autoSpaceDN w:val="0"/>
        <w:adjustRightInd w:val="0"/>
        <w:spacing w:line="220" w:lineRule="exact"/>
        <w:contextualSpacing w:val="0"/>
        <w:rPr>
          <w:sz w:val="20"/>
        </w:rPr>
      </w:pPr>
      <w:r>
        <w:rPr>
          <w:sz w:val="20"/>
        </w:rPr>
        <w:t>computing</w:t>
      </w:r>
      <w:r>
        <w:rPr>
          <w:spacing w:val="8"/>
          <w:sz w:val="20"/>
        </w:rPr>
        <w:t xml:space="preserve"> </w:t>
      </w:r>
      <w:r>
        <w:rPr>
          <w:sz w:val="20"/>
        </w:rPr>
        <w:t>the</w:t>
      </w:r>
      <w:r>
        <w:rPr>
          <w:spacing w:val="7"/>
          <w:sz w:val="20"/>
        </w:rPr>
        <w:t xml:space="preserve"> </w:t>
      </w:r>
      <w:r>
        <w:rPr>
          <w:sz w:val="20"/>
        </w:rPr>
        <w:t>arithmetic</w:t>
      </w:r>
      <w:r>
        <w:rPr>
          <w:spacing w:val="6"/>
          <w:sz w:val="20"/>
        </w:rPr>
        <w:t xml:space="preserve"> </w:t>
      </w:r>
      <w:r>
        <w:rPr>
          <w:sz w:val="20"/>
        </w:rPr>
        <w:t>mean</w:t>
      </w:r>
      <w:r>
        <w:rPr>
          <w:spacing w:val="7"/>
          <w:sz w:val="20"/>
        </w:rPr>
        <w:t xml:space="preserve"> </w:t>
      </w:r>
      <w:r>
        <w:rPr>
          <w:sz w:val="20"/>
        </w:rPr>
        <w:t>of</w:t>
      </w:r>
      <w:r>
        <w:rPr>
          <w:spacing w:val="9"/>
          <w:sz w:val="20"/>
        </w:rPr>
        <w:t xml:space="preserve"> </w:t>
      </w:r>
      <w:r>
        <w:rPr>
          <w:sz w:val="20"/>
        </w:rPr>
        <w:t>the</w:t>
      </w:r>
      <w:r>
        <w:rPr>
          <w:spacing w:val="7"/>
          <w:sz w:val="20"/>
        </w:rPr>
        <w:t xml:space="preserve"> </w:t>
      </w:r>
      <w:r>
        <w:rPr>
          <w:sz w:val="20"/>
        </w:rPr>
        <w:t>SNR</w:t>
      </w:r>
      <w:r>
        <w:rPr>
          <w:spacing w:val="8"/>
          <w:sz w:val="20"/>
        </w:rPr>
        <w:t xml:space="preserve"> </w:t>
      </w:r>
      <w:r>
        <w:rPr>
          <w:sz w:val="20"/>
        </w:rPr>
        <w:t>per</w:t>
      </w:r>
      <w:r>
        <w:rPr>
          <w:spacing w:val="7"/>
          <w:sz w:val="20"/>
        </w:rPr>
        <w:t xml:space="preserve"> </w:t>
      </w:r>
      <w:r>
        <w:rPr>
          <w:sz w:val="20"/>
        </w:rPr>
        <w:t>subcarrier</w:t>
      </w:r>
      <w:r>
        <w:rPr>
          <w:spacing w:val="8"/>
          <w:sz w:val="20"/>
        </w:rPr>
        <w:t xml:space="preserve"> </w:t>
      </w:r>
      <w:r>
        <w:rPr>
          <w:sz w:val="20"/>
        </w:rPr>
        <w:t>in</w:t>
      </w:r>
      <w:r>
        <w:rPr>
          <w:spacing w:val="7"/>
          <w:sz w:val="20"/>
        </w:rPr>
        <w:t xml:space="preserve"> </w:t>
      </w:r>
      <w:r>
        <w:rPr>
          <w:sz w:val="20"/>
        </w:rPr>
        <w:t>decibels</w:t>
      </w:r>
      <w:r>
        <w:rPr>
          <w:spacing w:val="8"/>
          <w:sz w:val="20"/>
        </w:rPr>
        <w:t xml:space="preserve"> </w:t>
      </w:r>
      <w:r>
        <w:rPr>
          <w:sz w:val="20"/>
        </w:rPr>
        <w:t>for</w:t>
      </w:r>
      <w:r>
        <w:rPr>
          <w:spacing w:val="7"/>
          <w:sz w:val="20"/>
        </w:rPr>
        <w:t xml:space="preserve"> </w:t>
      </w:r>
      <w:proofErr w:type="spellStart"/>
      <w:ins w:id="1051" w:author="Wook Bong Lee" w:date="2021-01-20T16:58:00Z">
        <w:r w:rsidR="004B2A87">
          <w:rPr>
            <w:sz w:val="20"/>
          </w:rPr>
          <w:t>spatial</w:t>
        </w:r>
      </w:ins>
      <w:del w:id="1052" w:author="Wook Bong Lee" w:date="2021-01-20T16:58:00Z">
        <w:r w:rsidDel="004B2A87">
          <w:rPr>
            <w:sz w:val="20"/>
          </w:rPr>
          <w:delText>space-time</w:delText>
        </w:r>
        <w:r w:rsidDel="004B2A87">
          <w:rPr>
            <w:spacing w:val="7"/>
            <w:sz w:val="20"/>
          </w:rPr>
          <w:delText xml:space="preserve"> </w:delText>
        </w:r>
      </w:del>
      <w:r>
        <w:rPr>
          <w:sz w:val="20"/>
        </w:rPr>
        <w:t>stream</w:t>
      </w:r>
      <w:proofErr w:type="spellEnd"/>
      <w:r>
        <w:rPr>
          <w:spacing w:val="9"/>
          <w:sz w:val="20"/>
        </w:rPr>
        <w:t xml:space="preserve"> </w:t>
      </w:r>
      <w:proofErr w:type="spellStart"/>
      <w:r>
        <w:rPr>
          <w:i/>
          <w:iCs/>
          <w:sz w:val="20"/>
        </w:rPr>
        <w:t>i</w:t>
      </w:r>
      <w:proofErr w:type="spellEnd"/>
      <w:r>
        <w:rPr>
          <w:i/>
          <w:iCs/>
          <w:spacing w:val="6"/>
          <w:sz w:val="20"/>
        </w:rPr>
        <w:t xml:space="preserve"> </w:t>
      </w:r>
      <w:r>
        <w:rPr>
          <w:sz w:val="20"/>
        </w:rPr>
        <w:t>over</w:t>
      </w:r>
      <w:r>
        <w:rPr>
          <w:spacing w:val="8"/>
          <w:sz w:val="20"/>
        </w:rPr>
        <w:t xml:space="preserve"> </w:t>
      </w:r>
      <w:r>
        <w:rPr>
          <w:sz w:val="20"/>
        </w:rPr>
        <w:t>the</w:t>
      </w:r>
      <w:r>
        <w:rPr>
          <w:spacing w:val="7"/>
          <w:sz w:val="20"/>
        </w:rPr>
        <w:t xml:space="preserve"> </w:t>
      </w:r>
      <w:r>
        <w:rPr>
          <w:sz w:val="20"/>
        </w:rPr>
        <w:t>sub-</w:t>
      </w:r>
    </w:p>
    <w:p w14:paraId="456E9AD6" w14:textId="48201D48" w:rsidR="003A1EAD" w:rsidRDefault="003A1EAD" w:rsidP="003A1EAD">
      <w:pPr>
        <w:pStyle w:val="ListParagraph"/>
        <w:widowControl w:val="0"/>
        <w:numPr>
          <w:ilvl w:val="0"/>
          <w:numId w:val="116"/>
        </w:numPr>
        <w:tabs>
          <w:tab w:val="left" w:pos="660"/>
        </w:tabs>
        <w:kinsoku w:val="0"/>
        <w:overflowPunct w:val="0"/>
        <w:autoSpaceDE w:val="0"/>
        <w:autoSpaceDN w:val="0"/>
        <w:adjustRightInd w:val="0"/>
        <w:spacing w:line="286" w:lineRule="exact"/>
        <w:ind w:left="660"/>
        <w:contextualSpacing w:val="0"/>
        <w:rPr>
          <w:sz w:val="20"/>
        </w:rPr>
      </w:pPr>
      <w:r>
        <w:rPr>
          <w:noProof/>
          <w:lang w:val="en-US" w:eastAsia="ko-KR"/>
        </w:rPr>
        <mc:AlternateContent>
          <mc:Choice Requires="wps">
            <w:drawing>
              <wp:anchor distT="0" distB="0" distL="114300" distR="114300" simplePos="0" relativeHeight="251715584" behindDoc="1" locked="0" layoutInCell="0" allowOverlap="1" wp14:anchorId="7F0030E8" wp14:editId="6A152457">
                <wp:simplePos x="0" y="0"/>
                <wp:positionH relativeFrom="page">
                  <wp:posOffset>791845</wp:posOffset>
                </wp:positionH>
                <wp:positionV relativeFrom="paragraph">
                  <wp:posOffset>100330</wp:posOffset>
                </wp:positionV>
                <wp:extent cx="114300" cy="127000"/>
                <wp:effectExtent l="1270" t="635" r="0" b="0"/>
                <wp:wrapNone/>
                <wp:docPr id="2144" name="Text Box 2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36D52" w14:textId="77777777" w:rsidR="00E17556" w:rsidRDefault="00E17556" w:rsidP="003A1EAD">
                            <w:pPr>
                              <w:pStyle w:val="BodyText"/>
                              <w:kinsoku w:val="0"/>
                              <w:overflowPunct w:val="0"/>
                              <w:spacing w:line="199" w:lineRule="exact"/>
                              <w:ind w:left="0" w:firstLine="0"/>
                              <w:rPr>
                                <w:sz w:val="18"/>
                                <w:szCs w:val="18"/>
                              </w:rPr>
                            </w:pPr>
                            <w:r>
                              <w:rPr>
                                <w:sz w:val="18"/>
                                <w:szCs w:val="18"/>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0030E8" id="Text Box 2144" o:spid="_x0000_s1076" type="#_x0000_t202" style="position:absolute;left:0;text-align:left;margin-left:62.35pt;margin-top:7.9pt;width:9pt;height:10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" o:allowincell="f" filled="f" stroked="f">
                <v:textbox inset="0,0,0,0">
                  <w:txbxContent>
                    <w:p w14:paraId="19436D52" w14:textId="77777777" w:rsidR="00E17556" w:rsidRDefault="00E17556" w:rsidP="003A1EAD">
                      <w:pPr>
                        <w:pStyle w:val="BodyText"/>
                        <w:kinsoku w:val="0"/>
                        <w:overflowPunct w:val="0"/>
                        <w:spacing w:line="199" w:lineRule="exact"/>
                        <w:ind w:left="0" w:firstLine="0"/>
                        <w:rPr>
                          <w:sz w:val="18"/>
                          <w:szCs w:val="18"/>
                        </w:rPr>
                      </w:pPr>
                      <w:r>
                        <w:rPr>
                          <w:sz w:val="18"/>
                          <w:szCs w:val="18"/>
                        </w:rPr>
                        <w:t>43</w:t>
                      </w:r>
                    </w:p>
                  </w:txbxContent>
                </v:textbox>
                <w10:wrap anchorx="page"/>
              </v:shape>
            </w:pict>
          </mc:Fallback>
        </mc:AlternateContent>
      </w:r>
      <w:proofErr w:type="gramStart"/>
      <w:r>
        <w:rPr>
          <w:sz w:val="20"/>
        </w:rPr>
        <w:t>carriers</w:t>
      </w:r>
      <w:proofErr w:type="gramEnd"/>
      <w:r>
        <w:rPr>
          <w:spacing w:val="22"/>
          <w:sz w:val="20"/>
        </w:rPr>
        <w:t xml:space="preserve"> </w:t>
      </w:r>
      <w:r>
        <w:rPr>
          <w:sz w:val="20"/>
        </w:rPr>
        <w:t>in</w:t>
      </w:r>
      <w:r>
        <w:rPr>
          <w:spacing w:val="23"/>
          <w:sz w:val="20"/>
        </w:rPr>
        <w:t xml:space="preserve"> </w:t>
      </w:r>
      <w:r>
        <w:rPr>
          <w:sz w:val="20"/>
        </w:rPr>
        <w:t>RU</w:t>
      </w:r>
      <w:r>
        <w:rPr>
          <w:spacing w:val="22"/>
          <w:sz w:val="20"/>
        </w:rPr>
        <w:t xml:space="preserve"> </w:t>
      </w:r>
      <w:r>
        <w:rPr>
          <w:sz w:val="20"/>
        </w:rPr>
        <w:t>index</w:t>
      </w:r>
      <w:r>
        <w:rPr>
          <w:spacing w:val="-1"/>
          <w:sz w:val="20"/>
        </w:rPr>
        <w:t xml:space="preserve"> </w:t>
      </w:r>
      <w:r>
        <w:rPr>
          <w:i/>
          <w:iCs/>
          <w:sz w:val="20"/>
        </w:rPr>
        <w:t>k</w:t>
      </w:r>
      <w:r>
        <w:rPr>
          <w:i/>
          <w:iCs/>
          <w:spacing w:val="22"/>
          <w:sz w:val="20"/>
        </w:rPr>
        <w:t xml:space="preserve"> </w:t>
      </w:r>
      <w:r>
        <w:rPr>
          <w:sz w:val="20"/>
        </w:rPr>
        <w:t>for</w:t>
      </w:r>
      <w:r>
        <w:rPr>
          <w:spacing w:val="22"/>
          <w:sz w:val="20"/>
        </w:rPr>
        <w:t xml:space="preserve"> </w:t>
      </w:r>
      <w:r>
        <w:rPr>
          <w:sz w:val="20"/>
        </w:rPr>
        <w:t>which</w:t>
      </w:r>
      <w:r>
        <w:rPr>
          <w:spacing w:val="22"/>
          <w:sz w:val="20"/>
        </w:rPr>
        <w:t xml:space="preserve"> </w:t>
      </w:r>
      <w:r>
        <w:rPr>
          <w:sz w:val="20"/>
        </w:rPr>
        <w:t>the</w:t>
      </w:r>
      <w:r>
        <w:rPr>
          <w:spacing w:val="23"/>
          <w:sz w:val="20"/>
        </w:rPr>
        <w:t xml:space="preserve"> </w:t>
      </w:r>
      <w:r>
        <w:rPr>
          <w:sz w:val="20"/>
        </w:rPr>
        <w:t>feedback</w:t>
      </w:r>
      <w:r>
        <w:rPr>
          <w:spacing w:val="23"/>
          <w:sz w:val="20"/>
        </w:rPr>
        <w:t xml:space="preserve"> </w:t>
      </w:r>
      <w:r>
        <w:rPr>
          <w:sz w:val="20"/>
        </w:rPr>
        <w:t>is</w:t>
      </w:r>
      <w:r>
        <w:rPr>
          <w:spacing w:val="21"/>
          <w:sz w:val="20"/>
        </w:rPr>
        <w:t xml:space="preserve"> </w:t>
      </w:r>
      <w:r>
        <w:rPr>
          <w:sz w:val="20"/>
        </w:rPr>
        <w:t>being</w:t>
      </w:r>
      <w:r>
        <w:rPr>
          <w:spacing w:val="23"/>
          <w:sz w:val="20"/>
        </w:rPr>
        <w:t xml:space="preserve"> </w:t>
      </w:r>
      <w:r>
        <w:rPr>
          <w:sz w:val="20"/>
        </w:rPr>
        <w:t>requested.</w:t>
      </w:r>
      <w:r>
        <w:rPr>
          <w:spacing w:val="22"/>
          <w:sz w:val="20"/>
        </w:rPr>
        <w:t xml:space="preserve"> </w:t>
      </w:r>
      <w:r>
        <w:rPr>
          <w:sz w:val="20"/>
        </w:rPr>
        <w:t>The</w:t>
      </w:r>
      <w:r>
        <w:rPr>
          <w:spacing w:val="22"/>
          <w:sz w:val="20"/>
        </w:rPr>
        <w:t xml:space="preserve"> </w:t>
      </w:r>
      <w:r>
        <w:rPr>
          <w:sz w:val="20"/>
        </w:rPr>
        <w:t>SNR</w:t>
      </w:r>
      <w:r>
        <w:rPr>
          <w:spacing w:val="23"/>
          <w:sz w:val="20"/>
        </w:rPr>
        <w:t xml:space="preserve"> </w:t>
      </w:r>
      <w:r>
        <w:rPr>
          <w:sz w:val="20"/>
        </w:rPr>
        <w:t>per</w:t>
      </w:r>
      <w:r>
        <w:rPr>
          <w:spacing w:val="22"/>
          <w:sz w:val="20"/>
        </w:rPr>
        <w:t xml:space="preserve"> </w:t>
      </w:r>
      <w:r>
        <w:rPr>
          <w:sz w:val="20"/>
        </w:rPr>
        <w:t>subcarrier</w:t>
      </w:r>
      <w:r>
        <w:rPr>
          <w:spacing w:val="22"/>
          <w:sz w:val="20"/>
        </w:rPr>
        <w:t xml:space="preserve"> </w:t>
      </w:r>
      <w:r>
        <w:rPr>
          <w:sz w:val="20"/>
        </w:rPr>
        <w:t>calculation</w:t>
      </w:r>
      <w:r>
        <w:rPr>
          <w:spacing w:val="22"/>
          <w:sz w:val="20"/>
        </w:rPr>
        <w:t xml:space="preserve"> </w:t>
      </w:r>
      <w:r>
        <w:rPr>
          <w:sz w:val="20"/>
        </w:rPr>
        <w:t>is</w:t>
      </w:r>
    </w:p>
    <w:p w14:paraId="3F36DD78" w14:textId="77777777" w:rsidR="003A1EAD" w:rsidRDefault="003A1EAD" w:rsidP="003A1EAD">
      <w:pPr>
        <w:pStyle w:val="BodyText"/>
        <w:tabs>
          <w:tab w:val="left" w:pos="659"/>
        </w:tabs>
        <w:kinsoku w:val="0"/>
        <w:overflowPunct w:val="0"/>
        <w:spacing w:before="10" w:line="260" w:lineRule="exact"/>
        <w:ind w:left="106" w:firstLine="0"/>
      </w:pPr>
      <w:r>
        <w:rPr>
          <w:position w:val="-4"/>
          <w:sz w:val="18"/>
          <w:szCs w:val="18"/>
        </w:rPr>
        <w:t>44</w:t>
      </w:r>
      <w:r>
        <w:rPr>
          <w:position w:val="-4"/>
          <w:sz w:val="18"/>
          <w:szCs w:val="18"/>
        </w:rPr>
        <w:tab/>
      </w:r>
      <w:r>
        <w:t xml:space="preserve">defined in </w:t>
      </w:r>
      <w:hyperlink w:anchor="bookmark23" w:history="1">
        <w:r>
          <w:t>9.4.1.67b (EHT Compressed Beamforming Report</w:t>
        </w:r>
        <w:r>
          <w:rPr>
            <w:spacing w:val="-2"/>
          </w:rPr>
          <w:t xml:space="preserve"> </w:t>
        </w:r>
        <w:r>
          <w:t>field)</w:t>
        </w:r>
      </w:hyperlink>
      <w:r>
        <w:t>.</w:t>
      </w:r>
    </w:p>
    <w:p w14:paraId="36DB1EF5" w14:textId="77777777" w:rsidR="003A1EAD" w:rsidRDefault="003A1EAD" w:rsidP="003A1EAD">
      <w:pPr>
        <w:pStyle w:val="BodyText"/>
        <w:kinsoku w:val="0"/>
        <w:overflowPunct w:val="0"/>
        <w:spacing w:line="199" w:lineRule="exact"/>
        <w:ind w:left="106" w:firstLine="0"/>
        <w:rPr>
          <w:sz w:val="18"/>
          <w:szCs w:val="18"/>
        </w:rPr>
      </w:pPr>
      <w:r>
        <w:rPr>
          <w:sz w:val="18"/>
          <w:szCs w:val="18"/>
        </w:rPr>
        <w:t>45</w:t>
      </w:r>
    </w:p>
    <w:p w14:paraId="0F3F7918" w14:textId="21812891" w:rsidR="003A1EAD" w:rsidRDefault="003A1EAD" w:rsidP="003A1EAD">
      <w:pPr>
        <w:pStyle w:val="ListParagraph"/>
        <w:widowControl w:val="0"/>
        <w:numPr>
          <w:ilvl w:val="0"/>
          <w:numId w:val="115"/>
        </w:numPr>
        <w:tabs>
          <w:tab w:val="left" w:pos="661"/>
        </w:tabs>
        <w:kinsoku w:val="0"/>
        <w:overflowPunct w:val="0"/>
        <w:autoSpaceDE w:val="0"/>
        <w:autoSpaceDN w:val="0"/>
        <w:adjustRightInd w:val="0"/>
        <w:spacing w:line="233" w:lineRule="exact"/>
        <w:ind w:hanging="555"/>
        <w:contextualSpacing w:val="0"/>
        <w:rPr>
          <w:sz w:val="20"/>
        </w:rPr>
      </w:pPr>
      <w:r>
        <w:rPr>
          <w:sz w:val="20"/>
        </w:rPr>
        <w:t>Padding</w:t>
      </w:r>
      <w:r>
        <w:rPr>
          <w:spacing w:val="7"/>
          <w:sz w:val="20"/>
        </w:rPr>
        <w:t xml:space="preserve"> </w:t>
      </w:r>
      <w:r>
        <w:rPr>
          <w:sz w:val="20"/>
        </w:rPr>
        <w:t>is</w:t>
      </w:r>
      <w:r>
        <w:rPr>
          <w:spacing w:val="8"/>
          <w:sz w:val="20"/>
        </w:rPr>
        <w:t xml:space="preserve"> </w:t>
      </w:r>
      <w:r>
        <w:rPr>
          <w:sz w:val="20"/>
        </w:rPr>
        <w:t>not</w:t>
      </w:r>
      <w:r>
        <w:rPr>
          <w:spacing w:val="8"/>
          <w:sz w:val="20"/>
        </w:rPr>
        <w:t xml:space="preserve"> </w:t>
      </w:r>
      <w:r>
        <w:rPr>
          <w:sz w:val="20"/>
        </w:rPr>
        <w:t>present</w:t>
      </w:r>
      <w:r>
        <w:rPr>
          <w:spacing w:val="8"/>
          <w:sz w:val="20"/>
        </w:rPr>
        <w:t xml:space="preserve"> </w:t>
      </w:r>
      <w:r>
        <w:rPr>
          <w:sz w:val="20"/>
        </w:rPr>
        <w:t>between</w:t>
      </w:r>
      <w:r>
        <w:rPr>
          <w:spacing w:val="8"/>
          <w:sz w:val="20"/>
        </w:rPr>
        <w:t xml:space="preserve"> </w:t>
      </w:r>
      <w:r>
        <w:rPr>
          <w:sz w:val="20"/>
        </w:rPr>
        <w:t>per-RU</w:t>
      </w:r>
      <w:r>
        <w:rPr>
          <w:spacing w:val="8"/>
          <w:sz w:val="20"/>
        </w:rPr>
        <w:t xml:space="preserve"> </w:t>
      </w:r>
      <w:r>
        <w:rPr>
          <w:sz w:val="20"/>
        </w:rPr>
        <w:t>average</w:t>
      </w:r>
      <w:r>
        <w:rPr>
          <w:spacing w:val="8"/>
          <w:sz w:val="20"/>
        </w:rPr>
        <w:t xml:space="preserve"> </w:t>
      </w:r>
      <w:r>
        <w:rPr>
          <w:sz w:val="20"/>
        </w:rPr>
        <w:t>SNRs</w:t>
      </w:r>
      <w:r>
        <w:rPr>
          <w:spacing w:val="9"/>
          <w:sz w:val="20"/>
        </w:rPr>
        <w:t xml:space="preserve"> </w:t>
      </w:r>
      <w:r>
        <w:rPr>
          <w:sz w:val="20"/>
        </w:rPr>
        <w:t>of</w:t>
      </w:r>
      <w:r>
        <w:rPr>
          <w:spacing w:val="8"/>
          <w:sz w:val="20"/>
        </w:rPr>
        <w:t xml:space="preserve"> </w:t>
      </w:r>
      <w:r>
        <w:rPr>
          <w:sz w:val="20"/>
        </w:rPr>
        <w:t>each</w:t>
      </w:r>
      <w:r>
        <w:rPr>
          <w:spacing w:val="8"/>
          <w:sz w:val="20"/>
        </w:rPr>
        <w:t xml:space="preserve"> </w:t>
      </w:r>
      <w:proofErr w:type="spellStart"/>
      <w:ins w:id="1053" w:author="Wook Bong Lee" w:date="2021-01-20T16:59:00Z">
        <w:r w:rsidR="004B2A87">
          <w:rPr>
            <w:sz w:val="20"/>
          </w:rPr>
          <w:t>spatial</w:t>
        </w:r>
      </w:ins>
      <w:del w:id="1054" w:author="Wook Bong Lee" w:date="2021-01-20T16:59:00Z">
        <w:r w:rsidDel="004B2A87">
          <w:rPr>
            <w:sz w:val="20"/>
          </w:rPr>
          <w:delText>space-time</w:delText>
        </w:r>
        <w:r w:rsidDel="004B2A87">
          <w:rPr>
            <w:spacing w:val="7"/>
            <w:sz w:val="20"/>
          </w:rPr>
          <w:delText xml:space="preserve"> </w:delText>
        </w:r>
      </w:del>
      <w:r>
        <w:rPr>
          <w:sz w:val="20"/>
        </w:rPr>
        <w:t>stream</w:t>
      </w:r>
      <w:proofErr w:type="spellEnd"/>
      <w:r>
        <w:rPr>
          <w:spacing w:val="7"/>
          <w:sz w:val="20"/>
        </w:rPr>
        <w:t xml:space="preserve"> </w:t>
      </w:r>
      <w:r>
        <w:rPr>
          <w:sz w:val="20"/>
        </w:rPr>
        <w:t>information,</w:t>
      </w:r>
      <w:r>
        <w:rPr>
          <w:spacing w:val="7"/>
          <w:sz w:val="20"/>
        </w:rPr>
        <w:t xml:space="preserve"> </w:t>
      </w:r>
      <w:r>
        <w:rPr>
          <w:sz w:val="20"/>
        </w:rPr>
        <w:t>even</w:t>
      </w:r>
      <w:r>
        <w:rPr>
          <w:spacing w:val="8"/>
          <w:sz w:val="20"/>
        </w:rPr>
        <w:t xml:space="preserve"> </w:t>
      </w:r>
      <w:r>
        <w:rPr>
          <w:sz w:val="20"/>
        </w:rPr>
        <w:t>if</w:t>
      </w:r>
      <w:r>
        <w:rPr>
          <w:spacing w:val="8"/>
          <w:sz w:val="20"/>
        </w:rPr>
        <w:t xml:space="preserve"> </w:t>
      </w:r>
      <w:r>
        <w:rPr>
          <w:sz w:val="20"/>
        </w:rPr>
        <w:t>they</w:t>
      </w:r>
    </w:p>
    <w:p w14:paraId="11154A44" w14:textId="13C4E8C0" w:rsidR="003A1EAD" w:rsidRDefault="003A1EAD" w:rsidP="003A1EAD">
      <w:pPr>
        <w:pStyle w:val="ListParagraph"/>
        <w:widowControl w:val="0"/>
        <w:numPr>
          <w:ilvl w:val="0"/>
          <w:numId w:val="115"/>
        </w:numPr>
        <w:tabs>
          <w:tab w:val="left" w:pos="661"/>
        </w:tabs>
        <w:kinsoku w:val="0"/>
        <w:overflowPunct w:val="0"/>
        <w:autoSpaceDE w:val="0"/>
        <w:autoSpaceDN w:val="0"/>
        <w:adjustRightInd w:val="0"/>
        <w:spacing w:line="220" w:lineRule="exact"/>
        <w:ind w:hanging="555"/>
        <w:contextualSpacing w:val="0"/>
        <w:rPr>
          <w:sz w:val="20"/>
        </w:rPr>
      </w:pPr>
      <w:proofErr w:type="gramStart"/>
      <w:r>
        <w:rPr>
          <w:sz w:val="20"/>
        </w:rPr>
        <w:t>correspond</w:t>
      </w:r>
      <w:proofErr w:type="gramEnd"/>
      <w:r>
        <w:rPr>
          <w:sz w:val="20"/>
        </w:rPr>
        <w:t xml:space="preserve"> to different RUs and </w:t>
      </w:r>
      <w:proofErr w:type="spellStart"/>
      <w:ins w:id="1055" w:author="Wook Bong Lee" w:date="2021-01-20T16:59:00Z">
        <w:r w:rsidR="004B2A87">
          <w:rPr>
            <w:sz w:val="20"/>
          </w:rPr>
          <w:t>spatial</w:t>
        </w:r>
      </w:ins>
      <w:del w:id="1056" w:author="Wook Bong Lee" w:date="2021-01-20T16:59:00Z">
        <w:r w:rsidDel="004B2A87">
          <w:rPr>
            <w:sz w:val="20"/>
          </w:rPr>
          <w:delText xml:space="preserve">space-time </w:delText>
        </w:r>
      </w:del>
      <w:r>
        <w:rPr>
          <w:sz w:val="20"/>
        </w:rPr>
        <w:t>streams</w:t>
      </w:r>
      <w:proofErr w:type="spellEnd"/>
      <w:r>
        <w:rPr>
          <w:sz w:val="20"/>
        </w:rPr>
        <w:t>. If the size of the EHT CQI report information is not</w:t>
      </w:r>
      <w:r>
        <w:rPr>
          <w:spacing w:val="-32"/>
          <w:sz w:val="20"/>
        </w:rPr>
        <w:t xml:space="preserve"> </w:t>
      </w:r>
      <w:r>
        <w:rPr>
          <w:sz w:val="20"/>
        </w:rPr>
        <w:t>an</w:t>
      </w:r>
    </w:p>
    <w:p w14:paraId="78CEBD2F" w14:textId="72775EF0" w:rsidR="003A1EAD" w:rsidRDefault="003A1EAD" w:rsidP="003A1EAD">
      <w:pPr>
        <w:pStyle w:val="ListParagraph"/>
        <w:widowControl w:val="0"/>
        <w:numPr>
          <w:ilvl w:val="0"/>
          <w:numId w:val="115"/>
        </w:numPr>
        <w:tabs>
          <w:tab w:val="left" w:pos="661"/>
        </w:tabs>
        <w:kinsoku w:val="0"/>
        <w:overflowPunct w:val="0"/>
        <w:autoSpaceDE w:val="0"/>
        <w:autoSpaceDN w:val="0"/>
        <w:adjustRightInd w:val="0"/>
        <w:spacing w:line="296" w:lineRule="exact"/>
        <w:ind w:hanging="555"/>
        <w:contextualSpacing w:val="0"/>
        <w:rPr>
          <w:sz w:val="20"/>
        </w:rPr>
      </w:pPr>
      <w:r>
        <w:rPr>
          <w:noProof/>
          <w:lang w:val="en-US" w:eastAsia="ko-KR"/>
        </w:rPr>
        <mc:AlternateContent>
          <mc:Choice Requires="wps">
            <w:drawing>
              <wp:anchor distT="0" distB="0" distL="114300" distR="114300" simplePos="0" relativeHeight="251716608" behindDoc="1" locked="0" layoutInCell="0" allowOverlap="1" wp14:anchorId="45613430" wp14:editId="0640793A">
                <wp:simplePos x="0" y="0"/>
                <wp:positionH relativeFrom="page">
                  <wp:posOffset>791845</wp:posOffset>
                </wp:positionH>
                <wp:positionV relativeFrom="paragraph">
                  <wp:posOffset>95250</wp:posOffset>
                </wp:positionV>
                <wp:extent cx="114300" cy="127000"/>
                <wp:effectExtent l="1270" t="635" r="0" b="0"/>
                <wp:wrapNone/>
                <wp:docPr id="2143" name="Text Box 2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599A3" w14:textId="77777777" w:rsidR="00E17556" w:rsidRDefault="00E17556" w:rsidP="003A1EAD">
                            <w:pPr>
                              <w:pStyle w:val="BodyText"/>
                              <w:kinsoku w:val="0"/>
                              <w:overflowPunct w:val="0"/>
                              <w:spacing w:line="199" w:lineRule="exact"/>
                              <w:ind w:left="0" w:firstLine="0"/>
                              <w:rPr>
                                <w:sz w:val="18"/>
                                <w:szCs w:val="18"/>
                              </w:rPr>
                            </w:pPr>
                            <w:r>
                              <w:rPr>
                                <w:sz w:val="18"/>
                                <w:szCs w:val="18"/>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613430" id="Text Box 2143" o:spid="_x0000_s1077" type="#_x0000_t202" style="position:absolute;left:0;text-align:left;margin-left:62.35pt;margin-top:7.5pt;width:9pt;height:10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" o:allowincell="f" filled="f" stroked="f">
                <v:textbox inset="0,0,0,0">
                  <w:txbxContent>
                    <w:p w14:paraId="4AC599A3" w14:textId="77777777" w:rsidR="00E17556" w:rsidRDefault="00E17556" w:rsidP="003A1EAD">
                      <w:pPr>
                        <w:pStyle w:val="BodyText"/>
                        <w:kinsoku w:val="0"/>
                        <w:overflowPunct w:val="0"/>
                        <w:spacing w:line="199" w:lineRule="exact"/>
                        <w:ind w:left="0" w:firstLine="0"/>
                        <w:rPr>
                          <w:sz w:val="18"/>
                          <w:szCs w:val="18"/>
                        </w:rPr>
                      </w:pPr>
                      <w:r>
                        <w:rPr>
                          <w:sz w:val="18"/>
                          <w:szCs w:val="18"/>
                        </w:rPr>
                        <w:t>49</w:t>
                      </w:r>
                    </w:p>
                  </w:txbxContent>
                </v:textbox>
                <w10:wrap anchorx="page"/>
              </v:shape>
            </w:pict>
          </mc:Fallback>
        </mc:AlternateContent>
      </w:r>
      <w:r>
        <w:rPr>
          <w:sz w:val="20"/>
        </w:rPr>
        <w:t>integer</w:t>
      </w:r>
      <w:r>
        <w:rPr>
          <w:spacing w:val="-2"/>
          <w:sz w:val="20"/>
        </w:rPr>
        <w:t xml:space="preserve"> </w:t>
      </w:r>
      <w:r>
        <w:rPr>
          <w:sz w:val="20"/>
        </w:rPr>
        <w:t>multiple</w:t>
      </w:r>
      <w:r>
        <w:rPr>
          <w:spacing w:val="-2"/>
          <w:sz w:val="20"/>
        </w:rPr>
        <w:t xml:space="preserve"> </w:t>
      </w:r>
      <w:r>
        <w:rPr>
          <w:sz w:val="20"/>
        </w:rPr>
        <w:t>of</w:t>
      </w:r>
      <w:r>
        <w:rPr>
          <w:spacing w:val="-3"/>
          <w:sz w:val="20"/>
        </w:rPr>
        <w:t xml:space="preserve"> </w:t>
      </w:r>
      <w:r>
        <w:rPr>
          <w:sz w:val="20"/>
        </w:rPr>
        <w:t>8</w:t>
      </w:r>
      <w:r>
        <w:rPr>
          <w:spacing w:val="-1"/>
          <w:sz w:val="20"/>
        </w:rPr>
        <w:t xml:space="preserve"> </w:t>
      </w:r>
      <w:r>
        <w:rPr>
          <w:sz w:val="20"/>
        </w:rPr>
        <w:t>bits,</w:t>
      </w:r>
      <w:r>
        <w:rPr>
          <w:spacing w:val="-2"/>
          <w:sz w:val="20"/>
        </w:rPr>
        <w:t xml:space="preserve"> </w:t>
      </w:r>
      <w:r>
        <w:rPr>
          <w:sz w:val="20"/>
        </w:rPr>
        <w:t>up</w:t>
      </w:r>
      <w:r>
        <w:rPr>
          <w:spacing w:val="-1"/>
          <w:sz w:val="20"/>
        </w:rPr>
        <w:t xml:space="preserve"> </w:t>
      </w:r>
      <w:r>
        <w:rPr>
          <w:sz w:val="20"/>
        </w:rPr>
        <w:t>to</w:t>
      </w:r>
      <w:r>
        <w:rPr>
          <w:spacing w:val="-2"/>
          <w:sz w:val="20"/>
        </w:rPr>
        <w:t xml:space="preserve"> </w:t>
      </w:r>
      <w:r>
        <w:rPr>
          <w:sz w:val="20"/>
        </w:rPr>
        <w:t>seven</w:t>
      </w:r>
      <w:r>
        <w:rPr>
          <w:spacing w:val="-1"/>
          <w:sz w:val="20"/>
        </w:rPr>
        <w:t xml:space="preserve"> </w:t>
      </w:r>
      <w:r>
        <w:rPr>
          <w:sz w:val="20"/>
        </w:rPr>
        <w:t>0s</w:t>
      </w:r>
      <w:r>
        <w:rPr>
          <w:spacing w:val="-3"/>
          <w:sz w:val="20"/>
        </w:rPr>
        <w:t xml:space="preserve"> </w:t>
      </w:r>
      <w:r>
        <w:rPr>
          <w:sz w:val="20"/>
        </w:rPr>
        <w:t>are</w:t>
      </w:r>
      <w:r>
        <w:rPr>
          <w:spacing w:val="-2"/>
          <w:sz w:val="20"/>
        </w:rPr>
        <w:t xml:space="preserve"> </w:t>
      </w:r>
      <w:r>
        <w:rPr>
          <w:sz w:val="20"/>
        </w:rPr>
        <w:t>appended</w:t>
      </w:r>
      <w:r>
        <w:rPr>
          <w:spacing w:val="-1"/>
          <w:sz w:val="20"/>
        </w:rPr>
        <w:t xml:space="preserve"> </w:t>
      </w:r>
      <w:r>
        <w:rPr>
          <w:sz w:val="20"/>
        </w:rPr>
        <w:t>to the</w:t>
      </w:r>
      <w:r>
        <w:rPr>
          <w:spacing w:val="-2"/>
          <w:sz w:val="20"/>
        </w:rPr>
        <w:t xml:space="preserve"> </w:t>
      </w:r>
      <w:r>
        <w:rPr>
          <w:sz w:val="20"/>
        </w:rPr>
        <w:t>end</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field</w:t>
      </w:r>
      <w:r>
        <w:rPr>
          <w:spacing w:val="-2"/>
          <w:sz w:val="20"/>
        </w:rPr>
        <w:t xml:space="preserve"> </w:t>
      </w:r>
      <w:r>
        <w:rPr>
          <w:sz w:val="20"/>
        </w:rPr>
        <w:t>to</w:t>
      </w:r>
      <w:r>
        <w:rPr>
          <w:spacing w:val="-1"/>
          <w:sz w:val="20"/>
        </w:rPr>
        <w:t xml:space="preserve"> </w:t>
      </w:r>
      <w:r>
        <w:rPr>
          <w:sz w:val="20"/>
        </w:rPr>
        <w:t>make</w:t>
      </w:r>
      <w:r>
        <w:rPr>
          <w:spacing w:val="-2"/>
          <w:sz w:val="20"/>
        </w:rPr>
        <w:t xml:space="preserve"> </w:t>
      </w:r>
      <w:r>
        <w:rPr>
          <w:sz w:val="20"/>
        </w:rPr>
        <w:t>its</w:t>
      </w:r>
      <w:r>
        <w:rPr>
          <w:spacing w:val="-1"/>
          <w:sz w:val="20"/>
        </w:rPr>
        <w:t xml:space="preserve"> </w:t>
      </w:r>
      <w:r>
        <w:rPr>
          <w:sz w:val="20"/>
        </w:rPr>
        <w:t>size</w:t>
      </w:r>
      <w:r>
        <w:rPr>
          <w:spacing w:val="-3"/>
          <w:sz w:val="20"/>
        </w:rPr>
        <w:t xml:space="preserve"> </w:t>
      </w:r>
      <w:r>
        <w:rPr>
          <w:sz w:val="20"/>
        </w:rPr>
        <w:t>an</w:t>
      </w:r>
      <w:r>
        <w:rPr>
          <w:spacing w:val="-1"/>
          <w:sz w:val="20"/>
        </w:rPr>
        <w:t xml:space="preserve"> </w:t>
      </w:r>
      <w:r>
        <w:rPr>
          <w:sz w:val="20"/>
        </w:rPr>
        <w:t>integer</w:t>
      </w:r>
      <w:r>
        <w:rPr>
          <w:spacing w:val="-2"/>
          <w:sz w:val="20"/>
        </w:rPr>
        <w:t xml:space="preserve"> </w:t>
      </w:r>
      <w:proofErr w:type="spellStart"/>
      <w:r>
        <w:rPr>
          <w:sz w:val="20"/>
        </w:rPr>
        <w:t>mul</w:t>
      </w:r>
      <w:proofErr w:type="spellEnd"/>
      <w:r>
        <w:rPr>
          <w:sz w:val="20"/>
        </w:rPr>
        <w:t>-</w:t>
      </w:r>
    </w:p>
    <w:p w14:paraId="2E3CB3E7" w14:textId="77777777" w:rsidR="003A1EAD" w:rsidRDefault="003A1EAD" w:rsidP="003A1EAD">
      <w:pPr>
        <w:pStyle w:val="BodyText"/>
        <w:tabs>
          <w:tab w:val="left" w:pos="659"/>
        </w:tabs>
        <w:kinsoku w:val="0"/>
        <w:overflowPunct w:val="0"/>
        <w:spacing w:before="8" w:line="242" w:lineRule="exact"/>
        <w:ind w:left="106" w:firstLine="0"/>
        <w:rPr>
          <w:position w:val="2"/>
        </w:rPr>
      </w:pPr>
      <w:r>
        <w:rPr>
          <w:sz w:val="18"/>
          <w:szCs w:val="18"/>
        </w:rPr>
        <w:t>50</w:t>
      </w:r>
      <w:r>
        <w:rPr>
          <w:sz w:val="18"/>
          <w:szCs w:val="18"/>
        </w:rPr>
        <w:tab/>
      </w:r>
      <w:proofErr w:type="spellStart"/>
      <w:r>
        <w:rPr>
          <w:position w:val="2"/>
        </w:rPr>
        <w:t>tiple</w:t>
      </w:r>
      <w:proofErr w:type="spellEnd"/>
      <w:r>
        <w:rPr>
          <w:position w:val="2"/>
        </w:rPr>
        <w:t xml:space="preserve"> of 8</w:t>
      </w:r>
      <w:r>
        <w:rPr>
          <w:spacing w:val="-1"/>
          <w:position w:val="2"/>
        </w:rPr>
        <w:t xml:space="preserve"> </w:t>
      </w:r>
      <w:r>
        <w:rPr>
          <w:position w:val="2"/>
        </w:rPr>
        <w:t>bits.</w:t>
      </w:r>
    </w:p>
    <w:p w14:paraId="18DEB230" w14:textId="77777777" w:rsidR="00F94BFF" w:rsidRDefault="00F94BFF" w:rsidP="007D72D1">
      <w:pPr>
        <w:pStyle w:val="T"/>
        <w:rPr>
          <w:ins w:id="1057" w:author="Wook Bong Lee" w:date="2021-01-20T16:31:00Z"/>
          <w:lang w:val="en-GB" w:eastAsia="ko-KR"/>
        </w:rPr>
      </w:pPr>
    </w:p>
    <w:p w14:paraId="3FCB5938" w14:textId="77777777" w:rsidR="005B2018" w:rsidRDefault="005B2018" w:rsidP="007D72D1">
      <w:pPr>
        <w:pStyle w:val="T"/>
        <w:rPr>
          <w:ins w:id="1058" w:author="Wook Bong Lee" w:date="2021-01-20T16:31:00Z"/>
          <w:lang w:val="en-GB" w:eastAsia="ko-KR"/>
        </w:rPr>
      </w:pPr>
    </w:p>
    <w:p w14:paraId="772A9042" w14:textId="77777777" w:rsidR="005B2018" w:rsidRPr="00A41CC4" w:rsidRDefault="005B2018" w:rsidP="007D72D1">
      <w:pPr>
        <w:pStyle w:val="T"/>
        <w:rPr>
          <w:lang w:val="en-GB" w:eastAsia="ko-KR"/>
        </w:rPr>
      </w:pPr>
    </w:p>
    <w:p w14:paraId="36912C67" w14:textId="77777777" w:rsidR="00A41CC4" w:rsidRPr="007D72D1" w:rsidRDefault="00A41CC4" w:rsidP="007D72D1">
      <w:pPr>
        <w:pStyle w:val="T"/>
        <w:rPr>
          <w:lang w:eastAsia="ko-KR"/>
        </w:rPr>
      </w:pPr>
    </w:p>
    <w:p w14:paraId="6592CCE4" w14:textId="1E13C913" w:rsidR="00EC1F7E" w:rsidRPr="006F795A" w:rsidRDefault="006F795A" w:rsidP="00B135FC">
      <w:pPr>
        <w:pStyle w:val="H4"/>
        <w:rPr>
          <w:rFonts w:eastAsia="Malgun Gothic"/>
          <w:b w:val="0"/>
        </w:rPr>
      </w:pPr>
      <w:r w:rsidRPr="006F795A">
        <w:rPr>
          <w:rFonts w:eastAsia="Malgun Gothic"/>
          <w:b w:val="0"/>
        </w:rPr>
        <w:t>---- End of text proposal ----</w:t>
      </w:r>
    </w:p>
    <w:sectPr w:rsidR="00EC1F7E" w:rsidRPr="006F795A">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Wook Bong Lee" w:date="2021-01-20T16:00:00Z" w:initials="WBL">
    <w:p w14:paraId="1591A84F" w14:textId="375E8449" w:rsidR="008B2F87" w:rsidRDefault="00E17556">
      <w:pPr>
        <w:pStyle w:val="CommentText"/>
      </w:pPr>
      <w:r>
        <w:rPr>
          <w:rStyle w:val="CommentReference"/>
        </w:rPr>
        <w:annotationRef/>
      </w:r>
      <w:r>
        <w:t>Even though we don’t use 2047, we don’t need to use 2047.</w:t>
      </w:r>
    </w:p>
  </w:comment>
  <w:comment w:id="122" w:author="Wook Bong Lee" w:date="2021-01-20T16:19:00Z" w:initials="WBL">
    <w:p w14:paraId="2D859975" w14:textId="65FE8DD5" w:rsidR="00E17556" w:rsidRDefault="00E17556">
      <w:pPr>
        <w:pStyle w:val="CommentText"/>
      </w:pPr>
      <w:r>
        <w:rPr>
          <w:rStyle w:val="CommentReference"/>
        </w:rPr>
        <w:annotationRef/>
      </w:r>
      <w:r>
        <w:t>There is no further proposal on codebook size increase. Even if codebook size is increased in release 2, it seems better to be in current position where 3 more bits are next to the codebook size.</w:t>
      </w:r>
    </w:p>
  </w:comment>
  <w:comment w:id="130" w:author="Wook Bong Lee" w:date="2021-01-20T16:22:00Z" w:initials="WBL">
    <w:p w14:paraId="2C736E4F" w14:textId="490627DF" w:rsidR="00E17556" w:rsidRDefault="00E17556">
      <w:pPr>
        <w:pStyle w:val="CommentText"/>
      </w:pPr>
      <w:r>
        <w:rPr>
          <w:rStyle w:val="CommentReference"/>
        </w:rPr>
        <w:annotationRef/>
      </w:r>
      <w:r>
        <w:t>See above comment.</w:t>
      </w:r>
    </w:p>
  </w:comment>
  <w:comment w:id="203" w:author="Wook Bong Lee" w:date="2021-01-27T07:47:00Z" w:initials="WBL">
    <w:p w14:paraId="4BCCB62F" w14:textId="3A3BE960" w:rsidR="00CC088F" w:rsidRDefault="00CC088F">
      <w:pPr>
        <w:pStyle w:val="CommentText"/>
        <w:rPr>
          <w:rStyle w:val="CommentReference"/>
        </w:rPr>
      </w:pPr>
      <w:r>
        <w:rPr>
          <w:rStyle w:val="CommentReference"/>
        </w:rPr>
        <w:annotationRef/>
      </w:r>
      <w:r>
        <w:rPr>
          <w:rStyle w:val="CommentReference"/>
        </w:rPr>
        <w:t>Move the table in 35.X to here and add reference in 35.X.</w:t>
      </w:r>
    </w:p>
    <w:p w14:paraId="6F22AC1A" w14:textId="7293E426" w:rsidR="00C61646" w:rsidRDefault="00C61646" w:rsidP="00C61646">
      <w:pPr>
        <w:pStyle w:val="CommentText"/>
        <w:numPr>
          <w:ilvl w:val="0"/>
          <w:numId w:val="182"/>
        </w:numPr>
      </w:pPr>
      <w:r>
        <w:rPr>
          <w:rStyle w:val="CommentReference"/>
        </w:rPr>
        <w:t>See below.</w:t>
      </w:r>
    </w:p>
  </w:comment>
  <w:comment w:id="220" w:author="Wook Bong Lee" w:date="2021-01-27T10:18:00Z" w:initials="WBL">
    <w:p w14:paraId="0453D3BB" w14:textId="388B3E1D" w:rsidR="00C61646" w:rsidRDefault="00C61646">
      <w:pPr>
        <w:pStyle w:val="CommentText"/>
      </w:pPr>
      <w:r>
        <w:rPr>
          <w:rStyle w:val="CommentReference"/>
        </w:rPr>
        <w:annotationRef/>
      </w:r>
      <w:r>
        <w:t>Rev 1</w:t>
      </w:r>
    </w:p>
  </w:comment>
  <w:comment w:id="423" w:author="Wook Bong Lee" w:date="2021-01-27T10:05:00Z" w:initials="WBL">
    <w:p w14:paraId="29E890AC" w14:textId="6A599BAB" w:rsidR="00040434" w:rsidRDefault="00040434">
      <w:pPr>
        <w:pStyle w:val="CommentText"/>
      </w:pPr>
      <w:r>
        <w:t xml:space="preserve">Rev 1: </w:t>
      </w:r>
      <w:r>
        <w:rPr>
          <w:rStyle w:val="CommentReference"/>
        </w:rPr>
        <w:annotationRef/>
      </w:r>
      <w:r>
        <w:rPr>
          <w:rStyle w:val="CommentReference"/>
        </w:rPr>
        <w:annotationRef/>
      </w:r>
      <w:r>
        <w:t>Move to section 35.x sounding procedure</w:t>
      </w:r>
    </w:p>
  </w:comment>
  <w:comment w:id="439" w:author="Wook Bong Lee" w:date="2021-01-27T10:07:00Z" w:initials="WBL">
    <w:p w14:paraId="19497B69" w14:textId="0D70800E" w:rsidR="00040434" w:rsidRDefault="00040434">
      <w:pPr>
        <w:pStyle w:val="CommentText"/>
      </w:pPr>
      <w:r>
        <w:rPr>
          <w:rStyle w:val="CommentReference"/>
        </w:rPr>
        <w:annotationRef/>
      </w:r>
      <w:r>
        <w:t>Rev 1</w:t>
      </w:r>
    </w:p>
  </w:comment>
  <w:comment w:id="447" w:author="Wook Bong Lee" w:date="2021-01-27T10:08:00Z" w:initials="WBL">
    <w:p w14:paraId="6C5F5FBD" w14:textId="7BA67982" w:rsidR="00040434" w:rsidRDefault="00040434">
      <w:pPr>
        <w:pStyle w:val="CommentText"/>
      </w:pPr>
      <w:r>
        <w:rPr>
          <w:rStyle w:val="CommentReference"/>
        </w:rPr>
        <w:annotationRef/>
      </w:r>
      <w:r>
        <w:t>Rev 1</w:t>
      </w:r>
    </w:p>
  </w:comment>
  <w:comment w:id="452" w:author="Wook Bong Lee" w:date="2021-01-20T16:30:00Z" w:initials="WBL">
    <w:p w14:paraId="609A8772" w14:textId="3343A616" w:rsidR="00E17556" w:rsidRDefault="00E17556">
      <w:pPr>
        <w:pStyle w:val="CommentText"/>
      </w:pPr>
      <w:r>
        <w:rPr>
          <w:rStyle w:val="CommentReference"/>
        </w:rPr>
        <w:annotationRef/>
      </w:r>
      <w:r>
        <w:t>Let’s delete this. There is no proposal.</w:t>
      </w:r>
    </w:p>
  </w:comment>
  <w:comment w:id="577" w:author="Wook Bong Lee" w:date="2021-01-28T13:19:00Z" w:initials="WBL">
    <w:p w14:paraId="30842BF8" w14:textId="6EF33246" w:rsidR="00910D5F" w:rsidRDefault="00910D5F">
      <w:pPr>
        <w:pStyle w:val="CommentText"/>
      </w:pPr>
      <w:r>
        <w:rPr>
          <w:rStyle w:val="CommentReference"/>
        </w:rPr>
        <w:annotationRef/>
      </w:r>
      <w:r>
        <w:t xml:space="preserve">Rev 2: Add Reserved 3 bits in front of Remaining feedback segments. In release 2, we may need to increase remaining feedback segment bit size. </w:t>
      </w:r>
    </w:p>
    <w:p w14:paraId="17E0F24D" w14:textId="70418A68" w:rsidR="00C10984" w:rsidRDefault="00C10984">
      <w:pPr>
        <w:pStyle w:val="CommentText"/>
      </w:pPr>
      <w:r>
        <w:t xml:space="preserve">Sounding Dialog Token Number agreement was 6 bits. </w:t>
      </w:r>
    </w:p>
  </w:comment>
  <w:comment w:id="762" w:author="Wook Bong Lee" w:date="2021-01-20T16:47:00Z" w:initials="WBL">
    <w:p w14:paraId="76A6BFDF" w14:textId="62DBD758" w:rsidR="00E17556" w:rsidRDefault="00E17556">
      <w:pPr>
        <w:pStyle w:val="CommentText"/>
      </w:pPr>
      <w:r>
        <w:rPr>
          <w:rStyle w:val="CommentReference"/>
        </w:rPr>
        <w:annotationRef/>
      </w:r>
      <w:r>
        <w:t>Partial BW Info is now 9bits. Codebook size is 1 bit. But it could be increased later. So, it could be moved to last so that it can be together with reserved bits. Remaining feedback segment, first feedback segment and sounding dialog token number is part of MIMO control (not deleting TBD was mistake in previous version.)</w:t>
      </w:r>
    </w:p>
  </w:comment>
  <w:comment w:id="828" w:author="Wook Bong Lee" w:date="2021-01-20T17:04:00Z" w:initials="WBL">
    <w:p w14:paraId="57663C6A" w14:textId="67AF08A8" w:rsidR="00E17556" w:rsidRDefault="00E17556">
      <w:pPr>
        <w:pStyle w:val="CommentText"/>
      </w:pPr>
      <w:r>
        <w:rPr>
          <w:rStyle w:val="CommentReference"/>
        </w:rPr>
        <w:annotationRef/>
      </w:r>
      <w:r>
        <w:t>Change space-time to spatial except when text refers 11ax or 11ac specification.</w:t>
      </w:r>
    </w:p>
  </w:comment>
  <w:comment w:id="964" w:author="Wook Bong Lee" w:date="2021-01-20T17:11:00Z" w:initials="WBL">
    <w:p w14:paraId="3F4F19C5" w14:textId="51E06A9E" w:rsidR="00D84FC3" w:rsidRDefault="00E17556" w:rsidP="00C61646">
      <w:pPr>
        <w:pStyle w:val="CommentText"/>
      </w:pPr>
      <w:r>
        <w:rPr>
          <w:rStyle w:val="CommentReference"/>
        </w:rPr>
        <w:annotationRef/>
      </w:r>
      <w:r w:rsidR="00C61646">
        <w:rPr>
          <w:rStyle w:val="CommentReference"/>
        </w:rPr>
        <w:t>Rev 1</w:t>
      </w:r>
    </w:p>
  </w:comment>
  <w:comment w:id="1047" w:author="Wook Bong Lee" w:date="2021-01-20T17:15:00Z" w:initials="WBL">
    <w:p w14:paraId="14F27E58" w14:textId="5AF06A0F" w:rsidR="00E17556" w:rsidRDefault="00E17556">
      <w:pPr>
        <w:pStyle w:val="CommentText"/>
      </w:pPr>
      <w:r>
        <w:rPr>
          <w:rStyle w:val="CommentReference"/>
        </w:rPr>
        <w:annotationRef/>
      </w:r>
      <w:r>
        <w:t>See previous note.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91A84F" w15:done="0"/>
  <w15:commentEx w15:paraId="2D859975" w15:done="0"/>
  <w15:commentEx w15:paraId="2C736E4F" w15:done="0"/>
  <w15:commentEx w15:paraId="6F22AC1A" w15:done="0"/>
  <w15:commentEx w15:paraId="0453D3BB" w15:done="0"/>
  <w15:commentEx w15:paraId="29E890AC" w15:done="0"/>
  <w15:commentEx w15:paraId="19497B69" w15:done="0"/>
  <w15:commentEx w15:paraId="6C5F5FBD" w15:done="0"/>
  <w15:commentEx w15:paraId="609A8772" w15:done="0"/>
  <w15:commentEx w15:paraId="17E0F24D" w15:done="0"/>
  <w15:commentEx w15:paraId="76A6BFDF" w15:done="0"/>
  <w15:commentEx w15:paraId="57663C6A" w15:done="0"/>
  <w15:commentEx w15:paraId="3F4F19C5" w15:done="0"/>
  <w15:commentEx w15:paraId="14F27E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91A84F" w16cid:durableId="23C4D6A1"/>
  <w16cid:commentId w16cid:paraId="2D859975" w16cid:durableId="23C4D6A2"/>
  <w16cid:commentId w16cid:paraId="2C736E4F" w16cid:durableId="23C4D6A3"/>
  <w16cid:commentId w16cid:paraId="6F22AC1A" w16cid:durableId="23C4D6A4"/>
  <w16cid:commentId w16cid:paraId="0453D3BB" w16cid:durableId="23C4D6A5"/>
  <w16cid:commentId w16cid:paraId="29E890AC" w16cid:durableId="23C4D6A6"/>
  <w16cid:commentId w16cid:paraId="19497B69" w16cid:durableId="23C4D6A7"/>
  <w16cid:commentId w16cid:paraId="6C5F5FBD" w16cid:durableId="23C4D6A8"/>
  <w16cid:commentId w16cid:paraId="609A8772" w16cid:durableId="23C4D6A9"/>
  <w16cid:commentId w16cid:paraId="17E0F24D" w16cid:durableId="23C4D6AA"/>
  <w16cid:commentId w16cid:paraId="76A6BFDF" w16cid:durableId="23C4D6AB"/>
  <w16cid:commentId w16cid:paraId="57663C6A" w16cid:durableId="23C4D6AC"/>
  <w16cid:commentId w16cid:paraId="3F4F19C5" w16cid:durableId="23C4D6AD"/>
  <w16cid:commentId w16cid:paraId="14F27E58" w16cid:durableId="23C4D6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F73E3" w14:textId="77777777" w:rsidR="00BE0D98" w:rsidRDefault="00BE0D98" w:rsidP="00903C3E">
      <w:pPr>
        <w:spacing w:after="0" w:line="240" w:lineRule="auto"/>
      </w:pPr>
      <w:r>
        <w:separator/>
      </w:r>
    </w:p>
  </w:endnote>
  <w:endnote w:type="continuationSeparator" w:id="0">
    <w:p w14:paraId="3379FDDF" w14:textId="77777777" w:rsidR="00BE0D98" w:rsidRDefault="00BE0D98"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AF9B4" w14:textId="10A5E89F" w:rsidR="00E17556" w:rsidRPr="00AE1C32" w:rsidRDefault="00E17556" w:rsidP="00AE1C32">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41393D">
      <w:rPr>
        <w:rFonts w:ascii="Times New Roman" w:hAnsi="Times New Roman" w:cs="Times New Roman"/>
        <w:noProof/>
      </w:rPr>
      <w:t>6</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39AE91DF" w14:textId="77777777" w:rsidR="00E17556" w:rsidRDefault="00E17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7ED66" w14:textId="6CA333AF" w:rsidR="00E17556" w:rsidRDefault="00E17556" w:rsidP="00761FAA">
    <w:pPr>
      <w:pStyle w:val="Footer"/>
      <w:pBdr>
        <w:top w:val="single" w:sz="4" w:space="1" w:color="auto"/>
      </w:pBd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hAnsi="Times New Roman" w:cs="Times New Roman"/>
      </w:rPr>
      <w:t xml:space="preserve">                                                       </w:t>
    </w:r>
    <w:r w:rsidRPr="00585E93">
      <w:rPr>
        <w:rFonts w:ascii="Times New Roman" w:hAnsi="Times New Roman" w:cs="Times New Roman"/>
      </w:rPr>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41393D">
      <w:rPr>
        <w:rFonts w:ascii="Times New Roman" w:hAnsi="Times New Roman" w:cs="Times New Roman"/>
        <w:noProof/>
      </w:rPr>
      <w:t>20</w:t>
    </w:r>
    <w:r w:rsidRPr="00585E93">
      <w:rPr>
        <w:rFonts w:ascii="Times New Roman" w:hAnsi="Times New Roman" w:cs="Times New Roman"/>
      </w:rPr>
      <w:fldChar w:fldCharType="end"/>
    </w:r>
    <w:r>
      <w:rPr>
        <w:rFonts w:ascii="Times New Roman" w:hAnsi="Times New Roman" w:cs="Times New Roman"/>
      </w:rPr>
      <w:t xml:space="preserve">                                            </w:t>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w:t>
    </w:r>
    <w:r>
      <w:rPr>
        <w:rFonts w:ascii="Times New Roman" w:eastAsia="Malgun Gothic" w:hAnsi="Times New Roman" w:cs="Times New Roman"/>
        <w:lang w:eastAsia="ko-KR"/>
      </w:rPr>
      <w:t>amsun</w:t>
    </w:r>
    <w:r>
      <w:rPr>
        <w:rFonts w:ascii="Times New Roman" w:eastAsia="Malgun Gothic" w:hAnsi="Times New Roman" w:cs="Times New Roman" w:hint="eastAsia"/>
        <w:lang w:eastAsia="ko-KR"/>
      </w:rPr>
      <w:t>g</w:t>
    </w:r>
  </w:p>
  <w:p w14:paraId="0A0827CC" w14:textId="77777777" w:rsidR="00E17556" w:rsidRDefault="00E17556"/>
  <w:p w14:paraId="37FAFD5F" w14:textId="77777777" w:rsidR="00E17556" w:rsidRDefault="00E175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975B4" w14:textId="77777777" w:rsidR="00BE0D98" w:rsidRDefault="00BE0D98" w:rsidP="00903C3E">
      <w:pPr>
        <w:spacing w:after="0" w:line="240" w:lineRule="auto"/>
      </w:pPr>
      <w:r>
        <w:separator/>
      </w:r>
    </w:p>
  </w:footnote>
  <w:footnote w:type="continuationSeparator" w:id="0">
    <w:p w14:paraId="44083036" w14:textId="77777777" w:rsidR="00BE0D98" w:rsidRDefault="00BE0D98"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CAB2B" w14:textId="61221793" w:rsidR="00E17556" w:rsidRPr="00111C8D" w:rsidRDefault="00E17556" w:rsidP="00AE1C32">
    <w:pPr>
      <w:pStyle w:val="Header"/>
      <w:tabs>
        <w:tab w:val="left" w:pos="2868"/>
      </w:tabs>
      <w:rPr>
        <w:rFonts w:ascii="Times New Roman" w:hAnsi="Times New Roman" w:cs="Times New Roman"/>
        <w:b/>
        <w:bCs/>
        <w:u w:val="single"/>
      </w:rPr>
    </w:pPr>
    <w:r>
      <w:rPr>
        <w:rFonts w:ascii="Times New Roman" w:eastAsia="Malgun Gothic" w:hAnsi="Times New Roman" w:cs="Times New Roman"/>
        <w:b/>
        <w:bCs/>
        <w:u w:val="single"/>
        <w:lang w:eastAsia="ko-KR"/>
      </w:rPr>
      <w:t>January</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w:t>
    </w:r>
    <w:r>
      <w:rPr>
        <w:rFonts w:ascii="Times New Roman" w:hAnsi="Times New Roman" w:cs="Times New Roman"/>
        <w:b/>
        <w:bCs/>
        <w:u w:val="single"/>
      </w:rPr>
      <w:t>1</w:t>
    </w:r>
    <w:r w:rsidRPr="00111C8D">
      <w:rPr>
        <w:rFonts w:ascii="Times New Roman" w:hAnsi="Times New Roman" w:cs="Times New Roman"/>
        <w:b/>
        <w:bCs/>
        <w:u w:val="single"/>
      </w:rPr>
      <w:tab/>
    </w:r>
    <w:r>
      <w:rPr>
        <w:rFonts w:ascii="Times New Roman" w:hAnsi="Times New Roman" w:cs="Times New Roman"/>
        <w:b/>
        <w:bCs/>
        <w:u w:val="single"/>
      </w:rPr>
      <w:tab/>
    </w:r>
    <w:r w:rsidRPr="00111C8D">
      <w:rPr>
        <w:rFonts w:ascii="Times New Roman" w:hAnsi="Times New Roman" w:cs="Times New Roman"/>
        <w:b/>
        <w:bCs/>
        <w:u w:val="single"/>
      </w:rPr>
      <w:tab/>
      <w:t>doc.: IEEE 802.11-2</w:t>
    </w:r>
    <w:r>
      <w:rPr>
        <w:rFonts w:ascii="Times New Roman" w:hAnsi="Times New Roman" w:cs="Times New Roman"/>
        <w:b/>
        <w:bCs/>
        <w:u w:val="single"/>
      </w:rPr>
      <w:t>1</w:t>
    </w:r>
    <w:r w:rsidRPr="00111C8D">
      <w:rPr>
        <w:rFonts w:ascii="Times New Roman" w:hAnsi="Times New Roman" w:cs="Times New Roman"/>
        <w:b/>
        <w:bCs/>
        <w:u w:val="single"/>
      </w:rPr>
      <w:t>/</w:t>
    </w:r>
    <w:r>
      <w:rPr>
        <w:rFonts w:ascii="Times New Roman" w:hAnsi="Times New Roman" w:cs="Times New Roman"/>
        <w:b/>
        <w:bCs/>
        <w:u w:val="single"/>
      </w:rPr>
      <w:t>0137</w:t>
    </w:r>
    <w:r w:rsidRPr="00111C8D">
      <w:rPr>
        <w:rFonts w:ascii="Times New Roman" w:hAnsi="Times New Roman" w:cs="Times New Roman"/>
        <w:b/>
        <w:bCs/>
        <w:u w:val="single"/>
      </w:rPr>
      <w:t>r</w:t>
    </w:r>
    <w:r w:rsidR="0041393D">
      <w:rPr>
        <w:rFonts w:ascii="Times New Roman" w:hAnsi="Times New Roman" w:cs="Times New Roman"/>
        <w:b/>
        <w:bCs/>
        <w:u w:val="single"/>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E17556" w:rsidRDefault="00E17556">
    <w:pPr>
      <w:pStyle w:val="Header"/>
    </w:pPr>
  </w:p>
  <w:p w14:paraId="0E944C4D" w14:textId="445AC2A0" w:rsidR="00E17556" w:rsidRPr="00111C8D" w:rsidRDefault="00E17556">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January</w:t>
    </w:r>
    <w:r w:rsidRPr="00111C8D">
      <w:rPr>
        <w:rFonts w:ascii="Times New Roman" w:hAnsi="Times New Roman" w:cs="Times New Roman"/>
        <w:b/>
        <w:bCs/>
        <w:u w:val="single"/>
        <w:lang w:eastAsia="ko-KR"/>
      </w:rPr>
      <w:t xml:space="preserve"> </w:t>
    </w:r>
    <w:r>
      <w:rPr>
        <w:rFonts w:ascii="Times New Roman" w:hAnsi="Times New Roman" w:cs="Times New Roman"/>
        <w:b/>
        <w:bCs/>
        <w:u w:val="single"/>
      </w:rPr>
      <w:t>2021</w:t>
    </w:r>
    <w:r w:rsidRPr="00111C8D">
      <w:rPr>
        <w:rFonts w:ascii="Times New Roman" w:hAnsi="Times New Roman" w:cs="Times New Roman"/>
        <w:b/>
        <w:bCs/>
        <w:u w:val="single"/>
      </w:rPr>
      <w:tab/>
    </w:r>
    <w:r w:rsidRPr="00111C8D">
      <w:rPr>
        <w:rFonts w:ascii="Times New Roman" w:hAnsi="Times New Roman" w:cs="Times New Roman"/>
        <w:b/>
        <w:bCs/>
        <w:u w:val="single"/>
      </w:rPr>
      <w:tab/>
      <w:t>doc.: IEEE 802.11-2</w:t>
    </w:r>
    <w:r>
      <w:rPr>
        <w:rFonts w:ascii="Times New Roman" w:hAnsi="Times New Roman" w:cs="Times New Roman"/>
        <w:b/>
        <w:bCs/>
        <w:u w:val="single"/>
      </w:rPr>
      <w:t>1</w:t>
    </w:r>
    <w:r w:rsidRPr="00111C8D">
      <w:rPr>
        <w:rFonts w:ascii="Times New Roman" w:hAnsi="Times New Roman" w:cs="Times New Roman"/>
        <w:b/>
        <w:bCs/>
        <w:u w:val="single"/>
      </w:rPr>
      <w:t>/</w:t>
    </w:r>
    <w:r w:rsidR="0041393D">
      <w:rPr>
        <w:rFonts w:ascii="Times New Roman" w:hAnsi="Times New Roman" w:cs="Times New Roman"/>
        <w:b/>
        <w:bCs/>
        <w:u w:val="single"/>
      </w:rPr>
      <w:t>0137</w:t>
    </w:r>
    <w:r w:rsidR="0041393D" w:rsidRPr="00111C8D">
      <w:rPr>
        <w:rFonts w:ascii="Times New Roman" w:hAnsi="Times New Roman" w:cs="Times New Roman"/>
        <w:b/>
        <w:bCs/>
        <w:u w:val="single"/>
      </w:rPr>
      <w:t>r</w:t>
    </w:r>
    <w:r w:rsidR="0041393D">
      <w:rPr>
        <w:rFonts w:ascii="Times New Roman" w:hAnsi="Times New Roman" w:cs="Times New Roman"/>
        <w:b/>
        <w:bCs/>
        <w:u w:val="singl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B0E162"/>
    <w:lvl w:ilvl="0">
      <w:numFmt w:val="bullet"/>
      <w:pStyle w:val="heading3"/>
      <w:lvlText w:val="*"/>
      <w:lvlJc w:val="left"/>
    </w:lvl>
  </w:abstractNum>
  <w:abstractNum w:abstractNumId="1" w15:restartNumberingAfterBreak="0">
    <w:nsid w:val="00000402"/>
    <w:multiLevelType w:val="multilevel"/>
    <w:tmpl w:val="00000885"/>
    <w:lvl w:ilvl="0">
      <w:start w:val="9"/>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03"/>
    <w:multiLevelType w:val="multilevel"/>
    <w:tmpl w:val="00000886"/>
    <w:lvl w:ilvl="0">
      <w:start w:val="1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04"/>
    <w:multiLevelType w:val="multilevel"/>
    <w:tmpl w:val="00000887"/>
    <w:lvl w:ilvl="0">
      <w:start w:val="21"/>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05"/>
    <w:multiLevelType w:val="multilevel"/>
    <w:tmpl w:val="00000888"/>
    <w:lvl w:ilvl="0">
      <w:start w:val="25"/>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06"/>
    <w:multiLevelType w:val="multilevel"/>
    <w:tmpl w:val="00000889"/>
    <w:lvl w:ilvl="0">
      <w:start w:val="41"/>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07"/>
    <w:multiLevelType w:val="multilevel"/>
    <w:tmpl w:val="0000088A"/>
    <w:lvl w:ilvl="0">
      <w:start w:val="47"/>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08"/>
    <w:multiLevelType w:val="multilevel"/>
    <w:tmpl w:val="0000088B"/>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09"/>
    <w:multiLevelType w:val="multilevel"/>
    <w:tmpl w:val="0000088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9" w15:restartNumberingAfterBreak="0">
    <w:nsid w:val="0000040A"/>
    <w:multiLevelType w:val="multilevel"/>
    <w:tmpl w:val="0000088D"/>
    <w:lvl w:ilvl="0">
      <w:start w:val="8"/>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0B"/>
    <w:multiLevelType w:val="multilevel"/>
    <w:tmpl w:val="0000088E"/>
    <w:lvl w:ilvl="0">
      <w:start w:val="11"/>
      <w:numFmt w:val="decimal"/>
      <w:lvlText w:val="%1"/>
      <w:lvlJc w:val="left"/>
      <w:pPr>
        <w:ind w:left="660" w:hanging="546"/>
      </w:pPr>
      <w:rPr>
        <w:rFonts w:ascii="Times New Roman" w:hAnsi="Times New Roman" w:cs="Times New Roman"/>
        <w:b w:val="0"/>
        <w:bCs w:val="0"/>
        <w:spacing w:val="-8"/>
        <w:w w:val="10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1" w15:restartNumberingAfterBreak="0">
    <w:nsid w:val="0000040C"/>
    <w:multiLevelType w:val="multilevel"/>
    <w:tmpl w:val="0000088F"/>
    <w:lvl w:ilvl="0">
      <w:start w:val="16"/>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0D"/>
    <w:multiLevelType w:val="multilevel"/>
    <w:tmpl w:val="00000890"/>
    <w:lvl w:ilvl="0">
      <w:start w:val="29"/>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0E"/>
    <w:multiLevelType w:val="multilevel"/>
    <w:tmpl w:val="00000891"/>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0F"/>
    <w:multiLevelType w:val="multilevel"/>
    <w:tmpl w:val="00000892"/>
    <w:lvl w:ilvl="0">
      <w:start w:val="54"/>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10"/>
    <w:multiLevelType w:val="multilevel"/>
    <w:tmpl w:val="00000893"/>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11"/>
    <w:multiLevelType w:val="multilevel"/>
    <w:tmpl w:val="0000089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000412"/>
    <w:multiLevelType w:val="multilevel"/>
    <w:tmpl w:val="00000895"/>
    <w:lvl w:ilvl="0">
      <w:start w:val="3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13"/>
    <w:multiLevelType w:val="multilevel"/>
    <w:tmpl w:val="00000896"/>
    <w:lvl w:ilvl="0">
      <w:start w:val="47"/>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9" w15:restartNumberingAfterBreak="0">
    <w:nsid w:val="00000414"/>
    <w:multiLevelType w:val="multilevel"/>
    <w:tmpl w:val="00000897"/>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000415"/>
    <w:multiLevelType w:val="multilevel"/>
    <w:tmpl w:val="00000898"/>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1" w15:restartNumberingAfterBreak="0">
    <w:nsid w:val="00000416"/>
    <w:multiLevelType w:val="multilevel"/>
    <w:tmpl w:val="0000089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2" w15:restartNumberingAfterBreak="0">
    <w:nsid w:val="00000417"/>
    <w:multiLevelType w:val="multilevel"/>
    <w:tmpl w:val="0000089A"/>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3" w15:restartNumberingAfterBreak="0">
    <w:nsid w:val="00000418"/>
    <w:multiLevelType w:val="multilevel"/>
    <w:tmpl w:val="0000089B"/>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4" w15:restartNumberingAfterBreak="0">
    <w:nsid w:val="00000419"/>
    <w:multiLevelType w:val="multilevel"/>
    <w:tmpl w:val="0000089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5" w15:restartNumberingAfterBreak="0">
    <w:nsid w:val="0000041A"/>
    <w:multiLevelType w:val="multilevel"/>
    <w:tmpl w:val="0000089D"/>
    <w:lvl w:ilvl="0">
      <w:start w:val="7"/>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6" w15:restartNumberingAfterBreak="0">
    <w:nsid w:val="0000041B"/>
    <w:multiLevelType w:val="multilevel"/>
    <w:tmpl w:val="0000089E"/>
    <w:lvl w:ilvl="0">
      <w:start w:val="11"/>
      <w:numFmt w:val="decimal"/>
      <w:lvlText w:val="%1"/>
      <w:lvlJc w:val="left"/>
      <w:pPr>
        <w:ind w:left="660" w:hanging="546"/>
      </w:pPr>
      <w:rPr>
        <w:rFonts w:ascii="Times New Roman" w:hAnsi="Times New Roman" w:cs="Times New Roman"/>
        <w:b w:val="0"/>
        <w:bCs w:val="0"/>
        <w:spacing w:val="-8"/>
        <w:w w:val="100"/>
        <w:position w:val="-2"/>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27" w15:restartNumberingAfterBreak="0">
    <w:nsid w:val="0000041C"/>
    <w:multiLevelType w:val="multilevel"/>
    <w:tmpl w:val="0000089F"/>
    <w:lvl w:ilvl="0">
      <w:start w:val="14"/>
      <w:numFmt w:val="decimal"/>
      <w:lvlText w:val="%1"/>
      <w:lvlJc w:val="left"/>
      <w:pPr>
        <w:ind w:left="660"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8" w15:restartNumberingAfterBreak="0">
    <w:nsid w:val="0000041D"/>
    <w:multiLevelType w:val="multilevel"/>
    <w:tmpl w:val="0AB64FA2"/>
    <w:lvl w:ilvl="0">
      <w:start w:val="17"/>
      <w:numFmt w:val="decimal"/>
      <w:lvlText w:val="%1"/>
      <w:lvlJc w:val="left"/>
      <w:pPr>
        <w:ind w:left="659" w:hanging="554"/>
      </w:pPr>
      <w:rPr>
        <w:rFonts w:ascii="Times New Roman" w:hAnsi="Times New Roman" w:cs="Times New Roman"/>
        <w:b w:val="0"/>
        <w:bCs w:val="0"/>
        <w:color w:val="auto"/>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9" w15:restartNumberingAfterBreak="0">
    <w:nsid w:val="0000041E"/>
    <w:multiLevelType w:val="multilevel"/>
    <w:tmpl w:val="000008A1"/>
    <w:lvl w:ilvl="0">
      <w:start w:val="2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1F"/>
    <w:multiLevelType w:val="multilevel"/>
    <w:tmpl w:val="000008A2"/>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1" w15:restartNumberingAfterBreak="0">
    <w:nsid w:val="00000420"/>
    <w:multiLevelType w:val="multilevel"/>
    <w:tmpl w:val="000008A3"/>
    <w:lvl w:ilvl="0">
      <w:start w:val="37"/>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2" w15:restartNumberingAfterBreak="0">
    <w:nsid w:val="00000421"/>
    <w:multiLevelType w:val="multilevel"/>
    <w:tmpl w:val="000008A4"/>
    <w:lvl w:ilvl="0">
      <w:start w:val="43"/>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3" w15:restartNumberingAfterBreak="0">
    <w:nsid w:val="00000422"/>
    <w:multiLevelType w:val="multilevel"/>
    <w:tmpl w:val="000008A5"/>
    <w:lvl w:ilvl="0">
      <w:start w:val="4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4" w15:restartNumberingAfterBreak="0">
    <w:nsid w:val="00000423"/>
    <w:multiLevelType w:val="multilevel"/>
    <w:tmpl w:val="000008A6"/>
    <w:lvl w:ilvl="0">
      <w:start w:val="52"/>
      <w:numFmt w:val="decimal"/>
      <w:lvlText w:val="%1"/>
      <w:lvlJc w:val="left"/>
      <w:pPr>
        <w:ind w:left="659" w:hanging="553"/>
      </w:pPr>
      <w:rPr>
        <w:rFonts w:ascii="Times New Roman" w:hAnsi="Times New Roman" w:cs="Times New Roman"/>
        <w:b w:val="0"/>
        <w:bCs w:val="0"/>
        <w:w w:val="100"/>
        <w:position w:val="-5"/>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5" w15:restartNumberingAfterBreak="0">
    <w:nsid w:val="00000424"/>
    <w:multiLevelType w:val="multilevel"/>
    <w:tmpl w:val="F5A20C90"/>
    <w:lvl w:ilvl="0">
      <w:start w:val="4"/>
      <w:numFmt w:val="decimal"/>
      <w:lvlText w:val="%1"/>
      <w:lvlJc w:val="left"/>
      <w:pPr>
        <w:ind w:left="660" w:hanging="464"/>
      </w:pPr>
      <w:rPr>
        <w:rFonts w:ascii="Times New Roman" w:hAnsi="Times New Roman" w:cs="Times New Roman"/>
        <w:b w:val="0"/>
        <w:bCs w:val="0"/>
        <w:color w:val="auto"/>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6" w15:restartNumberingAfterBreak="0">
    <w:nsid w:val="00000425"/>
    <w:multiLevelType w:val="multilevel"/>
    <w:tmpl w:val="6A3AA42C"/>
    <w:lvl w:ilvl="0">
      <w:start w:val="13"/>
      <w:numFmt w:val="decimal"/>
      <w:lvlText w:val="%1"/>
      <w:lvlJc w:val="left"/>
      <w:pPr>
        <w:ind w:left="660" w:hanging="554"/>
      </w:pPr>
      <w:rPr>
        <w:rFonts w:ascii="Times New Roman" w:hAnsi="Times New Roman" w:cs="Times New Roman"/>
        <w:b w:val="0"/>
        <w:bCs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0000426"/>
    <w:multiLevelType w:val="multilevel"/>
    <w:tmpl w:val="000008A9"/>
    <w:lvl w:ilvl="0">
      <w:start w:val="29"/>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8" w15:restartNumberingAfterBreak="0">
    <w:nsid w:val="00000427"/>
    <w:multiLevelType w:val="multilevel"/>
    <w:tmpl w:val="000008AA"/>
    <w:lvl w:ilvl="0">
      <w:start w:val="3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9" w15:restartNumberingAfterBreak="0">
    <w:nsid w:val="00000428"/>
    <w:multiLevelType w:val="multilevel"/>
    <w:tmpl w:val="000008AB"/>
    <w:lvl w:ilvl="0">
      <w:start w:val="37"/>
      <w:numFmt w:val="decimal"/>
      <w:lvlText w:val="%1"/>
      <w:lvlJc w:val="left"/>
      <w:pPr>
        <w:ind w:left="659"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0" w15:restartNumberingAfterBreak="0">
    <w:nsid w:val="00000429"/>
    <w:multiLevelType w:val="multilevel"/>
    <w:tmpl w:val="000008AC"/>
    <w:lvl w:ilvl="0">
      <w:start w:val="4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1" w15:restartNumberingAfterBreak="0">
    <w:nsid w:val="0000042A"/>
    <w:multiLevelType w:val="multilevel"/>
    <w:tmpl w:val="000008AD"/>
    <w:lvl w:ilvl="0">
      <w:start w:val="5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2" w15:restartNumberingAfterBreak="0">
    <w:nsid w:val="0000042B"/>
    <w:multiLevelType w:val="multilevel"/>
    <w:tmpl w:val="000008AE"/>
    <w:lvl w:ilvl="0">
      <w:start w:val="53"/>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3" w15:restartNumberingAfterBreak="0">
    <w:nsid w:val="0000042C"/>
    <w:multiLevelType w:val="multilevel"/>
    <w:tmpl w:val="000008AF"/>
    <w:lvl w:ilvl="0">
      <w:start w:val="57"/>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4" w15:restartNumberingAfterBreak="0">
    <w:nsid w:val="0000042D"/>
    <w:multiLevelType w:val="multilevel"/>
    <w:tmpl w:val="000008B0"/>
    <w:lvl w:ilvl="0">
      <w:start w:val="6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2E"/>
    <w:multiLevelType w:val="multilevel"/>
    <w:tmpl w:val="5F080FA4"/>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6" w15:restartNumberingAfterBreak="0">
    <w:nsid w:val="0000042F"/>
    <w:multiLevelType w:val="multilevel"/>
    <w:tmpl w:val="000008B2"/>
    <w:lvl w:ilvl="0">
      <w:start w:val="2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7" w15:restartNumberingAfterBreak="0">
    <w:nsid w:val="00000430"/>
    <w:multiLevelType w:val="multilevel"/>
    <w:tmpl w:val="000008B3"/>
    <w:lvl w:ilvl="0">
      <w:start w:val="29"/>
      <w:numFmt w:val="decimal"/>
      <w:lvlText w:val="%1"/>
      <w:lvlJc w:val="left"/>
      <w:pPr>
        <w:ind w:left="1299" w:hanging="1193"/>
      </w:pPr>
      <w:rPr>
        <w:rFonts w:ascii="Times New Roman" w:hAnsi="Times New Roman" w:cs="Times New Roman"/>
        <w:b w:val="0"/>
        <w:bCs w:val="0"/>
        <w:w w:val="100"/>
        <w:position w:val="-2"/>
        <w:sz w:val="18"/>
        <w:szCs w:val="18"/>
      </w:rPr>
    </w:lvl>
    <w:lvl w:ilvl="1">
      <w:numFmt w:val="bullet"/>
      <w:lvlText w:val="•"/>
      <w:lvlJc w:val="left"/>
      <w:pPr>
        <w:ind w:left="2114" w:hanging="1193"/>
      </w:pPr>
    </w:lvl>
    <w:lvl w:ilvl="2">
      <w:numFmt w:val="bullet"/>
      <w:lvlText w:val="•"/>
      <w:lvlJc w:val="left"/>
      <w:pPr>
        <w:ind w:left="2928" w:hanging="1193"/>
      </w:pPr>
    </w:lvl>
    <w:lvl w:ilvl="3">
      <w:numFmt w:val="bullet"/>
      <w:lvlText w:val="•"/>
      <w:lvlJc w:val="left"/>
      <w:pPr>
        <w:ind w:left="3742" w:hanging="1193"/>
      </w:pPr>
    </w:lvl>
    <w:lvl w:ilvl="4">
      <w:numFmt w:val="bullet"/>
      <w:lvlText w:val="•"/>
      <w:lvlJc w:val="left"/>
      <w:pPr>
        <w:ind w:left="4556" w:hanging="1193"/>
      </w:pPr>
    </w:lvl>
    <w:lvl w:ilvl="5">
      <w:numFmt w:val="bullet"/>
      <w:lvlText w:val="•"/>
      <w:lvlJc w:val="left"/>
      <w:pPr>
        <w:ind w:left="5370" w:hanging="1193"/>
      </w:pPr>
    </w:lvl>
    <w:lvl w:ilvl="6">
      <w:numFmt w:val="bullet"/>
      <w:lvlText w:val="•"/>
      <w:lvlJc w:val="left"/>
      <w:pPr>
        <w:ind w:left="6184" w:hanging="1193"/>
      </w:pPr>
    </w:lvl>
    <w:lvl w:ilvl="7">
      <w:numFmt w:val="bullet"/>
      <w:lvlText w:val="•"/>
      <w:lvlJc w:val="left"/>
      <w:pPr>
        <w:ind w:left="6998" w:hanging="1193"/>
      </w:pPr>
    </w:lvl>
    <w:lvl w:ilvl="8">
      <w:numFmt w:val="bullet"/>
      <w:lvlText w:val="•"/>
      <w:lvlJc w:val="left"/>
      <w:pPr>
        <w:ind w:left="7812" w:hanging="1193"/>
      </w:pPr>
    </w:lvl>
  </w:abstractNum>
  <w:abstractNum w:abstractNumId="48" w15:restartNumberingAfterBreak="0">
    <w:nsid w:val="00000431"/>
    <w:multiLevelType w:val="multilevel"/>
    <w:tmpl w:val="000008B4"/>
    <w:lvl w:ilvl="0">
      <w:start w:val="5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9" w15:restartNumberingAfterBreak="0">
    <w:nsid w:val="00000432"/>
    <w:multiLevelType w:val="multilevel"/>
    <w:tmpl w:val="000008B5"/>
    <w:lvl w:ilvl="0">
      <w:start w:val="5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33"/>
    <w:multiLevelType w:val="multilevel"/>
    <w:tmpl w:val="000008B6"/>
    <w:lvl w:ilvl="0">
      <w:start w:val="6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34"/>
    <w:multiLevelType w:val="multilevel"/>
    <w:tmpl w:val="000008B7"/>
    <w:lvl w:ilvl="0">
      <w:start w:val="8"/>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2" w15:restartNumberingAfterBreak="0">
    <w:nsid w:val="00000435"/>
    <w:multiLevelType w:val="multilevel"/>
    <w:tmpl w:val="000008B8"/>
    <w:lvl w:ilvl="0">
      <w:start w:val="1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3" w15:restartNumberingAfterBreak="0">
    <w:nsid w:val="00000436"/>
    <w:multiLevelType w:val="multilevel"/>
    <w:tmpl w:val="2884DE96"/>
    <w:lvl w:ilvl="0">
      <w:start w:val="28"/>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4" w15:restartNumberingAfterBreak="0">
    <w:nsid w:val="00000437"/>
    <w:multiLevelType w:val="multilevel"/>
    <w:tmpl w:val="000008BA"/>
    <w:lvl w:ilvl="0">
      <w:start w:val="3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5" w15:restartNumberingAfterBreak="0">
    <w:nsid w:val="00000438"/>
    <w:multiLevelType w:val="multilevel"/>
    <w:tmpl w:val="000008B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6" w15:restartNumberingAfterBreak="0">
    <w:nsid w:val="00000439"/>
    <w:multiLevelType w:val="multilevel"/>
    <w:tmpl w:val="000008BC"/>
    <w:lvl w:ilvl="0">
      <w:start w:val="11"/>
      <w:numFmt w:val="decimal"/>
      <w:lvlText w:val="%1"/>
      <w:lvlJc w:val="left"/>
      <w:pPr>
        <w:ind w:left="660" w:hanging="546"/>
      </w:pPr>
      <w:rPr>
        <w:rFonts w:ascii="Times New Roman" w:hAnsi="Times New Roman" w:cs="Times New Roman"/>
        <w:b w:val="0"/>
        <w:bCs w:val="0"/>
        <w:spacing w:val="-8"/>
        <w:w w:val="100"/>
        <w:position w:val="5"/>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57" w15:restartNumberingAfterBreak="0">
    <w:nsid w:val="0000043A"/>
    <w:multiLevelType w:val="multilevel"/>
    <w:tmpl w:val="000008BD"/>
    <w:lvl w:ilvl="0">
      <w:start w:val="2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8" w15:restartNumberingAfterBreak="0">
    <w:nsid w:val="0000043B"/>
    <w:multiLevelType w:val="multilevel"/>
    <w:tmpl w:val="000008BE"/>
    <w:lvl w:ilvl="0">
      <w:start w:val="2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9" w15:restartNumberingAfterBreak="0">
    <w:nsid w:val="0000043C"/>
    <w:multiLevelType w:val="multilevel"/>
    <w:tmpl w:val="000008BF"/>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0" w15:restartNumberingAfterBreak="0">
    <w:nsid w:val="0000043D"/>
    <w:multiLevelType w:val="multilevel"/>
    <w:tmpl w:val="000008C0"/>
    <w:lvl w:ilvl="0">
      <w:start w:val="3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1" w15:restartNumberingAfterBreak="0">
    <w:nsid w:val="0000043E"/>
    <w:multiLevelType w:val="multilevel"/>
    <w:tmpl w:val="000008C1"/>
    <w:lvl w:ilvl="0">
      <w:start w:val="40"/>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2" w15:restartNumberingAfterBreak="0">
    <w:nsid w:val="0000043F"/>
    <w:multiLevelType w:val="multilevel"/>
    <w:tmpl w:val="000008C2"/>
    <w:lvl w:ilvl="0">
      <w:start w:val="47"/>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3" w15:restartNumberingAfterBreak="0">
    <w:nsid w:val="00000440"/>
    <w:multiLevelType w:val="multilevel"/>
    <w:tmpl w:val="000008C3"/>
    <w:lvl w:ilvl="0">
      <w:start w:val="54"/>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4" w15:restartNumberingAfterBreak="0">
    <w:nsid w:val="00000441"/>
    <w:multiLevelType w:val="multilevel"/>
    <w:tmpl w:val="000008C4"/>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5" w15:restartNumberingAfterBreak="0">
    <w:nsid w:val="00000442"/>
    <w:multiLevelType w:val="multilevel"/>
    <w:tmpl w:val="D438FACA"/>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6" w15:restartNumberingAfterBreak="0">
    <w:nsid w:val="00000443"/>
    <w:multiLevelType w:val="multilevel"/>
    <w:tmpl w:val="000008C6"/>
    <w:lvl w:ilvl="0">
      <w:start w:val="20"/>
      <w:numFmt w:val="decimal"/>
      <w:lvlText w:val="%1"/>
      <w:lvlJc w:val="left"/>
      <w:pPr>
        <w:ind w:left="777" w:hanging="671"/>
      </w:pPr>
      <w:rPr>
        <w:rFonts w:ascii="Times New Roman" w:hAnsi="Times New Roman" w:cs="Times New Roman"/>
        <w:b w:val="0"/>
        <w:bCs w:val="0"/>
        <w:w w:val="100"/>
        <w:position w:val="10"/>
        <w:sz w:val="18"/>
        <w:szCs w:val="18"/>
      </w:rPr>
    </w:lvl>
    <w:lvl w:ilvl="1">
      <w:numFmt w:val="bullet"/>
      <w:lvlText w:val="•"/>
      <w:lvlJc w:val="left"/>
      <w:pPr>
        <w:ind w:left="1646" w:hanging="671"/>
      </w:pPr>
    </w:lvl>
    <w:lvl w:ilvl="2">
      <w:numFmt w:val="bullet"/>
      <w:lvlText w:val="•"/>
      <w:lvlJc w:val="left"/>
      <w:pPr>
        <w:ind w:left="2512" w:hanging="671"/>
      </w:pPr>
    </w:lvl>
    <w:lvl w:ilvl="3">
      <w:numFmt w:val="bullet"/>
      <w:lvlText w:val="•"/>
      <w:lvlJc w:val="left"/>
      <w:pPr>
        <w:ind w:left="3378" w:hanging="671"/>
      </w:pPr>
    </w:lvl>
    <w:lvl w:ilvl="4">
      <w:numFmt w:val="bullet"/>
      <w:lvlText w:val="•"/>
      <w:lvlJc w:val="left"/>
      <w:pPr>
        <w:ind w:left="4244" w:hanging="671"/>
      </w:pPr>
    </w:lvl>
    <w:lvl w:ilvl="5">
      <w:numFmt w:val="bullet"/>
      <w:lvlText w:val="•"/>
      <w:lvlJc w:val="left"/>
      <w:pPr>
        <w:ind w:left="5110" w:hanging="671"/>
      </w:pPr>
    </w:lvl>
    <w:lvl w:ilvl="6">
      <w:numFmt w:val="bullet"/>
      <w:lvlText w:val="•"/>
      <w:lvlJc w:val="left"/>
      <w:pPr>
        <w:ind w:left="5976" w:hanging="671"/>
      </w:pPr>
    </w:lvl>
    <w:lvl w:ilvl="7">
      <w:numFmt w:val="bullet"/>
      <w:lvlText w:val="•"/>
      <w:lvlJc w:val="left"/>
      <w:pPr>
        <w:ind w:left="6842" w:hanging="671"/>
      </w:pPr>
    </w:lvl>
    <w:lvl w:ilvl="8">
      <w:numFmt w:val="bullet"/>
      <w:lvlText w:val="•"/>
      <w:lvlJc w:val="left"/>
      <w:pPr>
        <w:ind w:left="7708" w:hanging="671"/>
      </w:pPr>
    </w:lvl>
  </w:abstractNum>
  <w:abstractNum w:abstractNumId="67" w15:restartNumberingAfterBreak="0">
    <w:nsid w:val="00000444"/>
    <w:multiLevelType w:val="multilevel"/>
    <w:tmpl w:val="44164DF2"/>
    <w:lvl w:ilvl="0">
      <w:start w:val="52"/>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8" w15:restartNumberingAfterBreak="0">
    <w:nsid w:val="00000445"/>
    <w:multiLevelType w:val="multilevel"/>
    <w:tmpl w:val="C304047E"/>
    <w:lvl w:ilvl="0">
      <w:start w:val="57"/>
      <w:numFmt w:val="decimal"/>
      <w:lvlText w:val="%1"/>
      <w:lvlJc w:val="left"/>
      <w:pPr>
        <w:ind w:left="680" w:hanging="574"/>
      </w:pPr>
      <w:rPr>
        <w:rFonts w:ascii="Times New Roman" w:hAnsi="Times New Roman" w:cs="Times New Roman"/>
        <w:b w:val="0"/>
        <w:bCs w:val="0"/>
        <w:color w:val="auto"/>
        <w:w w:val="100"/>
        <w:position w:val="-4"/>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69" w15:restartNumberingAfterBreak="0">
    <w:nsid w:val="00000446"/>
    <w:multiLevelType w:val="multilevel"/>
    <w:tmpl w:val="000008C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0" w15:restartNumberingAfterBreak="0">
    <w:nsid w:val="00000447"/>
    <w:multiLevelType w:val="multilevel"/>
    <w:tmpl w:val="000008CA"/>
    <w:lvl w:ilvl="0">
      <w:start w:val="6"/>
      <w:numFmt w:val="decimal"/>
      <w:lvlText w:val="%1"/>
      <w:lvlJc w:val="left"/>
      <w:pPr>
        <w:ind w:left="660" w:hanging="464"/>
      </w:pPr>
      <w:rPr>
        <w:rFonts w:ascii="Times New Roman" w:hAnsi="Times New Roman" w:cs="Times New Roman"/>
        <w:b w:val="0"/>
        <w:bCs w:val="0"/>
        <w:w w:val="100"/>
        <w:position w:val="-2"/>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1" w15:restartNumberingAfterBreak="0">
    <w:nsid w:val="00000448"/>
    <w:multiLevelType w:val="multilevel"/>
    <w:tmpl w:val="000008CB"/>
    <w:lvl w:ilvl="0">
      <w:start w:val="12"/>
      <w:numFmt w:val="decimal"/>
      <w:lvlText w:val="%1"/>
      <w:lvlJc w:val="left"/>
      <w:pPr>
        <w:ind w:left="659"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2" w15:restartNumberingAfterBreak="0">
    <w:nsid w:val="00000449"/>
    <w:multiLevelType w:val="multilevel"/>
    <w:tmpl w:val="000008CC"/>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3" w15:restartNumberingAfterBreak="0">
    <w:nsid w:val="0000044A"/>
    <w:multiLevelType w:val="multilevel"/>
    <w:tmpl w:val="000008CD"/>
    <w:lvl w:ilvl="0">
      <w:start w:val="25"/>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4" w15:restartNumberingAfterBreak="0">
    <w:nsid w:val="0000044B"/>
    <w:multiLevelType w:val="multilevel"/>
    <w:tmpl w:val="000008CE"/>
    <w:lvl w:ilvl="0">
      <w:start w:val="31"/>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5" w15:restartNumberingAfterBreak="0">
    <w:nsid w:val="0000044C"/>
    <w:multiLevelType w:val="multilevel"/>
    <w:tmpl w:val="000008CF"/>
    <w:lvl w:ilvl="0">
      <w:start w:val="35"/>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6" w15:restartNumberingAfterBreak="0">
    <w:nsid w:val="0000044D"/>
    <w:multiLevelType w:val="multilevel"/>
    <w:tmpl w:val="000008D0"/>
    <w:lvl w:ilvl="0">
      <w:start w:val="41"/>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7" w15:restartNumberingAfterBreak="0">
    <w:nsid w:val="0000044E"/>
    <w:multiLevelType w:val="multilevel"/>
    <w:tmpl w:val="000008D1"/>
    <w:lvl w:ilvl="0">
      <w:start w:val="47"/>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8" w15:restartNumberingAfterBreak="0">
    <w:nsid w:val="0000044F"/>
    <w:multiLevelType w:val="multilevel"/>
    <w:tmpl w:val="000008D2"/>
    <w:lvl w:ilvl="0">
      <w:start w:val="5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9" w15:restartNumberingAfterBreak="0">
    <w:nsid w:val="00000450"/>
    <w:multiLevelType w:val="multilevel"/>
    <w:tmpl w:val="000008D3"/>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0" w15:restartNumberingAfterBreak="0">
    <w:nsid w:val="00000451"/>
    <w:multiLevelType w:val="multilevel"/>
    <w:tmpl w:val="000008D4"/>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1" w15:restartNumberingAfterBreak="0">
    <w:nsid w:val="00000452"/>
    <w:multiLevelType w:val="multilevel"/>
    <w:tmpl w:val="000008D5"/>
    <w:lvl w:ilvl="0">
      <w:start w:val="7"/>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2" w15:restartNumberingAfterBreak="0">
    <w:nsid w:val="00000453"/>
    <w:multiLevelType w:val="multilevel"/>
    <w:tmpl w:val="38BA81AC"/>
    <w:lvl w:ilvl="0">
      <w:start w:val="12"/>
      <w:numFmt w:val="decimal"/>
      <w:lvlText w:val="%1"/>
      <w:lvlJc w:val="left"/>
      <w:pPr>
        <w:ind w:left="660" w:hanging="554"/>
      </w:pPr>
      <w:rPr>
        <w:rFonts w:ascii="Times New Roman" w:hAnsi="Times New Roman" w:cs="Times New Roman"/>
        <w:b w:val="0"/>
        <w:bCs w:val="0"/>
        <w:i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3" w15:restartNumberingAfterBreak="0">
    <w:nsid w:val="00000454"/>
    <w:multiLevelType w:val="multilevel"/>
    <w:tmpl w:val="000008D7"/>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4" w15:restartNumberingAfterBreak="0">
    <w:nsid w:val="00000455"/>
    <w:multiLevelType w:val="multilevel"/>
    <w:tmpl w:val="20FEF65E"/>
    <w:lvl w:ilvl="0">
      <w:start w:val="24"/>
      <w:numFmt w:val="decimal"/>
      <w:lvlText w:val="%1"/>
      <w:lvlJc w:val="left"/>
      <w:pPr>
        <w:ind w:left="680" w:hanging="574"/>
      </w:pPr>
      <w:rPr>
        <w:rFonts w:ascii="Times New Roman" w:hAnsi="Times New Roman" w:cs="Times New Roman"/>
        <w:b w:val="0"/>
        <w:bCs w:val="0"/>
        <w:color w:val="auto"/>
        <w:w w:val="100"/>
        <w:position w:val="9"/>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85" w15:restartNumberingAfterBreak="0">
    <w:nsid w:val="00000456"/>
    <w:multiLevelType w:val="multilevel"/>
    <w:tmpl w:val="000008D9"/>
    <w:lvl w:ilvl="0">
      <w:start w:val="2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6" w15:restartNumberingAfterBreak="0">
    <w:nsid w:val="00000457"/>
    <w:multiLevelType w:val="multilevel"/>
    <w:tmpl w:val="000008DA"/>
    <w:lvl w:ilvl="0">
      <w:start w:val="3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7" w15:restartNumberingAfterBreak="0">
    <w:nsid w:val="00000458"/>
    <w:multiLevelType w:val="multilevel"/>
    <w:tmpl w:val="000008DB"/>
    <w:lvl w:ilvl="0">
      <w:start w:val="40"/>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8" w15:restartNumberingAfterBreak="0">
    <w:nsid w:val="00000459"/>
    <w:multiLevelType w:val="multilevel"/>
    <w:tmpl w:val="000008DC"/>
    <w:lvl w:ilvl="0">
      <w:start w:val="4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9" w15:restartNumberingAfterBreak="0">
    <w:nsid w:val="0000045A"/>
    <w:multiLevelType w:val="multilevel"/>
    <w:tmpl w:val="000008DD"/>
    <w:lvl w:ilvl="0">
      <w:start w:val="11"/>
      <w:numFmt w:val="decimal"/>
      <w:lvlText w:val="%1"/>
      <w:lvlJc w:val="left"/>
      <w:pPr>
        <w:ind w:left="660" w:hanging="546"/>
      </w:pPr>
      <w:rPr>
        <w:rFonts w:ascii="Times New Roman" w:hAnsi="Times New Roman" w:cs="Times New Roman"/>
        <w:b w:val="0"/>
        <w:bCs w:val="0"/>
        <w:spacing w:val="-8"/>
        <w:w w:val="100"/>
        <w:position w:val="7"/>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90" w15:restartNumberingAfterBreak="0">
    <w:nsid w:val="0000045B"/>
    <w:multiLevelType w:val="multilevel"/>
    <w:tmpl w:val="000008DE"/>
    <w:lvl w:ilvl="0">
      <w:start w:val="15"/>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1" w15:restartNumberingAfterBreak="0">
    <w:nsid w:val="0000045C"/>
    <w:multiLevelType w:val="multilevel"/>
    <w:tmpl w:val="000008DF"/>
    <w:lvl w:ilvl="0">
      <w:start w:val="2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2" w15:restartNumberingAfterBreak="0">
    <w:nsid w:val="0000045D"/>
    <w:multiLevelType w:val="multilevel"/>
    <w:tmpl w:val="000008E0"/>
    <w:lvl w:ilvl="0">
      <w:start w:val="26"/>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3" w15:restartNumberingAfterBreak="0">
    <w:nsid w:val="0000045E"/>
    <w:multiLevelType w:val="multilevel"/>
    <w:tmpl w:val="000008E1"/>
    <w:lvl w:ilvl="0">
      <w:start w:val="30"/>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4" w15:restartNumberingAfterBreak="0">
    <w:nsid w:val="0000045F"/>
    <w:multiLevelType w:val="multilevel"/>
    <w:tmpl w:val="000008E2"/>
    <w:lvl w:ilvl="0">
      <w:start w:val="34"/>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5" w15:restartNumberingAfterBreak="0">
    <w:nsid w:val="00000460"/>
    <w:multiLevelType w:val="multilevel"/>
    <w:tmpl w:val="000008E3"/>
    <w:lvl w:ilvl="0">
      <w:start w:val="38"/>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6" w15:restartNumberingAfterBreak="0">
    <w:nsid w:val="00000461"/>
    <w:multiLevelType w:val="multilevel"/>
    <w:tmpl w:val="000008E4"/>
    <w:lvl w:ilvl="0">
      <w:start w:val="58"/>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7" w15:restartNumberingAfterBreak="0">
    <w:nsid w:val="00000462"/>
    <w:multiLevelType w:val="multilevel"/>
    <w:tmpl w:val="000008E5"/>
    <w:lvl w:ilvl="0">
      <w:start w:val="19"/>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8"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9"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0"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01"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2"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3" w15:restartNumberingAfterBreak="0">
    <w:nsid w:val="00000468"/>
    <w:multiLevelType w:val="multilevel"/>
    <w:tmpl w:val="000008EB"/>
    <w:lvl w:ilvl="0">
      <w:start w:val="10"/>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4"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5"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6" w15:restartNumberingAfterBreak="0">
    <w:nsid w:val="0000046B"/>
    <w:multiLevelType w:val="multilevel"/>
    <w:tmpl w:val="000008EE"/>
    <w:lvl w:ilvl="0">
      <w:start w:val="2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7" w15:restartNumberingAfterBreak="0">
    <w:nsid w:val="0000046C"/>
    <w:multiLevelType w:val="multilevel"/>
    <w:tmpl w:val="000008EF"/>
    <w:lvl w:ilvl="0">
      <w:start w:val="3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8"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9"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10"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1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2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0" w15:restartNumberingAfterBreak="0">
    <w:nsid w:val="00000483"/>
    <w:multiLevelType w:val="multilevel"/>
    <w:tmpl w:val="00000906"/>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1" w15:restartNumberingAfterBreak="0">
    <w:nsid w:val="00000484"/>
    <w:multiLevelType w:val="multilevel"/>
    <w:tmpl w:val="00000907"/>
    <w:lvl w:ilvl="0">
      <w:start w:val="11"/>
      <w:numFmt w:val="decimal"/>
      <w:lvlText w:val="%1"/>
      <w:lvlJc w:val="left"/>
      <w:pPr>
        <w:ind w:left="660" w:hanging="546"/>
      </w:pPr>
      <w:rPr>
        <w:rFonts w:ascii="Times New Roman" w:hAnsi="Times New Roman" w:cs="Times New Roman"/>
        <w:b w:val="0"/>
        <w:bCs w:val="0"/>
        <w:spacing w:val="-8"/>
        <w:w w:val="100"/>
        <w:position w:val="1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32" w15:restartNumberingAfterBreak="0">
    <w:nsid w:val="00000485"/>
    <w:multiLevelType w:val="multilevel"/>
    <w:tmpl w:val="00000908"/>
    <w:lvl w:ilvl="0">
      <w:start w:val="38"/>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3" w15:restartNumberingAfterBreak="0">
    <w:nsid w:val="00000486"/>
    <w:multiLevelType w:val="multilevel"/>
    <w:tmpl w:val="00000909"/>
    <w:lvl w:ilvl="0">
      <w:start w:val="4"/>
      <w:numFmt w:val="decimal"/>
      <w:lvlText w:val="%1"/>
      <w:lvlJc w:val="left"/>
      <w:pPr>
        <w:ind w:left="660" w:hanging="464"/>
      </w:pPr>
      <w:rPr>
        <w:rFonts w:ascii="Times New Roman" w:hAnsi="Times New Roman" w:cs="Times New Roman"/>
        <w:b w:val="0"/>
        <w:bCs w:val="0"/>
        <w:w w:val="10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4"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5" w15:restartNumberingAfterBreak="0">
    <w:nsid w:val="00000488"/>
    <w:multiLevelType w:val="multilevel"/>
    <w:tmpl w:val="0000090B"/>
    <w:lvl w:ilvl="0">
      <w:start w:val="3"/>
      <w:numFmt w:val="decimal"/>
      <w:lvlText w:val="%1"/>
      <w:lvlJc w:val="left"/>
      <w:pPr>
        <w:ind w:left="660" w:hanging="464"/>
      </w:pPr>
      <w:rPr>
        <w:rFonts w:ascii="Times New Roman" w:hAnsi="Times New Roman" w:cs="Times New Roman"/>
        <w:b w:val="0"/>
        <w:bCs w:val="0"/>
        <w:w w:val="100"/>
        <w:position w:val="9"/>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6" w15:restartNumberingAfterBreak="0">
    <w:nsid w:val="00000489"/>
    <w:multiLevelType w:val="multilevel"/>
    <w:tmpl w:val="0000090C"/>
    <w:lvl w:ilvl="0">
      <w:start w:val="33"/>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37"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138"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DC8754C"/>
    <w:multiLevelType w:val="hybridMultilevel"/>
    <w:tmpl w:val="6226A8E0"/>
    <w:lvl w:ilvl="0" w:tplc="38D4894A">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D0B53D9"/>
    <w:multiLevelType w:val="hybridMultilevel"/>
    <w:tmpl w:val="FAB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3D650376"/>
    <w:multiLevelType w:val="hybridMultilevel"/>
    <w:tmpl w:val="FC3C223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47" w15:restartNumberingAfterBreak="0">
    <w:nsid w:val="3F0F6EA0"/>
    <w:multiLevelType w:val="hybridMultilevel"/>
    <w:tmpl w:val="78CA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8"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0C053BF"/>
    <w:multiLevelType w:val="hybridMultilevel"/>
    <w:tmpl w:val="F54C2A4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2" w15:restartNumberingAfterBreak="0">
    <w:nsid w:val="77DF7E0C"/>
    <w:multiLevelType w:val="hybridMultilevel"/>
    <w:tmpl w:val="731A10B8"/>
    <w:lvl w:ilvl="0" w:tplc="A796BB14">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DC2FA0"/>
    <w:multiLevelType w:val="hybridMultilevel"/>
    <w:tmpl w:val="732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140"/>
  </w:num>
  <w:num w:numId="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pStyle w:val="heading3"/>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42"/>
  </w:num>
  <w:num w:numId="7">
    <w:abstractNumId w:val="145"/>
  </w:num>
  <w:num w:numId="8">
    <w:abstractNumId w:val="141"/>
  </w:num>
  <w:num w:numId="9">
    <w:abstractNumId w:val="144"/>
  </w:num>
  <w:num w:numId="10">
    <w:abstractNumId w:val="149"/>
  </w:num>
  <w:num w:numId="11">
    <w:abstractNumId w:val="138"/>
  </w:num>
  <w:num w:numId="12">
    <w:abstractNumId w:val="148"/>
  </w:num>
  <w:num w:numId="13">
    <w:abstractNumId w:val="150"/>
  </w:num>
  <w:num w:numId="14">
    <w:abstractNumId w:val="0"/>
    <w:lvlOverride w:ilvl="0">
      <w:lvl w:ilvl="0">
        <w:start w:val="1"/>
        <w:numFmt w:val="bullet"/>
        <w:pStyle w:val="heading3"/>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pStyle w:val="heading3"/>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pStyle w:val="heading3"/>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heading3"/>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pStyle w:val="heading3"/>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pStyle w:val="heading3"/>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pStyle w:val="heading3"/>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pStyle w:val="heading3"/>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8">
    <w:abstractNumId w:val="0"/>
    <w:lvlOverride w:ilvl="0">
      <w:lvl w:ilvl="0">
        <w:start w:val="1"/>
        <w:numFmt w:val="bullet"/>
        <w:pStyle w:val="heading3"/>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147"/>
  </w:num>
  <w:num w:numId="40">
    <w:abstractNumId w:val="146"/>
  </w:num>
  <w:num w:numId="41">
    <w:abstractNumId w:val="151"/>
  </w:num>
  <w:num w:numId="42">
    <w:abstractNumId w:val="143"/>
  </w:num>
  <w:num w:numId="43">
    <w:abstractNumId w:val="153"/>
  </w:num>
  <w:num w:numId="44">
    <w:abstractNumId w:val="45"/>
  </w:num>
  <w:num w:numId="45">
    <w:abstractNumId w:val="44"/>
  </w:num>
  <w:num w:numId="46">
    <w:abstractNumId w:val="43"/>
  </w:num>
  <w:num w:numId="47">
    <w:abstractNumId w:val="42"/>
  </w:num>
  <w:num w:numId="48">
    <w:abstractNumId w:val="41"/>
  </w:num>
  <w:num w:numId="49">
    <w:abstractNumId w:val="40"/>
  </w:num>
  <w:num w:numId="50">
    <w:abstractNumId w:val="39"/>
  </w:num>
  <w:num w:numId="51">
    <w:abstractNumId w:val="38"/>
  </w:num>
  <w:num w:numId="52">
    <w:abstractNumId w:val="37"/>
  </w:num>
  <w:num w:numId="53">
    <w:abstractNumId w:val="36"/>
  </w:num>
  <w:num w:numId="54">
    <w:abstractNumId w:val="35"/>
  </w:num>
  <w:num w:numId="55">
    <w:abstractNumId w:val="34"/>
  </w:num>
  <w:num w:numId="56">
    <w:abstractNumId w:val="33"/>
  </w:num>
  <w:num w:numId="57">
    <w:abstractNumId w:val="32"/>
  </w:num>
  <w:num w:numId="58">
    <w:abstractNumId w:val="31"/>
  </w:num>
  <w:num w:numId="59">
    <w:abstractNumId w:val="30"/>
  </w:num>
  <w:num w:numId="60">
    <w:abstractNumId w:val="29"/>
  </w:num>
  <w:num w:numId="61">
    <w:abstractNumId w:val="28"/>
  </w:num>
  <w:num w:numId="62">
    <w:abstractNumId w:val="27"/>
  </w:num>
  <w:num w:numId="63">
    <w:abstractNumId w:val="26"/>
  </w:num>
  <w:num w:numId="64">
    <w:abstractNumId w:val="25"/>
  </w:num>
  <w:num w:numId="65">
    <w:abstractNumId w:val="24"/>
  </w:num>
  <w:num w:numId="66">
    <w:abstractNumId w:val="137"/>
  </w:num>
  <w:num w:numId="67">
    <w:abstractNumId w:val="136"/>
  </w:num>
  <w:num w:numId="68">
    <w:abstractNumId w:val="135"/>
  </w:num>
  <w:num w:numId="69">
    <w:abstractNumId w:val="134"/>
  </w:num>
  <w:num w:numId="70">
    <w:abstractNumId w:val="133"/>
  </w:num>
  <w:num w:numId="71">
    <w:abstractNumId w:val="132"/>
  </w:num>
  <w:num w:numId="72">
    <w:abstractNumId w:val="131"/>
  </w:num>
  <w:num w:numId="73">
    <w:abstractNumId w:val="130"/>
  </w:num>
  <w:num w:numId="74">
    <w:abstractNumId w:val="129"/>
  </w:num>
  <w:num w:numId="75">
    <w:abstractNumId w:val="128"/>
  </w:num>
  <w:num w:numId="76">
    <w:abstractNumId w:val="127"/>
  </w:num>
  <w:num w:numId="77">
    <w:abstractNumId w:val="126"/>
  </w:num>
  <w:num w:numId="78">
    <w:abstractNumId w:val="125"/>
  </w:num>
  <w:num w:numId="79">
    <w:abstractNumId w:val="124"/>
  </w:num>
  <w:num w:numId="80">
    <w:abstractNumId w:val="123"/>
  </w:num>
  <w:num w:numId="81">
    <w:abstractNumId w:val="122"/>
  </w:num>
  <w:num w:numId="82">
    <w:abstractNumId w:val="121"/>
  </w:num>
  <w:num w:numId="83">
    <w:abstractNumId w:val="120"/>
  </w:num>
  <w:num w:numId="84">
    <w:abstractNumId w:val="119"/>
  </w:num>
  <w:num w:numId="85">
    <w:abstractNumId w:val="118"/>
  </w:num>
  <w:num w:numId="86">
    <w:abstractNumId w:val="117"/>
  </w:num>
  <w:num w:numId="87">
    <w:abstractNumId w:val="116"/>
  </w:num>
  <w:num w:numId="88">
    <w:abstractNumId w:val="115"/>
  </w:num>
  <w:num w:numId="89">
    <w:abstractNumId w:val="114"/>
  </w:num>
  <w:num w:numId="90">
    <w:abstractNumId w:val="113"/>
  </w:num>
  <w:num w:numId="91">
    <w:abstractNumId w:val="112"/>
  </w:num>
  <w:num w:numId="92">
    <w:abstractNumId w:val="111"/>
  </w:num>
  <w:num w:numId="93">
    <w:abstractNumId w:val="110"/>
  </w:num>
  <w:num w:numId="94">
    <w:abstractNumId w:val="109"/>
  </w:num>
  <w:num w:numId="95">
    <w:abstractNumId w:val="108"/>
  </w:num>
  <w:num w:numId="96">
    <w:abstractNumId w:val="107"/>
  </w:num>
  <w:num w:numId="97">
    <w:abstractNumId w:val="106"/>
  </w:num>
  <w:num w:numId="98">
    <w:abstractNumId w:val="105"/>
  </w:num>
  <w:num w:numId="99">
    <w:abstractNumId w:val="104"/>
  </w:num>
  <w:num w:numId="100">
    <w:abstractNumId w:val="103"/>
  </w:num>
  <w:num w:numId="101">
    <w:abstractNumId w:val="102"/>
  </w:num>
  <w:num w:numId="102">
    <w:abstractNumId w:val="101"/>
  </w:num>
  <w:num w:numId="103">
    <w:abstractNumId w:val="100"/>
  </w:num>
  <w:num w:numId="104">
    <w:abstractNumId w:val="99"/>
  </w:num>
  <w:num w:numId="105">
    <w:abstractNumId w:val="98"/>
  </w:num>
  <w:num w:numId="106">
    <w:abstractNumId w:val="97"/>
  </w:num>
  <w:num w:numId="107">
    <w:abstractNumId w:val="96"/>
  </w:num>
  <w:num w:numId="108">
    <w:abstractNumId w:val="95"/>
  </w:num>
  <w:num w:numId="109">
    <w:abstractNumId w:val="94"/>
  </w:num>
  <w:num w:numId="110">
    <w:abstractNumId w:val="93"/>
  </w:num>
  <w:num w:numId="111">
    <w:abstractNumId w:val="92"/>
  </w:num>
  <w:num w:numId="112">
    <w:abstractNumId w:val="91"/>
  </w:num>
  <w:num w:numId="113">
    <w:abstractNumId w:val="90"/>
  </w:num>
  <w:num w:numId="114">
    <w:abstractNumId w:val="89"/>
  </w:num>
  <w:num w:numId="115">
    <w:abstractNumId w:val="88"/>
  </w:num>
  <w:num w:numId="116">
    <w:abstractNumId w:val="87"/>
  </w:num>
  <w:num w:numId="117">
    <w:abstractNumId w:val="86"/>
  </w:num>
  <w:num w:numId="118">
    <w:abstractNumId w:val="85"/>
  </w:num>
  <w:num w:numId="119">
    <w:abstractNumId w:val="84"/>
  </w:num>
  <w:num w:numId="120">
    <w:abstractNumId w:val="83"/>
  </w:num>
  <w:num w:numId="121">
    <w:abstractNumId w:val="82"/>
  </w:num>
  <w:num w:numId="122">
    <w:abstractNumId w:val="81"/>
  </w:num>
  <w:num w:numId="123">
    <w:abstractNumId w:val="80"/>
  </w:num>
  <w:num w:numId="124">
    <w:abstractNumId w:val="79"/>
  </w:num>
  <w:num w:numId="125">
    <w:abstractNumId w:val="78"/>
  </w:num>
  <w:num w:numId="126">
    <w:abstractNumId w:val="77"/>
  </w:num>
  <w:num w:numId="127">
    <w:abstractNumId w:val="76"/>
  </w:num>
  <w:num w:numId="128">
    <w:abstractNumId w:val="75"/>
  </w:num>
  <w:num w:numId="129">
    <w:abstractNumId w:val="74"/>
  </w:num>
  <w:num w:numId="130">
    <w:abstractNumId w:val="73"/>
  </w:num>
  <w:num w:numId="131">
    <w:abstractNumId w:val="72"/>
  </w:num>
  <w:num w:numId="132">
    <w:abstractNumId w:val="71"/>
  </w:num>
  <w:num w:numId="133">
    <w:abstractNumId w:val="70"/>
  </w:num>
  <w:num w:numId="134">
    <w:abstractNumId w:val="69"/>
  </w:num>
  <w:num w:numId="135">
    <w:abstractNumId w:val="68"/>
  </w:num>
  <w:num w:numId="136">
    <w:abstractNumId w:val="67"/>
  </w:num>
  <w:num w:numId="137">
    <w:abstractNumId w:val="66"/>
  </w:num>
  <w:num w:numId="138">
    <w:abstractNumId w:val="65"/>
  </w:num>
  <w:num w:numId="139">
    <w:abstractNumId w:val="64"/>
  </w:num>
  <w:num w:numId="140">
    <w:abstractNumId w:val="63"/>
  </w:num>
  <w:num w:numId="141">
    <w:abstractNumId w:val="62"/>
  </w:num>
  <w:num w:numId="142">
    <w:abstractNumId w:val="61"/>
  </w:num>
  <w:num w:numId="143">
    <w:abstractNumId w:val="60"/>
  </w:num>
  <w:num w:numId="144">
    <w:abstractNumId w:val="59"/>
  </w:num>
  <w:num w:numId="145">
    <w:abstractNumId w:val="58"/>
  </w:num>
  <w:num w:numId="146">
    <w:abstractNumId w:val="57"/>
  </w:num>
  <w:num w:numId="147">
    <w:abstractNumId w:val="56"/>
  </w:num>
  <w:num w:numId="148">
    <w:abstractNumId w:val="55"/>
  </w:num>
  <w:num w:numId="149">
    <w:abstractNumId w:val="54"/>
  </w:num>
  <w:num w:numId="150">
    <w:abstractNumId w:val="53"/>
  </w:num>
  <w:num w:numId="151">
    <w:abstractNumId w:val="52"/>
  </w:num>
  <w:num w:numId="152">
    <w:abstractNumId w:val="51"/>
  </w:num>
  <w:num w:numId="153">
    <w:abstractNumId w:val="50"/>
  </w:num>
  <w:num w:numId="154">
    <w:abstractNumId w:val="49"/>
  </w:num>
  <w:num w:numId="155">
    <w:abstractNumId w:val="48"/>
  </w:num>
  <w:num w:numId="156">
    <w:abstractNumId w:val="47"/>
  </w:num>
  <w:num w:numId="157">
    <w:abstractNumId w:val="46"/>
  </w:num>
  <w:num w:numId="158">
    <w:abstractNumId w:val="23"/>
  </w:num>
  <w:num w:numId="159">
    <w:abstractNumId w:val="22"/>
  </w:num>
  <w:num w:numId="160">
    <w:abstractNumId w:val="21"/>
  </w:num>
  <w:num w:numId="161">
    <w:abstractNumId w:val="20"/>
  </w:num>
  <w:num w:numId="162">
    <w:abstractNumId w:val="19"/>
  </w:num>
  <w:num w:numId="163">
    <w:abstractNumId w:val="18"/>
  </w:num>
  <w:num w:numId="164">
    <w:abstractNumId w:val="17"/>
  </w:num>
  <w:num w:numId="165">
    <w:abstractNumId w:val="16"/>
  </w:num>
  <w:num w:numId="166">
    <w:abstractNumId w:val="15"/>
  </w:num>
  <w:num w:numId="167">
    <w:abstractNumId w:val="14"/>
  </w:num>
  <w:num w:numId="168">
    <w:abstractNumId w:val="13"/>
  </w:num>
  <w:num w:numId="169">
    <w:abstractNumId w:val="12"/>
  </w:num>
  <w:num w:numId="170">
    <w:abstractNumId w:val="11"/>
  </w:num>
  <w:num w:numId="171">
    <w:abstractNumId w:val="10"/>
  </w:num>
  <w:num w:numId="172">
    <w:abstractNumId w:val="9"/>
  </w:num>
  <w:num w:numId="173">
    <w:abstractNumId w:val="8"/>
  </w:num>
  <w:num w:numId="174">
    <w:abstractNumId w:val="7"/>
  </w:num>
  <w:num w:numId="175">
    <w:abstractNumId w:val="6"/>
  </w:num>
  <w:num w:numId="176">
    <w:abstractNumId w:val="5"/>
  </w:num>
  <w:num w:numId="177">
    <w:abstractNumId w:val="4"/>
  </w:num>
  <w:num w:numId="178">
    <w:abstractNumId w:val="3"/>
  </w:num>
  <w:num w:numId="179">
    <w:abstractNumId w:val="2"/>
  </w:num>
  <w:num w:numId="180">
    <w:abstractNumId w:val="1"/>
  </w:num>
  <w:num w:numId="181">
    <w:abstractNumId w:val="139"/>
  </w:num>
  <w:num w:numId="182">
    <w:abstractNumId w:val="152"/>
  </w:num>
  <w:numIdMacAtCleanup w:val="1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423"/>
    <w:rsid w:val="00012216"/>
    <w:rsid w:val="00012BDF"/>
    <w:rsid w:val="000132CE"/>
    <w:rsid w:val="00014FC7"/>
    <w:rsid w:val="00015E31"/>
    <w:rsid w:val="00016492"/>
    <w:rsid w:val="000172F7"/>
    <w:rsid w:val="00021D03"/>
    <w:rsid w:val="000247F1"/>
    <w:rsid w:val="00025E97"/>
    <w:rsid w:val="00031C86"/>
    <w:rsid w:val="00034DFE"/>
    <w:rsid w:val="00034F7A"/>
    <w:rsid w:val="00040434"/>
    <w:rsid w:val="00051569"/>
    <w:rsid w:val="00051BB1"/>
    <w:rsid w:val="00062D7A"/>
    <w:rsid w:val="00062F01"/>
    <w:rsid w:val="00065EB1"/>
    <w:rsid w:val="00066420"/>
    <w:rsid w:val="00077FF9"/>
    <w:rsid w:val="00085B6D"/>
    <w:rsid w:val="0008734E"/>
    <w:rsid w:val="000933C7"/>
    <w:rsid w:val="000A63D2"/>
    <w:rsid w:val="000B2604"/>
    <w:rsid w:val="000B6B95"/>
    <w:rsid w:val="000C7702"/>
    <w:rsid w:val="000E04ED"/>
    <w:rsid w:val="000F0FC1"/>
    <w:rsid w:val="000F2C06"/>
    <w:rsid w:val="00101749"/>
    <w:rsid w:val="0010327A"/>
    <w:rsid w:val="00111C8D"/>
    <w:rsid w:val="00134082"/>
    <w:rsid w:val="00134460"/>
    <w:rsid w:val="00137E0F"/>
    <w:rsid w:val="00140C86"/>
    <w:rsid w:val="001420D5"/>
    <w:rsid w:val="00143EFE"/>
    <w:rsid w:val="00147691"/>
    <w:rsid w:val="001548BA"/>
    <w:rsid w:val="00164E1C"/>
    <w:rsid w:val="001805F3"/>
    <w:rsid w:val="00181891"/>
    <w:rsid w:val="00181D6F"/>
    <w:rsid w:val="00183CBD"/>
    <w:rsid w:val="001901CA"/>
    <w:rsid w:val="001910F2"/>
    <w:rsid w:val="00195699"/>
    <w:rsid w:val="00196041"/>
    <w:rsid w:val="001A2839"/>
    <w:rsid w:val="001A4B75"/>
    <w:rsid w:val="001B62AA"/>
    <w:rsid w:val="001C0B05"/>
    <w:rsid w:val="001C3908"/>
    <w:rsid w:val="001C7F5B"/>
    <w:rsid w:val="001D08B6"/>
    <w:rsid w:val="001E32F3"/>
    <w:rsid w:val="001E3652"/>
    <w:rsid w:val="001F1B95"/>
    <w:rsid w:val="00206577"/>
    <w:rsid w:val="00211C76"/>
    <w:rsid w:val="00217CD4"/>
    <w:rsid w:val="00217F19"/>
    <w:rsid w:val="002239A5"/>
    <w:rsid w:val="0023250E"/>
    <w:rsid w:val="002361B8"/>
    <w:rsid w:val="00240C27"/>
    <w:rsid w:val="00242429"/>
    <w:rsid w:val="0024470C"/>
    <w:rsid w:val="00244A77"/>
    <w:rsid w:val="00263689"/>
    <w:rsid w:val="0026632B"/>
    <w:rsid w:val="00272300"/>
    <w:rsid w:val="00273D39"/>
    <w:rsid w:val="0027710D"/>
    <w:rsid w:val="00281064"/>
    <w:rsid w:val="002824FE"/>
    <w:rsid w:val="00286F62"/>
    <w:rsid w:val="0029316A"/>
    <w:rsid w:val="002932BB"/>
    <w:rsid w:val="0029679D"/>
    <w:rsid w:val="00297C4B"/>
    <w:rsid w:val="00297C63"/>
    <w:rsid w:val="002A1552"/>
    <w:rsid w:val="002A1C03"/>
    <w:rsid w:val="002B1566"/>
    <w:rsid w:val="002B3515"/>
    <w:rsid w:val="002B6E81"/>
    <w:rsid w:val="002C106E"/>
    <w:rsid w:val="002C2825"/>
    <w:rsid w:val="002C2952"/>
    <w:rsid w:val="002D47A3"/>
    <w:rsid w:val="002D528D"/>
    <w:rsid w:val="002E3383"/>
    <w:rsid w:val="002F375A"/>
    <w:rsid w:val="002F7227"/>
    <w:rsid w:val="003071DC"/>
    <w:rsid w:val="00307947"/>
    <w:rsid w:val="003170E6"/>
    <w:rsid w:val="00320062"/>
    <w:rsid w:val="00325FAE"/>
    <w:rsid w:val="003264BD"/>
    <w:rsid w:val="003316FC"/>
    <w:rsid w:val="00334CF4"/>
    <w:rsid w:val="0033688F"/>
    <w:rsid w:val="003400C1"/>
    <w:rsid w:val="00344BC1"/>
    <w:rsid w:val="00347366"/>
    <w:rsid w:val="00351F02"/>
    <w:rsid w:val="003522F6"/>
    <w:rsid w:val="00354449"/>
    <w:rsid w:val="0035669B"/>
    <w:rsid w:val="003701C4"/>
    <w:rsid w:val="00371FE4"/>
    <w:rsid w:val="00372909"/>
    <w:rsid w:val="003808B5"/>
    <w:rsid w:val="00381CAC"/>
    <w:rsid w:val="00386A6E"/>
    <w:rsid w:val="00387A44"/>
    <w:rsid w:val="00391201"/>
    <w:rsid w:val="00395FB5"/>
    <w:rsid w:val="00396287"/>
    <w:rsid w:val="003A1EAD"/>
    <w:rsid w:val="003B01D0"/>
    <w:rsid w:val="003B4D57"/>
    <w:rsid w:val="003B75E6"/>
    <w:rsid w:val="003B7FD0"/>
    <w:rsid w:val="003C0476"/>
    <w:rsid w:val="003C0AEB"/>
    <w:rsid w:val="003C1A5B"/>
    <w:rsid w:val="003D5539"/>
    <w:rsid w:val="00401442"/>
    <w:rsid w:val="00407AF3"/>
    <w:rsid w:val="0041393D"/>
    <w:rsid w:val="004146BB"/>
    <w:rsid w:val="004169E3"/>
    <w:rsid w:val="0042359C"/>
    <w:rsid w:val="00433E88"/>
    <w:rsid w:val="00434AA5"/>
    <w:rsid w:val="0045084C"/>
    <w:rsid w:val="00450D86"/>
    <w:rsid w:val="00465164"/>
    <w:rsid w:val="004667E4"/>
    <w:rsid w:val="004901BA"/>
    <w:rsid w:val="004954E2"/>
    <w:rsid w:val="004975F2"/>
    <w:rsid w:val="004B0E3B"/>
    <w:rsid w:val="004B2A87"/>
    <w:rsid w:val="004B7A83"/>
    <w:rsid w:val="004C6EC1"/>
    <w:rsid w:val="004D0AC6"/>
    <w:rsid w:val="004D0C4D"/>
    <w:rsid w:val="004D3C51"/>
    <w:rsid w:val="004D7EB7"/>
    <w:rsid w:val="004E7FB8"/>
    <w:rsid w:val="004F0DEA"/>
    <w:rsid w:val="004F4C06"/>
    <w:rsid w:val="004F7436"/>
    <w:rsid w:val="004F7581"/>
    <w:rsid w:val="00506572"/>
    <w:rsid w:val="00506D72"/>
    <w:rsid w:val="00507705"/>
    <w:rsid w:val="00514420"/>
    <w:rsid w:val="00521859"/>
    <w:rsid w:val="005227BA"/>
    <w:rsid w:val="0053330F"/>
    <w:rsid w:val="00533BEF"/>
    <w:rsid w:val="00533D3A"/>
    <w:rsid w:val="00543E4F"/>
    <w:rsid w:val="00546CF7"/>
    <w:rsid w:val="005674EF"/>
    <w:rsid w:val="00570012"/>
    <w:rsid w:val="005735B9"/>
    <w:rsid w:val="00582AC1"/>
    <w:rsid w:val="00582C72"/>
    <w:rsid w:val="005835E8"/>
    <w:rsid w:val="0058452B"/>
    <w:rsid w:val="005848A9"/>
    <w:rsid w:val="00585E93"/>
    <w:rsid w:val="00587AA9"/>
    <w:rsid w:val="00592B9E"/>
    <w:rsid w:val="005A227E"/>
    <w:rsid w:val="005B09E7"/>
    <w:rsid w:val="005B1D11"/>
    <w:rsid w:val="005B2018"/>
    <w:rsid w:val="005B7060"/>
    <w:rsid w:val="005C3DA9"/>
    <w:rsid w:val="005D268C"/>
    <w:rsid w:val="005D52C3"/>
    <w:rsid w:val="005E4D50"/>
    <w:rsid w:val="005F0B2F"/>
    <w:rsid w:val="005F0D54"/>
    <w:rsid w:val="006041A3"/>
    <w:rsid w:val="00605518"/>
    <w:rsid w:val="00613ED4"/>
    <w:rsid w:val="00625A04"/>
    <w:rsid w:val="0063485B"/>
    <w:rsid w:val="00636087"/>
    <w:rsid w:val="006477BA"/>
    <w:rsid w:val="006477FE"/>
    <w:rsid w:val="00652331"/>
    <w:rsid w:val="00656EC6"/>
    <w:rsid w:val="0066681E"/>
    <w:rsid w:val="0067174C"/>
    <w:rsid w:val="00675789"/>
    <w:rsid w:val="006937CE"/>
    <w:rsid w:val="006A1798"/>
    <w:rsid w:val="006A1CCE"/>
    <w:rsid w:val="006B0051"/>
    <w:rsid w:val="006B0062"/>
    <w:rsid w:val="006B33DD"/>
    <w:rsid w:val="006C2EB4"/>
    <w:rsid w:val="006C416D"/>
    <w:rsid w:val="006C4376"/>
    <w:rsid w:val="006D1438"/>
    <w:rsid w:val="006D17BC"/>
    <w:rsid w:val="006D4D4A"/>
    <w:rsid w:val="006D6E7D"/>
    <w:rsid w:val="006E3D75"/>
    <w:rsid w:val="006E54C2"/>
    <w:rsid w:val="006F51CE"/>
    <w:rsid w:val="006F795A"/>
    <w:rsid w:val="0070033F"/>
    <w:rsid w:val="007007C8"/>
    <w:rsid w:val="00700EF8"/>
    <w:rsid w:val="00705DA5"/>
    <w:rsid w:val="007122A8"/>
    <w:rsid w:val="0071346A"/>
    <w:rsid w:val="00714866"/>
    <w:rsid w:val="00721FF2"/>
    <w:rsid w:val="0072588C"/>
    <w:rsid w:val="00734692"/>
    <w:rsid w:val="00736905"/>
    <w:rsid w:val="00737559"/>
    <w:rsid w:val="00740B61"/>
    <w:rsid w:val="00746C5D"/>
    <w:rsid w:val="00755878"/>
    <w:rsid w:val="00761FAA"/>
    <w:rsid w:val="0077016C"/>
    <w:rsid w:val="00781DE2"/>
    <w:rsid w:val="007A19B6"/>
    <w:rsid w:val="007A68E4"/>
    <w:rsid w:val="007B229D"/>
    <w:rsid w:val="007C272D"/>
    <w:rsid w:val="007C5923"/>
    <w:rsid w:val="007D1761"/>
    <w:rsid w:val="007D1879"/>
    <w:rsid w:val="007D1BDB"/>
    <w:rsid w:val="007D2DA0"/>
    <w:rsid w:val="007D6577"/>
    <w:rsid w:val="007D708A"/>
    <w:rsid w:val="007D72D1"/>
    <w:rsid w:val="007E43E9"/>
    <w:rsid w:val="007E4C81"/>
    <w:rsid w:val="007F16A7"/>
    <w:rsid w:val="007F5F56"/>
    <w:rsid w:val="007F61F1"/>
    <w:rsid w:val="008078D1"/>
    <w:rsid w:val="00816A23"/>
    <w:rsid w:val="0081773D"/>
    <w:rsid w:val="00817746"/>
    <w:rsid w:val="00824FC2"/>
    <w:rsid w:val="008271A4"/>
    <w:rsid w:val="00832D59"/>
    <w:rsid w:val="0083532C"/>
    <w:rsid w:val="0084131B"/>
    <w:rsid w:val="008504DD"/>
    <w:rsid w:val="00866B14"/>
    <w:rsid w:val="00882A9D"/>
    <w:rsid w:val="00884323"/>
    <w:rsid w:val="00887B7E"/>
    <w:rsid w:val="00892CB1"/>
    <w:rsid w:val="00894F00"/>
    <w:rsid w:val="00896024"/>
    <w:rsid w:val="00896DE3"/>
    <w:rsid w:val="008974A2"/>
    <w:rsid w:val="008B09A6"/>
    <w:rsid w:val="008B1078"/>
    <w:rsid w:val="008B2F87"/>
    <w:rsid w:val="008E4A88"/>
    <w:rsid w:val="008E6890"/>
    <w:rsid w:val="008E7307"/>
    <w:rsid w:val="008F28D3"/>
    <w:rsid w:val="00903C3E"/>
    <w:rsid w:val="00910D29"/>
    <w:rsid w:val="00910D5F"/>
    <w:rsid w:val="00930015"/>
    <w:rsid w:val="00931235"/>
    <w:rsid w:val="00944330"/>
    <w:rsid w:val="0094509A"/>
    <w:rsid w:val="00952755"/>
    <w:rsid w:val="00965C81"/>
    <w:rsid w:val="00977FCE"/>
    <w:rsid w:val="009800B1"/>
    <w:rsid w:val="00980978"/>
    <w:rsid w:val="0098406F"/>
    <w:rsid w:val="009959BB"/>
    <w:rsid w:val="009960E0"/>
    <w:rsid w:val="009A22A6"/>
    <w:rsid w:val="009C0858"/>
    <w:rsid w:val="009C1A76"/>
    <w:rsid w:val="009C2643"/>
    <w:rsid w:val="009E145F"/>
    <w:rsid w:val="009E2CDE"/>
    <w:rsid w:val="009E2EA6"/>
    <w:rsid w:val="009E402C"/>
    <w:rsid w:val="009F59B2"/>
    <w:rsid w:val="00A0130E"/>
    <w:rsid w:val="00A01A62"/>
    <w:rsid w:val="00A0319E"/>
    <w:rsid w:val="00A0377D"/>
    <w:rsid w:val="00A149A2"/>
    <w:rsid w:val="00A15808"/>
    <w:rsid w:val="00A20E99"/>
    <w:rsid w:val="00A30FC4"/>
    <w:rsid w:val="00A33D48"/>
    <w:rsid w:val="00A4100C"/>
    <w:rsid w:val="00A41CC4"/>
    <w:rsid w:val="00A423F4"/>
    <w:rsid w:val="00A44716"/>
    <w:rsid w:val="00A44D44"/>
    <w:rsid w:val="00A64204"/>
    <w:rsid w:val="00A710F3"/>
    <w:rsid w:val="00A7118D"/>
    <w:rsid w:val="00A762E4"/>
    <w:rsid w:val="00A82826"/>
    <w:rsid w:val="00A974B4"/>
    <w:rsid w:val="00AA279D"/>
    <w:rsid w:val="00AB27C9"/>
    <w:rsid w:val="00AC58DC"/>
    <w:rsid w:val="00AE1C32"/>
    <w:rsid w:val="00AE6EBB"/>
    <w:rsid w:val="00AF00A4"/>
    <w:rsid w:val="00AF1822"/>
    <w:rsid w:val="00B0169C"/>
    <w:rsid w:val="00B02A01"/>
    <w:rsid w:val="00B055D9"/>
    <w:rsid w:val="00B071CF"/>
    <w:rsid w:val="00B07297"/>
    <w:rsid w:val="00B127B8"/>
    <w:rsid w:val="00B135FC"/>
    <w:rsid w:val="00B1715F"/>
    <w:rsid w:val="00B174BF"/>
    <w:rsid w:val="00B20B90"/>
    <w:rsid w:val="00B2356A"/>
    <w:rsid w:val="00B37562"/>
    <w:rsid w:val="00B37697"/>
    <w:rsid w:val="00B43C0C"/>
    <w:rsid w:val="00B50E57"/>
    <w:rsid w:val="00B5270F"/>
    <w:rsid w:val="00B56A5A"/>
    <w:rsid w:val="00B614FE"/>
    <w:rsid w:val="00B65755"/>
    <w:rsid w:val="00B70589"/>
    <w:rsid w:val="00B75609"/>
    <w:rsid w:val="00B847DC"/>
    <w:rsid w:val="00B861A9"/>
    <w:rsid w:val="00B92A3F"/>
    <w:rsid w:val="00B92BDE"/>
    <w:rsid w:val="00BA2FA7"/>
    <w:rsid w:val="00BA5255"/>
    <w:rsid w:val="00BA5A2D"/>
    <w:rsid w:val="00BC1920"/>
    <w:rsid w:val="00BC56A1"/>
    <w:rsid w:val="00BC5DB2"/>
    <w:rsid w:val="00BD1546"/>
    <w:rsid w:val="00BD4832"/>
    <w:rsid w:val="00BE06BE"/>
    <w:rsid w:val="00BE0D98"/>
    <w:rsid w:val="00BE3C2F"/>
    <w:rsid w:val="00BF24A7"/>
    <w:rsid w:val="00BF3254"/>
    <w:rsid w:val="00C03CD8"/>
    <w:rsid w:val="00C04D92"/>
    <w:rsid w:val="00C10984"/>
    <w:rsid w:val="00C12A58"/>
    <w:rsid w:val="00C14978"/>
    <w:rsid w:val="00C16367"/>
    <w:rsid w:val="00C2395C"/>
    <w:rsid w:val="00C24B9A"/>
    <w:rsid w:val="00C255CB"/>
    <w:rsid w:val="00C2610B"/>
    <w:rsid w:val="00C266E2"/>
    <w:rsid w:val="00C27EF0"/>
    <w:rsid w:val="00C361B2"/>
    <w:rsid w:val="00C43401"/>
    <w:rsid w:val="00C44C3B"/>
    <w:rsid w:val="00C46558"/>
    <w:rsid w:val="00C4660A"/>
    <w:rsid w:val="00C47547"/>
    <w:rsid w:val="00C4778D"/>
    <w:rsid w:val="00C53E0C"/>
    <w:rsid w:val="00C61646"/>
    <w:rsid w:val="00C64ECD"/>
    <w:rsid w:val="00C6522E"/>
    <w:rsid w:val="00C74A6A"/>
    <w:rsid w:val="00C76EAD"/>
    <w:rsid w:val="00C819A4"/>
    <w:rsid w:val="00C87A99"/>
    <w:rsid w:val="00C90207"/>
    <w:rsid w:val="00C9034D"/>
    <w:rsid w:val="00CA1DA3"/>
    <w:rsid w:val="00CA287D"/>
    <w:rsid w:val="00CB07D5"/>
    <w:rsid w:val="00CB12A2"/>
    <w:rsid w:val="00CC088F"/>
    <w:rsid w:val="00CC3B8E"/>
    <w:rsid w:val="00CD4046"/>
    <w:rsid w:val="00CD51CE"/>
    <w:rsid w:val="00CE275D"/>
    <w:rsid w:val="00CF74DF"/>
    <w:rsid w:val="00D02325"/>
    <w:rsid w:val="00D02BC4"/>
    <w:rsid w:val="00D178D4"/>
    <w:rsid w:val="00D20DFD"/>
    <w:rsid w:val="00D27047"/>
    <w:rsid w:val="00D275CB"/>
    <w:rsid w:val="00D30651"/>
    <w:rsid w:val="00D32575"/>
    <w:rsid w:val="00D33020"/>
    <w:rsid w:val="00D41C5A"/>
    <w:rsid w:val="00D41D30"/>
    <w:rsid w:val="00D425DC"/>
    <w:rsid w:val="00D62BE9"/>
    <w:rsid w:val="00D67B4B"/>
    <w:rsid w:val="00D711E5"/>
    <w:rsid w:val="00D71EF9"/>
    <w:rsid w:val="00D73217"/>
    <w:rsid w:val="00D81C5B"/>
    <w:rsid w:val="00D8228B"/>
    <w:rsid w:val="00D84FC3"/>
    <w:rsid w:val="00D96EDC"/>
    <w:rsid w:val="00DA04DA"/>
    <w:rsid w:val="00DA78A8"/>
    <w:rsid w:val="00DB40FA"/>
    <w:rsid w:val="00DB4368"/>
    <w:rsid w:val="00DC3E2F"/>
    <w:rsid w:val="00DD6DD5"/>
    <w:rsid w:val="00DD77B6"/>
    <w:rsid w:val="00DF0007"/>
    <w:rsid w:val="00DF1F9F"/>
    <w:rsid w:val="00DF2F8B"/>
    <w:rsid w:val="00E05A77"/>
    <w:rsid w:val="00E14218"/>
    <w:rsid w:val="00E17556"/>
    <w:rsid w:val="00E22AAC"/>
    <w:rsid w:val="00E270B8"/>
    <w:rsid w:val="00E4224A"/>
    <w:rsid w:val="00E441E5"/>
    <w:rsid w:val="00E5165B"/>
    <w:rsid w:val="00E5330A"/>
    <w:rsid w:val="00E56263"/>
    <w:rsid w:val="00E56701"/>
    <w:rsid w:val="00E579A1"/>
    <w:rsid w:val="00E65B35"/>
    <w:rsid w:val="00E67D95"/>
    <w:rsid w:val="00E72E16"/>
    <w:rsid w:val="00E8460B"/>
    <w:rsid w:val="00E87DB2"/>
    <w:rsid w:val="00E9224E"/>
    <w:rsid w:val="00E930A6"/>
    <w:rsid w:val="00E95E03"/>
    <w:rsid w:val="00E972BE"/>
    <w:rsid w:val="00E976B3"/>
    <w:rsid w:val="00EA2B9F"/>
    <w:rsid w:val="00EA3E0D"/>
    <w:rsid w:val="00EA4D92"/>
    <w:rsid w:val="00EA627B"/>
    <w:rsid w:val="00EA6EDE"/>
    <w:rsid w:val="00EB3A33"/>
    <w:rsid w:val="00EC1C09"/>
    <w:rsid w:val="00EC1F7E"/>
    <w:rsid w:val="00EC2340"/>
    <w:rsid w:val="00EC46DC"/>
    <w:rsid w:val="00EC628E"/>
    <w:rsid w:val="00ED0F66"/>
    <w:rsid w:val="00ED1D57"/>
    <w:rsid w:val="00ED1EF3"/>
    <w:rsid w:val="00ED4457"/>
    <w:rsid w:val="00EF087F"/>
    <w:rsid w:val="00EF1DB0"/>
    <w:rsid w:val="00EF30F0"/>
    <w:rsid w:val="00EF4276"/>
    <w:rsid w:val="00EF4CBE"/>
    <w:rsid w:val="00EF69A0"/>
    <w:rsid w:val="00EF6E66"/>
    <w:rsid w:val="00F13D8F"/>
    <w:rsid w:val="00F16E95"/>
    <w:rsid w:val="00F329C1"/>
    <w:rsid w:val="00F46D0E"/>
    <w:rsid w:val="00F474BD"/>
    <w:rsid w:val="00F51003"/>
    <w:rsid w:val="00F55D27"/>
    <w:rsid w:val="00F63A80"/>
    <w:rsid w:val="00F641B1"/>
    <w:rsid w:val="00F66B05"/>
    <w:rsid w:val="00F672ED"/>
    <w:rsid w:val="00F7283D"/>
    <w:rsid w:val="00F763A2"/>
    <w:rsid w:val="00F8510A"/>
    <w:rsid w:val="00F85C25"/>
    <w:rsid w:val="00F86424"/>
    <w:rsid w:val="00F9187A"/>
    <w:rsid w:val="00F94BFF"/>
    <w:rsid w:val="00F95369"/>
    <w:rsid w:val="00FA3566"/>
    <w:rsid w:val="00FB325D"/>
    <w:rsid w:val="00FB5BC6"/>
    <w:rsid w:val="00FB6AA4"/>
    <w:rsid w:val="00FB7FF9"/>
    <w:rsid w:val="00FC642D"/>
    <w:rsid w:val="00FE4250"/>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1">
    <w:name w:val="heading 1"/>
    <w:basedOn w:val="Normal"/>
    <w:next w:val="Normal"/>
    <w:link w:val="Heading1Char"/>
    <w:uiPriority w:val="1"/>
    <w:qFormat/>
    <w:rsid w:val="003A1EAD"/>
    <w:pPr>
      <w:widowControl w:val="0"/>
      <w:autoSpaceDE w:val="0"/>
      <w:autoSpaceDN w:val="0"/>
      <w:adjustRightInd w:val="0"/>
      <w:spacing w:after="0" w:line="234" w:lineRule="exact"/>
      <w:ind w:left="106"/>
      <w:outlineLvl w:val="0"/>
    </w:pPr>
    <w:rPr>
      <w:rFonts w:ascii="Arial" w:hAnsi="Arial" w:cs="Arial"/>
      <w:b/>
      <w:bCs/>
      <w:lang w:eastAsia="ko-KR"/>
    </w:rPr>
  </w:style>
  <w:style w:type="paragraph" w:styleId="Heading2">
    <w:name w:val="heading 2"/>
    <w:basedOn w:val="Normal"/>
    <w:next w:val="Normal"/>
    <w:link w:val="Heading2Char"/>
    <w:uiPriority w:val="1"/>
    <w:unhideWhenUsed/>
    <w:qFormat/>
    <w:rsid w:val="00244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0">
    <w:name w:val="heading 3"/>
    <w:basedOn w:val="Normal"/>
    <w:next w:val="Normal"/>
    <w:link w:val="Heading3Char"/>
    <w:uiPriority w:val="1"/>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1"/>
    <w:unhideWhenUsed/>
    <w:qFormat/>
    <w:rsid w:val="002447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1"/>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paragraph" w:customStyle="1" w:styleId="H4">
    <w:name w:val="H4"/>
    <w:aliases w:val="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5">
    <w:name w:val="H5"/>
    <w:aliases w:val="1.1.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A1TableTitle">
    <w:name w:val="A1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b">
    <w:name w:val="Ab"/>
    <w:aliases w:val="Abstract"/>
    <w:uiPriority w:val="99"/>
    <w:rsid w:val="00B135FC"/>
    <w:pPr>
      <w:widowControl w:val="0"/>
      <w:autoSpaceDE w:val="0"/>
      <w:autoSpaceDN w:val="0"/>
      <w:adjustRightInd w:val="0"/>
      <w:spacing w:before="720" w:after="0" w:line="240" w:lineRule="atLeast"/>
      <w:jc w:val="both"/>
    </w:pPr>
    <w:rPr>
      <w:rFonts w:ascii="Arial" w:hAnsi="Arial" w:cs="Arial"/>
      <w:color w:val="000000"/>
      <w:w w:val="0"/>
      <w:sz w:val="20"/>
      <w:szCs w:val="20"/>
      <w:lang w:eastAsia="ko-KR"/>
    </w:rPr>
  </w:style>
  <w:style w:type="paragraph" w:customStyle="1" w:styleId="AFigTitle">
    <w:name w:val="A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AH1">
    <w:name w:val="AH1"/>
    <w:aliases w:val="A.1"/>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AH2">
    <w:name w:val="AH2"/>
    <w:aliases w:val="A.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lang w:eastAsia="ko-KR"/>
    </w:rPr>
  </w:style>
  <w:style w:type="paragraph" w:customStyle="1" w:styleId="AH3">
    <w:name w:val="AH3"/>
    <w:aliases w:val="A.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4">
    <w:name w:val="AH4"/>
    <w:aliases w:val="A.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5">
    <w:name w:val="AH5"/>
    <w:aliases w:val="A.1.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I">
    <w:name w:val="AI"/>
    <w:aliases w:val="Annex"/>
    <w:next w:val="I"/>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
    <w:name w:val="AN"/>
    <w:aliases w:val="Annex1"/>
    <w:next w:val="Nor"/>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nexes">
    <w:name w:val="Annexes"/>
    <w:next w:val="T"/>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P5">
    <w:name w:val="AP5"/>
    <w:aliases w:val="1.1.1.1.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lang w:eastAsia="ko-KR"/>
    </w:rPr>
  </w:style>
  <w:style w:type="paragraph" w:customStyle="1" w:styleId="AT">
    <w:name w:val="AT"/>
    <w:aliases w:val="AnnexTitle"/>
    <w:next w:val="T"/>
    <w:uiPriority w:val="99"/>
    <w:rsid w:val="00B135FC"/>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ATableTitle">
    <w:name w:val="A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U">
    <w:name w:val="AU"/>
    <w:aliases w:val="UnnumbAnnex"/>
    <w:uiPriority w:val="99"/>
    <w:rsid w:val="00B135FC"/>
    <w:pPr>
      <w:keepNext/>
      <w:autoSpaceDE w:val="0"/>
      <w:autoSpaceDN w:val="0"/>
      <w:adjustRightInd w:val="0"/>
      <w:spacing w:before="480" w:after="320" w:line="320" w:lineRule="atLeast"/>
    </w:pPr>
    <w:rPr>
      <w:rFonts w:ascii="Arial" w:hAnsi="Arial" w:cs="Arial"/>
      <w:b/>
      <w:bCs/>
      <w:color w:val="000000"/>
      <w:w w:val="0"/>
      <w:sz w:val="28"/>
      <w:szCs w:val="28"/>
      <w:lang w:eastAsia="ko-KR"/>
    </w:rPr>
  </w:style>
  <w:style w:type="paragraph" w:styleId="Bibliography">
    <w:name w:val="Bibliography"/>
    <w:basedOn w:val="Normal"/>
    <w:next w:val="Normal"/>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B135FC"/>
    <w:pPr>
      <w:widowControl w:val="0"/>
      <w:autoSpaceDE w:val="0"/>
      <w:autoSpaceDN w:val="0"/>
      <w:adjustRightInd w:val="0"/>
      <w:spacing w:before="480" w:after="0" w:line="240" w:lineRule="atLeast"/>
      <w:jc w:val="both"/>
    </w:pPr>
    <w:rPr>
      <w:rFonts w:ascii="Arial" w:hAnsi="Arial" w:cs="Arial"/>
      <w:color w:val="000000"/>
      <w:w w:val="0"/>
      <w:sz w:val="20"/>
      <w:szCs w:val="20"/>
      <w:lang w:eastAsia="ko-KR"/>
    </w:rPr>
  </w:style>
  <w:style w:type="paragraph" w:customStyle="1" w:styleId="Bulleted">
    <w:name w:val="Bullet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ellBodyCentred">
    <w:name w:val="CellBodyCentred"/>
    <w:uiPriority w:val="99"/>
    <w:rsid w:val="00B135F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ko-KR"/>
    </w:rPr>
  </w:style>
  <w:style w:type="paragraph" w:customStyle="1" w:styleId="Ch">
    <w:name w:val="Ch"/>
    <w:aliases w:val="Chair"/>
    <w:uiPriority w:val="99"/>
    <w:rsid w:val="00B135FC"/>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B135FC"/>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B135F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B135F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B135F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B135FC"/>
    <w:pPr>
      <w:keepNext/>
      <w:autoSpaceDE w:val="0"/>
      <w:autoSpaceDN w:val="0"/>
      <w:adjustRightInd w:val="0"/>
      <w:spacing w:after="0" w:line="320" w:lineRule="atLeast"/>
      <w:ind w:firstLine="200"/>
      <w:jc w:val="center"/>
    </w:pPr>
    <w:rPr>
      <w:rFonts w:ascii="Arial" w:hAnsi="Arial" w:cs="Arial"/>
      <w:b/>
      <w:bCs/>
      <w:color w:val="000000"/>
      <w:w w:val="0"/>
      <w:sz w:val="28"/>
      <w:szCs w:val="28"/>
      <w:lang w:eastAsia="ko-KR"/>
    </w:rPr>
  </w:style>
  <w:style w:type="paragraph" w:customStyle="1" w:styleId="D">
    <w:name w:val="D"/>
    <w:aliases w:val="DashedList"/>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B135FC"/>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
    <w:name w:val="DL"/>
    <w:aliases w:val="DashedList3"/>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1">
    <w:name w:val="DL1"/>
    <w:aliases w:val="DashedList2"/>
    <w:uiPriority w:val="99"/>
    <w:rsid w:val="00B135F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B135F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iingInstruction">
    <w:name w:val="Editiing Instruction"/>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EditorNote">
    <w:name w:val="Editor_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quation">
    <w:name w:val="Equation"/>
    <w:uiPriority w:val="99"/>
    <w:rsid w:val="00B135F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EU">
    <w:name w:val="EU"/>
    <w:aliases w:val="EquationUnnumbered"/>
    <w:uiPriority w:val="99"/>
    <w:rsid w:val="00B135F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Title">
    <w:name w:val="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B135FC"/>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B135F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B135FC"/>
    <w:pPr>
      <w:keepNext/>
      <w:widowControl w:val="0"/>
      <w:autoSpaceDE w:val="0"/>
      <w:autoSpaceDN w:val="0"/>
      <w:adjustRightInd w:val="0"/>
      <w:spacing w:after="240" w:line="280" w:lineRule="atLeast"/>
      <w:jc w:val="center"/>
    </w:pPr>
    <w:rPr>
      <w:rFonts w:ascii="Arial" w:hAnsi="Arial" w:cs="Arial"/>
      <w:b/>
      <w:bCs/>
      <w:color w:val="000000"/>
      <w:w w:val="0"/>
      <w:sz w:val="24"/>
      <w:szCs w:val="24"/>
      <w:lang w:eastAsia="ko-KR"/>
    </w:rPr>
  </w:style>
  <w:style w:type="paragraph" w:customStyle="1" w:styleId="ForewordDisclaimer">
    <w:name w:val="Foreword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B135F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2">
    <w:name w:val="H2"/>
    <w:aliases w:val="1.1"/>
    <w:next w:val="T"/>
    <w:uiPriority w:val="99"/>
    <w:rsid w:val="00B135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Heading10">
    <w:name w:val="Heading1"/>
    <w:next w:val="Body"/>
    <w:uiPriority w:val="99"/>
    <w:rsid w:val="00B135FC"/>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0">
    <w:name w:val="Heading2"/>
    <w:next w:val="Body"/>
    <w:uiPriority w:val="99"/>
    <w:rsid w:val="00B135FC"/>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B135FC"/>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B135F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B135FC"/>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B135FC"/>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B135F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B135F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
    <w:name w:val="L1"/>
    <w:aliases w:val="LetteredList1"/>
    <w:next w:val="L"/>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B135FC"/>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B135FC"/>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B135F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B135F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B135F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B135FC"/>
    <w:pPr>
      <w:widowControl w:val="0"/>
      <w:tabs>
        <w:tab w:val="right" w:pos="8640"/>
      </w:tabs>
      <w:suppressAutoHyphens/>
      <w:autoSpaceDE w:val="0"/>
      <w:autoSpaceDN w:val="0"/>
      <w:adjustRightInd w:val="0"/>
      <w:spacing w:after="0" w:line="220" w:lineRule="atLeast"/>
    </w:pPr>
    <w:rPr>
      <w:rFonts w:ascii="Arial" w:hAnsi="Arial" w:cs="Arial"/>
      <w:color w:val="000000"/>
      <w:w w:val="0"/>
      <w:sz w:val="18"/>
      <w:szCs w:val="18"/>
      <w:lang w:eastAsia="ko-KR"/>
    </w:rPr>
  </w:style>
  <w:style w:type="paragraph" w:customStyle="1" w:styleId="MappingTableCell">
    <w:name w:val="Mapping Table Cell"/>
    <w:uiPriority w:val="99"/>
    <w:rsid w:val="00B135FC"/>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B135FC"/>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
    <w:name w:val="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oteNum">
    <w:name w:val="NoteNum"/>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B135FC"/>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Prim2">
    <w:name w:val="Prim2"/>
    <w:aliases w:val="PrimTag3"/>
    <w:uiPriority w:val="99"/>
    <w:rsid w:val="00B135FC"/>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ko-KR"/>
    </w:rPr>
  </w:style>
  <w:style w:type="paragraph" w:customStyle="1" w:styleId="Prim3">
    <w:name w:val="Prim3"/>
    <w:aliases w:val="PrimTag2"/>
    <w:next w:val="H"/>
    <w:uiPriority w:val="99"/>
    <w:rsid w:val="00B135FC"/>
    <w:pPr>
      <w:autoSpaceDE w:val="0"/>
      <w:autoSpaceDN w:val="0"/>
      <w:adjustRightInd w:val="0"/>
      <w:spacing w:after="0" w:line="240" w:lineRule="atLeast"/>
      <w:ind w:left="3680"/>
      <w:jc w:val="both"/>
    </w:pPr>
    <w:rPr>
      <w:rFonts w:ascii="Times New Roman" w:hAnsi="Times New Roman" w:cs="Times New Roman"/>
      <w:color w:val="000000"/>
      <w:w w:val="0"/>
      <w:sz w:val="20"/>
      <w:szCs w:val="20"/>
      <w:lang w:eastAsia="ko-KR"/>
    </w:rPr>
  </w:style>
  <w:style w:type="paragraph" w:customStyle="1" w:styleId="Prim4">
    <w:name w:val="Prim4"/>
    <w:aliases w:val="PrimTag1"/>
    <w:next w:val="H"/>
    <w:uiPriority w:val="99"/>
    <w:rsid w:val="00B135FC"/>
    <w:pPr>
      <w:autoSpaceDE w:val="0"/>
      <w:autoSpaceDN w:val="0"/>
      <w:adjustRightInd w:val="0"/>
      <w:spacing w:after="0" w:line="240" w:lineRule="atLeast"/>
      <w:ind w:left="400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B135FC"/>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B135F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B135F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B135F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customStyle="1" w:styleId="TableText">
    <w:name w:val="TableText"/>
    <w:uiPriority w:val="99"/>
    <w:rsid w:val="00B135FC"/>
    <w:pPr>
      <w:widowControl w:val="0"/>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1"/>
    <w:qFormat/>
    <w:rsid w:val="00B135FC"/>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10"/>
    <w:rsid w:val="00B135FC"/>
    <w:rPr>
      <w:rFonts w:ascii="Arial" w:hAnsi="Arial" w:cs="Arial"/>
      <w:b/>
      <w:bCs/>
      <w:color w:val="000000"/>
      <w:w w:val="0"/>
      <w:sz w:val="48"/>
      <w:szCs w:val="48"/>
      <w:lang w:eastAsia="ko-KR"/>
    </w:rPr>
  </w:style>
  <w:style w:type="paragraph" w:customStyle="1" w:styleId="TOCline">
    <w:name w:val="TOCline"/>
    <w:uiPriority w:val="99"/>
    <w:rsid w:val="00B135F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B135F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135F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135F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135F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135FC"/>
    <w:rPr>
      <w:i/>
      <w:iCs/>
    </w:rPr>
  </w:style>
  <w:style w:type="character" w:customStyle="1" w:styleId="IEEEStdsRegularFigureCaptionCharChar">
    <w:name w:val="IEEEStds Regular Figure Caption Char Char"/>
    <w:uiPriority w:val="99"/>
    <w:rsid w:val="00B135FC"/>
  </w:style>
  <w:style w:type="character" w:customStyle="1" w:styleId="IEEEStdsRegularTableCaptionChar">
    <w:name w:val="IEEEStds Regular Table Caption Char"/>
    <w:uiPriority w:val="99"/>
    <w:rsid w:val="00B135FC"/>
  </w:style>
  <w:style w:type="character" w:customStyle="1" w:styleId="P2">
    <w:name w:val="P2"/>
    <w:uiPriority w:val="99"/>
    <w:rsid w:val="00B135FC"/>
    <w:rPr>
      <w:rFonts w:ascii="Times New Roman" w:hAnsi="Times New Roman" w:cs="Times New Roman"/>
      <w:b/>
      <w:bCs/>
      <w:color w:val="000000"/>
      <w:spacing w:val="0"/>
      <w:sz w:val="20"/>
      <w:szCs w:val="20"/>
      <w:vertAlign w:val="baseline"/>
    </w:rPr>
  </w:style>
  <w:style w:type="character" w:customStyle="1" w:styleId="P3">
    <w:name w:val="P3"/>
    <w:uiPriority w:val="99"/>
    <w:rsid w:val="00B135FC"/>
    <w:rPr>
      <w:rFonts w:ascii="Times New Roman" w:hAnsi="Times New Roman" w:cs="Times New Roman"/>
      <w:b/>
      <w:bCs/>
      <w:color w:val="000000"/>
      <w:spacing w:val="0"/>
      <w:sz w:val="20"/>
      <w:szCs w:val="20"/>
      <w:vertAlign w:val="baseline"/>
    </w:rPr>
  </w:style>
  <w:style w:type="character" w:customStyle="1" w:styleId="P4">
    <w:name w:val="P4"/>
    <w:uiPriority w:val="99"/>
    <w:rsid w:val="00B135FC"/>
    <w:rPr>
      <w:rFonts w:ascii="Times New Roman" w:hAnsi="Times New Roman" w:cs="Times New Roman"/>
      <w:b/>
      <w:bCs/>
      <w:color w:val="000000"/>
      <w:spacing w:val="0"/>
      <w:sz w:val="20"/>
      <w:szCs w:val="20"/>
      <w:vertAlign w:val="baseline"/>
    </w:rPr>
  </w:style>
  <w:style w:type="character" w:customStyle="1" w:styleId="P5">
    <w:name w:val="P5"/>
    <w:uiPriority w:val="99"/>
    <w:rsid w:val="00B135F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B135FC"/>
    <w:rPr>
      <w:rFonts w:ascii="Times New Roman" w:hAnsi="Times New Roman" w:cs="Times New Roman"/>
      <w:color w:val="000000"/>
      <w:spacing w:val="0"/>
      <w:sz w:val="20"/>
      <w:szCs w:val="20"/>
      <w:vertAlign w:val="baseline"/>
    </w:rPr>
  </w:style>
  <w:style w:type="character" w:customStyle="1" w:styleId="references0">
    <w:name w:val="references"/>
    <w:uiPriority w:val="99"/>
    <w:rsid w:val="00B135FC"/>
    <w:rPr>
      <w:rFonts w:ascii="Times New Roman" w:hAnsi="Times New Roman" w:cs="Times New Roman"/>
      <w:color w:val="000000"/>
      <w:spacing w:val="0"/>
      <w:sz w:val="20"/>
      <w:szCs w:val="20"/>
      <w:vertAlign w:val="baseline"/>
    </w:rPr>
  </w:style>
  <w:style w:type="character" w:customStyle="1" w:styleId="Subscript">
    <w:name w:val="Subscript"/>
    <w:uiPriority w:val="99"/>
    <w:rsid w:val="00B135FC"/>
    <w:rPr>
      <w:vertAlign w:val="subscript"/>
    </w:rPr>
  </w:style>
  <w:style w:type="character" w:customStyle="1" w:styleId="Superscript">
    <w:name w:val="Superscript"/>
    <w:uiPriority w:val="99"/>
    <w:rsid w:val="00B135FC"/>
    <w:rPr>
      <w:vertAlign w:val="superscript"/>
    </w:rPr>
  </w:style>
  <w:style w:type="character" w:customStyle="1" w:styleId="Symbol">
    <w:name w:val="Symbol"/>
    <w:uiPriority w:val="99"/>
    <w:rsid w:val="00B135FC"/>
    <w:rPr>
      <w:rFonts w:ascii="Symbol" w:hAnsi="Symbol" w:cs="Symbol"/>
      <w:color w:val="000000"/>
      <w:spacing w:val="0"/>
      <w:sz w:val="20"/>
      <w:szCs w:val="20"/>
      <w:u w:val="none"/>
      <w:vertAlign w:val="baseline"/>
    </w:rPr>
  </w:style>
  <w:style w:type="character" w:customStyle="1" w:styleId="Underline">
    <w:name w:val="Underline"/>
    <w:uiPriority w:val="99"/>
    <w:rsid w:val="00B135FC"/>
  </w:style>
  <w:style w:type="table" w:styleId="TableGrid">
    <w:name w:val="Table Grid"/>
    <w:basedOn w:val="TableNormal"/>
    <w:uiPriority w:val="59"/>
    <w:rsid w:val="006C43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660A"/>
    <w:pPr>
      <w:spacing w:after="0" w:line="240" w:lineRule="auto"/>
    </w:pPr>
  </w:style>
  <w:style w:type="character" w:customStyle="1" w:styleId="Heading2Char">
    <w:name w:val="Heading 2 Char"/>
    <w:basedOn w:val="DefaultParagraphFont"/>
    <w:link w:val="Heading2"/>
    <w:uiPriority w:val="9"/>
    <w:semiHidden/>
    <w:rsid w:val="0024470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24470C"/>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24470C"/>
    <w:pPr>
      <w:widowControl w:val="0"/>
      <w:autoSpaceDE w:val="0"/>
      <w:autoSpaceDN w:val="0"/>
      <w:adjustRightInd w:val="0"/>
      <w:spacing w:after="0" w:line="220" w:lineRule="exact"/>
      <w:ind w:left="660" w:hanging="554"/>
    </w:pPr>
    <w:rPr>
      <w:rFonts w:ascii="Times New Roman" w:hAnsi="Times New Roman" w:cs="Times New Roman"/>
      <w:sz w:val="20"/>
      <w:szCs w:val="20"/>
      <w:lang w:eastAsia="ko-KR"/>
    </w:rPr>
  </w:style>
  <w:style w:type="character" w:customStyle="1" w:styleId="BodyTextChar">
    <w:name w:val="Body Text Char"/>
    <w:basedOn w:val="DefaultParagraphFont"/>
    <w:link w:val="BodyText"/>
    <w:uiPriority w:val="99"/>
    <w:rsid w:val="0024470C"/>
    <w:rPr>
      <w:rFonts w:ascii="Times New Roman" w:hAnsi="Times New Roman" w:cs="Times New Roman"/>
      <w:sz w:val="20"/>
      <w:szCs w:val="20"/>
      <w:lang w:eastAsia="ko-KR"/>
    </w:rPr>
  </w:style>
  <w:style w:type="paragraph" w:customStyle="1" w:styleId="TableParagraph">
    <w:name w:val="Table Paragraph"/>
    <w:basedOn w:val="Normal"/>
    <w:uiPriority w:val="1"/>
    <w:qFormat/>
    <w:rsid w:val="0024470C"/>
    <w:pPr>
      <w:widowControl w:val="0"/>
      <w:autoSpaceDE w:val="0"/>
      <w:autoSpaceDN w:val="0"/>
      <w:adjustRightInd w:val="0"/>
      <w:spacing w:after="0" w:line="240" w:lineRule="auto"/>
    </w:pPr>
    <w:rPr>
      <w:rFonts w:ascii="Times New Roman" w:hAnsi="Times New Roman" w:cs="Times New Roman"/>
      <w:sz w:val="24"/>
      <w:szCs w:val="24"/>
      <w:lang w:eastAsia="ko-KR"/>
    </w:rPr>
  </w:style>
  <w:style w:type="character" w:customStyle="1" w:styleId="Heading1Char">
    <w:name w:val="Heading 1 Char"/>
    <w:basedOn w:val="DefaultParagraphFont"/>
    <w:link w:val="Heading1"/>
    <w:uiPriority w:val="1"/>
    <w:rsid w:val="003A1EAD"/>
    <w:rPr>
      <w:rFonts w:ascii="Arial" w:hAnsi="Arial" w:cs="Arial"/>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60686">
      <w:bodyDiv w:val="1"/>
      <w:marLeft w:val="0"/>
      <w:marRight w:val="0"/>
      <w:marTop w:val="0"/>
      <w:marBottom w:val="0"/>
      <w:divBdr>
        <w:top w:val="none" w:sz="0" w:space="0" w:color="auto"/>
        <w:left w:val="none" w:sz="0" w:space="0" w:color="auto"/>
        <w:bottom w:val="none" w:sz="0" w:space="0" w:color="auto"/>
        <w:right w:val="none" w:sz="0" w:space="0" w:color="auto"/>
      </w:divBdr>
    </w:div>
    <w:div w:id="1314800469">
      <w:bodyDiv w:val="1"/>
      <w:marLeft w:val="0"/>
      <w:marRight w:val="0"/>
      <w:marTop w:val="0"/>
      <w:marBottom w:val="0"/>
      <w:divBdr>
        <w:top w:val="none" w:sz="0" w:space="0" w:color="auto"/>
        <w:left w:val="none" w:sz="0" w:space="0" w:color="auto"/>
        <w:bottom w:val="none" w:sz="0" w:space="0" w:color="auto"/>
        <w:right w:val="none" w:sz="0" w:space="0" w:color="auto"/>
      </w:divBdr>
    </w:div>
    <w:div w:id="14340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20_1495r2</b:Tag>
    <b:SourceType>JournalArticle</b:SourceType>
    <b:Guid>{EF960B7C-EFC6-4453-A451-C2DC8F1BFE09}</b:Guid>
    <b:Author>
      <b:Author>
        <b:Corporate>Cheng Chen (Intel)</b:Corporate>
      </b:Author>
    </b:Author>
    <b:Title>EHT NDPA frame design</b:Title>
    <b:JournalName>20/1495r2</b:JournalName>
    <b:Year>October 2020</b:Year>
    <b:RefOrder>270</b:RefOrder>
  </b:Source>
  <b:Source>
    <b:Tag>20_0950r4</b:Tag>
    <b:SourceType>JournalArticle</b:SourceType>
    <b:Guid>{21C34DEF-EEFA-4AA8-AD52-82A1468AEF58}</b:Guid>
    <b:Author>
      <b:Author>
        <b:Corporate>Eunsung Jeon (Samsung)</b:Corporate>
      </b:Author>
    </b:Author>
    <b:Title>Partial bandwidth feedback for multi-RU</b:Title>
    <b:JournalName>20/0950r4</b:JournalName>
    <b:Year>September 2020</b:Year>
    <b:RefOrder>268</b:RefOrder>
  </b:Source>
  <b:Source>
    <b:Tag>20_1015r2</b:Tag>
    <b:SourceType>JournalArticle</b:SourceType>
    <b:Guid>{D5990DCD-79D4-4F0E-9356-F7C91F42B46B}</b:Guid>
    <b:Author>
      <b:Author>
        <b:Corporate>Chenchen Liu (Huawei)</b:Corporate>
      </b:Author>
    </b:Author>
    <b:Title>EHT NDPA frame design discussion</b:Title>
    <b:JournalName>20/1015r2</b:JournalName>
    <b:Year>September 2020</b:Year>
    <b:RefOrder>269</b:RefOrder>
  </b:Source>
  <b:Source>
    <b:Tag>20_1342r1</b:Tag>
    <b:SourceType>JournalArticle</b:SourceType>
    <b:Guid>{AC627033-C276-400A-8BD4-DAF83D11228F}</b:Guid>
    <b:Author>
      <b:Author>
        <b:Corporate>Genadiy Tsodik (Huawei)</b:Corporate>
      </b:Author>
    </b:Author>
    <b:Title>EHT sounding feedback request parameters</b:Title>
    <b:JournalName>20/1342r1</b:JournalName>
    <b:Year>October 2020</b:Year>
    <b:RefOrder>132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69</b:RefOrder>
  </b:Source>
  <b:Source>
    <b:Tag>20_1467r0</b:Tag>
    <b:SourceType>JournalArticle</b:SourceType>
    <b:Guid>{D1A06AB5-BE45-4346-9F7C-4BA35B2809E6}</b:Guid>
    <b:Author>
      <b:Author>
        <b:Corporate>Ron Porat (Broadcom)</b:Corporate>
      </b:Author>
    </b:Author>
    <b:Title>BW320 signaling</b:Title>
    <b:JournalName>20/1467r0</b:JournalName>
    <b:Year>September 2020</b:Year>
    <b:RefOrder>72</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20_1161r1</b:Tag>
    <b:SourceType>JournalArticle</b:SourceType>
    <b:Guid>{F0417513-B61F-4304-94AB-852BB4960A00}</b:Guid>
    <b:Author>
      <b:Author>
        <b:Corporate>Bin Tian (Qualcomm)</b:Corporate>
      </b:Author>
    </b:Author>
    <b:Title>EHT punctured NDP and partial bandwidth feedback</b:Title>
    <b:JournalName>20/1161r1</b:JournalName>
    <b:Year>October 2020</b:Year>
    <b:RefOrder>24</b:RefOrder>
  </b:Source>
  <b:Source>
    <b:Tag>20_1436r6</b:Tag>
    <b:SourceType>JournalArticle</b:SourceType>
    <b:Guid>{C1B83504-74BD-474A-B571-780F3C7BCEC0}</b:Guid>
    <b:Author>
      <b:Author>
        <b:Corporate>Sameer Vermani (Qualcomm)</b:Corporate>
      </b:Author>
    </b:Author>
    <b:Title>NDPA and MIMO control field design for EHT</b:Title>
    <b:JournalName>20/1436r6</b:JournalName>
    <b:Year>November 2020</b:Year>
    <b:RefOrder>89</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20_1747r2</b:Tag>
    <b:SourceType>JournalArticle</b:SourceType>
    <b:Guid>{0D4DAFF7-001E-4AB8-A43B-FCC6746EFF03}</b:Guid>
    <b:Author>
      <b:Author>
        <b:Corporate>Rui Cao (NXP)</b:Corporate>
      </b:Author>
    </b:Author>
    <b:Title>EHT NDPA partial BW info design</b:Title>
    <b:JournalName>20/1747r2</b:JournalName>
    <b:Year>January 2021</b:Year>
    <b:RefOrder>321</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20_1807r0</b:Tag>
    <b:SourceType>JournalArticle</b:SourceType>
    <b:Guid>{1433768E-3FDF-45EB-8639-11B430524F87}</b:Guid>
    <b:Author>
      <b:Author>
        <b:Corporate>Rui Cao (NXP)</b:Corporate>
      </b:Author>
    </b:Author>
    <b:Title>EHT beamformee NDP and partial BW feedback support</b:Title>
    <b:JournalName>20/1807r0</b:JournalName>
    <b:Year>November 2020</b:Year>
    <b:RefOrder>148</b:RefOrder>
  </b:Source>
</b:Sources>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6D64F-BD31-4809-8496-013334BE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4303</Words>
  <Characters>24528</Characters>
  <Application>Microsoft Office Word</Application>
  <DocSecurity>0</DocSecurity>
  <Lines>204</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6</cp:revision>
  <dcterms:created xsi:type="dcterms:W3CDTF">2021-02-03T16:01:00Z</dcterms:created>
  <dcterms:modified xsi:type="dcterms:W3CDTF">2021-02-03T16:10:00Z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y fmtid="{D5CDD505-2E9C-101B-9397-08002B2CF9AE}" pid="4" name="_2015_ms_pID_725343">
    <vt:lpwstr>(2)x6PcWScNsSyDpot6OyAMVyE1Yy1GDgKjL7tguS1YCAYszjtN1DxWmvJd6BQkTUfZRcrFwTKO
wCm6aW8SyrDwGf0bCsfo+CVkRst8nsRHM3z9LRnqwkFlRQpmrnu0KnFdaQtPwSG2I06JabaX
ZJYcMHW2P0QCRkjtJtns533MHvI+kWokJbnVEdow4UohnAtoikLOp7ZMxkIdbqpYMmo0b2vb
4VEQfeJvG0bD1LQ9Cz</vt:lpwstr>
  </property>
  <property fmtid="{D5CDD505-2E9C-101B-9397-08002B2CF9AE}" pid="5" name="_2015_ms_pID_7253431">
    <vt:lpwstr>LR6/bJhp16g0zMcqnMGlKdKC2J+JpI/baCoMCDO0rlbf0XELgaEjKk
Se2uqL8Haa3yX7bAuTUXe+EZEI0OxMl/N9ykM8UNmc6Bcy/nTupysDoYI7xg5QcapraSlblC
a7if2xDJXtrCNwfPCAd2gTdQHvuoqvr+/QJHuy+sU+U4Ctpq1GGzmhYkIp2Zp4diGtMKRwHT
tBn2bUxbR5meONXE</vt:lpwstr>
  </property>
</Properties>
</file>