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B70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11"/>
        <w:gridCol w:w="2351"/>
      </w:tblGrid>
      <w:tr w:rsidR="00CA09B2" w14:paraId="71992240" w14:textId="77777777" w:rsidTr="006556C4">
        <w:trPr>
          <w:trHeight w:val="485"/>
          <w:jc w:val="center"/>
        </w:trPr>
        <w:tc>
          <w:tcPr>
            <w:tcW w:w="9576" w:type="dxa"/>
            <w:gridSpan w:val="5"/>
            <w:vAlign w:val="center"/>
          </w:tcPr>
          <w:p w14:paraId="2036CE68" w14:textId="2AC69155" w:rsidR="00CA09B2" w:rsidRDefault="006556C4">
            <w:pPr>
              <w:pStyle w:val="T2"/>
            </w:pPr>
            <w:proofErr w:type="spellStart"/>
            <w:r w:rsidRPr="006556C4">
              <w:rPr>
                <w:bCs/>
              </w:rPr>
              <w:t>TGbe</w:t>
            </w:r>
            <w:proofErr w:type="spellEnd"/>
            <w:r w:rsidRPr="006556C4">
              <w:rPr>
                <w:bCs/>
              </w:rPr>
              <w:t xml:space="preserve"> January</w:t>
            </w:r>
            <w:r w:rsidR="00D353F1">
              <w:rPr>
                <w:bCs/>
              </w:rPr>
              <w:t xml:space="preserve"> 2021</w:t>
            </w:r>
            <w:r w:rsidRPr="006556C4">
              <w:rPr>
                <w:bCs/>
              </w:rPr>
              <w:t xml:space="preserve"> </w:t>
            </w:r>
            <w:r w:rsidR="00D353F1">
              <w:rPr>
                <w:bCs/>
              </w:rPr>
              <w:t xml:space="preserve">to March </w:t>
            </w:r>
            <w:r w:rsidRPr="006556C4">
              <w:rPr>
                <w:bCs/>
              </w:rPr>
              <w:t xml:space="preserve">2021 </w:t>
            </w:r>
            <w:r w:rsidR="00D353F1">
              <w:rPr>
                <w:bCs/>
              </w:rPr>
              <w:t>Teleconference Minutes</w:t>
            </w:r>
          </w:p>
        </w:tc>
      </w:tr>
      <w:tr w:rsidR="00CA09B2" w14:paraId="6A605D78" w14:textId="77777777" w:rsidTr="006556C4">
        <w:trPr>
          <w:trHeight w:val="359"/>
          <w:jc w:val="center"/>
        </w:trPr>
        <w:tc>
          <w:tcPr>
            <w:tcW w:w="9576" w:type="dxa"/>
            <w:gridSpan w:val="5"/>
            <w:vAlign w:val="center"/>
          </w:tcPr>
          <w:p w14:paraId="1AC3F37A" w14:textId="633D50B2" w:rsidR="00CA09B2" w:rsidRDefault="00CA09B2">
            <w:pPr>
              <w:pStyle w:val="T2"/>
              <w:ind w:left="0"/>
              <w:rPr>
                <w:sz w:val="20"/>
              </w:rPr>
            </w:pPr>
            <w:r>
              <w:rPr>
                <w:sz w:val="20"/>
              </w:rPr>
              <w:t>Date:</w:t>
            </w:r>
            <w:r>
              <w:rPr>
                <w:b w:val="0"/>
                <w:sz w:val="20"/>
              </w:rPr>
              <w:t xml:space="preserve">  </w:t>
            </w:r>
            <w:r w:rsidR="006556C4">
              <w:rPr>
                <w:b w:val="0"/>
                <w:sz w:val="20"/>
              </w:rPr>
              <w:t>2021</w:t>
            </w:r>
            <w:r>
              <w:rPr>
                <w:b w:val="0"/>
                <w:sz w:val="20"/>
              </w:rPr>
              <w:t>-</w:t>
            </w:r>
            <w:r w:rsidR="006556C4">
              <w:rPr>
                <w:b w:val="0"/>
                <w:sz w:val="20"/>
              </w:rPr>
              <w:t>01</w:t>
            </w:r>
            <w:r>
              <w:rPr>
                <w:b w:val="0"/>
                <w:sz w:val="20"/>
              </w:rPr>
              <w:t>-</w:t>
            </w:r>
            <w:r w:rsidR="00D353F1">
              <w:rPr>
                <w:b w:val="0"/>
                <w:sz w:val="20"/>
              </w:rPr>
              <w:t>20</w:t>
            </w:r>
          </w:p>
        </w:tc>
      </w:tr>
      <w:tr w:rsidR="00CA09B2" w14:paraId="18D8DC20" w14:textId="77777777" w:rsidTr="006556C4">
        <w:trPr>
          <w:cantSplit/>
          <w:jc w:val="center"/>
        </w:trPr>
        <w:tc>
          <w:tcPr>
            <w:tcW w:w="9576" w:type="dxa"/>
            <w:gridSpan w:val="5"/>
            <w:vAlign w:val="center"/>
          </w:tcPr>
          <w:p w14:paraId="0DEEAFBF" w14:textId="77777777" w:rsidR="00CA09B2" w:rsidRDefault="00CA09B2">
            <w:pPr>
              <w:pStyle w:val="T2"/>
              <w:spacing w:after="0"/>
              <w:ind w:left="0" w:right="0"/>
              <w:jc w:val="left"/>
              <w:rPr>
                <w:sz w:val="20"/>
              </w:rPr>
            </w:pPr>
            <w:r>
              <w:rPr>
                <w:sz w:val="20"/>
              </w:rPr>
              <w:t>Author(s):</w:t>
            </w:r>
          </w:p>
        </w:tc>
      </w:tr>
      <w:tr w:rsidR="00CA09B2" w14:paraId="5B0C76BF" w14:textId="77777777" w:rsidTr="004E440E">
        <w:trPr>
          <w:jc w:val="center"/>
        </w:trPr>
        <w:tc>
          <w:tcPr>
            <w:tcW w:w="1336" w:type="dxa"/>
            <w:vAlign w:val="center"/>
          </w:tcPr>
          <w:p w14:paraId="528171C5" w14:textId="77777777" w:rsidR="00CA09B2" w:rsidRDefault="00CA09B2">
            <w:pPr>
              <w:pStyle w:val="T2"/>
              <w:spacing w:after="0"/>
              <w:ind w:left="0" w:right="0"/>
              <w:jc w:val="left"/>
              <w:rPr>
                <w:sz w:val="20"/>
              </w:rPr>
            </w:pPr>
            <w:r>
              <w:rPr>
                <w:sz w:val="20"/>
              </w:rPr>
              <w:t>Name</w:t>
            </w:r>
          </w:p>
        </w:tc>
        <w:tc>
          <w:tcPr>
            <w:tcW w:w="2064" w:type="dxa"/>
            <w:vAlign w:val="center"/>
          </w:tcPr>
          <w:p w14:paraId="4AF66A9B" w14:textId="77777777" w:rsidR="00CA09B2" w:rsidRDefault="0062440B">
            <w:pPr>
              <w:pStyle w:val="T2"/>
              <w:spacing w:after="0"/>
              <w:ind w:left="0" w:right="0"/>
              <w:jc w:val="left"/>
              <w:rPr>
                <w:sz w:val="20"/>
              </w:rPr>
            </w:pPr>
            <w:r>
              <w:rPr>
                <w:sz w:val="20"/>
              </w:rPr>
              <w:t>Affiliation</w:t>
            </w:r>
          </w:p>
        </w:tc>
        <w:tc>
          <w:tcPr>
            <w:tcW w:w="2814" w:type="dxa"/>
            <w:vAlign w:val="center"/>
          </w:tcPr>
          <w:p w14:paraId="6A64A68E" w14:textId="77777777" w:rsidR="00CA09B2" w:rsidRDefault="00CA09B2">
            <w:pPr>
              <w:pStyle w:val="T2"/>
              <w:spacing w:after="0"/>
              <w:ind w:left="0" w:right="0"/>
              <w:jc w:val="left"/>
              <w:rPr>
                <w:sz w:val="20"/>
              </w:rPr>
            </w:pPr>
            <w:r>
              <w:rPr>
                <w:sz w:val="20"/>
              </w:rPr>
              <w:t>Address</w:t>
            </w:r>
          </w:p>
        </w:tc>
        <w:tc>
          <w:tcPr>
            <w:tcW w:w="1011" w:type="dxa"/>
            <w:vAlign w:val="center"/>
          </w:tcPr>
          <w:p w14:paraId="32568528" w14:textId="77777777" w:rsidR="00CA09B2" w:rsidRDefault="00CA09B2">
            <w:pPr>
              <w:pStyle w:val="T2"/>
              <w:spacing w:after="0"/>
              <w:ind w:left="0" w:right="0"/>
              <w:jc w:val="left"/>
              <w:rPr>
                <w:sz w:val="20"/>
              </w:rPr>
            </w:pPr>
            <w:r>
              <w:rPr>
                <w:sz w:val="20"/>
              </w:rPr>
              <w:t>Phone</w:t>
            </w:r>
          </w:p>
        </w:tc>
        <w:tc>
          <w:tcPr>
            <w:tcW w:w="2351" w:type="dxa"/>
            <w:vAlign w:val="center"/>
          </w:tcPr>
          <w:p w14:paraId="3C3F14C4" w14:textId="77777777" w:rsidR="00CA09B2" w:rsidRDefault="00CA09B2">
            <w:pPr>
              <w:pStyle w:val="T2"/>
              <w:spacing w:after="0"/>
              <w:ind w:left="0" w:right="0"/>
              <w:jc w:val="left"/>
              <w:rPr>
                <w:sz w:val="20"/>
              </w:rPr>
            </w:pPr>
            <w:r>
              <w:rPr>
                <w:sz w:val="20"/>
              </w:rPr>
              <w:t>email</w:t>
            </w:r>
          </w:p>
        </w:tc>
      </w:tr>
      <w:tr w:rsidR="00CA09B2" w14:paraId="0D8C2180" w14:textId="77777777" w:rsidTr="004E440E">
        <w:trPr>
          <w:jc w:val="center"/>
        </w:trPr>
        <w:tc>
          <w:tcPr>
            <w:tcW w:w="1336" w:type="dxa"/>
            <w:vAlign w:val="center"/>
          </w:tcPr>
          <w:p w14:paraId="08346B89" w14:textId="06E14770" w:rsidR="00CA09B2" w:rsidRDefault="006556C4">
            <w:pPr>
              <w:pStyle w:val="T2"/>
              <w:spacing w:after="0"/>
              <w:ind w:left="0" w:right="0"/>
              <w:rPr>
                <w:b w:val="0"/>
                <w:sz w:val="20"/>
              </w:rPr>
            </w:pPr>
            <w:r>
              <w:rPr>
                <w:b w:val="0"/>
                <w:sz w:val="20"/>
              </w:rPr>
              <w:t>Dennis Sundman</w:t>
            </w:r>
          </w:p>
        </w:tc>
        <w:tc>
          <w:tcPr>
            <w:tcW w:w="2064" w:type="dxa"/>
            <w:vAlign w:val="center"/>
          </w:tcPr>
          <w:p w14:paraId="5E0E1AB1" w14:textId="2893438D" w:rsidR="00CA09B2" w:rsidRDefault="006556C4">
            <w:pPr>
              <w:pStyle w:val="T2"/>
              <w:spacing w:after="0"/>
              <w:ind w:left="0" w:right="0"/>
              <w:rPr>
                <w:b w:val="0"/>
                <w:sz w:val="20"/>
              </w:rPr>
            </w:pPr>
            <w:r>
              <w:rPr>
                <w:b w:val="0"/>
                <w:sz w:val="20"/>
              </w:rPr>
              <w:t>Ericsson</w:t>
            </w:r>
          </w:p>
        </w:tc>
        <w:tc>
          <w:tcPr>
            <w:tcW w:w="2814" w:type="dxa"/>
            <w:vAlign w:val="center"/>
          </w:tcPr>
          <w:p w14:paraId="5E22F3C8" w14:textId="77777777" w:rsidR="00CA09B2" w:rsidRDefault="00CA09B2">
            <w:pPr>
              <w:pStyle w:val="T2"/>
              <w:spacing w:after="0"/>
              <w:ind w:left="0" w:right="0"/>
              <w:rPr>
                <w:b w:val="0"/>
                <w:sz w:val="20"/>
              </w:rPr>
            </w:pPr>
          </w:p>
        </w:tc>
        <w:tc>
          <w:tcPr>
            <w:tcW w:w="1011" w:type="dxa"/>
            <w:vAlign w:val="center"/>
          </w:tcPr>
          <w:p w14:paraId="7DEF26AE" w14:textId="77777777" w:rsidR="00CA09B2" w:rsidRDefault="00CA09B2">
            <w:pPr>
              <w:pStyle w:val="T2"/>
              <w:spacing w:after="0"/>
              <w:ind w:left="0" w:right="0"/>
              <w:rPr>
                <w:b w:val="0"/>
                <w:sz w:val="20"/>
              </w:rPr>
            </w:pPr>
          </w:p>
        </w:tc>
        <w:tc>
          <w:tcPr>
            <w:tcW w:w="2351" w:type="dxa"/>
            <w:vAlign w:val="center"/>
          </w:tcPr>
          <w:p w14:paraId="5AABD80C" w14:textId="3E8E5792" w:rsidR="00CA09B2" w:rsidRDefault="006556C4">
            <w:pPr>
              <w:pStyle w:val="T2"/>
              <w:spacing w:after="0"/>
              <w:ind w:left="0" w:right="0"/>
              <w:rPr>
                <w:b w:val="0"/>
                <w:sz w:val="16"/>
              </w:rPr>
            </w:pPr>
            <w:r>
              <w:rPr>
                <w:b w:val="0"/>
                <w:sz w:val="16"/>
              </w:rPr>
              <w:t>dennis.sundman@</w:t>
            </w:r>
            <w:r w:rsidR="004E440E">
              <w:rPr>
                <w:b w:val="0"/>
                <w:sz w:val="16"/>
              </w:rPr>
              <w:t>ericsson</w:t>
            </w:r>
            <w:r>
              <w:rPr>
                <w:b w:val="0"/>
                <w:sz w:val="16"/>
              </w:rPr>
              <w:t>.com</w:t>
            </w:r>
          </w:p>
        </w:tc>
      </w:tr>
      <w:tr w:rsidR="00CA09B2" w14:paraId="531B7205" w14:textId="77777777" w:rsidTr="004E440E">
        <w:trPr>
          <w:jc w:val="center"/>
        </w:trPr>
        <w:tc>
          <w:tcPr>
            <w:tcW w:w="1336" w:type="dxa"/>
            <w:vAlign w:val="center"/>
          </w:tcPr>
          <w:p w14:paraId="53EDD682" w14:textId="7AF4D3FD" w:rsidR="00CA09B2" w:rsidRDefault="00D678B9">
            <w:pPr>
              <w:pStyle w:val="T2"/>
              <w:spacing w:after="0"/>
              <w:ind w:left="0" w:right="0"/>
              <w:rPr>
                <w:b w:val="0"/>
                <w:sz w:val="20"/>
              </w:rPr>
            </w:pPr>
            <w:proofErr w:type="spellStart"/>
            <w:r>
              <w:rPr>
                <w:b w:val="0"/>
                <w:sz w:val="20"/>
              </w:rPr>
              <w:t>Liwen</w:t>
            </w:r>
            <w:proofErr w:type="spellEnd"/>
            <w:r>
              <w:rPr>
                <w:b w:val="0"/>
                <w:sz w:val="20"/>
              </w:rPr>
              <w:t xml:space="preserve"> Chu</w:t>
            </w:r>
          </w:p>
        </w:tc>
        <w:tc>
          <w:tcPr>
            <w:tcW w:w="2064" w:type="dxa"/>
            <w:vAlign w:val="center"/>
          </w:tcPr>
          <w:p w14:paraId="664B1D1B" w14:textId="32F8BAA7" w:rsidR="00CA09B2" w:rsidRDefault="00D678B9">
            <w:pPr>
              <w:pStyle w:val="T2"/>
              <w:spacing w:after="0"/>
              <w:ind w:left="0" w:right="0"/>
              <w:rPr>
                <w:b w:val="0"/>
                <w:sz w:val="20"/>
              </w:rPr>
            </w:pPr>
            <w:r>
              <w:rPr>
                <w:b w:val="0"/>
                <w:sz w:val="20"/>
              </w:rPr>
              <w:t>NXP</w:t>
            </w:r>
          </w:p>
        </w:tc>
        <w:tc>
          <w:tcPr>
            <w:tcW w:w="2814" w:type="dxa"/>
            <w:vAlign w:val="center"/>
          </w:tcPr>
          <w:p w14:paraId="6AA87384" w14:textId="77777777" w:rsidR="00CA09B2" w:rsidRDefault="00CA09B2">
            <w:pPr>
              <w:pStyle w:val="T2"/>
              <w:spacing w:after="0"/>
              <w:ind w:left="0" w:right="0"/>
              <w:rPr>
                <w:b w:val="0"/>
                <w:sz w:val="20"/>
              </w:rPr>
            </w:pPr>
          </w:p>
        </w:tc>
        <w:tc>
          <w:tcPr>
            <w:tcW w:w="1011" w:type="dxa"/>
            <w:vAlign w:val="center"/>
          </w:tcPr>
          <w:p w14:paraId="5B647F92" w14:textId="77777777" w:rsidR="00CA09B2" w:rsidRDefault="00CA09B2">
            <w:pPr>
              <w:pStyle w:val="T2"/>
              <w:spacing w:after="0"/>
              <w:ind w:left="0" w:right="0"/>
              <w:rPr>
                <w:b w:val="0"/>
                <w:sz w:val="20"/>
              </w:rPr>
            </w:pPr>
          </w:p>
        </w:tc>
        <w:tc>
          <w:tcPr>
            <w:tcW w:w="2351" w:type="dxa"/>
            <w:vAlign w:val="center"/>
          </w:tcPr>
          <w:p w14:paraId="397EDE1B" w14:textId="77777777" w:rsidR="00CA09B2" w:rsidRDefault="00CA09B2">
            <w:pPr>
              <w:pStyle w:val="T2"/>
              <w:spacing w:after="0"/>
              <w:ind w:left="0" w:right="0"/>
              <w:rPr>
                <w:b w:val="0"/>
                <w:sz w:val="16"/>
              </w:rPr>
            </w:pPr>
          </w:p>
        </w:tc>
      </w:tr>
    </w:tbl>
    <w:p w14:paraId="5EF21D34" w14:textId="5D993799" w:rsidR="00CA09B2" w:rsidRDefault="00BB21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FA1EF9" wp14:editId="6EDF5850">
                <wp:simplePos x="0" y="0"/>
                <wp:positionH relativeFrom="column">
                  <wp:posOffset>-57150</wp:posOffset>
                </wp:positionH>
                <wp:positionV relativeFrom="paragraph">
                  <wp:posOffset>170815</wp:posOffset>
                </wp:positionV>
                <wp:extent cx="5943600" cy="34315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3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1574" w14:textId="77777777" w:rsidR="00800607" w:rsidRDefault="00800607">
                            <w:pPr>
                              <w:pStyle w:val="T1"/>
                              <w:spacing w:after="120"/>
                            </w:pPr>
                            <w:r>
                              <w:t>Abstract</w:t>
                            </w:r>
                          </w:p>
                          <w:p w14:paraId="09A65367" w14:textId="5AAB69B9" w:rsidR="00800607" w:rsidRPr="00BB2153" w:rsidRDefault="00800607" w:rsidP="006556C4">
                            <w:pPr>
                              <w:jc w:val="both"/>
                              <w:rPr>
                                <w:szCs w:val="22"/>
                              </w:rPr>
                            </w:pPr>
                            <w:r w:rsidRPr="00BB2153">
                              <w:rPr>
                                <w:szCs w:val="22"/>
                              </w:rPr>
                              <w:t xml:space="preserve">This document contains the minutes for January 2021 </w:t>
                            </w:r>
                            <w:r>
                              <w:rPr>
                                <w:szCs w:val="22"/>
                              </w:rPr>
                              <w:t xml:space="preserve">to March 2021 </w:t>
                            </w:r>
                            <w:r w:rsidRPr="00BB2153">
                              <w:rPr>
                                <w:szCs w:val="22"/>
                              </w:rPr>
                              <w:t xml:space="preserve">TGbe </w:t>
                            </w:r>
                            <w:r>
                              <w:rPr>
                                <w:szCs w:val="22"/>
                              </w:rPr>
                              <w:t>teleconferences</w:t>
                            </w:r>
                            <w:r w:rsidRPr="00BB2153">
                              <w:rPr>
                                <w:szCs w:val="22"/>
                              </w:rPr>
                              <w:t>.</w:t>
                            </w:r>
                          </w:p>
                          <w:p w14:paraId="4CDA3B35" w14:textId="77777777" w:rsidR="00800607" w:rsidRPr="00BB2153" w:rsidRDefault="00800607" w:rsidP="006556C4">
                            <w:pPr>
                              <w:jc w:val="both"/>
                              <w:rPr>
                                <w:szCs w:val="22"/>
                              </w:rPr>
                            </w:pPr>
                          </w:p>
                          <w:p w14:paraId="6B1E4135" w14:textId="77777777" w:rsidR="00800607" w:rsidRPr="00BB2153" w:rsidRDefault="00800607" w:rsidP="006556C4">
                            <w:pPr>
                              <w:jc w:val="both"/>
                              <w:rPr>
                                <w:szCs w:val="22"/>
                              </w:rPr>
                            </w:pPr>
                            <w:r w:rsidRPr="00BB2153">
                              <w:rPr>
                                <w:szCs w:val="22"/>
                              </w:rPr>
                              <w:t>Revisions:</w:t>
                            </w:r>
                          </w:p>
                          <w:p w14:paraId="5638AA54" w14:textId="717549FC" w:rsidR="00800607" w:rsidRDefault="00800607" w:rsidP="00F418AD">
                            <w:pPr>
                              <w:pStyle w:val="ListParagraph"/>
                              <w:numPr>
                                <w:ilvl w:val="0"/>
                                <w:numId w:val="4"/>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800607" w:rsidRDefault="00800607" w:rsidP="00F418AD">
                            <w:pPr>
                              <w:pStyle w:val="ListParagraph"/>
                              <w:numPr>
                                <w:ilvl w:val="0"/>
                                <w:numId w:val="4"/>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800607" w:rsidRDefault="00800607" w:rsidP="00F418AD">
                            <w:pPr>
                              <w:pStyle w:val="ListParagraph"/>
                              <w:numPr>
                                <w:ilvl w:val="0"/>
                                <w:numId w:val="4"/>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800607" w:rsidRDefault="00800607" w:rsidP="00F418AD">
                            <w:pPr>
                              <w:pStyle w:val="ListParagraph"/>
                              <w:numPr>
                                <w:ilvl w:val="0"/>
                                <w:numId w:val="4"/>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Liwen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4A6425FB" w:rsidR="00800607" w:rsidRDefault="00800607" w:rsidP="00F418AD">
                            <w:pPr>
                              <w:pStyle w:val="ListParagraph"/>
                              <w:numPr>
                                <w:ilvl w:val="0"/>
                                <w:numId w:val="4"/>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p w14:paraId="7F11EB77" w14:textId="5DAECEEF" w:rsidR="00800607" w:rsidRDefault="00800607" w:rsidP="00F418AD">
                            <w:pPr>
                              <w:pStyle w:val="ListParagraph"/>
                              <w:numPr>
                                <w:ilvl w:val="0"/>
                                <w:numId w:val="4"/>
                              </w:numPr>
                              <w:jc w:val="both"/>
                              <w:rPr>
                                <w:sz w:val="22"/>
                                <w:szCs w:val="22"/>
                              </w:rPr>
                            </w:pPr>
                            <w:r>
                              <w:rPr>
                                <w:sz w:val="22"/>
                                <w:szCs w:val="22"/>
                              </w:rPr>
                              <w:t>Rev5: Added references to minutes the 22</w:t>
                            </w:r>
                            <w:r w:rsidRPr="00474C2D">
                              <w:rPr>
                                <w:sz w:val="22"/>
                                <w:szCs w:val="22"/>
                                <w:vertAlign w:val="superscript"/>
                              </w:rPr>
                              <w:t>nd</w:t>
                            </w:r>
                            <w:r>
                              <w:rPr>
                                <w:sz w:val="22"/>
                                <w:szCs w:val="22"/>
                              </w:rPr>
                              <w:t xml:space="preserve"> of February. Added minutes to the Joint meeting the 24</w:t>
                            </w:r>
                            <w:r w:rsidRPr="00474C2D">
                              <w:rPr>
                                <w:sz w:val="22"/>
                                <w:szCs w:val="22"/>
                                <w:vertAlign w:val="superscript"/>
                              </w:rPr>
                              <w:t>th</w:t>
                            </w:r>
                            <w:r>
                              <w:rPr>
                                <w:sz w:val="22"/>
                                <w:szCs w:val="22"/>
                              </w:rPr>
                              <w:t xml:space="preserve"> of February.</w:t>
                            </w:r>
                          </w:p>
                          <w:p w14:paraId="164587EF" w14:textId="6CFF3E93" w:rsidR="0093136D" w:rsidRDefault="0093136D" w:rsidP="00F418AD">
                            <w:pPr>
                              <w:pStyle w:val="ListParagraph"/>
                              <w:numPr>
                                <w:ilvl w:val="0"/>
                                <w:numId w:val="4"/>
                              </w:numPr>
                              <w:jc w:val="both"/>
                              <w:rPr>
                                <w:sz w:val="22"/>
                                <w:szCs w:val="22"/>
                              </w:rPr>
                            </w:pPr>
                            <w:r>
                              <w:rPr>
                                <w:sz w:val="22"/>
                                <w:szCs w:val="22"/>
                              </w:rPr>
                              <w:t>Rev6: Added references to minutes the 24-25</w:t>
                            </w:r>
                            <w:r w:rsidRPr="0093136D">
                              <w:rPr>
                                <w:sz w:val="22"/>
                                <w:szCs w:val="22"/>
                                <w:vertAlign w:val="superscript"/>
                              </w:rPr>
                              <w:t>th</w:t>
                            </w:r>
                            <w:r>
                              <w:rPr>
                                <w:sz w:val="22"/>
                                <w:szCs w:val="22"/>
                              </w:rPr>
                              <w:t xml:space="preserve"> of February and 1</w:t>
                            </w:r>
                            <w:r w:rsidRPr="0093136D">
                              <w:rPr>
                                <w:sz w:val="22"/>
                                <w:szCs w:val="22"/>
                                <w:vertAlign w:val="superscript"/>
                              </w:rPr>
                              <w:t>st</w:t>
                            </w:r>
                            <w:r>
                              <w:rPr>
                                <w:sz w:val="22"/>
                                <w:szCs w:val="22"/>
                              </w:rPr>
                              <w:t xml:space="preserve"> of March. Added minutes to the Joint meeting the 3</w:t>
                            </w:r>
                            <w:r w:rsidRPr="0093136D">
                              <w:rPr>
                                <w:sz w:val="22"/>
                                <w:szCs w:val="22"/>
                                <w:vertAlign w:val="superscript"/>
                              </w:rPr>
                              <w:t>rd</w:t>
                            </w:r>
                            <w:r>
                              <w:rPr>
                                <w:sz w:val="22"/>
                                <w:szCs w:val="22"/>
                              </w:rPr>
                              <w:t xml:space="preserve"> </w:t>
                            </w:r>
                            <w:r w:rsidR="005A4456">
                              <w:rPr>
                                <w:sz w:val="22"/>
                                <w:szCs w:val="22"/>
                              </w:rPr>
                              <w:t xml:space="preserve">of March. Added references to </w:t>
                            </w:r>
                            <w:r w:rsidR="00C91316">
                              <w:rPr>
                                <w:sz w:val="22"/>
                                <w:szCs w:val="22"/>
                              </w:rPr>
                              <w:t>minutes the 4</w:t>
                            </w:r>
                            <w:r w:rsidR="00C91316" w:rsidRPr="00C91316">
                              <w:rPr>
                                <w:sz w:val="22"/>
                                <w:szCs w:val="22"/>
                                <w:vertAlign w:val="superscript"/>
                              </w:rPr>
                              <w:t>th</w:t>
                            </w:r>
                            <w:r w:rsidR="00C91316">
                              <w:rPr>
                                <w:sz w:val="22"/>
                                <w:szCs w:val="22"/>
                              </w:rPr>
                              <w:t xml:space="preserve"> of March.</w:t>
                            </w:r>
                          </w:p>
                          <w:p w14:paraId="17108092" w14:textId="1A8FC15D" w:rsidR="00806E3D" w:rsidRPr="00BB2153" w:rsidRDefault="00806E3D" w:rsidP="00F418AD">
                            <w:pPr>
                              <w:pStyle w:val="ListParagraph"/>
                              <w:numPr>
                                <w:ilvl w:val="0"/>
                                <w:numId w:val="4"/>
                              </w:numPr>
                              <w:jc w:val="both"/>
                              <w:rPr>
                                <w:sz w:val="22"/>
                                <w:szCs w:val="22"/>
                              </w:rPr>
                            </w:pPr>
                            <w:r>
                              <w:rPr>
                                <w:sz w:val="22"/>
                                <w:szCs w:val="22"/>
                              </w:rPr>
                              <w:t>Rev7: Added participant list to the Joint meeting the 3</w:t>
                            </w:r>
                            <w:r w:rsidRPr="00806E3D">
                              <w:rPr>
                                <w:sz w:val="22"/>
                                <w:szCs w:val="22"/>
                                <w:vertAlign w:val="superscript"/>
                              </w:rPr>
                              <w:t>rd</w:t>
                            </w:r>
                            <w:r>
                              <w:rPr>
                                <w:sz w:val="22"/>
                                <w:szCs w:val="22"/>
                              </w:rPr>
                              <w:t xml:space="preserve"> of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A1EF9" id="_x0000_t202" coordsize="21600,21600" o:spt="202" path="m,l,21600r21600,l21600,xe">
                <v:stroke joinstyle="miter"/>
                <v:path gradientshapeok="t" o:connecttype="rect"/>
              </v:shapetype>
              <v:shape id="Text Box 3" o:spid="_x0000_s1026" type="#_x0000_t202" style="position:absolute;left:0;text-align:left;margin-left:-4.5pt;margin-top:13.45pt;width:468pt;height:2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" o:allowincell="f" stroked="f">
                <v:textbox>
                  <w:txbxContent>
                    <w:p w14:paraId="0E791574" w14:textId="77777777" w:rsidR="00800607" w:rsidRDefault="00800607">
                      <w:pPr>
                        <w:pStyle w:val="T1"/>
                        <w:spacing w:after="120"/>
                      </w:pPr>
                      <w:r>
                        <w:t>Abstract</w:t>
                      </w:r>
                    </w:p>
                    <w:p w14:paraId="09A65367" w14:textId="5AAB69B9" w:rsidR="00800607" w:rsidRPr="00BB2153" w:rsidRDefault="00800607" w:rsidP="006556C4">
                      <w:pPr>
                        <w:jc w:val="both"/>
                        <w:rPr>
                          <w:szCs w:val="22"/>
                        </w:rPr>
                      </w:pPr>
                      <w:r w:rsidRPr="00BB2153">
                        <w:rPr>
                          <w:szCs w:val="22"/>
                        </w:rPr>
                        <w:t xml:space="preserve">This document contains the minutes for January 2021 </w:t>
                      </w:r>
                      <w:r>
                        <w:rPr>
                          <w:szCs w:val="22"/>
                        </w:rPr>
                        <w:t xml:space="preserve">to March 2021 </w:t>
                      </w:r>
                      <w:r w:rsidRPr="00BB2153">
                        <w:rPr>
                          <w:szCs w:val="22"/>
                        </w:rPr>
                        <w:t xml:space="preserve">TGbe </w:t>
                      </w:r>
                      <w:r>
                        <w:rPr>
                          <w:szCs w:val="22"/>
                        </w:rPr>
                        <w:t>teleconferences</w:t>
                      </w:r>
                      <w:r w:rsidRPr="00BB2153">
                        <w:rPr>
                          <w:szCs w:val="22"/>
                        </w:rPr>
                        <w:t>.</w:t>
                      </w:r>
                    </w:p>
                    <w:p w14:paraId="4CDA3B35" w14:textId="77777777" w:rsidR="00800607" w:rsidRPr="00BB2153" w:rsidRDefault="00800607" w:rsidP="006556C4">
                      <w:pPr>
                        <w:jc w:val="both"/>
                        <w:rPr>
                          <w:szCs w:val="22"/>
                        </w:rPr>
                      </w:pPr>
                    </w:p>
                    <w:p w14:paraId="6B1E4135" w14:textId="77777777" w:rsidR="00800607" w:rsidRPr="00BB2153" w:rsidRDefault="00800607" w:rsidP="006556C4">
                      <w:pPr>
                        <w:jc w:val="both"/>
                        <w:rPr>
                          <w:szCs w:val="22"/>
                        </w:rPr>
                      </w:pPr>
                      <w:r w:rsidRPr="00BB2153">
                        <w:rPr>
                          <w:szCs w:val="22"/>
                        </w:rPr>
                        <w:t>Revisions:</w:t>
                      </w:r>
                    </w:p>
                    <w:p w14:paraId="5638AA54" w14:textId="717549FC" w:rsidR="00800607" w:rsidRDefault="00800607" w:rsidP="00F418AD">
                      <w:pPr>
                        <w:pStyle w:val="ListParagraph"/>
                        <w:numPr>
                          <w:ilvl w:val="0"/>
                          <w:numId w:val="4"/>
                        </w:numPr>
                        <w:jc w:val="both"/>
                        <w:rPr>
                          <w:sz w:val="22"/>
                          <w:szCs w:val="22"/>
                        </w:rPr>
                      </w:pPr>
                      <w:r w:rsidRPr="00BB2153">
                        <w:rPr>
                          <w:sz w:val="22"/>
                          <w:szCs w:val="22"/>
                        </w:rPr>
                        <w:t>Rev0: First revision of the document.</w:t>
                      </w:r>
                      <w:r>
                        <w:rPr>
                          <w:sz w:val="22"/>
                          <w:szCs w:val="22"/>
                        </w:rPr>
                        <w:t xml:space="preserve"> Added minutes of meeting call on Wednesday 20</w:t>
                      </w:r>
                      <w:r w:rsidRPr="00D37F08">
                        <w:rPr>
                          <w:sz w:val="22"/>
                          <w:szCs w:val="22"/>
                          <w:vertAlign w:val="superscript"/>
                        </w:rPr>
                        <w:t>th</w:t>
                      </w:r>
                      <w:r>
                        <w:rPr>
                          <w:sz w:val="22"/>
                          <w:szCs w:val="22"/>
                        </w:rPr>
                        <w:t xml:space="preserve"> of January.</w:t>
                      </w:r>
                    </w:p>
                    <w:p w14:paraId="3BA44467" w14:textId="6E3E056C" w:rsidR="00800607" w:rsidRDefault="00800607" w:rsidP="00F418AD">
                      <w:pPr>
                        <w:pStyle w:val="ListParagraph"/>
                        <w:numPr>
                          <w:ilvl w:val="0"/>
                          <w:numId w:val="4"/>
                        </w:numPr>
                        <w:jc w:val="both"/>
                        <w:rPr>
                          <w:sz w:val="22"/>
                          <w:szCs w:val="22"/>
                        </w:rPr>
                      </w:pPr>
                      <w:r>
                        <w:rPr>
                          <w:sz w:val="22"/>
                          <w:szCs w:val="22"/>
                        </w:rPr>
                        <w:t>Rev1: Added participation list to the meeting 20</w:t>
                      </w:r>
                      <w:r w:rsidRPr="00FA3F84">
                        <w:rPr>
                          <w:sz w:val="22"/>
                          <w:szCs w:val="22"/>
                          <w:vertAlign w:val="superscript"/>
                        </w:rPr>
                        <w:t>th</w:t>
                      </w:r>
                      <w:r>
                        <w:rPr>
                          <w:sz w:val="22"/>
                          <w:szCs w:val="22"/>
                        </w:rPr>
                        <w:t xml:space="preserve"> of January. Also fixed some typos, thanks to Dorothy Stanley for providing feedback.</w:t>
                      </w:r>
                    </w:p>
                    <w:p w14:paraId="5C62E529" w14:textId="1269762D" w:rsidR="00800607" w:rsidRDefault="00800607" w:rsidP="00F418AD">
                      <w:pPr>
                        <w:pStyle w:val="ListParagraph"/>
                        <w:numPr>
                          <w:ilvl w:val="0"/>
                          <w:numId w:val="4"/>
                        </w:numPr>
                        <w:jc w:val="both"/>
                        <w:rPr>
                          <w:sz w:val="22"/>
                          <w:szCs w:val="22"/>
                        </w:rPr>
                      </w:pPr>
                      <w:r>
                        <w:rPr>
                          <w:sz w:val="22"/>
                          <w:szCs w:val="22"/>
                        </w:rPr>
                        <w:t>Rev2: Added minutes on the call on Wednesday 27</w:t>
                      </w:r>
                      <w:r w:rsidRPr="000C5BB2">
                        <w:rPr>
                          <w:sz w:val="22"/>
                          <w:szCs w:val="22"/>
                          <w:vertAlign w:val="superscript"/>
                        </w:rPr>
                        <w:t>th</w:t>
                      </w:r>
                      <w:r>
                        <w:rPr>
                          <w:sz w:val="22"/>
                          <w:szCs w:val="22"/>
                        </w:rPr>
                        <w:t xml:space="preserve"> of January. Also added references to the meeting calls the 21</w:t>
                      </w:r>
                      <w:r w:rsidRPr="000C5BB2">
                        <w:rPr>
                          <w:sz w:val="22"/>
                          <w:szCs w:val="22"/>
                          <w:vertAlign w:val="superscript"/>
                        </w:rPr>
                        <w:t>st</w:t>
                      </w:r>
                      <w:r>
                        <w:rPr>
                          <w:sz w:val="22"/>
                          <w:szCs w:val="22"/>
                        </w:rPr>
                        <w:t xml:space="preserve"> and 25</w:t>
                      </w:r>
                      <w:r w:rsidRPr="000C5BB2">
                        <w:rPr>
                          <w:sz w:val="22"/>
                          <w:szCs w:val="22"/>
                          <w:vertAlign w:val="superscript"/>
                        </w:rPr>
                        <w:t>th</w:t>
                      </w:r>
                      <w:r>
                        <w:rPr>
                          <w:sz w:val="22"/>
                          <w:szCs w:val="22"/>
                        </w:rPr>
                        <w:t xml:space="preserve"> of January. </w:t>
                      </w:r>
                    </w:p>
                    <w:p w14:paraId="72E7452E" w14:textId="0F0F0894" w:rsidR="00800607" w:rsidRDefault="00800607" w:rsidP="00F418AD">
                      <w:pPr>
                        <w:pStyle w:val="ListParagraph"/>
                        <w:numPr>
                          <w:ilvl w:val="0"/>
                          <w:numId w:val="4"/>
                        </w:numPr>
                        <w:jc w:val="both"/>
                        <w:rPr>
                          <w:sz w:val="22"/>
                          <w:szCs w:val="22"/>
                        </w:rPr>
                      </w:pPr>
                      <w:r>
                        <w:rPr>
                          <w:sz w:val="22"/>
                          <w:szCs w:val="22"/>
                        </w:rPr>
                        <w:t>Rev3: Added minutes from the call 3</w:t>
                      </w:r>
                      <w:r w:rsidRPr="00D678B9">
                        <w:rPr>
                          <w:sz w:val="22"/>
                          <w:szCs w:val="22"/>
                          <w:vertAlign w:val="superscript"/>
                        </w:rPr>
                        <w:t>rd</w:t>
                      </w:r>
                      <w:r>
                        <w:rPr>
                          <w:sz w:val="22"/>
                          <w:szCs w:val="22"/>
                        </w:rPr>
                        <w:t xml:space="preserve"> of February. Thanks to Liwen for taking the minutes. Also added reference to the meeting calls the 28</w:t>
                      </w:r>
                      <w:r w:rsidRPr="00D678B9">
                        <w:rPr>
                          <w:sz w:val="22"/>
                          <w:szCs w:val="22"/>
                          <w:vertAlign w:val="superscript"/>
                        </w:rPr>
                        <w:t>th</w:t>
                      </w:r>
                      <w:r>
                        <w:rPr>
                          <w:sz w:val="22"/>
                          <w:szCs w:val="22"/>
                        </w:rPr>
                        <w:t xml:space="preserve"> of January and 1</w:t>
                      </w:r>
                      <w:r w:rsidRPr="00D678B9">
                        <w:rPr>
                          <w:sz w:val="22"/>
                          <w:szCs w:val="22"/>
                          <w:vertAlign w:val="superscript"/>
                        </w:rPr>
                        <w:t>st</w:t>
                      </w:r>
                      <w:r>
                        <w:rPr>
                          <w:sz w:val="22"/>
                          <w:szCs w:val="22"/>
                        </w:rPr>
                        <w:t xml:space="preserve"> of February.</w:t>
                      </w:r>
                    </w:p>
                    <w:p w14:paraId="4EC8DC0C" w14:textId="4A6425FB" w:rsidR="00800607" w:rsidRDefault="00800607" w:rsidP="00F418AD">
                      <w:pPr>
                        <w:pStyle w:val="ListParagraph"/>
                        <w:numPr>
                          <w:ilvl w:val="0"/>
                          <w:numId w:val="4"/>
                        </w:numPr>
                        <w:jc w:val="both"/>
                        <w:rPr>
                          <w:sz w:val="22"/>
                          <w:szCs w:val="22"/>
                        </w:rPr>
                      </w:pPr>
                      <w:r>
                        <w:rPr>
                          <w:sz w:val="22"/>
                          <w:szCs w:val="22"/>
                        </w:rPr>
                        <w:t>Rev4: Added references to minutes the 4</w:t>
                      </w:r>
                      <w:r w:rsidRPr="00BD62A5">
                        <w:rPr>
                          <w:sz w:val="22"/>
                          <w:szCs w:val="22"/>
                          <w:vertAlign w:val="superscript"/>
                        </w:rPr>
                        <w:t>th</w:t>
                      </w:r>
                      <w:r>
                        <w:rPr>
                          <w:sz w:val="22"/>
                          <w:szCs w:val="22"/>
                        </w:rPr>
                        <w:t xml:space="preserve"> and 8</w:t>
                      </w:r>
                      <w:r w:rsidRPr="00BD62A5">
                        <w:rPr>
                          <w:sz w:val="22"/>
                          <w:szCs w:val="22"/>
                          <w:vertAlign w:val="superscript"/>
                        </w:rPr>
                        <w:t>th</w:t>
                      </w:r>
                      <w:r>
                        <w:rPr>
                          <w:sz w:val="22"/>
                          <w:szCs w:val="22"/>
                        </w:rPr>
                        <w:t xml:space="preserve"> of February. The planned Joint meeting the 10</w:t>
                      </w:r>
                      <w:r w:rsidRPr="00BD62A5">
                        <w:rPr>
                          <w:sz w:val="22"/>
                          <w:szCs w:val="22"/>
                          <w:vertAlign w:val="superscript"/>
                        </w:rPr>
                        <w:t>th</w:t>
                      </w:r>
                      <w:r>
                        <w:rPr>
                          <w:sz w:val="22"/>
                          <w:szCs w:val="22"/>
                        </w:rPr>
                        <w:t xml:space="preserve"> of February was cancelled. Added minutes to the Joint meeting the 18</w:t>
                      </w:r>
                      <w:r w:rsidRPr="00BD62A5">
                        <w:rPr>
                          <w:sz w:val="22"/>
                          <w:szCs w:val="22"/>
                          <w:vertAlign w:val="superscript"/>
                        </w:rPr>
                        <w:t>th</w:t>
                      </w:r>
                      <w:r>
                        <w:rPr>
                          <w:sz w:val="22"/>
                          <w:szCs w:val="22"/>
                        </w:rPr>
                        <w:t xml:space="preserve"> of February.</w:t>
                      </w:r>
                    </w:p>
                    <w:p w14:paraId="7F11EB77" w14:textId="5DAECEEF" w:rsidR="00800607" w:rsidRDefault="00800607" w:rsidP="00F418AD">
                      <w:pPr>
                        <w:pStyle w:val="ListParagraph"/>
                        <w:numPr>
                          <w:ilvl w:val="0"/>
                          <w:numId w:val="4"/>
                        </w:numPr>
                        <w:jc w:val="both"/>
                        <w:rPr>
                          <w:sz w:val="22"/>
                          <w:szCs w:val="22"/>
                        </w:rPr>
                      </w:pPr>
                      <w:r>
                        <w:rPr>
                          <w:sz w:val="22"/>
                          <w:szCs w:val="22"/>
                        </w:rPr>
                        <w:t>Rev5: Added references to minutes the 22</w:t>
                      </w:r>
                      <w:r w:rsidRPr="00474C2D">
                        <w:rPr>
                          <w:sz w:val="22"/>
                          <w:szCs w:val="22"/>
                          <w:vertAlign w:val="superscript"/>
                        </w:rPr>
                        <w:t>nd</w:t>
                      </w:r>
                      <w:r>
                        <w:rPr>
                          <w:sz w:val="22"/>
                          <w:szCs w:val="22"/>
                        </w:rPr>
                        <w:t xml:space="preserve"> of February. Added minutes to the Joint meeting the 24</w:t>
                      </w:r>
                      <w:r w:rsidRPr="00474C2D">
                        <w:rPr>
                          <w:sz w:val="22"/>
                          <w:szCs w:val="22"/>
                          <w:vertAlign w:val="superscript"/>
                        </w:rPr>
                        <w:t>th</w:t>
                      </w:r>
                      <w:r>
                        <w:rPr>
                          <w:sz w:val="22"/>
                          <w:szCs w:val="22"/>
                        </w:rPr>
                        <w:t xml:space="preserve"> of February.</w:t>
                      </w:r>
                    </w:p>
                    <w:p w14:paraId="164587EF" w14:textId="6CFF3E93" w:rsidR="0093136D" w:rsidRDefault="0093136D" w:rsidP="00F418AD">
                      <w:pPr>
                        <w:pStyle w:val="ListParagraph"/>
                        <w:numPr>
                          <w:ilvl w:val="0"/>
                          <w:numId w:val="4"/>
                        </w:numPr>
                        <w:jc w:val="both"/>
                        <w:rPr>
                          <w:sz w:val="22"/>
                          <w:szCs w:val="22"/>
                        </w:rPr>
                      </w:pPr>
                      <w:r>
                        <w:rPr>
                          <w:sz w:val="22"/>
                          <w:szCs w:val="22"/>
                        </w:rPr>
                        <w:t>Rev6: Added references to minutes the 24-25</w:t>
                      </w:r>
                      <w:r w:rsidRPr="0093136D">
                        <w:rPr>
                          <w:sz w:val="22"/>
                          <w:szCs w:val="22"/>
                          <w:vertAlign w:val="superscript"/>
                        </w:rPr>
                        <w:t>th</w:t>
                      </w:r>
                      <w:r>
                        <w:rPr>
                          <w:sz w:val="22"/>
                          <w:szCs w:val="22"/>
                        </w:rPr>
                        <w:t xml:space="preserve"> of February and 1</w:t>
                      </w:r>
                      <w:r w:rsidRPr="0093136D">
                        <w:rPr>
                          <w:sz w:val="22"/>
                          <w:szCs w:val="22"/>
                          <w:vertAlign w:val="superscript"/>
                        </w:rPr>
                        <w:t>st</w:t>
                      </w:r>
                      <w:r>
                        <w:rPr>
                          <w:sz w:val="22"/>
                          <w:szCs w:val="22"/>
                        </w:rPr>
                        <w:t xml:space="preserve"> of March. Added minutes to the Joint meeting the 3</w:t>
                      </w:r>
                      <w:r w:rsidRPr="0093136D">
                        <w:rPr>
                          <w:sz w:val="22"/>
                          <w:szCs w:val="22"/>
                          <w:vertAlign w:val="superscript"/>
                        </w:rPr>
                        <w:t>rd</w:t>
                      </w:r>
                      <w:r>
                        <w:rPr>
                          <w:sz w:val="22"/>
                          <w:szCs w:val="22"/>
                        </w:rPr>
                        <w:t xml:space="preserve"> </w:t>
                      </w:r>
                      <w:r w:rsidR="005A4456">
                        <w:rPr>
                          <w:sz w:val="22"/>
                          <w:szCs w:val="22"/>
                        </w:rPr>
                        <w:t xml:space="preserve">of March. Added references to </w:t>
                      </w:r>
                      <w:r w:rsidR="00C91316">
                        <w:rPr>
                          <w:sz w:val="22"/>
                          <w:szCs w:val="22"/>
                        </w:rPr>
                        <w:t>minutes the 4</w:t>
                      </w:r>
                      <w:r w:rsidR="00C91316" w:rsidRPr="00C91316">
                        <w:rPr>
                          <w:sz w:val="22"/>
                          <w:szCs w:val="22"/>
                          <w:vertAlign w:val="superscript"/>
                        </w:rPr>
                        <w:t>th</w:t>
                      </w:r>
                      <w:r w:rsidR="00C91316">
                        <w:rPr>
                          <w:sz w:val="22"/>
                          <w:szCs w:val="22"/>
                        </w:rPr>
                        <w:t xml:space="preserve"> of March.</w:t>
                      </w:r>
                    </w:p>
                    <w:p w14:paraId="17108092" w14:textId="1A8FC15D" w:rsidR="00806E3D" w:rsidRPr="00BB2153" w:rsidRDefault="00806E3D" w:rsidP="00F418AD">
                      <w:pPr>
                        <w:pStyle w:val="ListParagraph"/>
                        <w:numPr>
                          <w:ilvl w:val="0"/>
                          <w:numId w:val="4"/>
                        </w:numPr>
                        <w:jc w:val="both"/>
                        <w:rPr>
                          <w:sz w:val="22"/>
                          <w:szCs w:val="22"/>
                        </w:rPr>
                      </w:pPr>
                      <w:r>
                        <w:rPr>
                          <w:sz w:val="22"/>
                          <w:szCs w:val="22"/>
                        </w:rPr>
                        <w:t>Rev7: Added participant list to the Joint meeting the 3</w:t>
                      </w:r>
                      <w:r w:rsidRPr="00806E3D">
                        <w:rPr>
                          <w:sz w:val="22"/>
                          <w:szCs w:val="22"/>
                          <w:vertAlign w:val="superscript"/>
                        </w:rPr>
                        <w:t>rd</w:t>
                      </w:r>
                      <w:r>
                        <w:rPr>
                          <w:sz w:val="22"/>
                          <w:szCs w:val="22"/>
                        </w:rPr>
                        <w:t xml:space="preserve"> of March.</w:t>
                      </w:r>
                    </w:p>
                  </w:txbxContent>
                </v:textbox>
              </v:shape>
            </w:pict>
          </mc:Fallback>
        </mc:AlternateContent>
      </w:r>
    </w:p>
    <w:p w14:paraId="1F425D8B" w14:textId="152804DF" w:rsidR="00CA09B2" w:rsidRDefault="00CA09B2"/>
    <w:p w14:paraId="500B594A" w14:textId="5657512E" w:rsidR="00CA09B2" w:rsidRDefault="00CA09B2"/>
    <w:p w14:paraId="5E6D43C6" w14:textId="675ADBE9" w:rsidR="00CA09B2" w:rsidRDefault="00CA09B2">
      <w:pPr>
        <w:rPr>
          <w:b/>
          <w:sz w:val="24"/>
        </w:rPr>
      </w:pPr>
    </w:p>
    <w:p w14:paraId="17DA2D22" w14:textId="167728A9" w:rsidR="00EC215A" w:rsidRPr="009111B8" w:rsidRDefault="0000389C" w:rsidP="0021000E">
      <w:pPr>
        <w:pStyle w:val="Heading1"/>
        <w:rPr>
          <w:szCs w:val="22"/>
        </w:rPr>
      </w:pPr>
      <w:r>
        <w:br w:type="page"/>
      </w:r>
    </w:p>
    <w:p w14:paraId="5F05FD56" w14:textId="1A56D7EC" w:rsidR="0000389C" w:rsidRDefault="00803C0A" w:rsidP="00803C0A">
      <w:pPr>
        <w:pStyle w:val="Heading1"/>
      </w:pPr>
      <w:r w:rsidRPr="00803C0A">
        <w:lastRenderedPageBreak/>
        <w:t>5th Conf. Call: January 20 (10:00–12:00 ET)</w:t>
      </w:r>
    </w:p>
    <w:p w14:paraId="33DB211A" w14:textId="77777777" w:rsidR="00803C0A" w:rsidRPr="0021000E" w:rsidRDefault="00803C0A" w:rsidP="0000389C">
      <w:pPr>
        <w:rPr>
          <w:b/>
          <w:bCs/>
          <w:szCs w:val="22"/>
        </w:rPr>
      </w:pPr>
    </w:p>
    <w:p w14:paraId="03D4C16F" w14:textId="3F4EC2FA" w:rsidR="0000389C" w:rsidRPr="0021000E" w:rsidRDefault="0000389C" w:rsidP="0000389C">
      <w:pPr>
        <w:pStyle w:val="ListParagraph"/>
        <w:numPr>
          <w:ilvl w:val="0"/>
          <w:numId w:val="2"/>
        </w:numPr>
        <w:rPr>
          <w:sz w:val="22"/>
          <w:szCs w:val="22"/>
          <w:lang w:val="en-US"/>
        </w:rPr>
      </w:pPr>
      <w:r w:rsidRPr="0021000E">
        <w:rPr>
          <w:sz w:val="22"/>
          <w:szCs w:val="22"/>
        </w:rPr>
        <w:t xml:space="preserve">The Chair, Alfred Asterjadhi (Qualcomm), calls the meeting to order at </w:t>
      </w:r>
      <w:r w:rsidR="00FA3F84">
        <w:rPr>
          <w:sz w:val="22"/>
          <w:szCs w:val="22"/>
        </w:rPr>
        <w:t>9</w:t>
      </w:r>
      <w:r w:rsidRPr="0021000E">
        <w:rPr>
          <w:sz w:val="22"/>
          <w:szCs w:val="22"/>
        </w:rPr>
        <w:t>:</w:t>
      </w:r>
      <w:r w:rsidR="00FA3F84">
        <w:rPr>
          <w:sz w:val="22"/>
          <w:szCs w:val="22"/>
        </w:rPr>
        <w:t>01</w:t>
      </w:r>
      <w:r w:rsidRPr="0021000E">
        <w:rPr>
          <w:sz w:val="22"/>
          <w:szCs w:val="22"/>
        </w:rPr>
        <w:t xml:space="preserve"> ET. The Chair notifies that the agenda is in</w:t>
      </w:r>
      <w:r w:rsidR="00EB4B75" w:rsidRPr="0021000E">
        <w:rPr>
          <w:sz w:val="22"/>
          <w:szCs w:val="22"/>
        </w:rPr>
        <w:t xml:space="preserve"> </w:t>
      </w:r>
      <w:hyperlink r:id="rId8" w:history="1">
        <w:r w:rsidR="000E4E38">
          <w:rPr>
            <w:rStyle w:val="Hyperlink"/>
            <w:sz w:val="22"/>
            <w:szCs w:val="22"/>
          </w:rPr>
          <w:t>1917r10</w:t>
        </w:r>
      </w:hyperlink>
      <w:r w:rsidRPr="0021000E">
        <w:rPr>
          <w:sz w:val="22"/>
          <w:szCs w:val="22"/>
        </w:rPr>
        <w:t>.</w:t>
      </w:r>
    </w:p>
    <w:p w14:paraId="140D761A" w14:textId="77777777" w:rsidR="0000389C" w:rsidRPr="0021000E" w:rsidRDefault="0000389C" w:rsidP="0000389C">
      <w:pPr>
        <w:pStyle w:val="ListParagraph"/>
        <w:rPr>
          <w:sz w:val="22"/>
          <w:szCs w:val="22"/>
        </w:rPr>
      </w:pPr>
    </w:p>
    <w:p w14:paraId="5DAED989" w14:textId="77777777" w:rsidR="0021000E" w:rsidRPr="0021000E" w:rsidRDefault="0021000E" w:rsidP="00F418AD">
      <w:pPr>
        <w:pStyle w:val="ListParagraph"/>
        <w:numPr>
          <w:ilvl w:val="0"/>
          <w:numId w:val="5"/>
        </w:numPr>
        <w:rPr>
          <w:sz w:val="22"/>
          <w:szCs w:val="22"/>
        </w:rPr>
      </w:pPr>
      <w:r w:rsidRPr="0021000E">
        <w:rPr>
          <w:sz w:val="22"/>
          <w:szCs w:val="22"/>
        </w:rPr>
        <w:t>IEEE 802 and 802.11 IPR policy and procedure</w:t>
      </w:r>
    </w:p>
    <w:p w14:paraId="17DC3616" w14:textId="77777777" w:rsidR="0021000E" w:rsidRPr="0021000E" w:rsidRDefault="0021000E" w:rsidP="00F418AD">
      <w:pPr>
        <w:pStyle w:val="ListParagraph"/>
        <w:numPr>
          <w:ilvl w:val="1"/>
          <w:numId w:val="5"/>
        </w:numPr>
        <w:rPr>
          <w:sz w:val="22"/>
          <w:szCs w:val="22"/>
        </w:rPr>
      </w:pPr>
      <w:r w:rsidRPr="0021000E">
        <w:rPr>
          <w:b/>
          <w:sz w:val="22"/>
          <w:szCs w:val="22"/>
        </w:rPr>
        <w:t>Patent Policy: Ways to inform IEEE:</w:t>
      </w:r>
    </w:p>
    <w:p w14:paraId="7613B13F" w14:textId="77777777" w:rsidR="0021000E" w:rsidRPr="0021000E" w:rsidRDefault="0021000E" w:rsidP="00F418AD">
      <w:pPr>
        <w:pStyle w:val="ListParagraph"/>
        <w:numPr>
          <w:ilvl w:val="2"/>
          <w:numId w:val="5"/>
        </w:numPr>
        <w:rPr>
          <w:sz w:val="22"/>
          <w:szCs w:val="22"/>
        </w:rPr>
      </w:pPr>
      <w:r w:rsidRPr="0021000E">
        <w:rPr>
          <w:sz w:val="22"/>
          <w:szCs w:val="22"/>
        </w:rPr>
        <w:t>Cause an LOA to be submitted to the IEEE-SA (</w:t>
      </w:r>
      <w:hyperlink r:id="rId9" w:history="1">
        <w:r w:rsidRPr="0021000E">
          <w:rPr>
            <w:rStyle w:val="Hyperlink"/>
            <w:sz w:val="22"/>
            <w:szCs w:val="22"/>
          </w:rPr>
          <w:t>patcom@ieee.org</w:t>
        </w:r>
      </w:hyperlink>
      <w:r w:rsidRPr="0021000E">
        <w:rPr>
          <w:sz w:val="22"/>
          <w:szCs w:val="22"/>
        </w:rPr>
        <w:t>); or</w:t>
      </w:r>
    </w:p>
    <w:p w14:paraId="6C83B41F" w14:textId="77777777" w:rsidR="0021000E" w:rsidRPr="0021000E" w:rsidRDefault="0021000E" w:rsidP="00F418AD">
      <w:pPr>
        <w:pStyle w:val="ListParagraph"/>
        <w:numPr>
          <w:ilvl w:val="2"/>
          <w:numId w:val="5"/>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13A1FB61" w14:textId="196C2D50" w:rsidR="0021000E" w:rsidRPr="0021000E" w:rsidRDefault="0021000E" w:rsidP="00F418AD">
      <w:pPr>
        <w:pStyle w:val="ListParagraph"/>
        <w:numPr>
          <w:ilvl w:val="2"/>
          <w:numId w:val="5"/>
        </w:numPr>
        <w:rPr>
          <w:sz w:val="22"/>
          <w:szCs w:val="22"/>
        </w:rPr>
      </w:pPr>
      <w:r w:rsidRPr="0021000E">
        <w:rPr>
          <w:bCs/>
          <w:sz w:val="22"/>
          <w:szCs w:val="22"/>
          <w:lang w:val="en-US"/>
        </w:rPr>
        <w:t>Speak up now and respond to this Call for Potentially Essential Patents</w:t>
      </w:r>
      <w:r w:rsidR="00863155">
        <w:rPr>
          <w:bCs/>
          <w:sz w:val="22"/>
          <w:szCs w:val="22"/>
          <w:lang w:val="en-US"/>
        </w:rPr>
        <w:t xml:space="preserve">. </w:t>
      </w:r>
      <w:r w:rsidR="00863155" w:rsidRPr="000E4E38">
        <w:rPr>
          <w:b/>
          <w:sz w:val="22"/>
          <w:szCs w:val="22"/>
          <w:lang w:val="en-US"/>
        </w:rPr>
        <w:t>Nobody speaks/writes up</w:t>
      </w:r>
      <w:r w:rsidR="00863155">
        <w:rPr>
          <w:bCs/>
          <w:sz w:val="22"/>
          <w:szCs w:val="22"/>
          <w:lang w:val="en-US"/>
        </w:rPr>
        <w:t>.</w:t>
      </w:r>
    </w:p>
    <w:p w14:paraId="4835844A" w14:textId="77777777" w:rsidR="0021000E" w:rsidRPr="0021000E" w:rsidRDefault="0021000E" w:rsidP="0021000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820F2BC" w14:textId="77777777" w:rsidR="0021000E" w:rsidRPr="0021000E" w:rsidRDefault="0021000E" w:rsidP="00F418AD">
      <w:pPr>
        <w:pStyle w:val="ListParagraph"/>
        <w:numPr>
          <w:ilvl w:val="1"/>
          <w:numId w:val="5"/>
        </w:numPr>
        <w:rPr>
          <w:b/>
          <w:bCs/>
          <w:sz w:val="22"/>
          <w:szCs w:val="22"/>
        </w:rPr>
      </w:pPr>
      <w:r w:rsidRPr="0021000E">
        <w:rPr>
          <w:b/>
          <w:bCs/>
          <w:sz w:val="22"/>
          <w:szCs w:val="22"/>
        </w:rPr>
        <w:t>Copyright Policy: Participants are advised that</w:t>
      </w:r>
    </w:p>
    <w:p w14:paraId="330CE6B2" w14:textId="77777777" w:rsidR="0021000E" w:rsidRPr="0021000E" w:rsidRDefault="0021000E" w:rsidP="00F418AD">
      <w:pPr>
        <w:pStyle w:val="ListParagraph"/>
        <w:numPr>
          <w:ilvl w:val="2"/>
          <w:numId w:val="5"/>
        </w:numPr>
        <w:rPr>
          <w:sz w:val="22"/>
          <w:szCs w:val="22"/>
        </w:rPr>
      </w:pPr>
      <w:r w:rsidRPr="0021000E">
        <w:rPr>
          <w:sz w:val="22"/>
          <w:szCs w:val="22"/>
        </w:rPr>
        <w:t xml:space="preserve">IEEE SA’s copyright policy is described in </w:t>
      </w:r>
      <w:hyperlink r:id="rId10" w:anchor="7" w:history="1">
        <w:r w:rsidRPr="0021000E">
          <w:rPr>
            <w:rStyle w:val="Hyperlink"/>
            <w:sz w:val="22"/>
            <w:szCs w:val="22"/>
          </w:rPr>
          <w:t>Clause 7</w:t>
        </w:r>
      </w:hyperlink>
      <w:r w:rsidRPr="0021000E">
        <w:rPr>
          <w:sz w:val="22"/>
          <w:szCs w:val="22"/>
        </w:rPr>
        <w:t xml:space="preserve"> of the IEEE SA Standards Board Bylaws and </w:t>
      </w:r>
      <w:hyperlink r:id="rId11" w:history="1">
        <w:r w:rsidRPr="0021000E">
          <w:rPr>
            <w:rStyle w:val="Hyperlink"/>
            <w:sz w:val="22"/>
            <w:szCs w:val="22"/>
          </w:rPr>
          <w:t>Clause 6.1</w:t>
        </w:r>
      </w:hyperlink>
      <w:r w:rsidRPr="0021000E">
        <w:rPr>
          <w:sz w:val="22"/>
          <w:szCs w:val="22"/>
        </w:rPr>
        <w:t xml:space="preserve"> of the IEEE SA Standards Board Operations Manual;</w:t>
      </w:r>
    </w:p>
    <w:p w14:paraId="10FB10AF" w14:textId="77777777" w:rsidR="0021000E" w:rsidRPr="0021000E" w:rsidRDefault="0021000E" w:rsidP="00F418AD">
      <w:pPr>
        <w:pStyle w:val="ListParagraph"/>
        <w:numPr>
          <w:ilvl w:val="2"/>
          <w:numId w:val="5"/>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0ABBD122" w14:textId="7EC897B3" w:rsidR="0021000E" w:rsidRPr="0021000E" w:rsidRDefault="0021000E" w:rsidP="00F418AD">
      <w:pPr>
        <w:pStyle w:val="ListParagraph"/>
        <w:numPr>
          <w:ilvl w:val="1"/>
          <w:numId w:val="5"/>
        </w:numPr>
        <w:rPr>
          <w:sz w:val="22"/>
          <w:szCs w:val="22"/>
        </w:rPr>
      </w:pPr>
      <w:r w:rsidRPr="0021000E">
        <w:rPr>
          <w:b/>
          <w:bCs/>
          <w:sz w:val="22"/>
          <w:szCs w:val="22"/>
        </w:rPr>
        <w:t>Patent, Participation, Copyright and policy related subclause:</w:t>
      </w:r>
      <w:r w:rsidRPr="0021000E">
        <w:rPr>
          <w:sz w:val="22"/>
          <w:szCs w:val="22"/>
        </w:rPr>
        <w:t xml:space="preserve"> Please refer to </w:t>
      </w:r>
      <w:r w:rsidR="002368F3" w:rsidRPr="002368F3">
        <w:rPr>
          <w:i/>
          <w:iCs/>
          <w:sz w:val="22"/>
          <w:szCs w:val="22"/>
        </w:rPr>
        <w:t xml:space="preserve">Patent And Procedures </w:t>
      </w:r>
      <w:r w:rsidR="002368F3">
        <w:rPr>
          <w:sz w:val="22"/>
          <w:szCs w:val="22"/>
        </w:rPr>
        <w:t xml:space="preserve">in </w:t>
      </w:r>
      <w:hyperlink r:id="rId12" w:history="1">
        <w:r w:rsidR="002368F3" w:rsidRPr="002368F3">
          <w:rPr>
            <w:rStyle w:val="Hyperlink"/>
            <w:sz w:val="22"/>
            <w:szCs w:val="22"/>
          </w:rPr>
          <w:t>20/1917r</w:t>
        </w:r>
        <w:r w:rsidR="000E4E38">
          <w:rPr>
            <w:rStyle w:val="Hyperlink"/>
            <w:sz w:val="22"/>
            <w:szCs w:val="22"/>
          </w:rPr>
          <w:t>10</w:t>
        </w:r>
      </w:hyperlink>
      <w:r w:rsidR="002368F3">
        <w:rPr>
          <w:sz w:val="22"/>
          <w:szCs w:val="22"/>
        </w:rPr>
        <w:t>.</w:t>
      </w:r>
    </w:p>
    <w:p w14:paraId="367BD510" w14:textId="77777777" w:rsidR="0000389C" w:rsidRPr="00DF0866" w:rsidRDefault="0000389C" w:rsidP="000326AA">
      <w:pPr>
        <w:rPr>
          <w:szCs w:val="22"/>
        </w:rPr>
      </w:pPr>
    </w:p>
    <w:p w14:paraId="47A993D7" w14:textId="77777777" w:rsidR="0000389C" w:rsidRPr="00DF0866" w:rsidRDefault="0000389C" w:rsidP="00F418AD">
      <w:pPr>
        <w:pStyle w:val="ListParagraph"/>
        <w:numPr>
          <w:ilvl w:val="0"/>
          <w:numId w:val="3"/>
        </w:numPr>
        <w:rPr>
          <w:sz w:val="22"/>
          <w:szCs w:val="22"/>
        </w:rPr>
      </w:pPr>
      <w:r w:rsidRPr="00DF0866">
        <w:rPr>
          <w:sz w:val="22"/>
          <w:szCs w:val="22"/>
        </w:rPr>
        <w:t>Attendance reminder.</w:t>
      </w:r>
    </w:p>
    <w:p w14:paraId="4F996E74" w14:textId="77777777" w:rsidR="0000389C" w:rsidRPr="00DF0866" w:rsidRDefault="0000389C" w:rsidP="0000389C">
      <w:pPr>
        <w:pStyle w:val="ListParagraph"/>
        <w:numPr>
          <w:ilvl w:val="0"/>
          <w:numId w:val="1"/>
        </w:numPr>
        <w:rPr>
          <w:sz w:val="22"/>
          <w:szCs w:val="22"/>
        </w:rPr>
      </w:pPr>
      <w:r w:rsidRPr="00DF0866">
        <w:rPr>
          <w:sz w:val="22"/>
          <w:szCs w:val="22"/>
        </w:rPr>
        <w:t xml:space="preserve">Participation slide: </w:t>
      </w:r>
      <w:hyperlink r:id="rId13" w:history="1">
        <w:r w:rsidRPr="00DF0866">
          <w:rPr>
            <w:rStyle w:val="Hyperlink"/>
            <w:sz w:val="22"/>
            <w:szCs w:val="22"/>
            <w:lang w:val="en-US"/>
          </w:rPr>
          <w:t>https://mentor.ieee.org/802-ec/dcn/16/ec-16-0180-05-00EC-ieee-802-participation-slide.pptx</w:t>
        </w:r>
      </w:hyperlink>
    </w:p>
    <w:p w14:paraId="4C2F3FB1" w14:textId="77777777" w:rsidR="0000389C" w:rsidRPr="00DF0866" w:rsidRDefault="0000389C" w:rsidP="0000389C">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4BAB4430" w14:textId="77777777" w:rsidR="0000389C" w:rsidRPr="00DF0866" w:rsidRDefault="0000389C" w:rsidP="0000389C">
      <w:pPr>
        <w:pStyle w:val="ListParagraph"/>
        <w:numPr>
          <w:ilvl w:val="1"/>
          <w:numId w:val="1"/>
        </w:numPr>
        <w:rPr>
          <w:sz w:val="22"/>
          <w:szCs w:val="22"/>
        </w:rPr>
      </w:pPr>
      <w:r w:rsidRPr="00DF0866">
        <w:rPr>
          <w:sz w:val="22"/>
          <w:szCs w:val="22"/>
        </w:rPr>
        <w:t xml:space="preserve">1) login to </w:t>
      </w:r>
      <w:hyperlink r:id="rId14"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0463CBF2" w14:textId="77777777" w:rsidR="0000389C" w:rsidRPr="00DF0866" w:rsidRDefault="0000389C" w:rsidP="0000389C">
      <w:pPr>
        <w:pStyle w:val="ListParagraph"/>
        <w:numPr>
          <w:ilvl w:val="0"/>
          <w:numId w:val="1"/>
        </w:numPr>
        <w:rPr>
          <w:sz w:val="22"/>
          <w:szCs w:val="22"/>
        </w:rPr>
      </w:pPr>
      <w:r w:rsidRPr="00DF0866">
        <w:rPr>
          <w:sz w:val="22"/>
          <w:szCs w:val="22"/>
        </w:rPr>
        <w:t xml:space="preserve">If you are unable to record the attendance via </w:t>
      </w:r>
      <w:hyperlink r:id="rId15" w:history="1">
        <w:r w:rsidRPr="00DF0866">
          <w:rPr>
            <w:rStyle w:val="Hyperlink"/>
            <w:sz w:val="22"/>
            <w:szCs w:val="22"/>
          </w:rPr>
          <w:t>IMAT</w:t>
        </w:r>
      </w:hyperlink>
      <w:r w:rsidRPr="00DF0866">
        <w:rPr>
          <w:sz w:val="22"/>
          <w:szCs w:val="22"/>
        </w:rPr>
        <w:t xml:space="preserve"> then please send an e-mail to Dennis Sundman (</w:t>
      </w:r>
      <w:hyperlink r:id="rId16" w:history="1">
        <w:r w:rsidRPr="00DF0866">
          <w:rPr>
            <w:rStyle w:val="Hyperlink"/>
            <w:sz w:val="22"/>
            <w:szCs w:val="22"/>
          </w:rPr>
          <w:t>dennis.sundman@ericsson.com</w:t>
        </w:r>
      </w:hyperlink>
      <w:r w:rsidRPr="00DF0866">
        <w:rPr>
          <w:sz w:val="22"/>
          <w:szCs w:val="22"/>
        </w:rPr>
        <w:t>) and Alfred Asterjadhi (</w:t>
      </w:r>
      <w:hyperlink r:id="rId17" w:history="1">
        <w:r w:rsidRPr="00DF0866">
          <w:rPr>
            <w:rStyle w:val="Hyperlink"/>
            <w:sz w:val="22"/>
            <w:szCs w:val="22"/>
          </w:rPr>
          <w:t>aasterja@qti.qualcomm.com</w:t>
        </w:r>
      </w:hyperlink>
      <w:r w:rsidRPr="00DF0866">
        <w:rPr>
          <w:sz w:val="22"/>
          <w:szCs w:val="22"/>
        </w:rPr>
        <w:t>)</w:t>
      </w:r>
    </w:p>
    <w:p w14:paraId="0393A29D" w14:textId="77777777" w:rsidR="0000389C" w:rsidRPr="00DF0866" w:rsidRDefault="0000389C" w:rsidP="0000389C">
      <w:pPr>
        <w:pStyle w:val="ListParagraph"/>
        <w:numPr>
          <w:ilvl w:val="0"/>
          <w:numId w:val="1"/>
        </w:numPr>
        <w:rPr>
          <w:sz w:val="22"/>
          <w:szCs w:val="22"/>
        </w:rPr>
      </w:pPr>
      <w:r w:rsidRPr="00DF0866">
        <w:rPr>
          <w:sz w:val="22"/>
          <w:szCs w:val="22"/>
        </w:rPr>
        <w:t>Please ensure that the following information is listed correctly when joining the call:</w:t>
      </w:r>
    </w:p>
    <w:p w14:paraId="563537B8" w14:textId="43A12861" w:rsidR="00AE52B0" w:rsidRDefault="0000389C" w:rsidP="00AE52B0">
      <w:pPr>
        <w:pStyle w:val="ListParagraph"/>
        <w:numPr>
          <w:ilvl w:val="1"/>
          <w:numId w:val="1"/>
        </w:numPr>
        <w:rPr>
          <w:sz w:val="22"/>
          <w:szCs w:val="22"/>
        </w:rPr>
      </w:pPr>
      <w:r w:rsidRPr="00DF0866">
        <w:rPr>
          <w:sz w:val="22"/>
          <w:szCs w:val="22"/>
        </w:rPr>
        <w:t>"[voter status] First Name Last Name (Affiliation)"</w:t>
      </w:r>
    </w:p>
    <w:p w14:paraId="1896D7F9" w14:textId="6E2DC8BC"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6A8FE80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Aboulmagd</w:t>
      </w:r>
      <w:proofErr w:type="spellEnd"/>
      <w:r w:rsidRPr="00AE52B0">
        <w:rPr>
          <w:color w:val="000000"/>
          <w:sz w:val="22"/>
          <w:szCs w:val="22"/>
        </w:rPr>
        <w:t>, Osama</w:t>
      </w:r>
      <w:r w:rsidRPr="00AE52B0">
        <w:rPr>
          <w:color w:val="000000"/>
          <w:sz w:val="22"/>
          <w:szCs w:val="22"/>
          <w:lang w:val="en-US"/>
        </w:rPr>
        <w:tab/>
      </w:r>
      <w:r w:rsidRPr="00AE52B0">
        <w:rPr>
          <w:color w:val="000000"/>
          <w:sz w:val="22"/>
          <w:szCs w:val="22"/>
        </w:rPr>
        <w:t>Huawei Technologies Co.</w:t>
      </w:r>
      <w:proofErr w:type="gramStart"/>
      <w:r w:rsidRPr="00AE52B0">
        <w:rPr>
          <w:color w:val="000000"/>
          <w:sz w:val="22"/>
          <w:szCs w:val="22"/>
        </w:rPr>
        <w:t>,  Ltd</w:t>
      </w:r>
      <w:proofErr w:type="gramEnd"/>
    </w:p>
    <w:p w14:paraId="2DC45D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Adhikari, </w:t>
      </w:r>
      <w:proofErr w:type="spellStart"/>
      <w:r w:rsidRPr="00AE52B0">
        <w:rPr>
          <w:color w:val="000000"/>
          <w:sz w:val="22"/>
          <w:szCs w:val="22"/>
        </w:rPr>
        <w:t>Shubhodeep</w:t>
      </w:r>
      <w:proofErr w:type="spellEnd"/>
      <w:r w:rsidRPr="00AE52B0">
        <w:rPr>
          <w:color w:val="000000"/>
          <w:sz w:val="22"/>
          <w:szCs w:val="22"/>
        </w:rPr>
        <w:tab/>
        <w:t>Broadcom Corporation</w:t>
      </w:r>
    </w:p>
    <w:p w14:paraId="6137A05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Akhmetov</w:t>
      </w:r>
      <w:proofErr w:type="spellEnd"/>
      <w:r w:rsidRPr="00AE52B0">
        <w:rPr>
          <w:color w:val="000000"/>
          <w:sz w:val="22"/>
          <w:szCs w:val="22"/>
        </w:rPr>
        <w:t>, Dmitry</w:t>
      </w:r>
      <w:r w:rsidRPr="00AE52B0">
        <w:rPr>
          <w:color w:val="000000"/>
          <w:sz w:val="22"/>
          <w:szCs w:val="22"/>
        </w:rPr>
        <w:tab/>
        <w:t>Intel Corporation</w:t>
      </w:r>
    </w:p>
    <w:p w14:paraId="2E0F731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 Song-</w:t>
      </w:r>
      <w:proofErr w:type="spellStart"/>
      <w:r w:rsidRPr="00AE52B0">
        <w:rPr>
          <w:color w:val="000000"/>
          <w:sz w:val="22"/>
          <w:szCs w:val="22"/>
        </w:rPr>
        <w:t>Haur</w:t>
      </w:r>
      <w:proofErr w:type="spellEnd"/>
      <w:r w:rsidRPr="00AE52B0">
        <w:rPr>
          <w:color w:val="000000"/>
          <w:sz w:val="22"/>
          <w:szCs w:val="22"/>
        </w:rPr>
        <w:tab/>
        <w:t>INDEPENDENT</w:t>
      </w:r>
    </w:p>
    <w:p w14:paraId="21BEFD6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Ansley, Carol</w:t>
      </w:r>
      <w:r w:rsidRPr="00AE52B0">
        <w:rPr>
          <w:color w:val="000000"/>
          <w:sz w:val="22"/>
          <w:szCs w:val="22"/>
        </w:rPr>
        <w:tab/>
        <w:t>IEEE member / Self Employed</w:t>
      </w:r>
    </w:p>
    <w:p w14:paraId="370BBC7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Anwyl</w:t>
      </w:r>
      <w:proofErr w:type="spellEnd"/>
      <w:r w:rsidRPr="00AE52B0">
        <w:rPr>
          <w:color w:val="000000"/>
          <w:sz w:val="22"/>
          <w:szCs w:val="22"/>
        </w:rPr>
        <w:t>, Gary</w:t>
      </w:r>
      <w:r w:rsidRPr="00AE52B0">
        <w:rPr>
          <w:color w:val="000000"/>
          <w:sz w:val="22"/>
          <w:szCs w:val="22"/>
        </w:rPr>
        <w:tab/>
        <w:t>MediaTek Inc.</w:t>
      </w:r>
    </w:p>
    <w:p w14:paraId="584A2AF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Asterjadhi, Alfred</w:t>
      </w:r>
      <w:r w:rsidRPr="00AE52B0">
        <w:rPr>
          <w:color w:val="000000"/>
          <w:sz w:val="22"/>
          <w:szCs w:val="22"/>
        </w:rPr>
        <w:tab/>
        <w:t>Qualcomm Incorporated</w:t>
      </w:r>
    </w:p>
    <w:p w14:paraId="305E809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Au, Kwok Shum</w:t>
      </w:r>
      <w:r w:rsidRPr="00AE52B0">
        <w:rPr>
          <w:color w:val="000000"/>
          <w:sz w:val="22"/>
          <w:szCs w:val="22"/>
        </w:rPr>
        <w:tab/>
        <w:t>Huawei Technologies Co.</w:t>
      </w:r>
      <w:proofErr w:type="gramStart"/>
      <w:r w:rsidRPr="00AE52B0">
        <w:rPr>
          <w:color w:val="000000"/>
          <w:sz w:val="22"/>
          <w:szCs w:val="22"/>
        </w:rPr>
        <w:t>,  Ltd</w:t>
      </w:r>
      <w:proofErr w:type="gramEnd"/>
    </w:p>
    <w:p w14:paraId="3477482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Bankov</w:t>
      </w:r>
      <w:proofErr w:type="spellEnd"/>
      <w:r w:rsidRPr="00AE52B0">
        <w:rPr>
          <w:color w:val="000000"/>
          <w:sz w:val="22"/>
          <w:szCs w:val="22"/>
        </w:rPr>
        <w:t>, Dmitry</w:t>
      </w:r>
      <w:r w:rsidRPr="00AE52B0">
        <w:rPr>
          <w:color w:val="000000"/>
          <w:sz w:val="22"/>
          <w:szCs w:val="22"/>
        </w:rPr>
        <w:tab/>
        <w:t>IITP RAS</w:t>
      </w:r>
    </w:p>
    <w:p w14:paraId="5F1764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baron, stephane</w:t>
      </w:r>
      <w:r w:rsidRPr="00AE52B0">
        <w:rPr>
          <w:color w:val="000000"/>
          <w:sz w:val="22"/>
          <w:szCs w:val="22"/>
        </w:rPr>
        <w:tab/>
        <w:t>Canon Research Centre France</w:t>
      </w:r>
    </w:p>
    <w:p w14:paraId="1F781B2F"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Bredewoud</w:t>
      </w:r>
      <w:proofErr w:type="spellEnd"/>
      <w:r w:rsidRPr="00AE52B0">
        <w:rPr>
          <w:color w:val="000000"/>
          <w:sz w:val="22"/>
          <w:szCs w:val="22"/>
        </w:rPr>
        <w:t>, Albert</w:t>
      </w:r>
      <w:r w:rsidRPr="00AE52B0">
        <w:rPr>
          <w:color w:val="000000"/>
          <w:sz w:val="22"/>
          <w:szCs w:val="22"/>
        </w:rPr>
        <w:tab/>
        <w:t>Broadcom Corporation</w:t>
      </w:r>
    </w:p>
    <w:p w14:paraId="5DB79DE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Cao, Rui</w:t>
      </w:r>
      <w:r w:rsidRPr="00AE52B0">
        <w:rPr>
          <w:color w:val="000000"/>
          <w:sz w:val="22"/>
          <w:szCs w:val="22"/>
        </w:rPr>
        <w:tab/>
        <w:t>NXP Semiconductors</w:t>
      </w:r>
    </w:p>
    <w:p w14:paraId="6830CFB3"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lastRenderedPageBreak/>
        <w:t>Cariou</w:t>
      </w:r>
      <w:proofErr w:type="spellEnd"/>
      <w:r w:rsidRPr="00AE52B0">
        <w:rPr>
          <w:color w:val="000000"/>
          <w:sz w:val="22"/>
          <w:szCs w:val="22"/>
        </w:rPr>
        <w:t>, Laurent</w:t>
      </w:r>
      <w:r w:rsidRPr="00AE52B0">
        <w:rPr>
          <w:color w:val="000000"/>
          <w:sz w:val="22"/>
          <w:szCs w:val="22"/>
        </w:rPr>
        <w:tab/>
        <w:t>Intel Corporation</w:t>
      </w:r>
    </w:p>
    <w:p w14:paraId="339CF5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Carney, William</w:t>
      </w:r>
      <w:r w:rsidRPr="00AE52B0">
        <w:rPr>
          <w:color w:val="000000"/>
          <w:sz w:val="22"/>
          <w:szCs w:val="22"/>
        </w:rPr>
        <w:tab/>
        <w:t>Sony Corporation</w:t>
      </w:r>
    </w:p>
    <w:p w14:paraId="278C738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Cavalcanti, Dave</w:t>
      </w:r>
      <w:r w:rsidRPr="00AE52B0">
        <w:rPr>
          <w:color w:val="000000"/>
          <w:sz w:val="22"/>
          <w:szCs w:val="22"/>
        </w:rPr>
        <w:tab/>
        <w:t>Intel Corporation</w:t>
      </w:r>
    </w:p>
    <w:p w14:paraId="523A00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Cheng, Paul</w:t>
      </w:r>
      <w:r w:rsidRPr="00AE52B0">
        <w:rPr>
          <w:color w:val="000000"/>
          <w:sz w:val="22"/>
          <w:szCs w:val="22"/>
        </w:rPr>
        <w:tab/>
        <w:t>MediaTek Inc.</w:t>
      </w:r>
    </w:p>
    <w:p w14:paraId="162886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CHERIAN, GEORGE</w:t>
      </w:r>
      <w:r w:rsidRPr="00AE52B0">
        <w:rPr>
          <w:color w:val="000000"/>
          <w:sz w:val="22"/>
          <w:szCs w:val="22"/>
        </w:rPr>
        <w:tab/>
        <w:t>Qualcomm Incorporated</w:t>
      </w:r>
    </w:p>
    <w:p w14:paraId="2BAF0CB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Chitrakar</w:t>
      </w:r>
      <w:proofErr w:type="spellEnd"/>
      <w:r w:rsidRPr="00AE52B0">
        <w:rPr>
          <w:color w:val="000000"/>
          <w:sz w:val="22"/>
          <w:szCs w:val="22"/>
        </w:rPr>
        <w:t xml:space="preserve">, </w:t>
      </w:r>
      <w:proofErr w:type="spellStart"/>
      <w:r w:rsidRPr="00AE52B0">
        <w:rPr>
          <w:color w:val="000000"/>
          <w:sz w:val="22"/>
          <w:szCs w:val="22"/>
        </w:rPr>
        <w:t>Rojan</w:t>
      </w:r>
      <w:proofErr w:type="spellEnd"/>
      <w:r w:rsidRPr="00AE52B0">
        <w:rPr>
          <w:color w:val="000000"/>
          <w:sz w:val="22"/>
          <w:szCs w:val="22"/>
        </w:rPr>
        <w:tab/>
        <w:t>Panasonic Asia Pacific Pte Ltd.</w:t>
      </w:r>
    </w:p>
    <w:p w14:paraId="75868E3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Choi, </w:t>
      </w:r>
      <w:proofErr w:type="spellStart"/>
      <w:r w:rsidRPr="00AE52B0">
        <w:rPr>
          <w:color w:val="000000"/>
          <w:sz w:val="22"/>
          <w:szCs w:val="22"/>
        </w:rPr>
        <w:t>Jinsoo</w:t>
      </w:r>
      <w:proofErr w:type="spellEnd"/>
      <w:r w:rsidRPr="00AE52B0">
        <w:rPr>
          <w:color w:val="000000"/>
          <w:sz w:val="22"/>
          <w:szCs w:val="22"/>
        </w:rPr>
        <w:tab/>
        <w:t>LG ELECTRONICS</w:t>
      </w:r>
    </w:p>
    <w:p w14:paraId="460A72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 </w:t>
      </w:r>
      <w:proofErr w:type="spellStart"/>
      <w:r w:rsidRPr="00AE52B0">
        <w:rPr>
          <w:color w:val="000000"/>
          <w:sz w:val="22"/>
          <w:szCs w:val="22"/>
        </w:rPr>
        <w:t>Liwen</w:t>
      </w:r>
      <w:proofErr w:type="spellEnd"/>
      <w:r w:rsidRPr="00AE52B0">
        <w:rPr>
          <w:color w:val="000000"/>
          <w:sz w:val="22"/>
          <w:szCs w:val="22"/>
        </w:rPr>
        <w:tab/>
        <w:t>NXP Semiconductors</w:t>
      </w:r>
    </w:p>
    <w:p w14:paraId="19C54A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CHUN, JINYOUNG</w:t>
      </w:r>
      <w:r w:rsidRPr="00AE52B0">
        <w:rPr>
          <w:color w:val="000000"/>
          <w:sz w:val="22"/>
          <w:szCs w:val="22"/>
        </w:rPr>
        <w:tab/>
        <w:t>LG ELECTRONICS</w:t>
      </w:r>
    </w:p>
    <w:p w14:paraId="40BDDB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Chung, </w:t>
      </w:r>
      <w:proofErr w:type="spellStart"/>
      <w:r w:rsidRPr="00AE52B0">
        <w:rPr>
          <w:color w:val="000000"/>
          <w:sz w:val="22"/>
          <w:szCs w:val="22"/>
        </w:rPr>
        <w:t>Chulho</w:t>
      </w:r>
      <w:proofErr w:type="spellEnd"/>
      <w:r w:rsidRPr="00AE52B0">
        <w:rPr>
          <w:color w:val="000000"/>
          <w:sz w:val="22"/>
          <w:szCs w:val="22"/>
        </w:rPr>
        <w:tab/>
        <w:t>SAMSUNG</w:t>
      </w:r>
    </w:p>
    <w:p w14:paraId="4EA918C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Coffey, John</w:t>
      </w:r>
      <w:r w:rsidRPr="00AE52B0">
        <w:rPr>
          <w:color w:val="000000"/>
          <w:sz w:val="22"/>
          <w:szCs w:val="22"/>
        </w:rPr>
        <w:tab/>
        <w:t>Realtek Semiconductor Corp.</w:t>
      </w:r>
    </w:p>
    <w:p w14:paraId="4828AC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Das, </w:t>
      </w:r>
      <w:proofErr w:type="spellStart"/>
      <w:r w:rsidRPr="00AE52B0">
        <w:rPr>
          <w:color w:val="000000"/>
          <w:sz w:val="22"/>
          <w:szCs w:val="22"/>
        </w:rPr>
        <w:t>Subir</w:t>
      </w:r>
      <w:proofErr w:type="spellEnd"/>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 Inc.</w:t>
      </w:r>
    </w:p>
    <w:p w14:paraId="5B7D607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Derham</w:t>
      </w:r>
      <w:proofErr w:type="spellEnd"/>
      <w:r w:rsidRPr="00AE52B0">
        <w:rPr>
          <w:color w:val="000000"/>
          <w:sz w:val="22"/>
          <w:szCs w:val="22"/>
        </w:rPr>
        <w:t>, Thomas</w:t>
      </w:r>
      <w:r w:rsidRPr="00AE52B0">
        <w:rPr>
          <w:color w:val="000000"/>
          <w:sz w:val="22"/>
          <w:szCs w:val="22"/>
        </w:rPr>
        <w:tab/>
        <w:t>Broadcom Corporation</w:t>
      </w:r>
    </w:p>
    <w:p w14:paraId="73E9E96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de </w:t>
      </w:r>
      <w:proofErr w:type="spellStart"/>
      <w:r w:rsidRPr="00AE52B0">
        <w:rPr>
          <w:color w:val="000000"/>
          <w:sz w:val="22"/>
          <w:szCs w:val="22"/>
        </w:rPr>
        <w:t>Vegt</w:t>
      </w:r>
      <w:proofErr w:type="spellEnd"/>
      <w:r w:rsidRPr="00AE52B0">
        <w:rPr>
          <w:color w:val="000000"/>
          <w:sz w:val="22"/>
          <w:szCs w:val="22"/>
        </w:rPr>
        <w:t>, Rolf</w:t>
      </w:r>
      <w:r w:rsidRPr="00AE52B0">
        <w:rPr>
          <w:color w:val="000000"/>
          <w:sz w:val="22"/>
          <w:szCs w:val="22"/>
        </w:rPr>
        <w:tab/>
        <w:t>Qualcomm Incorporated</w:t>
      </w:r>
    </w:p>
    <w:p w14:paraId="6FABF52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Ding, </w:t>
      </w:r>
      <w:proofErr w:type="spellStart"/>
      <w:r w:rsidRPr="00AE52B0">
        <w:rPr>
          <w:color w:val="000000"/>
          <w:sz w:val="22"/>
          <w:szCs w:val="22"/>
        </w:rPr>
        <w:t>Yanyi</w:t>
      </w:r>
      <w:proofErr w:type="spellEnd"/>
      <w:r w:rsidRPr="00AE52B0">
        <w:rPr>
          <w:color w:val="000000"/>
          <w:sz w:val="22"/>
          <w:szCs w:val="22"/>
        </w:rPr>
        <w:tab/>
        <w:t>Panasonic Corporation</w:t>
      </w:r>
    </w:p>
    <w:p w14:paraId="32E89F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Dong, </w:t>
      </w:r>
      <w:proofErr w:type="spellStart"/>
      <w:r w:rsidRPr="00AE52B0">
        <w:rPr>
          <w:color w:val="000000"/>
          <w:sz w:val="22"/>
          <w:szCs w:val="22"/>
        </w:rPr>
        <w:t>Xiandong</w:t>
      </w:r>
      <w:proofErr w:type="spellEnd"/>
      <w:r w:rsidRPr="00AE52B0">
        <w:rPr>
          <w:color w:val="000000"/>
          <w:sz w:val="22"/>
          <w:szCs w:val="22"/>
        </w:rPr>
        <w:tab/>
        <w:t>Xiaomi Inc.</w:t>
      </w:r>
    </w:p>
    <w:p w14:paraId="2148469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Duan, </w:t>
      </w:r>
      <w:proofErr w:type="spellStart"/>
      <w:r w:rsidRPr="00AE52B0">
        <w:rPr>
          <w:color w:val="000000"/>
          <w:sz w:val="22"/>
          <w:szCs w:val="22"/>
        </w:rPr>
        <w:t>Ruchen</w:t>
      </w:r>
      <w:proofErr w:type="spellEnd"/>
      <w:r w:rsidRPr="00AE52B0">
        <w:rPr>
          <w:color w:val="000000"/>
          <w:sz w:val="22"/>
          <w:szCs w:val="22"/>
        </w:rPr>
        <w:tab/>
        <w:t>SAMSUNG</w:t>
      </w:r>
    </w:p>
    <w:p w14:paraId="6CC88F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Erceg, </w:t>
      </w:r>
      <w:proofErr w:type="spellStart"/>
      <w:r w:rsidRPr="00AE52B0">
        <w:rPr>
          <w:color w:val="000000"/>
          <w:sz w:val="22"/>
          <w:szCs w:val="22"/>
        </w:rPr>
        <w:t>Vinko</w:t>
      </w:r>
      <w:proofErr w:type="spellEnd"/>
      <w:r w:rsidRPr="00AE52B0">
        <w:rPr>
          <w:color w:val="000000"/>
          <w:sz w:val="22"/>
          <w:szCs w:val="22"/>
        </w:rPr>
        <w:tab/>
        <w:t>Broadcom Corporation</w:t>
      </w:r>
    </w:p>
    <w:p w14:paraId="652E809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Fang, </w:t>
      </w:r>
      <w:proofErr w:type="spellStart"/>
      <w:r w:rsidRPr="00AE52B0">
        <w:rPr>
          <w:color w:val="000000"/>
          <w:sz w:val="22"/>
          <w:szCs w:val="22"/>
        </w:rPr>
        <w:t>Yonggang</w:t>
      </w:r>
      <w:proofErr w:type="spellEnd"/>
      <w:r w:rsidRPr="00AE52B0">
        <w:rPr>
          <w:color w:val="000000"/>
          <w:sz w:val="22"/>
          <w:szCs w:val="22"/>
        </w:rPr>
        <w:tab/>
        <w:t>Self</w:t>
      </w:r>
    </w:p>
    <w:p w14:paraId="440933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Fischer, Matthew</w:t>
      </w:r>
      <w:r w:rsidRPr="00AE52B0">
        <w:rPr>
          <w:color w:val="000000"/>
          <w:sz w:val="22"/>
          <w:szCs w:val="22"/>
        </w:rPr>
        <w:tab/>
        <w:t>Broadcom Corporation</w:t>
      </w:r>
    </w:p>
    <w:p w14:paraId="2FFBF50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Gao, </w:t>
      </w:r>
      <w:proofErr w:type="spellStart"/>
      <w:r w:rsidRPr="00AE52B0">
        <w:rPr>
          <w:color w:val="000000"/>
          <w:sz w:val="22"/>
          <w:szCs w:val="22"/>
        </w:rPr>
        <w:t>Zhigang</w:t>
      </w:r>
      <w:proofErr w:type="spellEnd"/>
      <w:r w:rsidRPr="00AE52B0">
        <w:rPr>
          <w:color w:val="000000"/>
          <w:sz w:val="22"/>
          <w:szCs w:val="22"/>
        </w:rPr>
        <w:tab/>
        <w:t>Cisco Systems, Inc.</w:t>
      </w:r>
    </w:p>
    <w:p w14:paraId="6FF4A8B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Ghaderipoor</w:t>
      </w:r>
      <w:proofErr w:type="spellEnd"/>
      <w:r w:rsidRPr="00AE52B0">
        <w:rPr>
          <w:color w:val="000000"/>
          <w:sz w:val="22"/>
          <w:szCs w:val="22"/>
        </w:rPr>
        <w:t>, Alireza</w:t>
      </w:r>
      <w:r w:rsidRPr="00AE52B0">
        <w:rPr>
          <w:color w:val="000000"/>
          <w:sz w:val="22"/>
          <w:szCs w:val="22"/>
        </w:rPr>
        <w:tab/>
        <w:t>MediaTek Inc.</w:t>
      </w:r>
    </w:p>
    <w:p w14:paraId="17F89E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Ghosh, </w:t>
      </w:r>
      <w:proofErr w:type="spellStart"/>
      <w:r w:rsidRPr="00AE52B0">
        <w:rPr>
          <w:color w:val="000000"/>
          <w:sz w:val="22"/>
          <w:szCs w:val="22"/>
        </w:rPr>
        <w:t>Chittabrata</w:t>
      </w:r>
      <w:proofErr w:type="spellEnd"/>
      <w:r w:rsidRPr="00AE52B0">
        <w:rPr>
          <w:color w:val="000000"/>
          <w:sz w:val="22"/>
          <w:szCs w:val="22"/>
        </w:rPr>
        <w:tab/>
        <w:t>Intel Corporation</w:t>
      </w:r>
    </w:p>
    <w:p w14:paraId="37E9C0E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Gong, Bo</w:t>
      </w:r>
      <w:r w:rsidRPr="00AE52B0">
        <w:rPr>
          <w:color w:val="000000"/>
          <w:sz w:val="22"/>
          <w:szCs w:val="22"/>
        </w:rPr>
        <w:tab/>
        <w:t>Huawei Technologies Co. Ltd</w:t>
      </w:r>
    </w:p>
    <w:p w14:paraId="1D995B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Gu, </w:t>
      </w:r>
      <w:proofErr w:type="spellStart"/>
      <w:r w:rsidRPr="00AE52B0">
        <w:rPr>
          <w:color w:val="000000"/>
          <w:sz w:val="22"/>
          <w:szCs w:val="22"/>
        </w:rPr>
        <w:t>Xiangxin</w:t>
      </w:r>
      <w:proofErr w:type="spellEnd"/>
      <w:r w:rsidRPr="00AE52B0">
        <w:rPr>
          <w:color w:val="000000"/>
          <w:sz w:val="22"/>
          <w:szCs w:val="22"/>
        </w:rPr>
        <w:tab/>
      </w:r>
      <w:proofErr w:type="spellStart"/>
      <w:r w:rsidRPr="00AE52B0">
        <w:rPr>
          <w:color w:val="000000"/>
          <w:sz w:val="22"/>
          <w:szCs w:val="22"/>
        </w:rPr>
        <w:t>Unisoc</w:t>
      </w:r>
      <w:proofErr w:type="spellEnd"/>
    </w:p>
    <w:p w14:paraId="1F53FB8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Jonghun</w:t>
      </w:r>
      <w:proofErr w:type="spellEnd"/>
      <w:r w:rsidRPr="00AE52B0">
        <w:rPr>
          <w:color w:val="000000"/>
          <w:sz w:val="22"/>
          <w:szCs w:val="22"/>
        </w:rPr>
        <w:tab/>
        <w:t>SAMSUNG</w:t>
      </w:r>
    </w:p>
    <w:p w14:paraId="73E40DC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Han, </w:t>
      </w:r>
      <w:proofErr w:type="spellStart"/>
      <w:r w:rsidRPr="00AE52B0">
        <w:rPr>
          <w:color w:val="000000"/>
          <w:sz w:val="22"/>
          <w:szCs w:val="22"/>
        </w:rPr>
        <w:t>Zhiqiang</w:t>
      </w:r>
      <w:proofErr w:type="spellEnd"/>
      <w:r w:rsidRPr="00AE52B0">
        <w:rPr>
          <w:color w:val="000000"/>
          <w:sz w:val="22"/>
          <w:szCs w:val="22"/>
        </w:rPr>
        <w:tab/>
        <w:t>ZTE Corporation</w:t>
      </w:r>
    </w:p>
    <w:p w14:paraId="0EF07E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Handte</w:t>
      </w:r>
      <w:proofErr w:type="spellEnd"/>
      <w:r w:rsidRPr="00AE52B0">
        <w:rPr>
          <w:color w:val="000000"/>
          <w:sz w:val="22"/>
          <w:szCs w:val="22"/>
        </w:rPr>
        <w:t>, Thomas</w:t>
      </w:r>
      <w:r w:rsidRPr="00AE52B0">
        <w:rPr>
          <w:color w:val="000000"/>
          <w:sz w:val="22"/>
          <w:szCs w:val="22"/>
        </w:rPr>
        <w:tab/>
        <w:t>Sony Corporation</w:t>
      </w:r>
    </w:p>
    <w:p w14:paraId="3B20A9F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Hart, Brian</w:t>
      </w:r>
      <w:r w:rsidRPr="00AE52B0">
        <w:rPr>
          <w:color w:val="000000"/>
          <w:sz w:val="22"/>
          <w:szCs w:val="22"/>
        </w:rPr>
        <w:tab/>
        <w:t>Cisco Systems, Inc.</w:t>
      </w:r>
    </w:p>
    <w:p w14:paraId="6F2447A2"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Hervieu</w:t>
      </w:r>
      <w:proofErr w:type="spellEnd"/>
      <w:r w:rsidRPr="00AE52B0">
        <w:rPr>
          <w:color w:val="000000"/>
          <w:sz w:val="22"/>
          <w:szCs w:val="22"/>
        </w:rPr>
        <w:t>, Lili</w:t>
      </w:r>
      <w:r w:rsidRPr="00AE52B0">
        <w:rPr>
          <w:color w:val="000000"/>
          <w:sz w:val="22"/>
          <w:szCs w:val="22"/>
        </w:rPr>
        <w:tab/>
        <w:t>Cable Television Laboratories Inc. (</w:t>
      </w:r>
      <w:proofErr w:type="spellStart"/>
      <w:r w:rsidRPr="00AE52B0">
        <w:rPr>
          <w:color w:val="000000"/>
          <w:sz w:val="22"/>
          <w:szCs w:val="22"/>
        </w:rPr>
        <w:t>CableLabs</w:t>
      </w:r>
      <w:proofErr w:type="spellEnd"/>
      <w:r w:rsidRPr="00AE52B0">
        <w:rPr>
          <w:color w:val="000000"/>
          <w:sz w:val="22"/>
          <w:szCs w:val="22"/>
        </w:rPr>
        <w:t>)</w:t>
      </w:r>
    </w:p>
    <w:p w14:paraId="5DDCFDD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Ho, Duncan</w:t>
      </w:r>
      <w:r w:rsidRPr="00AE52B0">
        <w:rPr>
          <w:color w:val="000000"/>
          <w:sz w:val="22"/>
          <w:szCs w:val="22"/>
        </w:rPr>
        <w:tab/>
        <w:t>Qualcomm Incorporated</w:t>
      </w:r>
    </w:p>
    <w:p w14:paraId="020257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Hsieh, Hung-Tao</w:t>
      </w:r>
      <w:r w:rsidRPr="00AE52B0">
        <w:rPr>
          <w:color w:val="000000"/>
          <w:sz w:val="22"/>
          <w:szCs w:val="22"/>
        </w:rPr>
        <w:tab/>
        <w:t>MediaTek Inc.</w:t>
      </w:r>
    </w:p>
    <w:p w14:paraId="2EED414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Hsu, </w:t>
      </w:r>
      <w:proofErr w:type="spellStart"/>
      <w:r w:rsidRPr="00AE52B0">
        <w:rPr>
          <w:color w:val="000000"/>
          <w:sz w:val="22"/>
          <w:szCs w:val="22"/>
        </w:rPr>
        <w:t>Chien</w:t>
      </w:r>
      <w:proofErr w:type="spellEnd"/>
      <w:r w:rsidRPr="00AE52B0">
        <w:rPr>
          <w:color w:val="000000"/>
          <w:sz w:val="22"/>
          <w:szCs w:val="22"/>
        </w:rPr>
        <w:t>-Fang</w:t>
      </w:r>
      <w:r w:rsidRPr="00AE52B0">
        <w:rPr>
          <w:color w:val="000000"/>
          <w:sz w:val="22"/>
          <w:szCs w:val="22"/>
        </w:rPr>
        <w:tab/>
        <w:t>MediaTek Inc.</w:t>
      </w:r>
    </w:p>
    <w:p w14:paraId="5EED590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 </w:t>
      </w:r>
      <w:proofErr w:type="spellStart"/>
      <w:r w:rsidRPr="00AE52B0">
        <w:rPr>
          <w:color w:val="000000"/>
          <w:sz w:val="22"/>
          <w:szCs w:val="22"/>
        </w:rPr>
        <w:t>Chunyu</w:t>
      </w:r>
      <w:proofErr w:type="spellEnd"/>
      <w:r w:rsidRPr="00AE52B0">
        <w:rPr>
          <w:color w:val="000000"/>
          <w:sz w:val="22"/>
          <w:szCs w:val="22"/>
        </w:rPr>
        <w:tab/>
        <w:t>Facebook</w:t>
      </w:r>
    </w:p>
    <w:p w14:paraId="527CEFB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Huang, </w:t>
      </w:r>
      <w:proofErr w:type="spellStart"/>
      <w:r w:rsidRPr="00AE52B0">
        <w:rPr>
          <w:color w:val="000000"/>
          <w:sz w:val="22"/>
          <w:szCs w:val="22"/>
        </w:rPr>
        <w:t>Guogang</w:t>
      </w:r>
      <w:proofErr w:type="spellEnd"/>
      <w:r w:rsidRPr="00AE52B0">
        <w:rPr>
          <w:color w:val="000000"/>
          <w:sz w:val="22"/>
          <w:szCs w:val="22"/>
        </w:rPr>
        <w:t> </w:t>
      </w:r>
      <w:r w:rsidRPr="00AE52B0">
        <w:rPr>
          <w:color w:val="000000"/>
          <w:sz w:val="22"/>
          <w:szCs w:val="22"/>
        </w:rPr>
        <w:tab/>
        <w:t>HUAWEI</w:t>
      </w:r>
    </w:p>
    <w:p w14:paraId="1E04B2E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Lei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354FC140"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Huang, Po-Kai</w:t>
      </w:r>
      <w:r w:rsidRPr="00AE52B0">
        <w:rPr>
          <w:color w:val="000000"/>
          <w:sz w:val="22"/>
          <w:szCs w:val="22"/>
        </w:rPr>
        <w:tab/>
        <w:t>Intel Corporation</w:t>
      </w:r>
    </w:p>
    <w:p w14:paraId="4FB587B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Jamalabdollahi</w:t>
      </w:r>
      <w:proofErr w:type="spellEnd"/>
      <w:r w:rsidRPr="00AE52B0">
        <w:rPr>
          <w:color w:val="000000"/>
          <w:sz w:val="22"/>
          <w:szCs w:val="22"/>
        </w:rPr>
        <w:t>, Mohsen</w:t>
      </w:r>
      <w:r w:rsidRPr="00AE52B0">
        <w:rPr>
          <w:color w:val="000000"/>
          <w:sz w:val="22"/>
          <w:szCs w:val="22"/>
        </w:rPr>
        <w:tab/>
        <w:t>Cisco Systems, Inc.</w:t>
      </w:r>
    </w:p>
    <w:p w14:paraId="0224850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Jang, </w:t>
      </w:r>
      <w:proofErr w:type="spellStart"/>
      <w:r w:rsidRPr="00AE52B0">
        <w:rPr>
          <w:color w:val="000000"/>
          <w:sz w:val="22"/>
          <w:szCs w:val="22"/>
        </w:rPr>
        <w:t>Insun</w:t>
      </w:r>
      <w:proofErr w:type="spellEnd"/>
      <w:r w:rsidRPr="00AE52B0">
        <w:rPr>
          <w:color w:val="000000"/>
          <w:sz w:val="22"/>
          <w:szCs w:val="22"/>
        </w:rPr>
        <w:tab/>
        <w:t>LG ELECTRONICS</w:t>
      </w:r>
    </w:p>
    <w:p w14:paraId="4E0FEF3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Kain, Carl</w:t>
      </w:r>
      <w:r w:rsidRPr="00AE52B0">
        <w:rPr>
          <w:color w:val="000000"/>
          <w:sz w:val="22"/>
          <w:szCs w:val="22"/>
        </w:rPr>
        <w:tab/>
      </w:r>
      <w:proofErr w:type="spellStart"/>
      <w:r w:rsidRPr="00AE52B0">
        <w:rPr>
          <w:color w:val="000000"/>
          <w:sz w:val="22"/>
          <w:szCs w:val="22"/>
        </w:rPr>
        <w:t>USDoT</w:t>
      </w:r>
      <w:proofErr w:type="spellEnd"/>
    </w:p>
    <w:p w14:paraId="545958D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kamath</w:t>
      </w:r>
      <w:proofErr w:type="spellEnd"/>
      <w:r w:rsidRPr="00AE52B0">
        <w:rPr>
          <w:color w:val="000000"/>
          <w:sz w:val="22"/>
          <w:szCs w:val="22"/>
        </w:rPr>
        <w:t>, Manoj</w:t>
      </w:r>
      <w:r w:rsidRPr="00AE52B0">
        <w:rPr>
          <w:color w:val="000000"/>
          <w:sz w:val="22"/>
          <w:szCs w:val="22"/>
        </w:rPr>
        <w:tab/>
        <w:t>Broadcom Corporation</w:t>
      </w:r>
    </w:p>
    <w:p w14:paraId="02B1251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Kamel, Mahmoud</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0E9A58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Kandala</w:t>
      </w:r>
      <w:proofErr w:type="spellEnd"/>
      <w:r w:rsidRPr="00AE52B0">
        <w:rPr>
          <w:color w:val="000000"/>
          <w:sz w:val="22"/>
          <w:szCs w:val="22"/>
        </w:rPr>
        <w:t>, Srinivas</w:t>
      </w:r>
      <w:r w:rsidRPr="00AE52B0">
        <w:rPr>
          <w:color w:val="000000"/>
          <w:sz w:val="22"/>
          <w:szCs w:val="22"/>
        </w:rPr>
        <w:tab/>
        <w:t>SAMSUNG</w:t>
      </w:r>
    </w:p>
    <w:p w14:paraId="7E80C7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Kedem</w:t>
      </w:r>
      <w:proofErr w:type="spellEnd"/>
      <w:r w:rsidRPr="00AE52B0">
        <w:rPr>
          <w:color w:val="000000"/>
          <w:sz w:val="22"/>
          <w:szCs w:val="22"/>
        </w:rPr>
        <w:t>, Oren</w:t>
      </w:r>
      <w:r w:rsidRPr="00AE52B0">
        <w:rPr>
          <w:color w:val="000000"/>
          <w:sz w:val="22"/>
          <w:szCs w:val="22"/>
        </w:rPr>
        <w:tab/>
        <w:t>Huawei Technologies Co. Ltd</w:t>
      </w:r>
    </w:p>
    <w:p w14:paraId="2D7DC91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Khorov</w:t>
      </w:r>
      <w:proofErr w:type="spellEnd"/>
      <w:r w:rsidRPr="00AE52B0">
        <w:rPr>
          <w:color w:val="000000"/>
          <w:sz w:val="22"/>
          <w:szCs w:val="22"/>
        </w:rPr>
        <w:t xml:space="preserve">, </w:t>
      </w:r>
      <w:proofErr w:type="spellStart"/>
      <w:r w:rsidRPr="00AE52B0">
        <w:rPr>
          <w:color w:val="000000"/>
          <w:sz w:val="22"/>
          <w:szCs w:val="22"/>
        </w:rPr>
        <w:t>Evgeny</w:t>
      </w:r>
      <w:proofErr w:type="spellEnd"/>
      <w:r w:rsidRPr="00AE52B0">
        <w:rPr>
          <w:color w:val="000000"/>
          <w:sz w:val="22"/>
          <w:szCs w:val="22"/>
        </w:rPr>
        <w:tab/>
        <w:t>IITP RAS</w:t>
      </w:r>
    </w:p>
    <w:p w14:paraId="4D97FAB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Myeong-Jin</w:t>
      </w:r>
      <w:proofErr w:type="spellEnd"/>
      <w:r w:rsidRPr="00AE52B0">
        <w:rPr>
          <w:color w:val="000000"/>
          <w:sz w:val="22"/>
          <w:szCs w:val="22"/>
        </w:rPr>
        <w:tab/>
        <w:t>SAMSUNG</w:t>
      </w:r>
    </w:p>
    <w:p w14:paraId="5A7A921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kim</w:t>
      </w:r>
      <w:proofErr w:type="spellEnd"/>
      <w:r w:rsidRPr="00AE52B0">
        <w:rPr>
          <w:color w:val="000000"/>
          <w:sz w:val="22"/>
          <w:szCs w:val="22"/>
        </w:rPr>
        <w:t xml:space="preserve">, </w:t>
      </w:r>
      <w:proofErr w:type="spellStart"/>
      <w:r w:rsidRPr="00AE52B0">
        <w:rPr>
          <w:color w:val="000000"/>
          <w:sz w:val="22"/>
          <w:szCs w:val="22"/>
        </w:rPr>
        <w:t>namyeong</w:t>
      </w:r>
      <w:proofErr w:type="spellEnd"/>
      <w:r w:rsidRPr="00AE52B0">
        <w:rPr>
          <w:color w:val="000000"/>
          <w:sz w:val="22"/>
          <w:szCs w:val="22"/>
        </w:rPr>
        <w:tab/>
        <w:t>LG ELECTRONICS</w:t>
      </w:r>
    </w:p>
    <w:p w14:paraId="2B42E14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Kim, Sang Gook</w:t>
      </w:r>
      <w:r w:rsidRPr="00AE52B0">
        <w:rPr>
          <w:color w:val="000000"/>
          <w:sz w:val="22"/>
          <w:szCs w:val="22"/>
        </w:rPr>
        <w:tab/>
        <w:t>LG ELECTRONICS</w:t>
      </w:r>
    </w:p>
    <w:p w14:paraId="3FCA579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Kim, </w:t>
      </w:r>
      <w:proofErr w:type="spellStart"/>
      <w:r w:rsidRPr="00AE52B0">
        <w:rPr>
          <w:color w:val="000000"/>
          <w:sz w:val="22"/>
          <w:szCs w:val="22"/>
        </w:rPr>
        <w:t>Sanghyun</w:t>
      </w:r>
      <w:proofErr w:type="spellEnd"/>
      <w:r w:rsidRPr="00AE52B0">
        <w:rPr>
          <w:color w:val="000000"/>
          <w:sz w:val="22"/>
          <w:szCs w:val="22"/>
        </w:rPr>
        <w:tab/>
        <w:t>WILUS Inc</w:t>
      </w:r>
    </w:p>
    <w:p w14:paraId="508EDEB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 xml:space="preserve">Kim, </w:t>
      </w:r>
      <w:proofErr w:type="spellStart"/>
      <w:r w:rsidRPr="00AE52B0">
        <w:rPr>
          <w:color w:val="000000"/>
          <w:sz w:val="22"/>
          <w:szCs w:val="22"/>
        </w:rPr>
        <w:t>Youn</w:t>
      </w:r>
      <w:proofErr w:type="spellEnd"/>
      <w:r w:rsidRPr="00AE52B0">
        <w:rPr>
          <w:color w:val="000000"/>
          <w:sz w:val="22"/>
          <w:szCs w:val="22"/>
        </w:rPr>
        <w:t>-Kwan</w:t>
      </w:r>
      <w:r w:rsidRPr="00AE52B0">
        <w:rPr>
          <w:color w:val="000000"/>
          <w:sz w:val="22"/>
          <w:szCs w:val="22"/>
        </w:rPr>
        <w:tab/>
        <w:t>Sync Techno</w:t>
      </w:r>
    </w:p>
    <w:p w14:paraId="14023E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Kishida, Akira</w:t>
      </w:r>
      <w:r w:rsidRPr="00AE52B0">
        <w:rPr>
          <w:color w:val="000000"/>
          <w:sz w:val="22"/>
          <w:szCs w:val="22"/>
        </w:rPr>
        <w:tab/>
        <w:t>Nippon Telegraph and Telephone Corporation (NTT)</w:t>
      </w:r>
    </w:p>
    <w:p w14:paraId="351B63E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Klein, Arik</w:t>
      </w:r>
      <w:r w:rsidRPr="00AE52B0">
        <w:rPr>
          <w:color w:val="000000"/>
          <w:sz w:val="22"/>
          <w:szCs w:val="22"/>
        </w:rPr>
        <w:tab/>
        <w:t>Huawei Technologies Co. Ltd</w:t>
      </w:r>
    </w:p>
    <w:p w14:paraId="76D3C33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Kneckt</w:t>
      </w:r>
      <w:proofErr w:type="spellEnd"/>
      <w:r w:rsidRPr="00AE52B0">
        <w:rPr>
          <w:color w:val="000000"/>
          <w:sz w:val="22"/>
          <w:szCs w:val="22"/>
        </w:rPr>
        <w:t>, Jarkko</w:t>
      </w:r>
      <w:r w:rsidRPr="00AE52B0">
        <w:rPr>
          <w:color w:val="000000"/>
          <w:sz w:val="22"/>
          <w:szCs w:val="22"/>
        </w:rPr>
        <w:tab/>
        <w:t>Apple, Inc.</w:t>
      </w:r>
    </w:p>
    <w:p w14:paraId="34F6222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Kwon, Young </w:t>
      </w:r>
      <w:proofErr w:type="spellStart"/>
      <w:r w:rsidRPr="00AE52B0">
        <w:rPr>
          <w:color w:val="000000"/>
          <w:sz w:val="22"/>
          <w:szCs w:val="22"/>
        </w:rPr>
        <w:t>Hoon</w:t>
      </w:r>
      <w:proofErr w:type="spellEnd"/>
      <w:r w:rsidRPr="00AE52B0">
        <w:rPr>
          <w:color w:val="000000"/>
          <w:sz w:val="22"/>
          <w:szCs w:val="22"/>
        </w:rPr>
        <w:tab/>
        <w:t>NXP Semiconductors</w:t>
      </w:r>
    </w:p>
    <w:p w14:paraId="6189ED8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Lalam</w:t>
      </w:r>
      <w:proofErr w:type="spellEnd"/>
      <w:r w:rsidRPr="00AE52B0">
        <w:rPr>
          <w:color w:val="000000"/>
          <w:sz w:val="22"/>
          <w:szCs w:val="22"/>
        </w:rPr>
        <w:t xml:space="preserve">, </w:t>
      </w:r>
      <w:proofErr w:type="spellStart"/>
      <w:r w:rsidRPr="00AE52B0">
        <w:rPr>
          <w:color w:val="000000"/>
          <w:sz w:val="22"/>
          <w:szCs w:val="22"/>
        </w:rPr>
        <w:t>Massinissa</w:t>
      </w:r>
      <w:proofErr w:type="spellEnd"/>
      <w:r w:rsidRPr="00AE52B0">
        <w:rPr>
          <w:color w:val="000000"/>
          <w:sz w:val="22"/>
          <w:szCs w:val="22"/>
        </w:rPr>
        <w:tab/>
        <w:t>SAGEMCOM BROADBAND SAS</w:t>
      </w:r>
    </w:p>
    <w:p w14:paraId="036AB52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Lansford, James</w:t>
      </w:r>
      <w:r w:rsidRPr="00AE52B0">
        <w:rPr>
          <w:color w:val="000000"/>
          <w:sz w:val="22"/>
          <w:szCs w:val="22"/>
        </w:rPr>
        <w:tab/>
        <w:t>Qualcomm Incorporated</w:t>
      </w:r>
    </w:p>
    <w:p w14:paraId="2FB37F5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Lee, </w:t>
      </w:r>
      <w:proofErr w:type="spellStart"/>
      <w:r w:rsidRPr="00AE52B0">
        <w:rPr>
          <w:color w:val="000000"/>
          <w:sz w:val="22"/>
          <w:szCs w:val="22"/>
        </w:rPr>
        <w:t>Wookbong</w:t>
      </w:r>
      <w:proofErr w:type="spellEnd"/>
      <w:r w:rsidRPr="00AE52B0">
        <w:rPr>
          <w:color w:val="000000"/>
          <w:sz w:val="22"/>
          <w:szCs w:val="22"/>
        </w:rPr>
        <w:tab/>
        <w:t>SAMSUNG</w:t>
      </w:r>
    </w:p>
    <w:p w14:paraId="142909F8"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Levitsky</w:t>
      </w:r>
      <w:proofErr w:type="spellEnd"/>
      <w:r w:rsidRPr="00AE52B0">
        <w:rPr>
          <w:color w:val="000000"/>
          <w:sz w:val="22"/>
          <w:szCs w:val="22"/>
        </w:rPr>
        <w:t>, Ilya</w:t>
      </w:r>
      <w:r w:rsidRPr="00AE52B0">
        <w:rPr>
          <w:color w:val="000000"/>
          <w:sz w:val="22"/>
          <w:szCs w:val="22"/>
        </w:rPr>
        <w:tab/>
        <w:t>IITP RAS</w:t>
      </w:r>
    </w:p>
    <w:p w14:paraId="05702F0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 </w:t>
      </w:r>
      <w:proofErr w:type="spellStart"/>
      <w:r w:rsidRPr="00AE52B0">
        <w:rPr>
          <w:color w:val="000000"/>
          <w:sz w:val="22"/>
          <w:szCs w:val="22"/>
        </w:rPr>
        <w:t>Yunbo</w:t>
      </w:r>
      <w:proofErr w:type="spellEnd"/>
      <w:r w:rsidRPr="00AE52B0">
        <w:rPr>
          <w:color w:val="000000"/>
          <w:sz w:val="22"/>
          <w:szCs w:val="22"/>
        </w:rPr>
        <w:tab/>
        <w:t>Huawei Technologies Co., Ltd</w:t>
      </w:r>
    </w:p>
    <w:p w14:paraId="3BC8373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Lim, Dong </w:t>
      </w:r>
      <w:proofErr w:type="spellStart"/>
      <w:r w:rsidRPr="00AE52B0">
        <w:rPr>
          <w:color w:val="000000"/>
          <w:sz w:val="22"/>
          <w:szCs w:val="22"/>
        </w:rPr>
        <w:t>Guk</w:t>
      </w:r>
      <w:proofErr w:type="spellEnd"/>
      <w:r w:rsidRPr="00AE52B0">
        <w:rPr>
          <w:color w:val="000000"/>
          <w:sz w:val="22"/>
          <w:szCs w:val="22"/>
        </w:rPr>
        <w:tab/>
        <w:t>LG ELECTRONICS</w:t>
      </w:r>
    </w:p>
    <w:p w14:paraId="0AFC255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Liu, Yong</w:t>
      </w:r>
      <w:r w:rsidRPr="00AE52B0">
        <w:rPr>
          <w:color w:val="000000"/>
          <w:sz w:val="22"/>
          <w:szCs w:val="22"/>
        </w:rPr>
        <w:tab/>
        <w:t>Apple, Inc.</w:t>
      </w:r>
    </w:p>
    <w:p w14:paraId="0631FA1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Lopez, Miguel</w:t>
      </w:r>
      <w:r w:rsidRPr="00AE52B0">
        <w:rPr>
          <w:color w:val="000000"/>
          <w:sz w:val="22"/>
          <w:szCs w:val="22"/>
        </w:rPr>
        <w:tab/>
        <w:t>Ericsson AB</w:t>
      </w:r>
    </w:p>
    <w:p w14:paraId="4654ED2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Lorgeoux</w:t>
      </w:r>
      <w:proofErr w:type="spellEnd"/>
      <w:r w:rsidRPr="00AE52B0">
        <w:rPr>
          <w:color w:val="000000"/>
          <w:sz w:val="22"/>
          <w:szCs w:val="22"/>
        </w:rPr>
        <w:t>, Mikael</w:t>
      </w:r>
      <w:r w:rsidRPr="00AE52B0">
        <w:rPr>
          <w:color w:val="000000"/>
          <w:sz w:val="22"/>
          <w:szCs w:val="22"/>
        </w:rPr>
        <w:tab/>
        <w:t>Canon Research Centre France</w:t>
      </w:r>
    </w:p>
    <w:p w14:paraId="431A90A3"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Lou, </w:t>
      </w:r>
      <w:proofErr w:type="spellStart"/>
      <w:r w:rsidRPr="00AE52B0">
        <w:rPr>
          <w:color w:val="000000"/>
          <w:sz w:val="22"/>
          <w:szCs w:val="22"/>
        </w:rPr>
        <w:t>Hanqing</w:t>
      </w:r>
      <w:proofErr w:type="spellEnd"/>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6D2BA22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kaiying</w:t>
      </w:r>
      <w:proofErr w:type="spellEnd"/>
      <w:r w:rsidRPr="00AE52B0">
        <w:rPr>
          <w:color w:val="000000"/>
          <w:sz w:val="22"/>
          <w:szCs w:val="22"/>
        </w:rPr>
        <w:tab/>
        <w:t>MediaTek Inc.</w:t>
      </w:r>
    </w:p>
    <w:p w14:paraId="3DF8329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Lu, </w:t>
      </w:r>
      <w:proofErr w:type="spellStart"/>
      <w:r w:rsidRPr="00AE52B0">
        <w:rPr>
          <w:color w:val="000000"/>
          <w:sz w:val="22"/>
          <w:szCs w:val="22"/>
        </w:rPr>
        <w:t>Liuming</w:t>
      </w:r>
      <w:proofErr w:type="spellEnd"/>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75BAB4D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Lumbatis</w:t>
      </w:r>
      <w:proofErr w:type="spellEnd"/>
      <w:r w:rsidRPr="00AE52B0">
        <w:rPr>
          <w:color w:val="000000"/>
          <w:sz w:val="22"/>
          <w:szCs w:val="22"/>
        </w:rPr>
        <w:t>, Kurt</w:t>
      </w:r>
      <w:r w:rsidRPr="00AE52B0">
        <w:rPr>
          <w:color w:val="000000"/>
          <w:sz w:val="22"/>
          <w:szCs w:val="22"/>
        </w:rPr>
        <w:tab/>
        <w:t>CommScope, Inc.</w:t>
      </w:r>
    </w:p>
    <w:p w14:paraId="16B83CA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Lv</w:t>
      </w:r>
      <w:proofErr w:type="spellEnd"/>
      <w:r w:rsidRPr="00AE52B0">
        <w:rPr>
          <w:color w:val="000000"/>
          <w:sz w:val="22"/>
          <w:szCs w:val="22"/>
        </w:rPr>
        <w:t>, Lily</w:t>
      </w:r>
      <w:r w:rsidRPr="00AE52B0">
        <w:rPr>
          <w:color w:val="000000"/>
          <w:sz w:val="22"/>
          <w:szCs w:val="22"/>
        </w:rPr>
        <w:tab/>
        <w:t>Huawei Technologies Co. Ltd</w:t>
      </w:r>
    </w:p>
    <w:p w14:paraId="34FA99A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 Li</w:t>
      </w:r>
      <w:r w:rsidRPr="00AE52B0">
        <w:rPr>
          <w:color w:val="000000"/>
          <w:sz w:val="22"/>
          <w:szCs w:val="22"/>
        </w:rPr>
        <w:tab/>
        <w:t>MediaTek Inc.</w:t>
      </w:r>
    </w:p>
    <w:p w14:paraId="0CE6234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Ma, </w:t>
      </w:r>
      <w:proofErr w:type="spellStart"/>
      <w:r w:rsidRPr="00AE52B0">
        <w:rPr>
          <w:color w:val="000000"/>
          <w:sz w:val="22"/>
          <w:szCs w:val="22"/>
        </w:rPr>
        <w:t>Mengyao</w:t>
      </w:r>
      <w:proofErr w:type="spellEnd"/>
      <w:r w:rsidRPr="00AE52B0">
        <w:rPr>
          <w:color w:val="000000"/>
          <w:sz w:val="22"/>
          <w:szCs w:val="22"/>
        </w:rPr>
        <w:tab/>
        <w:t>HUAWEI</w:t>
      </w:r>
    </w:p>
    <w:p w14:paraId="73E3C1F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Martinez Vazquez, Marcos</w:t>
      </w:r>
      <w:r w:rsidRPr="00AE52B0">
        <w:rPr>
          <w:color w:val="000000"/>
          <w:sz w:val="22"/>
          <w:szCs w:val="22"/>
        </w:rPr>
        <w:tab/>
      </w:r>
      <w:proofErr w:type="spellStart"/>
      <w:r w:rsidRPr="00AE52B0">
        <w:rPr>
          <w:color w:val="000000"/>
          <w:sz w:val="22"/>
          <w:szCs w:val="22"/>
        </w:rPr>
        <w:t>MaxLinear</w:t>
      </w:r>
      <w:proofErr w:type="spellEnd"/>
      <w:r w:rsidRPr="00AE52B0">
        <w:rPr>
          <w:color w:val="000000"/>
          <w:sz w:val="22"/>
          <w:szCs w:val="22"/>
        </w:rPr>
        <w:t xml:space="preserve"> Corp</w:t>
      </w:r>
    </w:p>
    <w:p w14:paraId="0396026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Max, Sebastian</w:t>
      </w:r>
      <w:r w:rsidRPr="00AE52B0">
        <w:rPr>
          <w:color w:val="000000"/>
          <w:sz w:val="22"/>
          <w:szCs w:val="22"/>
        </w:rPr>
        <w:tab/>
        <w:t>Ericsson AB</w:t>
      </w:r>
    </w:p>
    <w:p w14:paraId="2CE69D5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McCann, Stephen</w:t>
      </w:r>
      <w:r w:rsidRPr="00AE52B0">
        <w:rPr>
          <w:color w:val="000000"/>
          <w:sz w:val="22"/>
          <w:szCs w:val="22"/>
        </w:rPr>
        <w:tab/>
        <w:t>Huawei Technologies Co.</w:t>
      </w:r>
      <w:proofErr w:type="gramStart"/>
      <w:r w:rsidRPr="00AE52B0">
        <w:rPr>
          <w:color w:val="000000"/>
          <w:sz w:val="22"/>
          <w:szCs w:val="22"/>
        </w:rPr>
        <w:t>,  Ltd</w:t>
      </w:r>
      <w:proofErr w:type="gramEnd"/>
    </w:p>
    <w:p w14:paraId="262F7C8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Memisoglu</w:t>
      </w:r>
      <w:proofErr w:type="spellEnd"/>
      <w:r w:rsidRPr="00AE52B0">
        <w:rPr>
          <w:color w:val="000000"/>
          <w:sz w:val="22"/>
          <w:szCs w:val="22"/>
        </w:rPr>
        <w:t xml:space="preserve">, </w:t>
      </w:r>
      <w:proofErr w:type="spellStart"/>
      <w:r w:rsidRPr="00AE52B0">
        <w:rPr>
          <w:color w:val="000000"/>
          <w:sz w:val="22"/>
          <w:szCs w:val="22"/>
        </w:rPr>
        <w:t>Ebubekir</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w:t>
      </w:r>
      <w:proofErr w:type="spellStart"/>
      <w:r w:rsidRPr="00AE52B0">
        <w:rPr>
          <w:color w:val="000000"/>
          <w:sz w:val="22"/>
          <w:szCs w:val="22"/>
        </w:rPr>
        <w:t>Vestel</w:t>
      </w:r>
      <w:proofErr w:type="spellEnd"/>
    </w:p>
    <w:p w14:paraId="06C94A6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Monajemi</w:t>
      </w:r>
      <w:proofErr w:type="spellEnd"/>
      <w:r w:rsidRPr="00AE52B0">
        <w:rPr>
          <w:color w:val="000000"/>
          <w:sz w:val="22"/>
          <w:szCs w:val="22"/>
        </w:rPr>
        <w:t xml:space="preserve">, </w:t>
      </w:r>
      <w:proofErr w:type="spellStart"/>
      <w:r w:rsidRPr="00AE52B0">
        <w:rPr>
          <w:color w:val="000000"/>
          <w:sz w:val="22"/>
          <w:szCs w:val="22"/>
        </w:rPr>
        <w:t>Pooya</w:t>
      </w:r>
      <w:proofErr w:type="spellEnd"/>
      <w:r w:rsidRPr="00AE52B0">
        <w:rPr>
          <w:color w:val="000000"/>
          <w:sz w:val="22"/>
          <w:szCs w:val="22"/>
        </w:rPr>
        <w:tab/>
        <w:t>Cisco Systems, Inc.</w:t>
      </w:r>
    </w:p>
    <w:p w14:paraId="7337C82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Montemurro</w:t>
      </w:r>
      <w:proofErr w:type="spellEnd"/>
      <w:r w:rsidRPr="00AE52B0">
        <w:rPr>
          <w:color w:val="000000"/>
          <w:sz w:val="22"/>
          <w:szCs w:val="22"/>
        </w:rPr>
        <w:t>, Michael</w:t>
      </w:r>
      <w:r w:rsidRPr="00AE52B0">
        <w:rPr>
          <w:color w:val="000000"/>
          <w:sz w:val="22"/>
          <w:szCs w:val="22"/>
        </w:rPr>
        <w:tab/>
        <w:t>Huawei Technologies Co. Ltd</w:t>
      </w:r>
    </w:p>
    <w:p w14:paraId="3E055FB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Montreuil, Leo</w:t>
      </w:r>
      <w:r w:rsidRPr="00AE52B0">
        <w:rPr>
          <w:color w:val="000000"/>
          <w:sz w:val="22"/>
          <w:szCs w:val="22"/>
        </w:rPr>
        <w:tab/>
        <w:t>Broadcom Corporation</w:t>
      </w:r>
    </w:p>
    <w:p w14:paraId="6F37006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Ng, Boon Loong</w:t>
      </w:r>
      <w:r w:rsidRPr="00AE52B0">
        <w:rPr>
          <w:color w:val="000000"/>
          <w:sz w:val="22"/>
          <w:szCs w:val="22"/>
        </w:rPr>
        <w:tab/>
        <w:t>Samsung Research America</w:t>
      </w:r>
    </w:p>
    <w:p w14:paraId="2C18078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noh</w:t>
      </w:r>
      <w:proofErr w:type="spellEnd"/>
      <w:r w:rsidRPr="00AE52B0">
        <w:rPr>
          <w:color w:val="000000"/>
          <w:sz w:val="22"/>
          <w:szCs w:val="22"/>
        </w:rPr>
        <w:t xml:space="preserve">, </w:t>
      </w:r>
      <w:proofErr w:type="spellStart"/>
      <w:r w:rsidRPr="00AE52B0">
        <w:rPr>
          <w:color w:val="000000"/>
          <w:sz w:val="22"/>
          <w:szCs w:val="22"/>
        </w:rPr>
        <w:t>yujin</w:t>
      </w:r>
      <w:proofErr w:type="spellEnd"/>
      <w:r w:rsidRPr="00AE52B0">
        <w:rPr>
          <w:color w:val="000000"/>
          <w:sz w:val="22"/>
          <w:szCs w:val="22"/>
        </w:rPr>
        <w:tab/>
      </w:r>
      <w:proofErr w:type="spellStart"/>
      <w:r w:rsidRPr="00AE52B0">
        <w:rPr>
          <w:color w:val="000000"/>
          <w:sz w:val="22"/>
          <w:szCs w:val="22"/>
        </w:rPr>
        <w:t>Newracom</w:t>
      </w:r>
      <w:proofErr w:type="spellEnd"/>
      <w:r w:rsidRPr="00AE52B0">
        <w:rPr>
          <w:color w:val="000000"/>
          <w:sz w:val="22"/>
          <w:szCs w:val="22"/>
        </w:rPr>
        <w:t xml:space="preserve"> Inc.</w:t>
      </w:r>
    </w:p>
    <w:p w14:paraId="30E49271"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Ozbakis</w:t>
      </w:r>
      <w:proofErr w:type="spellEnd"/>
      <w:r w:rsidRPr="00AE52B0">
        <w:rPr>
          <w:color w:val="000000"/>
          <w:sz w:val="22"/>
          <w:szCs w:val="22"/>
        </w:rPr>
        <w:t xml:space="preserve">, </w:t>
      </w:r>
      <w:proofErr w:type="spellStart"/>
      <w:r w:rsidRPr="00AE52B0">
        <w:rPr>
          <w:color w:val="000000"/>
          <w:sz w:val="22"/>
          <w:szCs w:val="22"/>
        </w:rPr>
        <w:t>Basak</w:t>
      </w:r>
      <w:proofErr w:type="spellEnd"/>
      <w:r w:rsidRPr="00AE52B0">
        <w:rPr>
          <w:color w:val="000000"/>
          <w:sz w:val="22"/>
          <w:szCs w:val="22"/>
        </w:rPr>
        <w:tab/>
        <w:t>VESTEL</w:t>
      </w:r>
    </w:p>
    <w:p w14:paraId="4BD2C3D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Eunsung</w:t>
      </w:r>
      <w:proofErr w:type="spellEnd"/>
      <w:r w:rsidRPr="00AE52B0">
        <w:rPr>
          <w:color w:val="000000"/>
          <w:sz w:val="22"/>
          <w:szCs w:val="22"/>
        </w:rPr>
        <w:tab/>
        <w:t>LG ELECTRONICS</w:t>
      </w:r>
    </w:p>
    <w:p w14:paraId="6FAF807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Park, </w:t>
      </w:r>
      <w:proofErr w:type="spellStart"/>
      <w:r w:rsidRPr="00AE52B0">
        <w:rPr>
          <w:color w:val="000000"/>
          <w:sz w:val="22"/>
          <w:szCs w:val="22"/>
        </w:rPr>
        <w:t>Minyoung</w:t>
      </w:r>
      <w:proofErr w:type="spellEnd"/>
      <w:r w:rsidRPr="00AE52B0">
        <w:rPr>
          <w:color w:val="000000"/>
          <w:sz w:val="22"/>
          <w:szCs w:val="22"/>
        </w:rPr>
        <w:tab/>
        <w:t>Intel Corporation</w:t>
      </w:r>
    </w:p>
    <w:p w14:paraId="3AE151D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Patil, Abhishek</w:t>
      </w:r>
      <w:r w:rsidRPr="00AE52B0">
        <w:rPr>
          <w:color w:val="000000"/>
          <w:sz w:val="22"/>
          <w:szCs w:val="22"/>
        </w:rPr>
        <w:tab/>
        <w:t>Qualcomm Incorporated</w:t>
      </w:r>
    </w:p>
    <w:p w14:paraId="710E814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Patwardhan, Gaurav</w:t>
      </w:r>
      <w:r w:rsidRPr="00AE52B0">
        <w:rPr>
          <w:color w:val="000000"/>
          <w:sz w:val="22"/>
          <w:szCs w:val="22"/>
        </w:rPr>
        <w:tab/>
        <w:t>Hewlett Packard Enterprise</w:t>
      </w:r>
    </w:p>
    <w:p w14:paraId="54831DAB"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Petrick</w:t>
      </w:r>
      <w:proofErr w:type="spellEnd"/>
      <w:r w:rsidRPr="00AE52B0">
        <w:rPr>
          <w:color w:val="000000"/>
          <w:sz w:val="22"/>
          <w:szCs w:val="22"/>
        </w:rPr>
        <w:t>, Albert</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45161A0A"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Raissinia</w:t>
      </w:r>
      <w:proofErr w:type="spellEnd"/>
      <w:r w:rsidRPr="00AE52B0">
        <w:rPr>
          <w:color w:val="000000"/>
          <w:sz w:val="22"/>
          <w:szCs w:val="22"/>
        </w:rPr>
        <w:t>, Alireza</w:t>
      </w:r>
      <w:r w:rsidRPr="00AE52B0">
        <w:rPr>
          <w:color w:val="000000"/>
          <w:sz w:val="22"/>
          <w:szCs w:val="22"/>
        </w:rPr>
        <w:tab/>
        <w:t>Qualcomm Incorporated</w:t>
      </w:r>
    </w:p>
    <w:p w14:paraId="7BF1C134"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Reshef</w:t>
      </w:r>
      <w:proofErr w:type="spellEnd"/>
      <w:r w:rsidRPr="00AE52B0">
        <w:rPr>
          <w:color w:val="000000"/>
          <w:sz w:val="22"/>
          <w:szCs w:val="22"/>
        </w:rPr>
        <w:t>, Ehud</w:t>
      </w:r>
      <w:r w:rsidRPr="00AE52B0">
        <w:rPr>
          <w:color w:val="000000"/>
          <w:sz w:val="22"/>
          <w:szCs w:val="22"/>
        </w:rPr>
        <w:tab/>
        <w:t>Intel Corporation</w:t>
      </w:r>
    </w:p>
    <w:p w14:paraId="048DE45A"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Rosdahl, Jon</w:t>
      </w:r>
      <w:r w:rsidRPr="00AE52B0">
        <w:rPr>
          <w:color w:val="000000"/>
          <w:sz w:val="22"/>
          <w:szCs w:val="22"/>
        </w:rPr>
        <w:tab/>
        <w:t>Qualcomm Technologies, Inc.</w:t>
      </w:r>
    </w:p>
    <w:p w14:paraId="527DF8E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Salman, </w:t>
      </w:r>
      <w:proofErr w:type="spellStart"/>
      <w:r w:rsidRPr="00AE52B0">
        <w:rPr>
          <w:color w:val="000000"/>
          <w:sz w:val="22"/>
          <w:szCs w:val="22"/>
        </w:rPr>
        <w:t>Hanadi</w:t>
      </w:r>
      <w:proofErr w:type="spellEnd"/>
      <w:r w:rsidRPr="00AE52B0">
        <w:rPr>
          <w:color w:val="000000"/>
          <w:sz w:val="22"/>
          <w:szCs w:val="22"/>
        </w:rPr>
        <w:tab/>
        <w:t xml:space="preserve">Istanbul </w:t>
      </w:r>
      <w:proofErr w:type="spellStart"/>
      <w:r w:rsidRPr="00AE52B0">
        <w:rPr>
          <w:color w:val="000000"/>
          <w:sz w:val="22"/>
          <w:szCs w:val="22"/>
        </w:rPr>
        <w:t>Medipol</w:t>
      </w:r>
      <w:proofErr w:type="spellEnd"/>
      <w:r w:rsidRPr="00AE52B0">
        <w:rPr>
          <w:color w:val="000000"/>
          <w:sz w:val="22"/>
          <w:szCs w:val="22"/>
        </w:rPr>
        <w:t xml:space="preserve"> University; VESTEL</w:t>
      </w:r>
    </w:p>
    <w:p w14:paraId="45C3B10E"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Sambasivan</w:t>
      </w:r>
      <w:proofErr w:type="spellEnd"/>
      <w:r w:rsidRPr="00AE52B0">
        <w:rPr>
          <w:color w:val="000000"/>
          <w:sz w:val="22"/>
          <w:szCs w:val="22"/>
        </w:rPr>
        <w:t>, Sam</w:t>
      </w:r>
      <w:r w:rsidRPr="00AE52B0">
        <w:rPr>
          <w:color w:val="000000"/>
          <w:sz w:val="22"/>
          <w:szCs w:val="22"/>
        </w:rPr>
        <w:tab/>
        <w:t>AT&amp;T</w:t>
      </w:r>
    </w:p>
    <w:p w14:paraId="7F6C43D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Schelstraete, Sigurd</w:t>
      </w:r>
      <w:r w:rsidRPr="00AE52B0">
        <w:rPr>
          <w:color w:val="000000"/>
          <w:sz w:val="22"/>
          <w:szCs w:val="22"/>
        </w:rPr>
        <w:tab/>
        <w:t>ON Semiconductor</w:t>
      </w:r>
    </w:p>
    <w:p w14:paraId="7772B20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Sedin, Jonas</w:t>
      </w:r>
      <w:r w:rsidRPr="00AE52B0">
        <w:rPr>
          <w:color w:val="000000"/>
          <w:sz w:val="22"/>
          <w:szCs w:val="22"/>
        </w:rPr>
        <w:tab/>
        <w:t>Ericsson AB</w:t>
      </w:r>
    </w:p>
    <w:p w14:paraId="0625396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Sevin</w:t>
      </w:r>
      <w:proofErr w:type="spellEnd"/>
      <w:r w:rsidRPr="00AE52B0">
        <w:rPr>
          <w:color w:val="000000"/>
          <w:sz w:val="22"/>
          <w:szCs w:val="22"/>
        </w:rPr>
        <w:t>, Julien</w:t>
      </w:r>
      <w:r w:rsidRPr="00AE52B0">
        <w:rPr>
          <w:color w:val="000000"/>
          <w:sz w:val="22"/>
          <w:szCs w:val="22"/>
        </w:rPr>
        <w:tab/>
        <w:t>Canon Research Centre France</w:t>
      </w:r>
    </w:p>
    <w:p w14:paraId="5D18AD96"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Shellhammer</w:t>
      </w:r>
      <w:proofErr w:type="spellEnd"/>
      <w:r w:rsidRPr="00AE52B0">
        <w:rPr>
          <w:color w:val="000000"/>
          <w:sz w:val="22"/>
          <w:szCs w:val="22"/>
        </w:rPr>
        <w:t>, Stephen</w:t>
      </w:r>
      <w:r w:rsidRPr="00AE52B0">
        <w:rPr>
          <w:color w:val="000000"/>
          <w:sz w:val="22"/>
          <w:szCs w:val="22"/>
        </w:rPr>
        <w:tab/>
        <w:t>Qualcomm Incorporated</w:t>
      </w:r>
    </w:p>
    <w:p w14:paraId="16C84D0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Shilo</w:t>
      </w:r>
      <w:proofErr w:type="spellEnd"/>
      <w:r w:rsidRPr="00AE52B0">
        <w:rPr>
          <w:color w:val="000000"/>
          <w:sz w:val="22"/>
          <w:szCs w:val="22"/>
        </w:rPr>
        <w:t xml:space="preserve">, </w:t>
      </w:r>
      <w:proofErr w:type="spellStart"/>
      <w:r w:rsidRPr="00AE52B0">
        <w:rPr>
          <w:color w:val="000000"/>
          <w:sz w:val="22"/>
          <w:szCs w:val="22"/>
        </w:rPr>
        <w:t>Shimi</w:t>
      </w:r>
      <w:proofErr w:type="spellEnd"/>
      <w:r w:rsidRPr="00AE52B0">
        <w:rPr>
          <w:color w:val="000000"/>
          <w:sz w:val="22"/>
          <w:szCs w:val="22"/>
        </w:rPr>
        <w:tab/>
        <w:t>HUAWEI</w:t>
      </w:r>
    </w:p>
    <w:p w14:paraId="1D3FD0D9"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SUH, JUNG HOON</w:t>
      </w:r>
      <w:r w:rsidRPr="00AE52B0">
        <w:rPr>
          <w:color w:val="000000"/>
          <w:sz w:val="22"/>
          <w:szCs w:val="22"/>
        </w:rPr>
        <w:tab/>
        <w:t>Huawei Technologies Co. Ltd</w:t>
      </w:r>
    </w:p>
    <w:p w14:paraId="343BDD5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 Bo</w:t>
      </w:r>
      <w:r w:rsidRPr="00AE52B0">
        <w:rPr>
          <w:color w:val="000000"/>
          <w:sz w:val="22"/>
          <w:szCs w:val="22"/>
        </w:rPr>
        <w:tab/>
        <w:t>ZTE Corporation</w:t>
      </w:r>
    </w:p>
    <w:p w14:paraId="77A80C0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Sundman, Dennis</w:t>
      </w:r>
      <w:r w:rsidRPr="00AE52B0">
        <w:rPr>
          <w:color w:val="000000"/>
          <w:sz w:val="22"/>
          <w:szCs w:val="22"/>
        </w:rPr>
        <w:tab/>
        <w:t>Ericsson AB</w:t>
      </w:r>
    </w:p>
    <w:p w14:paraId="04E261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lastRenderedPageBreak/>
        <w:t>Tanaka, Yusuke</w:t>
      </w:r>
      <w:r w:rsidRPr="00AE52B0">
        <w:rPr>
          <w:color w:val="000000"/>
          <w:sz w:val="22"/>
          <w:szCs w:val="22"/>
        </w:rPr>
        <w:tab/>
        <w:t>Sony Corporation</w:t>
      </w:r>
    </w:p>
    <w:p w14:paraId="7BB6E644"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Tian, Bin</w:t>
      </w:r>
      <w:r w:rsidRPr="00AE52B0">
        <w:rPr>
          <w:color w:val="000000"/>
          <w:sz w:val="22"/>
          <w:szCs w:val="22"/>
        </w:rPr>
        <w:tab/>
        <w:t>Qualcomm Incorporated</w:t>
      </w:r>
    </w:p>
    <w:p w14:paraId="32ACC6A0"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Torab</w:t>
      </w:r>
      <w:proofErr w:type="spellEnd"/>
      <w:r w:rsidRPr="00AE52B0">
        <w:rPr>
          <w:color w:val="000000"/>
          <w:sz w:val="22"/>
          <w:szCs w:val="22"/>
        </w:rPr>
        <w:t xml:space="preserve"> </w:t>
      </w:r>
      <w:proofErr w:type="spellStart"/>
      <w:r w:rsidRPr="00AE52B0">
        <w:rPr>
          <w:color w:val="000000"/>
          <w:sz w:val="22"/>
          <w:szCs w:val="22"/>
        </w:rPr>
        <w:t>Jahromi</w:t>
      </w:r>
      <w:proofErr w:type="spellEnd"/>
      <w:r w:rsidRPr="00AE52B0">
        <w:rPr>
          <w:color w:val="000000"/>
          <w:sz w:val="22"/>
          <w:szCs w:val="22"/>
        </w:rPr>
        <w:t>, Payam</w:t>
      </w:r>
      <w:r w:rsidRPr="00AE52B0">
        <w:rPr>
          <w:color w:val="000000"/>
          <w:sz w:val="22"/>
          <w:szCs w:val="22"/>
        </w:rPr>
        <w:tab/>
        <w:t>Facebook</w:t>
      </w:r>
    </w:p>
    <w:p w14:paraId="294CAEC9"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Tsodik</w:t>
      </w:r>
      <w:proofErr w:type="spellEnd"/>
      <w:r w:rsidRPr="00AE52B0">
        <w:rPr>
          <w:color w:val="000000"/>
          <w:sz w:val="22"/>
          <w:szCs w:val="22"/>
        </w:rPr>
        <w:t xml:space="preserve">, </w:t>
      </w:r>
      <w:proofErr w:type="spellStart"/>
      <w:r w:rsidRPr="00AE52B0">
        <w:rPr>
          <w:color w:val="000000"/>
          <w:sz w:val="22"/>
          <w:szCs w:val="22"/>
        </w:rPr>
        <w:t>Genadiy</w:t>
      </w:r>
      <w:proofErr w:type="spellEnd"/>
      <w:r w:rsidRPr="00AE52B0">
        <w:rPr>
          <w:color w:val="000000"/>
          <w:sz w:val="22"/>
          <w:szCs w:val="22"/>
        </w:rPr>
        <w:tab/>
        <w:t>Huawei Technologies Co. Ltd</w:t>
      </w:r>
    </w:p>
    <w:p w14:paraId="7DDA138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Van </w:t>
      </w:r>
      <w:proofErr w:type="spellStart"/>
      <w:r w:rsidRPr="00AE52B0">
        <w:rPr>
          <w:color w:val="000000"/>
          <w:sz w:val="22"/>
          <w:szCs w:val="22"/>
        </w:rPr>
        <w:t>Zelst</w:t>
      </w:r>
      <w:proofErr w:type="spellEnd"/>
      <w:r w:rsidRPr="00AE52B0">
        <w:rPr>
          <w:color w:val="000000"/>
          <w:sz w:val="22"/>
          <w:szCs w:val="22"/>
        </w:rPr>
        <w:t xml:space="preserve">, </w:t>
      </w:r>
      <w:proofErr w:type="spellStart"/>
      <w:r w:rsidRPr="00AE52B0">
        <w:rPr>
          <w:color w:val="000000"/>
          <w:sz w:val="22"/>
          <w:szCs w:val="22"/>
        </w:rPr>
        <w:t>Allert</w:t>
      </w:r>
      <w:proofErr w:type="spellEnd"/>
      <w:r w:rsidRPr="00AE52B0">
        <w:rPr>
          <w:color w:val="000000"/>
          <w:sz w:val="22"/>
          <w:szCs w:val="22"/>
        </w:rPr>
        <w:tab/>
        <w:t>Qualcomm Incorporated</w:t>
      </w:r>
    </w:p>
    <w:p w14:paraId="322B4EC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Varshney, Prabodh</w:t>
      </w:r>
      <w:r w:rsidRPr="00AE52B0">
        <w:rPr>
          <w:color w:val="000000"/>
          <w:sz w:val="22"/>
          <w:szCs w:val="22"/>
        </w:rPr>
        <w:tab/>
        <w:t>Nokia</w:t>
      </w:r>
    </w:p>
    <w:p w14:paraId="427AC997"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Verenzuela</w:t>
      </w:r>
      <w:proofErr w:type="spellEnd"/>
      <w:r w:rsidRPr="00AE52B0">
        <w:rPr>
          <w:color w:val="000000"/>
          <w:sz w:val="22"/>
          <w:szCs w:val="22"/>
        </w:rPr>
        <w:t>, Daniel</w:t>
      </w:r>
      <w:r w:rsidRPr="00AE52B0">
        <w:rPr>
          <w:color w:val="000000"/>
          <w:sz w:val="22"/>
          <w:szCs w:val="22"/>
        </w:rPr>
        <w:tab/>
        <w:t>Sony Corporation</w:t>
      </w:r>
    </w:p>
    <w:p w14:paraId="7B948BC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VIGER, Pascal</w:t>
      </w:r>
      <w:r w:rsidRPr="00AE52B0">
        <w:rPr>
          <w:color w:val="000000"/>
          <w:sz w:val="22"/>
          <w:szCs w:val="22"/>
        </w:rPr>
        <w:tab/>
        <w:t>Canon Research Centre France</w:t>
      </w:r>
    </w:p>
    <w:p w14:paraId="0CC26C8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Chao Chun</w:t>
      </w:r>
      <w:r w:rsidRPr="00AE52B0">
        <w:rPr>
          <w:color w:val="000000"/>
          <w:sz w:val="22"/>
          <w:szCs w:val="22"/>
        </w:rPr>
        <w:tab/>
        <w:t>MediaTek Inc.</w:t>
      </w:r>
    </w:p>
    <w:p w14:paraId="19C9D21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wang, </w:t>
      </w:r>
      <w:proofErr w:type="spellStart"/>
      <w:r w:rsidRPr="00AE52B0">
        <w:rPr>
          <w:color w:val="000000"/>
          <w:sz w:val="22"/>
          <w:szCs w:val="22"/>
        </w:rPr>
        <w:t>haifei</w:t>
      </w:r>
      <w:proofErr w:type="spellEnd"/>
      <w:r w:rsidRPr="00AE52B0">
        <w:rPr>
          <w:color w:val="000000"/>
          <w:sz w:val="22"/>
          <w:szCs w:val="22"/>
        </w:rPr>
        <w:tab/>
        <w:t>Huawei Technologies Co., Ltd</w:t>
      </w:r>
    </w:p>
    <w:p w14:paraId="6E8E1A9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Hao</w:t>
      </w:r>
      <w:r w:rsidRPr="00AE52B0">
        <w:rPr>
          <w:color w:val="000000"/>
          <w:sz w:val="22"/>
          <w:szCs w:val="22"/>
        </w:rPr>
        <w:tab/>
        <w:t>Tencent</w:t>
      </w:r>
    </w:p>
    <w:p w14:paraId="5C9F0951"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Lei</w:t>
      </w:r>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5C35490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Wang, Qi</w:t>
      </w:r>
      <w:r w:rsidRPr="00AE52B0">
        <w:rPr>
          <w:color w:val="000000"/>
          <w:sz w:val="22"/>
          <w:szCs w:val="22"/>
        </w:rPr>
        <w:tab/>
        <w:t>Apple, Inc.</w:t>
      </w:r>
    </w:p>
    <w:p w14:paraId="033EB0BD"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Wentink</w:t>
      </w:r>
      <w:proofErr w:type="spellEnd"/>
      <w:r w:rsidRPr="00AE52B0">
        <w:rPr>
          <w:color w:val="000000"/>
          <w:sz w:val="22"/>
          <w:szCs w:val="22"/>
        </w:rPr>
        <w:t xml:space="preserve">, </w:t>
      </w:r>
      <w:proofErr w:type="spellStart"/>
      <w:r w:rsidRPr="00AE52B0">
        <w:rPr>
          <w:color w:val="000000"/>
          <w:sz w:val="22"/>
          <w:szCs w:val="22"/>
        </w:rPr>
        <w:t>Menzo</w:t>
      </w:r>
      <w:proofErr w:type="spellEnd"/>
      <w:r w:rsidRPr="00AE52B0">
        <w:rPr>
          <w:color w:val="000000"/>
          <w:sz w:val="22"/>
          <w:szCs w:val="22"/>
        </w:rPr>
        <w:tab/>
        <w:t>Qualcomm</w:t>
      </w:r>
    </w:p>
    <w:p w14:paraId="170F026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Wilhelmsson, Leif</w:t>
      </w:r>
      <w:r w:rsidRPr="00AE52B0">
        <w:rPr>
          <w:color w:val="000000"/>
          <w:sz w:val="22"/>
          <w:szCs w:val="22"/>
        </w:rPr>
        <w:tab/>
        <w:t>Ericsson AB</w:t>
      </w:r>
    </w:p>
    <w:p w14:paraId="35DCD92E"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 xml:space="preserve">Wu, </w:t>
      </w:r>
      <w:proofErr w:type="spellStart"/>
      <w:r w:rsidRPr="00AE52B0">
        <w:rPr>
          <w:color w:val="000000"/>
          <w:sz w:val="22"/>
          <w:szCs w:val="22"/>
        </w:rPr>
        <w:t>Tianyu</w:t>
      </w:r>
      <w:proofErr w:type="spellEnd"/>
      <w:r w:rsidRPr="00AE52B0">
        <w:rPr>
          <w:color w:val="000000"/>
          <w:sz w:val="22"/>
          <w:szCs w:val="22"/>
        </w:rPr>
        <w:tab/>
        <w:t>Apple, Inc.</w:t>
      </w:r>
    </w:p>
    <w:p w14:paraId="7484926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Wullert</w:t>
      </w:r>
      <w:proofErr w:type="spellEnd"/>
      <w:r w:rsidRPr="00AE52B0">
        <w:rPr>
          <w:color w:val="000000"/>
          <w:sz w:val="22"/>
          <w:szCs w:val="22"/>
        </w:rPr>
        <w:t>, John</w:t>
      </w:r>
      <w:r w:rsidRPr="00AE52B0">
        <w:rPr>
          <w:color w:val="000000"/>
          <w:sz w:val="22"/>
          <w:szCs w:val="22"/>
        </w:rPr>
        <w:tab/>
      </w:r>
      <w:proofErr w:type="spellStart"/>
      <w:r w:rsidRPr="00AE52B0">
        <w:rPr>
          <w:color w:val="000000"/>
          <w:sz w:val="22"/>
          <w:szCs w:val="22"/>
        </w:rPr>
        <w:t>Perspecta</w:t>
      </w:r>
      <w:proofErr w:type="spellEnd"/>
      <w:r w:rsidRPr="00AE52B0">
        <w:rPr>
          <w:color w:val="000000"/>
          <w:sz w:val="22"/>
          <w:szCs w:val="22"/>
        </w:rPr>
        <w:t xml:space="preserve"> Labs</w:t>
      </w:r>
    </w:p>
    <w:p w14:paraId="1CF23BD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Xiao, Bo</w:t>
      </w:r>
      <w:r w:rsidRPr="00AE52B0">
        <w:rPr>
          <w:color w:val="000000"/>
          <w:sz w:val="22"/>
          <w:szCs w:val="22"/>
        </w:rPr>
        <w:tab/>
        <w:t>ZTE Corporation</w:t>
      </w:r>
    </w:p>
    <w:p w14:paraId="13EE4B4D"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Xin, Yan</w:t>
      </w:r>
      <w:r w:rsidRPr="00AE52B0">
        <w:rPr>
          <w:color w:val="000000"/>
          <w:sz w:val="22"/>
          <w:szCs w:val="22"/>
        </w:rPr>
        <w:tab/>
        <w:t>Huawei Technologies Co., Ltd</w:t>
      </w:r>
    </w:p>
    <w:p w14:paraId="37CB722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Bo</w:t>
      </w:r>
      <w:r w:rsidRPr="00AE52B0">
        <w:rPr>
          <w:color w:val="000000"/>
          <w:sz w:val="22"/>
          <w:szCs w:val="22"/>
        </w:rPr>
        <w:tab/>
        <w:t>Huawei Technologies Co. Ltd</w:t>
      </w:r>
    </w:p>
    <w:p w14:paraId="12E84B2B"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Jay</w:t>
      </w:r>
      <w:r w:rsidRPr="00AE52B0">
        <w:rPr>
          <w:color w:val="000000"/>
          <w:sz w:val="22"/>
          <w:szCs w:val="22"/>
        </w:rPr>
        <w:tab/>
        <w:t>Nokia</w:t>
      </w:r>
    </w:p>
    <w:p w14:paraId="74987F25"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RUI</w:t>
      </w:r>
      <w:r w:rsidRPr="00AE52B0">
        <w:rPr>
          <w:color w:val="000000"/>
          <w:sz w:val="22"/>
          <w:szCs w:val="22"/>
        </w:rPr>
        <w:tab/>
      </w:r>
      <w:proofErr w:type="spellStart"/>
      <w:r w:rsidRPr="00AE52B0">
        <w:rPr>
          <w:color w:val="000000"/>
          <w:sz w:val="22"/>
          <w:szCs w:val="22"/>
        </w:rPr>
        <w:t>InterDigital</w:t>
      </w:r>
      <w:proofErr w:type="spellEnd"/>
      <w:r w:rsidRPr="00AE52B0">
        <w:rPr>
          <w:color w:val="000000"/>
          <w:sz w:val="22"/>
          <w:szCs w:val="22"/>
        </w:rPr>
        <w:t>, Inc.</w:t>
      </w:r>
    </w:p>
    <w:p w14:paraId="19529612"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Yang, Steve TS</w:t>
      </w:r>
      <w:r w:rsidRPr="00AE52B0">
        <w:rPr>
          <w:color w:val="000000"/>
          <w:sz w:val="22"/>
          <w:szCs w:val="22"/>
        </w:rPr>
        <w:tab/>
        <w:t>MediaTek Inc.</w:t>
      </w:r>
    </w:p>
    <w:p w14:paraId="1053EC1C"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Yano, Kazuto</w:t>
      </w:r>
      <w:r w:rsidRPr="00AE52B0">
        <w:rPr>
          <w:color w:val="000000"/>
          <w:sz w:val="22"/>
          <w:szCs w:val="22"/>
        </w:rPr>
        <w:tab/>
        <w:t>Advanced Telecommunications Research Institute International (ATR)</w:t>
      </w:r>
    </w:p>
    <w:p w14:paraId="7E95B12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Yee, James</w:t>
      </w:r>
      <w:r w:rsidRPr="00AE52B0">
        <w:rPr>
          <w:color w:val="000000"/>
          <w:sz w:val="22"/>
          <w:szCs w:val="22"/>
        </w:rPr>
        <w:tab/>
        <w:t>MediaTek Inc.</w:t>
      </w:r>
    </w:p>
    <w:p w14:paraId="4FBA3435"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yi</w:t>
      </w:r>
      <w:proofErr w:type="spellEnd"/>
      <w:r w:rsidRPr="00AE52B0">
        <w:rPr>
          <w:color w:val="000000"/>
          <w:sz w:val="22"/>
          <w:szCs w:val="22"/>
        </w:rPr>
        <w:t xml:space="preserve">, </w:t>
      </w:r>
      <w:proofErr w:type="spellStart"/>
      <w:r w:rsidRPr="00AE52B0">
        <w:rPr>
          <w:color w:val="000000"/>
          <w:sz w:val="22"/>
          <w:szCs w:val="22"/>
        </w:rPr>
        <w:t>yongjiang</w:t>
      </w:r>
      <w:proofErr w:type="spellEnd"/>
      <w:r w:rsidRPr="00AE52B0">
        <w:rPr>
          <w:color w:val="000000"/>
          <w:sz w:val="22"/>
          <w:szCs w:val="22"/>
        </w:rPr>
        <w:tab/>
      </w:r>
      <w:proofErr w:type="spellStart"/>
      <w:r w:rsidRPr="00AE52B0">
        <w:rPr>
          <w:color w:val="000000"/>
          <w:sz w:val="22"/>
          <w:szCs w:val="22"/>
        </w:rPr>
        <w:t>Futurewei</w:t>
      </w:r>
      <w:proofErr w:type="spellEnd"/>
      <w:r w:rsidRPr="00AE52B0">
        <w:rPr>
          <w:color w:val="000000"/>
          <w:sz w:val="22"/>
          <w:szCs w:val="22"/>
        </w:rPr>
        <w:t xml:space="preserve"> Technologies</w:t>
      </w:r>
    </w:p>
    <w:p w14:paraId="3571A5A7"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Young, Christopher</w:t>
      </w:r>
      <w:r w:rsidRPr="00AE52B0">
        <w:rPr>
          <w:color w:val="000000"/>
          <w:sz w:val="22"/>
          <w:szCs w:val="22"/>
        </w:rPr>
        <w:tab/>
        <w:t>Broadcom Corporation</w:t>
      </w:r>
    </w:p>
    <w:p w14:paraId="63ECCDA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Zeng, Yan</w:t>
      </w:r>
      <w:r w:rsidRPr="00AE52B0">
        <w:rPr>
          <w:color w:val="000000"/>
          <w:sz w:val="22"/>
          <w:szCs w:val="22"/>
        </w:rPr>
        <w:tab/>
        <w:t>Huawei Technologies Co.</w:t>
      </w:r>
      <w:proofErr w:type="gramStart"/>
      <w:r w:rsidRPr="00AE52B0">
        <w:rPr>
          <w:color w:val="000000"/>
          <w:sz w:val="22"/>
          <w:szCs w:val="22"/>
        </w:rPr>
        <w:t>,  Ltd</w:t>
      </w:r>
      <w:proofErr w:type="gramEnd"/>
    </w:p>
    <w:p w14:paraId="0E9BA07F"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Zhang, Yan</w:t>
      </w:r>
      <w:r w:rsidRPr="00AE52B0">
        <w:rPr>
          <w:color w:val="000000"/>
          <w:sz w:val="22"/>
          <w:szCs w:val="22"/>
        </w:rPr>
        <w:tab/>
        <w:t>NXP Semiconductors</w:t>
      </w:r>
    </w:p>
    <w:p w14:paraId="0368ED86" w14:textId="77777777" w:rsidR="00AE52B0" w:rsidRPr="00AE52B0" w:rsidRDefault="00AE52B0" w:rsidP="00AE52B0">
      <w:pPr>
        <w:pStyle w:val="ListParagraph"/>
        <w:numPr>
          <w:ilvl w:val="0"/>
          <w:numId w:val="1"/>
        </w:numPr>
        <w:tabs>
          <w:tab w:val="left" w:pos="4962"/>
        </w:tabs>
        <w:ind w:left="1800"/>
        <w:rPr>
          <w:color w:val="000000"/>
          <w:sz w:val="22"/>
          <w:szCs w:val="22"/>
        </w:rPr>
      </w:pPr>
      <w:r w:rsidRPr="00AE52B0">
        <w:rPr>
          <w:color w:val="000000"/>
          <w:sz w:val="22"/>
          <w:szCs w:val="22"/>
        </w:rPr>
        <w:t>Zhou, Pei</w:t>
      </w:r>
      <w:r w:rsidRPr="00AE52B0">
        <w:rPr>
          <w:color w:val="000000"/>
          <w:sz w:val="22"/>
          <w:szCs w:val="22"/>
        </w:rPr>
        <w:tab/>
        <w:t xml:space="preserve">Guangdong OPPO Mobile Telecommunications </w:t>
      </w:r>
      <w:proofErr w:type="spellStart"/>
      <w:proofErr w:type="gramStart"/>
      <w:r w:rsidRPr="00AE52B0">
        <w:rPr>
          <w:color w:val="000000"/>
          <w:sz w:val="22"/>
          <w:szCs w:val="22"/>
        </w:rPr>
        <w:t>Corp.,Ltd</w:t>
      </w:r>
      <w:proofErr w:type="spellEnd"/>
      <w:proofErr w:type="gramEnd"/>
    </w:p>
    <w:p w14:paraId="6B6CE8CC" w14:textId="77777777" w:rsidR="00AE52B0" w:rsidRPr="00AE52B0" w:rsidRDefault="00AE52B0" w:rsidP="00AE52B0">
      <w:pPr>
        <w:pStyle w:val="ListParagraph"/>
        <w:numPr>
          <w:ilvl w:val="0"/>
          <w:numId w:val="1"/>
        </w:numPr>
        <w:tabs>
          <w:tab w:val="left" w:pos="4962"/>
        </w:tabs>
        <w:ind w:left="1800"/>
        <w:rPr>
          <w:color w:val="000000"/>
          <w:sz w:val="22"/>
          <w:szCs w:val="22"/>
        </w:rPr>
      </w:pPr>
      <w:proofErr w:type="spellStart"/>
      <w:r w:rsidRPr="00AE52B0">
        <w:rPr>
          <w:color w:val="000000"/>
          <w:sz w:val="22"/>
          <w:szCs w:val="22"/>
        </w:rPr>
        <w:t>Zuo</w:t>
      </w:r>
      <w:proofErr w:type="spellEnd"/>
      <w:r w:rsidRPr="00AE52B0">
        <w:rPr>
          <w:color w:val="000000"/>
          <w:sz w:val="22"/>
          <w:szCs w:val="22"/>
        </w:rPr>
        <w:t>, Xin</w:t>
      </w:r>
      <w:r w:rsidRPr="00AE52B0">
        <w:rPr>
          <w:color w:val="000000"/>
          <w:sz w:val="22"/>
          <w:szCs w:val="22"/>
        </w:rPr>
        <w:tab/>
        <w:t>Tencent</w:t>
      </w:r>
    </w:p>
    <w:p w14:paraId="6D7ACFB4" w14:textId="4016DBA9" w:rsidR="00AE52B0" w:rsidRDefault="00AE52B0" w:rsidP="00AE52B0">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through e-mail:</w:t>
      </w:r>
    </w:p>
    <w:p w14:paraId="47F5C24D" w14:textId="05B1278B" w:rsidR="00AE52B0" w:rsidRPr="00AE52B0" w:rsidRDefault="00AE52B0" w:rsidP="00AE52B0">
      <w:pPr>
        <w:pStyle w:val="ListParagraph"/>
        <w:numPr>
          <w:ilvl w:val="1"/>
          <w:numId w:val="1"/>
        </w:numPr>
        <w:rPr>
          <w:sz w:val="22"/>
          <w:szCs w:val="22"/>
        </w:rPr>
      </w:pPr>
      <w:proofErr w:type="spellStart"/>
      <w:r>
        <w:rPr>
          <w:sz w:val="22"/>
          <w:szCs w:val="22"/>
        </w:rPr>
        <w:t>Palayur</w:t>
      </w:r>
      <w:proofErr w:type="spellEnd"/>
      <w:r>
        <w:rPr>
          <w:sz w:val="22"/>
          <w:szCs w:val="22"/>
        </w:rPr>
        <w:t>, Saju</w:t>
      </w:r>
      <w:r>
        <w:rPr>
          <w:sz w:val="22"/>
          <w:szCs w:val="22"/>
        </w:rPr>
        <w:tab/>
      </w:r>
      <w:r>
        <w:rPr>
          <w:sz w:val="22"/>
          <w:szCs w:val="22"/>
        </w:rPr>
        <w:tab/>
      </w:r>
      <w:proofErr w:type="spellStart"/>
      <w:r>
        <w:rPr>
          <w:sz w:val="22"/>
          <w:szCs w:val="22"/>
        </w:rPr>
        <w:t>MaxLinear</w:t>
      </w:r>
      <w:proofErr w:type="spellEnd"/>
    </w:p>
    <w:p w14:paraId="704EAF39" w14:textId="144D6461" w:rsidR="000326AA" w:rsidRPr="00DF0866" w:rsidRDefault="000326AA" w:rsidP="00F418AD">
      <w:pPr>
        <w:pStyle w:val="ListParagraph"/>
        <w:numPr>
          <w:ilvl w:val="0"/>
          <w:numId w:val="3"/>
        </w:numPr>
        <w:rPr>
          <w:sz w:val="22"/>
          <w:szCs w:val="22"/>
        </w:rPr>
      </w:pPr>
      <w:r w:rsidRPr="00DF0866">
        <w:rPr>
          <w:sz w:val="22"/>
          <w:szCs w:val="22"/>
        </w:rPr>
        <w:t>Approval of agenda.</w:t>
      </w:r>
    </w:p>
    <w:p w14:paraId="1B3B0D2F" w14:textId="51C3FFE8" w:rsidR="0021000E" w:rsidRPr="00DF0866" w:rsidRDefault="00863155" w:rsidP="00F418AD">
      <w:pPr>
        <w:pStyle w:val="ListParagraph"/>
        <w:numPr>
          <w:ilvl w:val="1"/>
          <w:numId w:val="3"/>
        </w:numPr>
        <w:rPr>
          <w:sz w:val="22"/>
          <w:szCs w:val="22"/>
        </w:rPr>
      </w:pPr>
      <w:r w:rsidRPr="00DF0866">
        <w:rPr>
          <w:sz w:val="22"/>
          <w:szCs w:val="22"/>
        </w:rPr>
        <w:t>The contribution 1247</w:t>
      </w:r>
      <w:r w:rsidR="00DF0866" w:rsidRPr="00DF0866">
        <w:rPr>
          <w:sz w:val="22"/>
          <w:szCs w:val="22"/>
        </w:rPr>
        <w:t xml:space="preserve"> </w:t>
      </w:r>
      <w:r w:rsidRPr="00DF0866">
        <w:rPr>
          <w:sz w:val="22"/>
          <w:szCs w:val="22"/>
        </w:rPr>
        <w:t xml:space="preserve">to be added to the list of </w:t>
      </w:r>
      <w:r w:rsidR="00DF0866" w:rsidRPr="00DF0866">
        <w:rPr>
          <w:sz w:val="22"/>
          <w:szCs w:val="22"/>
        </w:rPr>
        <w:t>technical submissions.</w:t>
      </w:r>
    </w:p>
    <w:p w14:paraId="673D4264" w14:textId="171630F8" w:rsidR="00DF0866" w:rsidRPr="00DF0866" w:rsidRDefault="00DF0866" w:rsidP="00F418AD">
      <w:pPr>
        <w:pStyle w:val="ListParagraph"/>
        <w:numPr>
          <w:ilvl w:val="1"/>
          <w:numId w:val="3"/>
        </w:numPr>
        <w:rPr>
          <w:sz w:val="22"/>
          <w:szCs w:val="22"/>
        </w:rPr>
      </w:pPr>
      <w:r w:rsidRPr="00DF0866">
        <w:rPr>
          <w:sz w:val="22"/>
          <w:szCs w:val="22"/>
        </w:rPr>
        <w:t>Some updates to the editor status report.</w:t>
      </w:r>
    </w:p>
    <w:p w14:paraId="496163BF" w14:textId="6F229E21" w:rsidR="00DF0866" w:rsidRPr="00DF0866" w:rsidRDefault="00DF0866" w:rsidP="00F418AD">
      <w:pPr>
        <w:pStyle w:val="ListParagraph"/>
        <w:numPr>
          <w:ilvl w:val="1"/>
          <w:numId w:val="3"/>
        </w:numPr>
        <w:rPr>
          <w:sz w:val="22"/>
          <w:szCs w:val="22"/>
        </w:rPr>
      </w:pPr>
      <w:r w:rsidRPr="00DF0866">
        <w:rPr>
          <w:sz w:val="22"/>
          <w:szCs w:val="22"/>
        </w:rPr>
        <w:t>Agenda approved with unanimous consent.</w:t>
      </w:r>
    </w:p>
    <w:p w14:paraId="67B0C72C" w14:textId="77777777" w:rsidR="0021000E" w:rsidRPr="00DF0866" w:rsidRDefault="0021000E" w:rsidP="0021000E">
      <w:pPr>
        <w:rPr>
          <w:szCs w:val="22"/>
        </w:rPr>
      </w:pPr>
    </w:p>
    <w:p w14:paraId="60B99DA2" w14:textId="35FAFA59" w:rsidR="00DF0866" w:rsidRPr="00DF0866" w:rsidRDefault="00DF0866" w:rsidP="00F418AD">
      <w:pPr>
        <w:pStyle w:val="ListParagraph"/>
        <w:numPr>
          <w:ilvl w:val="0"/>
          <w:numId w:val="3"/>
        </w:numPr>
        <w:rPr>
          <w:sz w:val="22"/>
          <w:szCs w:val="22"/>
        </w:rPr>
      </w:pPr>
      <w:r w:rsidRPr="00DF0866">
        <w:rPr>
          <w:sz w:val="22"/>
          <w:szCs w:val="22"/>
        </w:rPr>
        <w:t>Announcements:</w:t>
      </w:r>
    </w:p>
    <w:p w14:paraId="4BE146C3" w14:textId="77777777" w:rsidR="00DF0866" w:rsidRPr="00DF0866" w:rsidRDefault="00DF0866" w:rsidP="00F418AD">
      <w:pPr>
        <w:pStyle w:val="ListParagraph"/>
        <w:numPr>
          <w:ilvl w:val="1"/>
          <w:numId w:val="3"/>
        </w:numPr>
        <w:rPr>
          <w:sz w:val="22"/>
          <w:szCs w:val="22"/>
        </w:rPr>
      </w:pPr>
      <w:proofErr w:type="spellStart"/>
      <w:r w:rsidRPr="00DF0866">
        <w:rPr>
          <w:sz w:val="22"/>
          <w:szCs w:val="22"/>
        </w:rPr>
        <w:t>TGbe</w:t>
      </w:r>
      <w:proofErr w:type="spellEnd"/>
      <w:r w:rsidRPr="00DF0866">
        <w:rPr>
          <w:sz w:val="22"/>
          <w:szCs w:val="22"/>
        </w:rPr>
        <w:t xml:space="preserve"> D0.3. is now available in the members area:</w:t>
      </w:r>
    </w:p>
    <w:p w14:paraId="1C648ACC" w14:textId="77777777" w:rsidR="00DF0866" w:rsidRPr="00DF0866" w:rsidRDefault="00D14D69" w:rsidP="00F418AD">
      <w:pPr>
        <w:pStyle w:val="ListParagraph"/>
        <w:numPr>
          <w:ilvl w:val="2"/>
          <w:numId w:val="3"/>
        </w:numPr>
        <w:rPr>
          <w:sz w:val="22"/>
          <w:szCs w:val="22"/>
        </w:rPr>
      </w:pPr>
      <w:hyperlink r:id="rId18" w:history="1">
        <w:r w:rsidR="00DF0866" w:rsidRPr="00DF0866">
          <w:rPr>
            <w:rStyle w:val="Hyperlink"/>
            <w:sz w:val="22"/>
            <w:szCs w:val="22"/>
          </w:rPr>
          <w:t>https://www.ieee802.org/11/private/Draft_Standards/11be/index.html</w:t>
        </w:r>
      </w:hyperlink>
    </w:p>
    <w:p w14:paraId="582D736C" w14:textId="77777777" w:rsidR="00DF0866" w:rsidRPr="00DF0866" w:rsidRDefault="00DF0866" w:rsidP="00F418AD">
      <w:pPr>
        <w:pStyle w:val="ListParagraph"/>
        <w:numPr>
          <w:ilvl w:val="1"/>
          <w:numId w:val="3"/>
        </w:numPr>
        <w:rPr>
          <w:sz w:val="22"/>
          <w:szCs w:val="22"/>
        </w:rPr>
      </w:pPr>
      <w:r w:rsidRPr="00DF0866">
        <w:rPr>
          <w:sz w:val="22"/>
          <w:szCs w:val="22"/>
        </w:rPr>
        <w:t>CC34 - IEEE 802.11 P802.11be Comment Collection is now open (ends Feb. 03)</w:t>
      </w:r>
    </w:p>
    <w:p w14:paraId="62B1E2BB" w14:textId="77777777" w:rsidR="00DF0866" w:rsidRPr="00DF0866" w:rsidRDefault="00D14D69" w:rsidP="00F418AD">
      <w:pPr>
        <w:pStyle w:val="ListParagraph"/>
        <w:numPr>
          <w:ilvl w:val="2"/>
          <w:numId w:val="3"/>
        </w:numPr>
        <w:rPr>
          <w:sz w:val="22"/>
          <w:szCs w:val="22"/>
        </w:rPr>
      </w:pPr>
      <w:hyperlink r:id="rId19" w:history="1">
        <w:r w:rsidR="00DF0866" w:rsidRPr="00DF0866">
          <w:rPr>
            <w:rStyle w:val="Hyperlink"/>
            <w:sz w:val="22"/>
            <w:szCs w:val="22"/>
          </w:rPr>
          <w:t>https://mentor.ieee.org/802.11/poll-vote?p=46800008&amp;t=46800008</w:t>
        </w:r>
      </w:hyperlink>
    </w:p>
    <w:p w14:paraId="5D53FA5F" w14:textId="77777777" w:rsidR="00DF0866" w:rsidRPr="00DF0866" w:rsidRDefault="00DF0866" w:rsidP="00F418AD">
      <w:pPr>
        <w:pStyle w:val="ListParagraph"/>
        <w:numPr>
          <w:ilvl w:val="1"/>
          <w:numId w:val="3"/>
        </w:numPr>
        <w:rPr>
          <w:sz w:val="22"/>
          <w:szCs w:val="22"/>
        </w:rPr>
      </w:pPr>
      <w:r w:rsidRPr="00DF0866">
        <w:rPr>
          <w:sz w:val="22"/>
          <w:szCs w:val="22"/>
        </w:rPr>
        <w:t xml:space="preserve">Reminder: </w:t>
      </w:r>
    </w:p>
    <w:p w14:paraId="79B8F190" w14:textId="77777777" w:rsidR="00DF0866" w:rsidRPr="00DF0866" w:rsidRDefault="00DF0866" w:rsidP="00F418AD">
      <w:pPr>
        <w:pStyle w:val="ListParagraph"/>
        <w:numPr>
          <w:ilvl w:val="2"/>
          <w:numId w:val="3"/>
        </w:numPr>
        <w:rPr>
          <w:sz w:val="22"/>
          <w:szCs w:val="22"/>
        </w:rPr>
      </w:pPr>
      <w:r w:rsidRPr="00DF0866">
        <w:rPr>
          <w:sz w:val="22"/>
          <w:szCs w:val="22"/>
        </w:rPr>
        <w:t xml:space="preserve">There are no motions to add to </w:t>
      </w:r>
      <w:proofErr w:type="spellStart"/>
      <w:r w:rsidRPr="00DF0866">
        <w:rPr>
          <w:sz w:val="22"/>
          <w:szCs w:val="22"/>
        </w:rPr>
        <w:t>TGbe</w:t>
      </w:r>
      <w:proofErr w:type="spellEnd"/>
      <w:r w:rsidRPr="00DF0866">
        <w:rPr>
          <w:sz w:val="22"/>
          <w:szCs w:val="22"/>
        </w:rPr>
        <w:t xml:space="preserve"> SFD for R1 after D0.3 is released</w:t>
      </w:r>
    </w:p>
    <w:p w14:paraId="47182676" w14:textId="77777777" w:rsidR="00DF0866" w:rsidRPr="00DF0866" w:rsidRDefault="00DF0866" w:rsidP="00F418AD">
      <w:pPr>
        <w:pStyle w:val="ListParagraph"/>
        <w:numPr>
          <w:ilvl w:val="3"/>
          <w:numId w:val="3"/>
        </w:numPr>
        <w:rPr>
          <w:sz w:val="22"/>
          <w:szCs w:val="22"/>
        </w:rPr>
      </w:pPr>
      <w:r w:rsidRPr="00DF0866">
        <w:rPr>
          <w:sz w:val="22"/>
          <w:szCs w:val="22"/>
        </w:rPr>
        <w:t xml:space="preserve">I.e., SPs may be </w:t>
      </w:r>
      <w:proofErr w:type="gramStart"/>
      <w:r w:rsidRPr="00DF0866">
        <w:rPr>
          <w:sz w:val="22"/>
          <w:szCs w:val="22"/>
        </w:rPr>
        <w:t>ran</w:t>
      </w:r>
      <w:proofErr w:type="gramEnd"/>
      <w:r w:rsidRPr="00DF0866">
        <w:rPr>
          <w:sz w:val="22"/>
          <w:szCs w:val="22"/>
        </w:rPr>
        <w:t xml:space="preserve">, and expected to be included in the compendium of SPs but no motion will be ran to add to </w:t>
      </w:r>
      <w:proofErr w:type="spellStart"/>
      <w:r w:rsidRPr="00DF0866">
        <w:rPr>
          <w:sz w:val="22"/>
          <w:szCs w:val="22"/>
        </w:rPr>
        <w:t>TGbe</w:t>
      </w:r>
      <w:proofErr w:type="spellEnd"/>
      <w:r w:rsidRPr="00DF0866">
        <w:rPr>
          <w:sz w:val="22"/>
          <w:szCs w:val="22"/>
        </w:rPr>
        <w:t xml:space="preserve"> SFD</w:t>
      </w:r>
    </w:p>
    <w:p w14:paraId="7E213B78" w14:textId="77777777" w:rsidR="00DF0866" w:rsidRPr="00DF0866" w:rsidRDefault="00DF0866" w:rsidP="00DF0866">
      <w:pPr>
        <w:pStyle w:val="ListParagraph"/>
        <w:rPr>
          <w:sz w:val="22"/>
          <w:szCs w:val="22"/>
          <w:lang w:val="en-US"/>
        </w:rPr>
      </w:pPr>
    </w:p>
    <w:p w14:paraId="04884E2B" w14:textId="4B9ACC75" w:rsidR="00DF0866" w:rsidRPr="00DF0866" w:rsidRDefault="00DF0866" w:rsidP="00F418AD">
      <w:pPr>
        <w:pStyle w:val="ListParagraph"/>
        <w:numPr>
          <w:ilvl w:val="0"/>
          <w:numId w:val="3"/>
        </w:numPr>
        <w:rPr>
          <w:sz w:val="22"/>
          <w:szCs w:val="22"/>
          <w:lang w:val="en-US"/>
        </w:rPr>
      </w:pPr>
      <w:proofErr w:type="spellStart"/>
      <w:r w:rsidRPr="00DF0866">
        <w:rPr>
          <w:sz w:val="22"/>
          <w:szCs w:val="22"/>
          <w:lang w:val="en-US"/>
        </w:rPr>
        <w:t>TGbe</w:t>
      </w:r>
      <w:proofErr w:type="spellEnd"/>
      <w:r w:rsidRPr="00DF0866">
        <w:rPr>
          <w:sz w:val="22"/>
          <w:szCs w:val="22"/>
          <w:lang w:val="en-US"/>
        </w:rPr>
        <w:t xml:space="preserve"> Editor Status Report/Updates:</w:t>
      </w:r>
    </w:p>
    <w:p w14:paraId="7C2B7E2A" w14:textId="0C8EBC59" w:rsidR="00DF0866" w:rsidRDefault="00D14D69" w:rsidP="00F418AD">
      <w:pPr>
        <w:pStyle w:val="ListParagraph"/>
        <w:numPr>
          <w:ilvl w:val="1"/>
          <w:numId w:val="3"/>
        </w:numPr>
        <w:rPr>
          <w:sz w:val="22"/>
          <w:szCs w:val="22"/>
          <w:lang w:val="en-US"/>
        </w:rPr>
      </w:pPr>
      <w:hyperlink r:id="rId20" w:history="1">
        <w:r w:rsidR="00DF0866" w:rsidRPr="00DF0866">
          <w:rPr>
            <w:rStyle w:val="Hyperlink"/>
            <w:sz w:val="22"/>
            <w:szCs w:val="22"/>
            <w:lang w:val="en-US"/>
          </w:rPr>
          <w:t>997r85</w:t>
        </w:r>
      </w:hyperlink>
      <w:r w:rsidR="00DF0866" w:rsidRPr="00DF0866">
        <w:rPr>
          <w:sz w:val="22"/>
          <w:szCs w:val="22"/>
          <w:lang w:val="en-US"/>
        </w:rPr>
        <w:t xml:space="preserve"> Volunteers and Status; </w:t>
      </w:r>
      <w:r w:rsidR="00DF0866">
        <w:rPr>
          <w:sz w:val="22"/>
          <w:szCs w:val="22"/>
          <w:lang w:val="en-US"/>
        </w:rPr>
        <w:t>20/</w:t>
      </w:r>
      <w:hyperlink r:id="rId21" w:history="1">
        <w:r w:rsidR="00DF0866" w:rsidRPr="00DF0866">
          <w:rPr>
            <w:rStyle w:val="Hyperlink"/>
            <w:sz w:val="22"/>
            <w:szCs w:val="22"/>
            <w:lang w:val="en-US"/>
          </w:rPr>
          <w:t>1935r11</w:t>
        </w:r>
      </w:hyperlink>
      <w:r w:rsidR="00DF0866" w:rsidRPr="00DF0866">
        <w:rPr>
          <w:sz w:val="22"/>
          <w:szCs w:val="22"/>
          <w:lang w:val="en-US"/>
        </w:rPr>
        <w:t xml:space="preserve"> Compendium of SPs–Part 2; </w:t>
      </w:r>
      <w:hyperlink r:id="rId22" w:history="1">
        <w:r w:rsidR="00DF0866" w:rsidRPr="00DF0866">
          <w:rPr>
            <w:rStyle w:val="Hyperlink"/>
            <w:sz w:val="22"/>
            <w:szCs w:val="22"/>
            <w:lang w:val="en-US"/>
          </w:rPr>
          <w:t>1262r23</w:t>
        </w:r>
      </w:hyperlink>
      <w:r w:rsidR="00DF0866" w:rsidRPr="00DF0866">
        <w:rPr>
          <w:sz w:val="22"/>
          <w:szCs w:val="22"/>
          <w:lang w:val="en-US"/>
        </w:rPr>
        <w:t xml:space="preserve"> </w:t>
      </w:r>
      <w:proofErr w:type="spellStart"/>
      <w:r w:rsidR="00DF0866" w:rsidRPr="00DF0866">
        <w:rPr>
          <w:sz w:val="22"/>
          <w:szCs w:val="22"/>
          <w:lang w:val="en-US"/>
        </w:rPr>
        <w:t>TGbe</w:t>
      </w:r>
      <w:proofErr w:type="spellEnd"/>
      <w:r w:rsidR="00DF0866" w:rsidRPr="00DF0866">
        <w:rPr>
          <w:sz w:val="22"/>
          <w:szCs w:val="22"/>
          <w:lang w:val="en-US"/>
        </w:rPr>
        <w:t xml:space="preserve"> SFD</w:t>
      </w:r>
      <w:r w:rsidR="00DF0866">
        <w:rPr>
          <w:sz w:val="22"/>
          <w:szCs w:val="22"/>
          <w:lang w:val="en-US"/>
        </w:rPr>
        <w:t>.</w:t>
      </w:r>
    </w:p>
    <w:p w14:paraId="35416DAC" w14:textId="6DE70E51" w:rsidR="00DF0866" w:rsidRDefault="00DF0866" w:rsidP="00F418AD">
      <w:pPr>
        <w:pStyle w:val="ListParagraph"/>
        <w:numPr>
          <w:ilvl w:val="1"/>
          <w:numId w:val="3"/>
        </w:numPr>
        <w:rPr>
          <w:sz w:val="22"/>
          <w:szCs w:val="22"/>
          <w:lang w:val="en-US"/>
        </w:rPr>
      </w:pPr>
      <w:r>
        <w:rPr>
          <w:sz w:val="22"/>
          <w:szCs w:val="22"/>
          <w:lang w:val="en-US"/>
        </w:rPr>
        <w:t xml:space="preserve">Edward goes through </w:t>
      </w:r>
      <w:hyperlink r:id="rId23" w:history="1">
        <w:r w:rsidRPr="00DF0866">
          <w:rPr>
            <w:rStyle w:val="Hyperlink"/>
            <w:sz w:val="22"/>
            <w:szCs w:val="22"/>
            <w:lang w:val="en-US"/>
          </w:rPr>
          <w:t>19/1935r1</w:t>
        </w:r>
      </w:hyperlink>
    </w:p>
    <w:p w14:paraId="59A12BB2" w14:textId="77777777" w:rsidR="00DF0866" w:rsidRPr="00DF0866" w:rsidRDefault="00DF0866" w:rsidP="00DF0866">
      <w:pPr>
        <w:pStyle w:val="ListParagraph"/>
        <w:rPr>
          <w:sz w:val="22"/>
          <w:szCs w:val="22"/>
        </w:rPr>
      </w:pPr>
    </w:p>
    <w:p w14:paraId="2B941A74" w14:textId="5E03FA2B" w:rsidR="00DF0866" w:rsidRPr="00DF0866" w:rsidRDefault="00DF0866" w:rsidP="00F418AD">
      <w:pPr>
        <w:pStyle w:val="ListParagraph"/>
        <w:numPr>
          <w:ilvl w:val="0"/>
          <w:numId w:val="3"/>
        </w:numPr>
        <w:rPr>
          <w:sz w:val="22"/>
          <w:szCs w:val="22"/>
        </w:rPr>
      </w:pPr>
      <w:r w:rsidRPr="00DF0866">
        <w:rPr>
          <w:sz w:val="22"/>
          <w:szCs w:val="22"/>
        </w:rPr>
        <w:t xml:space="preserve">Technical Submissions: </w:t>
      </w:r>
      <w:r w:rsidRPr="00DF0866">
        <w:rPr>
          <w:b/>
          <w:bCs/>
          <w:sz w:val="22"/>
          <w:szCs w:val="22"/>
        </w:rPr>
        <w:t>Proposed Draft Text (PDTs) for fixings TBDs</w:t>
      </w:r>
    </w:p>
    <w:p w14:paraId="6BC79E18" w14:textId="5943F9BB" w:rsidR="00DF0866" w:rsidRDefault="00D14D69" w:rsidP="00F418AD">
      <w:pPr>
        <w:pStyle w:val="ListParagraph"/>
        <w:numPr>
          <w:ilvl w:val="1"/>
          <w:numId w:val="3"/>
        </w:numPr>
        <w:rPr>
          <w:sz w:val="22"/>
          <w:szCs w:val="22"/>
        </w:rPr>
      </w:pPr>
      <w:hyperlink r:id="rId24" w:history="1">
        <w:r w:rsidR="00DF0866" w:rsidRPr="00DF0866">
          <w:rPr>
            <w:rStyle w:val="Hyperlink"/>
            <w:sz w:val="22"/>
            <w:szCs w:val="22"/>
          </w:rPr>
          <w:t>0011r2</w:t>
        </w:r>
      </w:hyperlink>
      <w:r w:rsidR="00DF0866" w:rsidRPr="00DF0866">
        <w:rPr>
          <w:sz w:val="22"/>
          <w:szCs w:val="22"/>
        </w:rPr>
        <w:t xml:space="preserve"> Spatial Stream and MIMO Protocol Enhancement Part 2</w:t>
      </w:r>
      <w:r w:rsidR="003856BC">
        <w:rPr>
          <w:sz w:val="22"/>
          <w:szCs w:val="22"/>
        </w:rPr>
        <w:t xml:space="preserve">, </w:t>
      </w:r>
      <w:proofErr w:type="spellStart"/>
      <w:r w:rsidR="00DF0866" w:rsidRPr="00DF0866">
        <w:rPr>
          <w:sz w:val="22"/>
          <w:szCs w:val="22"/>
        </w:rPr>
        <w:t>Wook</w:t>
      </w:r>
      <w:proofErr w:type="spellEnd"/>
      <w:r w:rsidR="00DF0866" w:rsidRPr="00DF0866">
        <w:rPr>
          <w:sz w:val="22"/>
          <w:szCs w:val="22"/>
        </w:rPr>
        <w:t xml:space="preserve"> Bong Lee</w:t>
      </w:r>
    </w:p>
    <w:p w14:paraId="7D460834" w14:textId="03703ED4" w:rsidR="00FA6733" w:rsidRPr="00DF0866" w:rsidRDefault="00FA6733" w:rsidP="00F418AD">
      <w:pPr>
        <w:pStyle w:val="ListParagraph"/>
        <w:numPr>
          <w:ilvl w:val="2"/>
          <w:numId w:val="3"/>
        </w:numPr>
        <w:rPr>
          <w:sz w:val="22"/>
          <w:szCs w:val="22"/>
        </w:rPr>
      </w:pPr>
      <w:r>
        <w:rPr>
          <w:sz w:val="22"/>
          <w:szCs w:val="22"/>
        </w:rPr>
        <w:t>Some discussion regarding NDP Announcement frame: whether it includes bandwidth indication, puncturing information.</w:t>
      </w:r>
    </w:p>
    <w:p w14:paraId="4CBB0896" w14:textId="77777777" w:rsidR="00DF0866" w:rsidRPr="00DF0866" w:rsidRDefault="00DF0866" w:rsidP="00DF0866">
      <w:pPr>
        <w:pStyle w:val="ListParagraph"/>
        <w:rPr>
          <w:sz w:val="22"/>
          <w:szCs w:val="22"/>
        </w:rPr>
      </w:pPr>
    </w:p>
    <w:p w14:paraId="6408E345" w14:textId="0352B03F" w:rsidR="00DF0866" w:rsidRDefault="00DF0866" w:rsidP="00F418AD">
      <w:pPr>
        <w:pStyle w:val="ListParagraph"/>
        <w:numPr>
          <w:ilvl w:val="0"/>
          <w:numId w:val="3"/>
        </w:numPr>
        <w:rPr>
          <w:sz w:val="22"/>
          <w:szCs w:val="22"/>
        </w:rPr>
      </w:pPr>
      <w:r w:rsidRPr="00DF0866">
        <w:rPr>
          <w:sz w:val="22"/>
          <w:szCs w:val="22"/>
        </w:rPr>
        <w:t>Technical Submissions:</w:t>
      </w:r>
    </w:p>
    <w:p w14:paraId="16400C6C" w14:textId="77777777" w:rsidR="00D353F1" w:rsidRPr="00DF0866" w:rsidRDefault="00D353F1" w:rsidP="00D353F1">
      <w:pPr>
        <w:pStyle w:val="ListParagraph"/>
        <w:rPr>
          <w:sz w:val="22"/>
          <w:szCs w:val="22"/>
        </w:rPr>
      </w:pPr>
    </w:p>
    <w:p w14:paraId="4403C547" w14:textId="21B63671" w:rsidR="00DF0866" w:rsidRPr="00D353F1" w:rsidRDefault="00D14D69" w:rsidP="00F418AD">
      <w:pPr>
        <w:pStyle w:val="ListParagraph"/>
        <w:numPr>
          <w:ilvl w:val="1"/>
          <w:numId w:val="3"/>
        </w:numPr>
        <w:rPr>
          <w:b/>
          <w:bCs/>
          <w:sz w:val="22"/>
          <w:szCs w:val="22"/>
        </w:rPr>
      </w:pPr>
      <w:hyperlink r:id="rId25" w:history="1">
        <w:r w:rsidR="00DF0866" w:rsidRPr="00D353F1">
          <w:rPr>
            <w:rStyle w:val="Hyperlink"/>
            <w:b/>
            <w:bCs/>
            <w:sz w:val="22"/>
            <w:szCs w:val="22"/>
          </w:rPr>
          <w:t>0043r</w:t>
        </w:r>
        <w:r w:rsidR="003856BC" w:rsidRPr="00D353F1">
          <w:rPr>
            <w:rStyle w:val="Hyperlink"/>
            <w:b/>
            <w:bCs/>
            <w:sz w:val="22"/>
            <w:szCs w:val="22"/>
          </w:rPr>
          <w:t>1</w:t>
        </w:r>
      </w:hyperlink>
      <w:r w:rsidR="00DF0866" w:rsidRPr="00D353F1">
        <w:rPr>
          <w:b/>
          <w:bCs/>
          <w:sz w:val="22"/>
          <w:szCs w:val="22"/>
        </w:rPr>
        <w:t xml:space="preserve"> EHT-LTF related </w:t>
      </w:r>
      <w:proofErr w:type="spellStart"/>
      <w:r w:rsidR="00DF0866" w:rsidRPr="00D353F1">
        <w:rPr>
          <w:b/>
          <w:bCs/>
          <w:sz w:val="22"/>
          <w:szCs w:val="22"/>
        </w:rPr>
        <w:t>signaling</w:t>
      </w:r>
      <w:proofErr w:type="spellEnd"/>
      <w:r w:rsidR="00DF0866" w:rsidRPr="00D353F1">
        <w:rPr>
          <w:b/>
          <w:bCs/>
          <w:sz w:val="22"/>
          <w:szCs w:val="22"/>
        </w:rPr>
        <w:t xml:space="preserve"> in enhanced trigger frame </w:t>
      </w:r>
      <w:r w:rsidR="00DF0866" w:rsidRPr="00D353F1">
        <w:rPr>
          <w:b/>
          <w:bCs/>
          <w:sz w:val="22"/>
          <w:szCs w:val="22"/>
        </w:rPr>
        <w:tab/>
        <w:t>Lei Huang</w:t>
      </w:r>
    </w:p>
    <w:p w14:paraId="1AB4EF0A" w14:textId="6890B330" w:rsidR="003856BC" w:rsidRDefault="003856BC" w:rsidP="003856BC">
      <w:pPr>
        <w:ind w:left="1440"/>
        <w:rPr>
          <w:szCs w:val="22"/>
        </w:rPr>
      </w:pPr>
    </w:p>
    <w:p w14:paraId="12372CF4" w14:textId="47E893CA" w:rsidR="003856BC" w:rsidRDefault="003856BC" w:rsidP="003856BC">
      <w:pPr>
        <w:ind w:left="1440"/>
        <w:rPr>
          <w:szCs w:val="22"/>
        </w:rPr>
      </w:pPr>
      <w:r>
        <w:rPr>
          <w:szCs w:val="22"/>
        </w:rPr>
        <w:t xml:space="preserve">Summary: The authors argue that the number of HE-LTF and EHT-LTF symbols may not always be the same for A-PPDU. To that end they propose to signal the number of LTF information in the </w:t>
      </w:r>
      <w:r w:rsidR="002B3685">
        <w:rPr>
          <w:szCs w:val="22"/>
        </w:rPr>
        <w:t>EHT TB PPDU</w:t>
      </w:r>
      <w:r>
        <w:rPr>
          <w:szCs w:val="22"/>
        </w:rPr>
        <w:t>.</w:t>
      </w:r>
    </w:p>
    <w:p w14:paraId="5763A289" w14:textId="245F4E58" w:rsidR="003856BC" w:rsidRDefault="003856BC" w:rsidP="003856BC">
      <w:pPr>
        <w:ind w:left="1440"/>
        <w:rPr>
          <w:szCs w:val="22"/>
        </w:rPr>
      </w:pPr>
    </w:p>
    <w:p w14:paraId="774D4102" w14:textId="1B697625" w:rsidR="003856BC" w:rsidRDefault="003856BC" w:rsidP="003856BC">
      <w:pPr>
        <w:ind w:left="1440"/>
        <w:rPr>
          <w:szCs w:val="22"/>
        </w:rPr>
      </w:pPr>
      <w:r>
        <w:rPr>
          <w:szCs w:val="22"/>
        </w:rPr>
        <w:t>Discussion:</w:t>
      </w:r>
    </w:p>
    <w:p w14:paraId="37E636EB" w14:textId="2C03C0B6" w:rsidR="003856BC" w:rsidRDefault="003856BC" w:rsidP="003856BC">
      <w:pPr>
        <w:ind w:left="1440"/>
        <w:rPr>
          <w:szCs w:val="22"/>
        </w:rPr>
      </w:pPr>
      <w:r>
        <w:rPr>
          <w:szCs w:val="22"/>
        </w:rPr>
        <w:t>C: A-PPDU is an R2 feature. Therefore, I propose we go with the current design for R1.</w:t>
      </w:r>
    </w:p>
    <w:p w14:paraId="2704CFB3" w14:textId="45A32AB6" w:rsidR="003856BC" w:rsidRDefault="003856BC" w:rsidP="003856BC">
      <w:pPr>
        <w:ind w:left="1440"/>
        <w:rPr>
          <w:szCs w:val="22"/>
        </w:rPr>
      </w:pPr>
      <w:r>
        <w:rPr>
          <w:szCs w:val="22"/>
        </w:rPr>
        <w:t>A: My concern is that if we wait until R2 to discuss this, we may need to have different hardware for R1 and R2.</w:t>
      </w:r>
    </w:p>
    <w:p w14:paraId="1FAA7238" w14:textId="7A75A861" w:rsidR="003856BC" w:rsidRDefault="003856BC" w:rsidP="003856BC">
      <w:pPr>
        <w:ind w:left="1440"/>
        <w:rPr>
          <w:szCs w:val="22"/>
        </w:rPr>
      </w:pPr>
      <w:r>
        <w:rPr>
          <w:szCs w:val="22"/>
        </w:rPr>
        <w:t xml:space="preserve">C: If they have different number of symbols, the symbol </w:t>
      </w:r>
      <w:proofErr w:type="spellStart"/>
      <w:r>
        <w:rPr>
          <w:szCs w:val="22"/>
        </w:rPr>
        <w:t>boundry</w:t>
      </w:r>
      <w:proofErr w:type="spellEnd"/>
      <w:r>
        <w:rPr>
          <w:szCs w:val="22"/>
        </w:rPr>
        <w:t xml:space="preserve"> may not be aligned.</w:t>
      </w:r>
    </w:p>
    <w:p w14:paraId="0EC998A3" w14:textId="68D58AF7" w:rsidR="003856BC" w:rsidRDefault="002B3685" w:rsidP="003856BC">
      <w:pPr>
        <w:ind w:left="1440"/>
        <w:rPr>
          <w:szCs w:val="22"/>
        </w:rPr>
      </w:pPr>
      <w:r>
        <w:rPr>
          <w:szCs w:val="22"/>
        </w:rPr>
        <w:t>A</w:t>
      </w:r>
      <w:r w:rsidR="003856BC">
        <w:rPr>
          <w:szCs w:val="22"/>
        </w:rPr>
        <w:t>: I think the LTF needs to be same size of OFDM symbol.</w:t>
      </w:r>
    </w:p>
    <w:p w14:paraId="1940B6D5" w14:textId="78174BE6" w:rsidR="002B3685" w:rsidRDefault="002B3685" w:rsidP="003856BC">
      <w:pPr>
        <w:ind w:left="1440"/>
        <w:rPr>
          <w:szCs w:val="22"/>
        </w:rPr>
      </w:pPr>
      <w:r>
        <w:rPr>
          <w:szCs w:val="22"/>
        </w:rPr>
        <w:t>C: Why do you want them to be different number of LTF symbols?</w:t>
      </w:r>
    </w:p>
    <w:p w14:paraId="30C7B7F5" w14:textId="39E0AF8C" w:rsidR="002B3685" w:rsidRDefault="002B3685" w:rsidP="003856BC">
      <w:pPr>
        <w:ind w:left="1440"/>
        <w:rPr>
          <w:szCs w:val="22"/>
        </w:rPr>
      </w:pPr>
      <w:r>
        <w:rPr>
          <w:szCs w:val="22"/>
        </w:rPr>
        <w:t>A: I believe the flexibility is good.</w:t>
      </w:r>
    </w:p>
    <w:p w14:paraId="7BBB703D" w14:textId="67594937" w:rsidR="002B3685" w:rsidRDefault="002B3685" w:rsidP="003856BC">
      <w:pPr>
        <w:ind w:left="1440"/>
        <w:rPr>
          <w:szCs w:val="22"/>
        </w:rPr>
      </w:pPr>
      <w:r>
        <w:rPr>
          <w:szCs w:val="22"/>
        </w:rPr>
        <w:t>C: I don’t see a strong benefit to have different number of LTFs, but I see complexity concerns with introducing this.</w:t>
      </w:r>
    </w:p>
    <w:p w14:paraId="675A9E8A" w14:textId="4E0DC7E1" w:rsidR="002B3685" w:rsidRDefault="002B3685" w:rsidP="003856BC">
      <w:pPr>
        <w:ind w:left="1440"/>
        <w:rPr>
          <w:szCs w:val="22"/>
        </w:rPr>
      </w:pPr>
      <w:r>
        <w:rPr>
          <w:szCs w:val="22"/>
        </w:rPr>
        <w:t>A: I see your point. How about for the MU-PPDU?</w:t>
      </w:r>
    </w:p>
    <w:p w14:paraId="01B9F109" w14:textId="6A2DEB22" w:rsidR="002B3685" w:rsidRDefault="002B3685" w:rsidP="003856BC">
      <w:pPr>
        <w:ind w:left="1440"/>
        <w:rPr>
          <w:szCs w:val="22"/>
        </w:rPr>
      </w:pPr>
      <w:r>
        <w:rPr>
          <w:szCs w:val="22"/>
        </w:rPr>
        <w:t>C: I need to doublecheck this, but at least for TB PPDU this is just too complex.</w:t>
      </w:r>
    </w:p>
    <w:p w14:paraId="7EA276F3" w14:textId="3E79F8E6" w:rsidR="002B3685" w:rsidRDefault="002B3685" w:rsidP="003856BC">
      <w:pPr>
        <w:ind w:left="1440"/>
        <w:rPr>
          <w:szCs w:val="22"/>
        </w:rPr>
      </w:pPr>
      <w:r>
        <w:rPr>
          <w:szCs w:val="22"/>
        </w:rPr>
        <w:t>C: I am not sure it is a good idea to mix data with LTF which may be the case if there are different number of LTFs. I would need to think more about this.</w:t>
      </w:r>
    </w:p>
    <w:p w14:paraId="344FA6A5" w14:textId="588C986A" w:rsidR="002B3685" w:rsidRDefault="002B3685" w:rsidP="003856BC">
      <w:pPr>
        <w:ind w:left="1440"/>
        <w:rPr>
          <w:szCs w:val="22"/>
        </w:rPr>
      </w:pPr>
      <w:r>
        <w:rPr>
          <w:szCs w:val="22"/>
        </w:rPr>
        <w:t>A: Ok.</w:t>
      </w:r>
    </w:p>
    <w:p w14:paraId="7CE49763" w14:textId="77777777" w:rsidR="003856BC" w:rsidRPr="003856BC" w:rsidRDefault="003856BC" w:rsidP="003856BC">
      <w:pPr>
        <w:rPr>
          <w:szCs w:val="22"/>
        </w:rPr>
      </w:pPr>
    </w:p>
    <w:p w14:paraId="5FB40E41" w14:textId="24C001E9" w:rsidR="00DF0866" w:rsidRPr="00D353F1" w:rsidRDefault="00D14D69" w:rsidP="00F418AD">
      <w:pPr>
        <w:pStyle w:val="ListParagraph"/>
        <w:numPr>
          <w:ilvl w:val="1"/>
          <w:numId w:val="3"/>
        </w:numPr>
        <w:rPr>
          <w:b/>
          <w:bCs/>
          <w:sz w:val="22"/>
          <w:szCs w:val="22"/>
        </w:rPr>
      </w:pPr>
      <w:hyperlink r:id="rId26" w:history="1">
        <w:r w:rsidR="00DF0866" w:rsidRPr="00D353F1">
          <w:rPr>
            <w:rStyle w:val="Hyperlink"/>
            <w:b/>
            <w:bCs/>
            <w:sz w:val="22"/>
            <w:szCs w:val="22"/>
          </w:rPr>
          <w:t>0057r2</w:t>
        </w:r>
      </w:hyperlink>
      <w:r w:rsidR="00DF0866" w:rsidRPr="00D353F1">
        <w:rPr>
          <w:b/>
          <w:bCs/>
          <w:sz w:val="22"/>
          <w:szCs w:val="22"/>
        </w:rPr>
        <w:t xml:space="preserve"> Discussion on special user info field of trigger frame </w:t>
      </w:r>
      <w:r w:rsidR="00DF0866" w:rsidRPr="00D353F1">
        <w:rPr>
          <w:b/>
          <w:bCs/>
          <w:sz w:val="22"/>
          <w:szCs w:val="22"/>
        </w:rPr>
        <w:tab/>
        <w:t>Lei Huang</w:t>
      </w:r>
    </w:p>
    <w:p w14:paraId="75161498" w14:textId="0F47AF31" w:rsidR="002B3685" w:rsidRDefault="002B3685" w:rsidP="002B3685">
      <w:pPr>
        <w:rPr>
          <w:szCs w:val="22"/>
        </w:rPr>
      </w:pPr>
    </w:p>
    <w:p w14:paraId="4C18A8C4" w14:textId="4D799AD7" w:rsidR="002B3685" w:rsidRDefault="002B3685" w:rsidP="002B3685">
      <w:pPr>
        <w:ind w:left="1080"/>
        <w:rPr>
          <w:szCs w:val="22"/>
        </w:rPr>
      </w:pPr>
      <w:r>
        <w:rPr>
          <w:szCs w:val="22"/>
        </w:rPr>
        <w:t xml:space="preserve">Summary: The authors propose to move the 2-bit PPDU Bandwidth Extension subfield to the common info field </w:t>
      </w:r>
      <w:proofErr w:type="gramStart"/>
      <w:r>
        <w:rPr>
          <w:szCs w:val="22"/>
        </w:rPr>
        <w:t>in order to</w:t>
      </w:r>
      <w:proofErr w:type="gramEnd"/>
      <w:r>
        <w:rPr>
          <w:szCs w:val="22"/>
        </w:rPr>
        <w:t xml:space="preserve"> minimize the overhead of the enhanced MU-RTS trigger frame.</w:t>
      </w:r>
    </w:p>
    <w:p w14:paraId="3A712354" w14:textId="21650E2E" w:rsidR="002B3685" w:rsidRDefault="002B3685" w:rsidP="002B3685">
      <w:pPr>
        <w:ind w:left="1080"/>
        <w:rPr>
          <w:szCs w:val="22"/>
        </w:rPr>
      </w:pPr>
    </w:p>
    <w:p w14:paraId="16769DB8" w14:textId="25F7133D" w:rsidR="002B3685" w:rsidRPr="0055251C" w:rsidRDefault="0055251C" w:rsidP="0055251C">
      <w:pPr>
        <w:ind w:left="1080"/>
        <w:rPr>
          <w:i/>
          <w:iCs/>
          <w:szCs w:val="22"/>
        </w:rPr>
      </w:pPr>
      <w:r w:rsidRPr="0055251C">
        <w:rPr>
          <w:i/>
          <w:iCs/>
          <w:szCs w:val="22"/>
        </w:rPr>
        <w:t>Straw poll deferred.</w:t>
      </w:r>
    </w:p>
    <w:p w14:paraId="5E37880D" w14:textId="77777777" w:rsidR="002B3685" w:rsidRPr="002B3685" w:rsidRDefault="002B3685" w:rsidP="002B3685">
      <w:pPr>
        <w:ind w:left="1080"/>
        <w:rPr>
          <w:szCs w:val="22"/>
        </w:rPr>
      </w:pPr>
    </w:p>
    <w:p w14:paraId="1993CF2C" w14:textId="486B7EBE" w:rsidR="00DF0866" w:rsidRPr="00D353F1" w:rsidRDefault="00D14D69" w:rsidP="00F418AD">
      <w:pPr>
        <w:pStyle w:val="ListParagraph"/>
        <w:numPr>
          <w:ilvl w:val="1"/>
          <w:numId w:val="3"/>
        </w:numPr>
        <w:rPr>
          <w:b/>
          <w:bCs/>
          <w:sz w:val="22"/>
          <w:szCs w:val="22"/>
        </w:rPr>
      </w:pPr>
      <w:hyperlink r:id="rId27" w:history="1">
        <w:r w:rsidR="00DF0866" w:rsidRPr="00D353F1">
          <w:rPr>
            <w:rStyle w:val="Hyperlink"/>
            <w:b/>
            <w:bCs/>
            <w:sz w:val="22"/>
            <w:szCs w:val="22"/>
          </w:rPr>
          <w:t>0095r0</w:t>
        </w:r>
      </w:hyperlink>
      <w:r w:rsidR="00DF0866" w:rsidRPr="00D353F1">
        <w:rPr>
          <w:b/>
          <w:bCs/>
          <w:sz w:val="22"/>
          <w:szCs w:val="22"/>
        </w:rPr>
        <w:t xml:space="preserve"> PHY-related agreements for SST</w:t>
      </w:r>
      <w:r w:rsidR="00DF0866" w:rsidRPr="00D353F1">
        <w:rPr>
          <w:b/>
          <w:bCs/>
          <w:sz w:val="22"/>
          <w:szCs w:val="22"/>
        </w:rPr>
        <w:tab/>
      </w:r>
      <w:r w:rsidR="00DF0866" w:rsidRPr="00D353F1">
        <w:rPr>
          <w:b/>
          <w:bCs/>
          <w:sz w:val="22"/>
          <w:szCs w:val="22"/>
        </w:rPr>
        <w:tab/>
      </w:r>
      <w:r w:rsidR="00DF0866" w:rsidRPr="00D353F1">
        <w:rPr>
          <w:b/>
          <w:bCs/>
          <w:sz w:val="22"/>
          <w:szCs w:val="22"/>
        </w:rPr>
        <w:tab/>
        <w:t>Sigurd Schelstraete</w:t>
      </w:r>
    </w:p>
    <w:p w14:paraId="18C63991" w14:textId="793AACB2" w:rsidR="0055251C" w:rsidRDefault="0055251C" w:rsidP="0055251C">
      <w:pPr>
        <w:rPr>
          <w:szCs w:val="22"/>
        </w:rPr>
      </w:pPr>
    </w:p>
    <w:p w14:paraId="5B0018C1" w14:textId="15992E4B" w:rsidR="0055251C" w:rsidRDefault="0055251C" w:rsidP="0055251C">
      <w:pPr>
        <w:ind w:left="1080"/>
        <w:rPr>
          <w:szCs w:val="22"/>
        </w:rPr>
      </w:pPr>
      <w:r>
        <w:rPr>
          <w:szCs w:val="22"/>
        </w:rPr>
        <w:t>Summary: The authors have identified that for SST to extend to EHT, the full definition needs to be revised.</w:t>
      </w:r>
    </w:p>
    <w:p w14:paraId="114F2B55" w14:textId="5ACE0F08" w:rsidR="007715C8" w:rsidRDefault="007715C8" w:rsidP="007715C8">
      <w:pPr>
        <w:rPr>
          <w:szCs w:val="22"/>
        </w:rPr>
      </w:pPr>
      <w:r>
        <w:rPr>
          <w:szCs w:val="22"/>
        </w:rPr>
        <w:tab/>
      </w:r>
      <w:r>
        <w:rPr>
          <w:szCs w:val="22"/>
        </w:rPr>
        <w:tab/>
      </w:r>
    </w:p>
    <w:p w14:paraId="1E16BB17" w14:textId="2E2393E7" w:rsidR="007715C8" w:rsidRPr="007715C8" w:rsidRDefault="007715C8" w:rsidP="0055251C">
      <w:pPr>
        <w:ind w:left="1080"/>
        <w:rPr>
          <w:b/>
          <w:bCs/>
          <w:szCs w:val="22"/>
        </w:rPr>
      </w:pPr>
      <w:r w:rsidRPr="007715C8">
        <w:rPr>
          <w:b/>
          <w:bCs/>
          <w:szCs w:val="22"/>
        </w:rPr>
        <w:t>SP1</w:t>
      </w:r>
    </w:p>
    <w:p w14:paraId="25EDD146" w14:textId="317F45EE" w:rsidR="007715C8" w:rsidRDefault="007715C8" w:rsidP="0055251C">
      <w:pPr>
        <w:ind w:left="1080"/>
        <w:rPr>
          <w:szCs w:val="22"/>
        </w:rPr>
      </w:pPr>
    </w:p>
    <w:p w14:paraId="17B57CB8"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287E69D9" w14:textId="77777777" w:rsidR="007715C8" w:rsidRPr="007715C8" w:rsidRDefault="007715C8" w:rsidP="00F418AD">
      <w:pPr>
        <w:numPr>
          <w:ilvl w:val="0"/>
          <w:numId w:val="6"/>
        </w:numPr>
        <w:rPr>
          <w:szCs w:val="22"/>
          <w:lang w:val="en-US"/>
        </w:rPr>
      </w:pPr>
      <w:r w:rsidRPr="007715C8">
        <w:rPr>
          <w:szCs w:val="22"/>
          <w:lang w:val="en-US"/>
        </w:rPr>
        <w:t>for an 80 MHz operating STA that is assigned (by the AP) a non-primary 80 MHz channel in a 160 MHz or 320 MHz EHT MU PPDU (if such operation is defined), SST shall define a “guaranteed non-punctured 20 MHz channel” in that non-primary 80 MHz channel.</w:t>
      </w:r>
    </w:p>
    <w:p w14:paraId="2D0DD3D2" w14:textId="77777777" w:rsidR="007715C8" w:rsidRDefault="007715C8" w:rsidP="007715C8">
      <w:pPr>
        <w:ind w:left="1080"/>
        <w:rPr>
          <w:szCs w:val="22"/>
        </w:rPr>
      </w:pPr>
    </w:p>
    <w:p w14:paraId="4A17C0E4" w14:textId="77777777" w:rsidR="007715C8" w:rsidRDefault="007715C8" w:rsidP="007715C8">
      <w:pPr>
        <w:ind w:left="1080"/>
        <w:rPr>
          <w:szCs w:val="22"/>
        </w:rPr>
      </w:pPr>
      <w:r>
        <w:rPr>
          <w:szCs w:val="22"/>
        </w:rPr>
        <w:lastRenderedPageBreak/>
        <w:t>Discussion:</w:t>
      </w:r>
    </w:p>
    <w:p w14:paraId="0C4FCAAA" w14:textId="77777777" w:rsidR="007715C8" w:rsidRDefault="007715C8" w:rsidP="007715C8">
      <w:pPr>
        <w:ind w:left="1080"/>
        <w:rPr>
          <w:szCs w:val="22"/>
        </w:rPr>
      </w:pPr>
      <w:r>
        <w:rPr>
          <w:szCs w:val="22"/>
        </w:rPr>
        <w:t>C: Is this channel supposed to be the same for all 80 MHz STAs?</w:t>
      </w:r>
    </w:p>
    <w:p w14:paraId="6C1E9B72" w14:textId="77777777" w:rsidR="007715C8" w:rsidRDefault="007715C8" w:rsidP="007715C8">
      <w:pPr>
        <w:ind w:left="1080"/>
        <w:rPr>
          <w:szCs w:val="22"/>
        </w:rPr>
      </w:pPr>
      <w:r>
        <w:rPr>
          <w:szCs w:val="22"/>
        </w:rPr>
        <w:t>A: It wouldn’t have to be strictly the same.</w:t>
      </w:r>
    </w:p>
    <w:p w14:paraId="6D3E4D63" w14:textId="77777777" w:rsidR="007715C8" w:rsidRDefault="007715C8" w:rsidP="007715C8">
      <w:pPr>
        <w:ind w:left="1080"/>
        <w:rPr>
          <w:szCs w:val="22"/>
        </w:rPr>
      </w:pPr>
      <w:r>
        <w:rPr>
          <w:szCs w:val="22"/>
        </w:rPr>
        <w:t>C: This cannot be mandatory since it’s not part of R1.</w:t>
      </w:r>
    </w:p>
    <w:p w14:paraId="0A2BBB3D" w14:textId="77777777" w:rsidR="007715C8" w:rsidRDefault="007715C8" w:rsidP="007715C8">
      <w:pPr>
        <w:ind w:left="1080"/>
        <w:rPr>
          <w:szCs w:val="22"/>
        </w:rPr>
      </w:pPr>
      <w:r>
        <w:rPr>
          <w:szCs w:val="22"/>
        </w:rPr>
        <w:t xml:space="preserve">A: </w:t>
      </w:r>
      <w:proofErr w:type="gramStart"/>
      <w:r>
        <w:rPr>
          <w:szCs w:val="22"/>
        </w:rPr>
        <w:t>Yes</w:t>
      </w:r>
      <w:proofErr w:type="gramEnd"/>
      <w:r>
        <w:rPr>
          <w:szCs w:val="22"/>
        </w:rPr>
        <w:t xml:space="preserve"> and this is just an agreement so we can address it later.</w:t>
      </w:r>
    </w:p>
    <w:p w14:paraId="4ABAD8C5" w14:textId="77777777" w:rsidR="007715C8" w:rsidRDefault="007715C8" w:rsidP="007715C8">
      <w:pPr>
        <w:ind w:left="1080"/>
        <w:rPr>
          <w:szCs w:val="22"/>
        </w:rPr>
      </w:pPr>
      <w:r>
        <w:rPr>
          <w:szCs w:val="22"/>
        </w:rPr>
        <w:t xml:space="preserve">C: I want to commit to SST 80 MHz for R1. </w:t>
      </w:r>
      <w:proofErr w:type="gramStart"/>
      <w:r>
        <w:rPr>
          <w:szCs w:val="22"/>
        </w:rPr>
        <w:t>So</w:t>
      </w:r>
      <w:proofErr w:type="gramEnd"/>
      <w:r>
        <w:rPr>
          <w:szCs w:val="22"/>
        </w:rPr>
        <w:t xml:space="preserve"> I want that to be super clear.</w:t>
      </w:r>
    </w:p>
    <w:p w14:paraId="7D1ACD96" w14:textId="77777777" w:rsidR="007715C8" w:rsidRDefault="007715C8" w:rsidP="007715C8">
      <w:pPr>
        <w:ind w:left="1080"/>
        <w:rPr>
          <w:szCs w:val="22"/>
        </w:rPr>
      </w:pPr>
      <w:r>
        <w:rPr>
          <w:szCs w:val="22"/>
        </w:rPr>
        <w:t>C: Maybe we can update the text to something that “do you agree that when we define…”?</w:t>
      </w:r>
    </w:p>
    <w:p w14:paraId="084DF366" w14:textId="5151F575" w:rsidR="007715C8" w:rsidRDefault="007715C8" w:rsidP="007715C8">
      <w:pPr>
        <w:ind w:left="1080"/>
        <w:rPr>
          <w:szCs w:val="22"/>
        </w:rPr>
      </w:pPr>
      <w:r>
        <w:rPr>
          <w:szCs w:val="22"/>
        </w:rPr>
        <w:t>A: We can add a note SST in non-primary 80 MHz is an R2 feature.</w:t>
      </w:r>
    </w:p>
    <w:p w14:paraId="5042655E" w14:textId="19471720" w:rsidR="007715C8" w:rsidRDefault="007715C8" w:rsidP="007715C8">
      <w:pPr>
        <w:ind w:left="1080"/>
        <w:rPr>
          <w:szCs w:val="22"/>
        </w:rPr>
      </w:pPr>
      <w:r>
        <w:rPr>
          <w:szCs w:val="22"/>
        </w:rPr>
        <w:t>C: How come option 3 was chosen?</w:t>
      </w:r>
    </w:p>
    <w:p w14:paraId="574EE4AA" w14:textId="3F7A7909" w:rsidR="007715C8" w:rsidRDefault="007715C8" w:rsidP="007715C8">
      <w:pPr>
        <w:ind w:left="1080"/>
        <w:rPr>
          <w:szCs w:val="22"/>
        </w:rPr>
      </w:pPr>
      <w:r>
        <w:rPr>
          <w:szCs w:val="22"/>
        </w:rPr>
        <w:t>A: The other options has some drawbacks</w:t>
      </w:r>
      <w:r w:rsidR="00764C68">
        <w:rPr>
          <w:szCs w:val="22"/>
        </w:rPr>
        <w:t>.</w:t>
      </w:r>
    </w:p>
    <w:p w14:paraId="58821BD2" w14:textId="5EEA0B00" w:rsidR="00764C68" w:rsidRDefault="00764C68" w:rsidP="007715C8">
      <w:pPr>
        <w:ind w:left="1080"/>
        <w:rPr>
          <w:szCs w:val="22"/>
        </w:rPr>
      </w:pPr>
      <w:r>
        <w:rPr>
          <w:szCs w:val="22"/>
        </w:rPr>
        <w:t>C: Do we really need the dynamic puncturing mode?</w:t>
      </w:r>
    </w:p>
    <w:p w14:paraId="53B4DFE2" w14:textId="77777777" w:rsidR="00D353F1" w:rsidRDefault="00D353F1" w:rsidP="007715C8">
      <w:pPr>
        <w:ind w:left="1080"/>
        <w:rPr>
          <w:szCs w:val="22"/>
        </w:rPr>
      </w:pPr>
    </w:p>
    <w:p w14:paraId="691C47A0" w14:textId="752BAEA5" w:rsidR="00764C68" w:rsidRDefault="00764C68" w:rsidP="007715C8">
      <w:pPr>
        <w:ind w:left="1080"/>
        <w:rPr>
          <w:i/>
          <w:iCs/>
          <w:szCs w:val="22"/>
        </w:rPr>
      </w:pPr>
      <w:r w:rsidRPr="00764C68">
        <w:rPr>
          <w:i/>
          <w:iCs/>
          <w:szCs w:val="22"/>
        </w:rPr>
        <w:t>Some updates on the text</w:t>
      </w:r>
    </w:p>
    <w:p w14:paraId="27D7D9AB" w14:textId="7726ABC7" w:rsidR="00770453" w:rsidRPr="00764C68" w:rsidRDefault="00770453" w:rsidP="007715C8">
      <w:pPr>
        <w:ind w:left="1080"/>
        <w:rPr>
          <w:i/>
          <w:iCs/>
          <w:szCs w:val="22"/>
        </w:rPr>
      </w:pPr>
      <w:r>
        <w:rPr>
          <w:i/>
          <w:iCs/>
          <w:szCs w:val="22"/>
        </w:rPr>
        <w:t>Further lengthy discussions on the SP1 text.</w:t>
      </w:r>
    </w:p>
    <w:p w14:paraId="2E4938E0" w14:textId="77777777" w:rsidR="007715C8" w:rsidRDefault="007715C8" w:rsidP="0055251C">
      <w:pPr>
        <w:ind w:left="1080"/>
        <w:rPr>
          <w:szCs w:val="22"/>
        </w:rPr>
      </w:pPr>
    </w:p>
    <w:p w14:paraId="148FF3E3" w14:textId="112F77EF" w:rsidR="007715C8" w:rsidRPr="00764C68" w:rsidRDefault="007715C8" w:rsidP="0055251C">
      <w:pPr>
        <w:ind w:left="1080"/>
        <w:rPr>
          <w:b/>
          <w:bCs/>
          <w:szCs w:val="22"/>
        </w:rPr>
      </w:pPr>
      <w:r w:rsidRPr="00764C68">
        <w:rPr>
          <w:b/>
          <w:bCs/>
          <w:szCs w:val="22"/>
        </w:rPr>
        <w:t>New text:</w:t>
      </w:r>
    </w:p>
    <w:p w14:paraId="6518C9CA" w14:textId="3B4FFC7F" w:rsidR="007715C8" w:rsidRDefault="007715C8" w:rsidP="0055251C">
      <w:pPr>
        <w:ind w:left="1080"/>
        <w:rPr>
          <w:szCs w:val="22"/>
        </w:rPr>
      </w:pPr>
    </w:p>
    <w:p w14:paraId="50764E7A" w14:textId="77777777" w:rsidR="007715C8" w:rsidRPr="007715C8" w:rsidRDefault="007715C8" w:rsidP="007715C8">
      <w:pPr>
        <w:ind w:left="360" w:firstLine="720"/>
        <w:rPr>
          <w:szCs w:val="22"/>
          <w:lang w:val="en-US"/>
        </w:rPr>
      </w:pPr>
      <w:r w:rsidRPr="007715C8">
        <w:rPr>
          <w:szCs w:val="22"/>
          <w:lang w:val="en-US"/>
        </w:rPr>
        <w:t xml:space="preserve">Do you agree that: </w:t>
      </w:r>
    </w:p>
    <w:p w14:paraId="47DC9ACE" w14:textId="77777777" w:rsidR="00770453" w:rsidRDefault="007715C8" w:rsidP="00F418AD">
      <w:pPr>
        <w:numPr>
          <w:ilvl w:val="0"/>
          <w:numId w:val="6"/>
        </w:numPr>
        <w:rPr>
          <w:szCs w:val="22"/>
          <w:lang w:val="en-US"/>
        </w:rPr>
      </w:pPr>
      <w:r w:rsidRPr="007715C8">
        <w:rPr>
          <w:szCs w:val="22"/>
          <w:lang w:val="en-US"/>
        </w:rPr>
        <w:t xml:space="preserve">for an 80 MHz operating STA </w:t>
      </w:r>
      <w:r w:rsidR="00764C68">
        <w:rPr>
          <w:szCs w:val="22"/>
          <w:lang w:val="en-US"/>
        </w:rPr>
        <w:t xml:space="preserve">supporting SST </w:t>
      </w:r>
      <w:r w:rsidRPr="007715C8">
        <w:rPr>
          <w:szCs w:val="22"/>
          <w:lang w:val="en-US"/>
        </w:rPr>
        <w:t xml:space="preserve">that is assigned (by the AP) a non-primary 80 MHz channel in a 160 MHz or 320 MHz EHT MU PPDU </w:t>
      </w:r>
      <w:r w:rsidR="00764C68">
        <w:rPr>
          <w:szCs w:val="22"/>
          <w:lang w:val="en-US"/>
        </w:rPr>
        <w:t>using SST,</w:t>
      </w:r>
      <w:r w:rsidRPr="007715C8">
        <w:rPr>
          <w:szCs w:val="22"/>
          <w:lang w:val="en-US"/>
        </w:rPr>
        <w:t xml:space="preserve"> </w:t>
      </w:r>
      <w:r w:rsidR="00770453">
        <w:rPr>
          <w:szCs w:val="22"/>
          <w:lang w:val="en-US"/>
        </w:rPr>
        <w:t xml:space="preserve">the STA shall have already received at least one “guaranteed non-punctured 20 MHz channel” from the AP within the non-primary 80 </w:t>
      </w:r>
      <w:proofErr w:type="spellStart"/>
      <w:r w:rsidR="00770453">
        <w:rPr>
          <w:szCs w:val="22"/>
          <w:lang w:val="en-US"/>
        </w:rPr>
        <w:t>MHz.</w:t>
      </w:r>
      <w:proofErr w:type="spellEnd"/>
    </w:p>
    <w:p w14:paraId="0C2D6A69" w14:textId="6A63B229" w:rsidR="00D353F1" w:rsidRDefault="007715C8" w:rsidP="00F418AD">
      <w:pPr>
        <w:numPr>
          <w:ilvl w:val="0"/>
          <w:numId w:val="6"/>
        </w:numPr>
        <w:rPr>
          <w:szCs w:val="22"/>
          <w:lang w:val="en-US"/>
        </w:rPr>
      </w:pPr>
      <w:r w:rsidRPr="00770453">
        <w:rPr>
          <w:szCs w:val="22"/>
        </w:rPr>
        <w:t xml:space="preserve">Note: </w:t>
      </w:r>
      <w:r w:rsidR="00764C68" w:rsidRPr="00770453">
        <w:rPr>
          <w:szCs w:val="22"/>
        </w:rPr>
        <w:t>SST in non-primary 80 MHz is an agreed R2 feature</w:t>
      </w:r>
    </w:p>
    <w:p w14:paraId="0DB6B241" w14:textId="34E1158C" w:rsidR="00D353F1" w:rsidRDefault="00D353F1" w:rsidP="00D353F1">
      <w:pPr>
        <w:rPr>
          <w:szCs w:val="22"/>
          <w:lang w:val="en-US"/>
        </w:rPr>
      </w:pPr>
    </w:p>
    <w:p w14:paraId="3A045C99" w14:textId="7D9EFBE7" w:rsidR="00D353F1" w:rsidRPr="00D353F1" w:rsidRDefault="00D353F1" w:rsidP="00D353F1">
      <w:pPr>
        <w:ind w:left="1080"/>
        <w:rPr>
          <w:szCs w:val="22"/>
          <w:lang w:val="en-US"/>
        </w:rPr>
      </w:pPr>
      <w:r>
        <w:rPr>
          <w:szCs w:val="22"/>
          <w:lang w:val="en-US"/>
        </w:rPr>
        <w:t>SP1 not run.</w:t>
      </w:r>
    </w:p>
    <w:p w14:paraId="4CD26531" w14:textId="77777777" w:rsidR="0021000E" w:rsidRPr="00200A1B" w:rsidRDefault="0021000E" w:rsidP="00200A1B">
      <w:pPr>
        <w:rPr>
          <w:szCs w:val="22"/>
        </w:rPr>
      </w:pPr>
    </w:p>
    <w:p w14:paraId="036F1A9B" w14:textId="0FF22231" w:rsidR="008C1EF4" w:rsidRDefault="0021000E" w:rsidP="00F418AD">
      <w:pPr>
        <w:pStyle w:val="ListParagraph"/>
        <w:numPr>
          <w:ilvl w:val="0"/>
          <w:numId w:val="3"/>
        </w:numPr>
        <w:rPr>
          <w:sz w:val="22"/>
          <w:szCs w:val="22"/>
        </w:rPr>
      </w:pPr>
      <w:r w:rsidRPr="00DF0866">
        <w:rPr>
          <w:sz w:val="22"/>
          <w:szCs w:val="22"/>
        </w:rPr>
        <w:t>Adjourn</w:t>
      </w:r>
      <w:r w:rsidR="00200A1B">
        <w:rPr>
          <w:sz w:val="22"/>
          <w:szCs w:val="22"/>
        </w:rPr>
        <w:t xml:space="preserve"> at 11:00.</w:t>
      </w:r>
    </w:p>
    <w:p w14:paraId="571671CA" w14:textId="131830DF" w:rsidR="00141812" w:rsidRDefault="00141812">
      <w:pPr>
        <w:rPr>
          <w:szCs w:val="22"/>
          <w:lang w:eastAsia="en-GB"/>
        </w:rPr>
      </w:pPr>
      <w:r>
        <w:rPr>
          <w:szCs w:val="22"/>
        </w:rPr>
        <w:br w:type="page"/>
      </w:r>
    </w:p>
    <w:p w14:paraId="0F1209DD" w14:textId="77777777" w:rsidR="00803C0A" w:rsidRDefault="00803C0A" w:rsidP="00803C0A">
      <w:pPr>
        <w:pStyle w:val="Heading1"/>
      </w:pPr>
      <w:r w:rsidRPr="00803C0A">
        <w:lastRenderedPageBreak/>
        <w:t>6</w:t>
      </w:r>
      <w:r w:rsidRPr="00803C0A">
        <w:rPr>
          <w:vertAlign w:val="superscript"/>
        </w:rPr>
        <w:t>th</w:t>
      </w:r>
      <w:r w:rsidRPr="00803C0A">
        <w:t xml:space="preserve"> Conf. Call: January 21 (10:00–12:00 ET)</w:t>
      </w:r>
    </w:p>
    <w:p w14:paraId="1CA6682F" w14:textId="1D028708" w:rsidR="00803C0A" w:rsidRDefault="002079D0">
      <w:r>
        <w:t>This was a split call between PHY and MAC:</w:t>
      </w:r>
    </w:p>
    <w:p w14:paraId="05030A43" w14:textId="0CF7FA58" w:rsidR="002079D0" w:rsidRDefault="002079D0" w:rsidP="00F418AD">
      <w:pPr>
        <w:pStyle w:val="ListParagraph"/>
        <w:numPr>
          <w:ilvl w:val="0"/>
          <w:numId w:val="10"/>
        </w:numPr>
      </w:pPr>
      <w:r>
        <w:t xml:space="preserve">PHY: </w:t>
      </w:r>
      <w:hyperlink r:id="rId28" w:history="1">
        <w:r w:rsidR="00344CC8">
          <w:rPr>
            <w:rStyle w:val="Hyperlink"/>
          </w:rPr>
          <w:t>https://mentor.ieee.org/802.11/dcn/21/11-21-0138-07-00be-minutes-802-11-be-phy-ad-hoc-telephone-conferences-january-march-2021.docx</w:t>
        </w:r>
      </w:hyperlink>
    </w:p>
    <w:p w14:paraId="280E1BB7" w14:textId="4BB40A3A" w:rsidR="002079D0" w:rsidRDefault="002079D0" w:rsidP="00F418AD">
      <w:pPr>
        <w:pStyle w:val="ListParagraph"/>
        <w:numPr>
          <w:ilvl w:val="0"/>
          <w:numId w:val="10"/>
        </w:numPr>
      </w:pPr>
      <w:r>
        <w:t xml:space="preserve">MAC: </w:t>
      </w:r>
      <w:hyperlink r:id="rId29" w:history="1">
        <w:r w:rsidR="00344CC8">
          <w:rPr>
            <w:rStyle w:val="Hyperlink"/>
          </w:rPr>
          <w:t>https://mentor.ieee.org/802.11/dcn/21/11-21-0237-03-00be-minute-for-tgbe-mac-adhoc-teleconference-jan-and-march-2021.docx</w:t>
        </w:r>
      </w:hyperlink>
    </w:p>
    <w:p w14:paraId="277767EC" w14:textId="10C41131" w:rsidR="00803C0A" w:rsidRDefault="00803C0A" w:rsidP="00803C0A">
      <w:pPr>
        <w:pStyle w:val="Heading1"/>
      </w:pPr>
      <w:r w:rsidRPr="00803C0A">
        <w:t>7th Conf. Call: January 25 (10:00–12:00 ET</w:t>
      </w:r>
      <w:r>
        <w:t>)</w:t>
      </w:r>
    </w:p>
    <w:p w14:paraId="0465EEA2" w14:textId="77777777" w:rsidR="002079D0" w:rsidRDefault="002079D0" w:rsidP="002079D0">
      <w:r>
        <w:t>This was a split call between PHY and MAC:</w:t>
      </w:r>
    </w:p>
    <w:p w14:paraId="55806E9A" w14:textId="159BFE06" w:rsidR="002079D0" w:rsidRDefault="002079D0" w:rsidP="00F418AD">
      <w:pPr>
        <w:pStyle w:val="ListParagraph"/>
        <w:numPr>
          <w:ilvl w:val="0"/>
          <w:numId w:val="10"/>
        </w:numPr>
      </w:pPr>
      <w:r>
        <w:t xml:space="preserve">PHY: </w:t>
      </w:r>
      <w:hyperlink r:id="rId30" w:history="1">
        <w:r w:rsidR="00344CC8">
          <w:rPr>
            <w:rStyle w:val="Hyperlink"/>
          </w:rPr>
          <w:t>https://mentor.ieee.org/802.11/dcn/21/11-21-0138-07-00be-minutes-802-11-be-phy-ad-hoc-telephone-conferences-january-march-2021.docx</w:t>
        </w:r>
      </w:hyperlink>
    </w:p>
    <w:p w14:paraId="3B1FFB2A" w14:textId="2AF832A4" w:rsidR="002079D0" w:rsidRDefault="002079D0" w:rsidP="00F418AD">
      <w:pPr>
        <w:pStyle w:val="ListParagraph"/>
        <w:numPr>
          <w:ilvl w:val="0"/>
          <w:numId w:val="10"/>
        </w:numPr>
      </w:pPr>
      <w:r>
        <w:t xml:space="preserve">MAC: </w:t>
      </w:r>
      <w:hyperlink r:id="rId31" w:history="1">
        <w:r w:rsidR="00344CC8">
          <w:rPr>
            <w:rStyle w:val="Hyperlink"/>
          </w:rPr>
          <w:t>https://mentor.ieee.org/802.11/dcn/21/11-21-0237-03-00be-minute-for-tgbe-mac-adhoc-teleconference-jan-and-march-2021.docx</w:t>
        </w:r>
      </w:hyperlink>
    </w:p>
    <w:p w14:paraId="4CD4379A" w14:textId="77777777" w:rsidR="002079D0" w:rsidRPr="002079D0" w:rsidRDefault="002079D0" w:rsidP="002079D0"/>
    <w:p w14:paraId="229B230D" w14:textId="421129A5" w:rsidR="00803C0A" w:rsidRDefault="00803C0A">
      <w:pPr>
        <w:rPr>
          <w:b/>
          <w:szCs w:val="22"/>
          <w:u w:val="single"/>
        </w:rPr>
      </w:pPr>
      <w:r>
        <w:rPr>
          <w:szCs w:val="22"/>
        </w:rPr>
        <w:br w:type="page"/>
      </w:r>
    </w:p>
    <w:p w14:paraId="3F79BB49" w14:textId="3186C596" w:rsidR="00141812" w:rsidRPr="0021000E" w:rsidRDefault="00803C0A" w:rsidP="00141812">
      <w:pPr>
        <w:pStyle w:val="Heading1"/>
        <w:rPr>
          <w:szCs w:val="22"/>
        </w:rPr>
      </w:pPr>
      <w:r w:rsidRPr="00803C0A">
        <w:rPr>
          <w:szCs w:val="22"/>
        </w:rPr>
        <w:lastRenderedPageBreak/>
        <w:t>8th Conf. Call: January 27 (10:00–12:00 ET)</w:t>
      </w:r>
    </w:p>
    <w:p w14:paraId="79B4A7A9" w14:textId="77777777" w:rsidR="00141812" w:rsidRPr="00141812" w:rsidRDefault="00141812" w:rsidP="00141812">
      <w:pPr>
        <w:pStyle w:val="ListParagraph"/>
        <w:rPr>
          <w:sz w:val="22"/>
          <w:szCs w:val="22"/>
          <w:lang w:val="en-US"/>
        </w:rPr>
      </w:pPr>
    </w:p>
    <w:p w14:paraId="3DC1E62E" w14:textId="7BBE3888" w:rsidR="00141812" w:rsidRPr="0021000E" w:rsidRDefault="00141812" w:rsidP="00F418AD">
      <w:pPr>
        <w:pStyle w:val="ListParagraph"/>
        <w:numPr>
          <w:ilvl w:val="0"/>
          <w:numId w:val="7"/>
        </w:numPr>
        <w:rPr>
          <w:sz w:val="22"/>
          <w:szCs w:val="22"/>
          <w:lang w:val="en-US"/>
        </w:rPr>
      </w:pPr>
      <w:r w:rsidRPr="0021000E">
        <w:rPr>
          <w:sz w:val="22"/>
          <w:szCs w:val="22"/>
        </w:rPr>
        <w:t xml:space="preserve">The Chair, Alfred Asterjadhi (Qualcomm), calls the meeting to order at </w:t>
      </w:r>
      <w:r>
        <w:rPr>
          <w:sz w:val="22"/>
          <w:szCs w:val="22"/>
        </w:rPr>
        <w:t>9</w:t>
      </w:r>
      <w:r w:rsidRPr="0021000E">
        <w:rPr>
          <w:sz w:val="22"/>
          <w:szCs w:val="22"/>
        </w:rPr>
        <w:t>:</w:t>
      </w:r>
      <w:r>
        <w:rPr>
          <w:sz w:val="22"/>
          <w:szCs w:val="22"/>
        </w:rPr>
        <w:t>01</w:t>
      </w:r>
      <w:r w:rsidRPr="0021000E">
        <w:rPr>
          <w:sz w:val="22"/>
          <w:szCs w:val="22"/>
        </w:rPr>
        <w:t xml:space="preserve"> ET. The Chair notifies that the agenda is in </w:t>
      </w:r>
      <w:hyperlink r:id="rId32" w:history="1">
        <w:r>
          <w:rPr>
            <w:rStyle w:val="Hyperlink"/>
            <w:sz w:val="22"/>
            <w:szCs w:val="22"/>
          </w:rPr>
          <w:t>1917r13</w:t>
        </w:r>
      </w:hyperlink>
      <w:r w:rsidRPr="0021000E">
        <w:rPr>
          <w:sz w:val="22"/>
          <w:szCs w:val="22"/>
        </w:rPr>
        <w:t>.</w:t>
      </w:r>
    </w:p>
    <w:p w14:paraId="52A8364C" w14:textId="77777777" w:rsidR="00141812" w:rsidRPr="0021000E" w:rsidRDefault="00141812" w:rsidP="00141812">
      <w:pPr>
        <w:pStyle w:val="ListParagraph"/>
        <w:rPr>
          <w:sz w:val="22"/>
          <w:szCs w:val="22"/>
        </w:rPr>
      </w:pPr>
    </w:p>
    <w:p w14:paraId="1A37D54F" w14:textId="16AF755D" w:rsidR="00141812" w:rsidRPr="00141812" w:rsidRDefault="00141812" w:rsidP="00F418AD">
      <w:pPr>
        <w:pStyle w:val="ListParagraph"/>
        <w:numPr>
          <w:ilvl w:val="0"/>
          <w:numId w:val="7"/>
        </w:numPr>
        <w:rPr>
          <w:sz w:val="22"/>
          <w:szCs w:val="22"/>
        </w:rPr>
      </w:pPr>
      <w:r w:rsidRPr="00141812">
        <w:rPr>
          <w:sz w:val="22"/>
          <w:szCs w:val="22"/>
        </w:rPr>
        <w:t>IEEE 802 and 802.11 IPR policy and procedure</w:t>
      </w:r>
    </w:p>
    <w:p w14:paraId="6AFEE70D" w14:textId="77777777" w:rsidR="00141812" w:rsidRPr="0021000E" w:rsidRDefault="00141812" w:rsidP="00F418AD">
      <w:pPr>
        <w:pStyle w:val="ListParagraph"/>
        <w:numPr>
          <w:ilvl w:val="1"/>
          <w:numId w:val="7"/>
        </w:numPr>
        <w:rPr>
          <w:sz w:val="22"/>
          <w:szCs w:val="22"/>
        </w:rPr>
      </w:pPr>
      <w:r w:rsidRPr="0021000E">
        <w:rPr>
          <w:b/>
          <w:sz w:val="22"/>
          <w:szCs w:val="22"/>
        </w:rPr>
        <w:t>Patent Policy: Ways to inform IEEE:</w:t>
      </w:r>
    </w:p>
    <w:p w14:paraId="4FF2D622" w14:textId="77777777" w:rsidR="00141812" w:rsidRPr="0021000E" w:rsidRDefault="00141812" w:rsidP="00F418AD">
      <w:pPr>
        <w:pStyle w:val="ListParagraph"/>
        <w:numPr>
          <w:ilvl w:val="2"/>
          <w:numId w:val="7"/>
        </w:numPr>
        <w:rPr>
          <w:sz w:val="22"/>
          <w:szCs w:val="22"/>
        </w:rPr>
      </w:pPr>
      <w:r w:rsidRPr="0021000E">
        <w:rPr>
          <w:sz w:val="22"/>
          <w:szCs w:val="22"/>
        </w:rPr>
        <w:t>Cause an LOA to be submitted to the IEEE-SA (</w:t>
      </w:r>
      <w:hyperlink r:id="rId33" w:history="1">
        <w:r w:rsidRPr="0021000E">
          <w:rPr>
            <w:rStyle w:val="Hyperlink"/>
            <w:sz w:val="22"/>
            <w:szCs w:val="22"/>
          </w:rPr>
          <w:t>patcom@ieee.org</w:t>
        </w:r>
      </w:hyperlink>
      <w:r w:rsidRPr="0021000E">
        <w:rPr>
          <w:sz w:val="22"/>
          <w:szCs w:val="22"/>
        </w:rPr>
        <w:t>); or</w:t>
      </w:r>
    </w:p>
    <w:p w14:paraId="320DAC4C" w14:textId="77777777" w:rsidR="00141812" w:rsidRPr="0021000E" w:rsidRDefault="00141812" w:rsidP="00F418AD">
      <w:pPr>
        <w:pStyle w:val="ListParagraph"/>
        <w:numPr>
          <w:ilvl w:val="2"/>
          <w:numId w:val="7"/>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5197A032" w14:textId="77777777" w:rsidR="00141812" w:rsidRPr="0021000E" w:rsidRDefault="00141812" w:rsidP="00F418AD">
      <w:pPr>
        <w:pStyle w:val="ListParagraph"/>
        <w:numPr>
          <w:ilvl w:val="2"/>
          <w:numId w:val="7"/>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40E98E08" w14:textId="249C39E7" w:rsidR="00141812" w:rsidRPr="0021000E" w:rsidRDefault="00141812" w:rsidP="0014181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5AFAAA03" w14:textId="0CCA38D3" w:rsidR="00141812" w:rsidRPr="0021000E" w:rsidRDefault="00141812" w:rsidP="00F418AD">
      <w:pPr>
        <w:pStyle w:val="ListParagraph"/>
        <w:numPr>
          <w:ilvl w:val="1"/>
          <w:numId w:val="7"/>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D591E83" w14:textId="77777777" w:rsidR="00141812" w:rsidRPr="0021000E" w:rsidRDefault="00141812" w:rsidP="00F418AD">
      <w:pPr>
        <w:pStyle w:val="ListParagraph"/>
        <w:numPr>
          <w:ilvl w:val="2"/>
          <w:numId w:val="7"/>
        </w:numPr>
        <w:rPr>
          <w:sz w:val="22"/>
          <w:szCs w:val="22"/>
        </w:rPr>
      </w:pPr>
      <w:r w:rsidRPr="0021000E">
        <w:rPr>
          <w:sz w:val="22"/>
          <w:szCs w:val="22"/>
        </w:rPr>
        <w:t xml:space="preserve">IEEE SA’s copyright policy is described in </w:t>
      </w:r>
      <w:hyperlink r:id="rId34" w:anchor="7" w:history="1">
        <w:r w:rsidRPr="0021000E">
          <w:rPr>
            <w:rStyle w:val="Hyperlink"/>
            <w:sz w:val="22"/>
            <w:szCs w:val="22"/>
          </w:rPr>
          <w:t>Clause 7</w:t>
        </w:r>
      </w:hyperlink>
      <w:r w:rsidRPr="0021000E">
        <w:rPr>
          <w:sz w:val="22"/>
          <w:szCs w:val="22"/>
        </w:rPr>
        <w:t xml:space="preserve"> of the IEEE SA Standards Board Bylaws and </w:t>
      </w:r>
      <w:hyperlink r:id="rId35" w:history="1">
        <w:r w:rsidRPr="0021000E">
          <w:rPr>
            <w:rStyle w:val="Hyperlink"/>
            <w:sz w:val="22"/>
            <w:szCs w:val="22"/>
          </w:rPr>
          <w:t>Clause 6.1</w:t>
        </w:r>
      </w:hyperlink>
      <w:r w:rsidRPr="0021000E">
        <w:rPr>
          <w:sz w:val="22"/>
          <w:szCs w:val="22"/>
        </w:rPr>
        <w:t xml:space="preserve"> of the IEEE SA Standards Board Operations Manual;</w:t>
      </w:r>
    </w:p>
    <w:p w14:paraId="4BE7F277" w14:textId="545353EE" w:rsidR="00141812" w:rsidRPr="00141812" w:rsidRDefault="00141812" w:rsidP="00F418AD">
      <w:pPr>
        <w:pStyle w:val="ListParagraph"/>
        <w:numPr>
          <w:ilvl w:val="2"/>
          <w:numId w:val="7"/>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438F0500" w14:textId="4CA28955" w:rsidR="00141812" w:rsidRPr="0021000E" w:rsidRDefault="00141812" w:rsidP="00F418AD">
      <w:pPr>
        <w:pStyle w:val="ListParagraph"/>
        <w:numPr>
          <w:ilvl w:val="1"/>
          <w:numId w:val="7"/>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36" w:history="1">
        <w:r>
          <w:rPr>
            <w:rStyle w:val="Hyperlink"/>
            <w:sz w:val="22"/>
            <w:szCs w:val="22"/>
          </w:rPr>
          <w:t>20/1917r13</w:t>
        </w:r>
      </w:hyperlink>
      <w:r>
        <w:rPr>
          <w:sz w:val="22"/>
          <w:szCs w:val="22"/>
        </w:rPr>
        <w:t>.</w:t>
      </w:r>
    </w:p>
    <w:p w14:paraId="60BFA06C" w14:textId="77777777" w:rsidR="00141812" w:rsidRPr="00DF0866" w:rsidRDefault="00141812" w:rsidP="00141812">
      <w:pPr>
        <w:rPr>
          <w:szCs w:val="22"/>
        </w:rPr>
      </w:pPr>
    </w:p>
    <w:p w14:paraId="327A3DC1" w14:textId="77777777" w:rsidR="00141812" w:rsidRPr="00DF0866" w:rsidRDefault="00141812" w:rsidP="00F418AD">
      <w:pPr>
        <w:pStyle w:val="ListParagraph"/>
        <w:numPr>
          <w:ilvl w:val="0"/>
          <w:numId w:val="8"/>
        </w:numPr>
        <w:rPr>
          <w:sz w:val="22"/>
          <w:szCs w:val="22"/>
        </w:rPr>
      </w:pPr>
      <w:r w:rsidRPr="00DF0866">
        <w:rPr>
          <w:sz w:val="22"/>
          <w:szCs w:val="22"/>
        </w:rPr>
        <w:t>Attendance reminder.</w:t>
      </w:r>
    </w:p>
    <w:p w14:paraId="169FEBE2" w14:textId="77777777" w:rsidR="00141812" w:rsidRPr="00DF0866" w:rsidRDefault="00141812" w:rsidP="00141812">
      <w:pPr>
        <w:pStyle w:val="ListParagraph"/>
        <w:numPr>
          <w:ilvl w:val="0"/>
          <w:numId w:val="1"/>
        </w:numPr>
        <w:rPr>
          <w:sz w:val="22"/>
          <w:szCs w:val="22"/>
        </w:rPr>
      </w:pPr>
      <w:r w:rsidRPr="00DF0866">
        <w:rPr>
          <w:sz w:val="22"/>
          <w:szCs w:val="22"/>
        </w:rPr>
        <w:t xml:space="preserve">Participation slide: </w:t>
      </w:r>
      <w:hyperlink r:id="rId37" w:history="1">
        <w:r w:rsidRPr="00DF0866">
          <w:rPr>
            <w:rStyle w:val="Hyperlink"/>
            <w:sz w:val="22"/>
            <w:szCs w:val="22"/>
            <w:lang w:val="en-US"/>
          </w:rPr>
          <w:t>https://mentor.ieee.org/802-ec/dcn/16/ec-16-0180-05-00EC-ieee-802-participation-slide.pptx</w:t>
        </w:r>
      </w:hyperlink>
    </w:p>
    <w:p w14:paraId="1028FD9E" w14:textId="77777777" w:rsidR="00141812" w:rsidRPr="00DF0866" w:rsidRDefault="00141812" w:rsidP="0014181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F9658F0" w14:textId="77777777" w:rsidR="00141812" w:rsidRPr="00DF0866" w:rsidRDefault="00141812" w:rsidP="00141812">
      <w:pPr>
        <w:pStyle w:val="ListParagraph"/>
        <w:numPr>
          <w:ilvl w:val="1"/>
          <w:numId w:val="1"/>
        </w:numPr>
        <w:rPr>
          <w:sz w:val="22"/>
          <w:szCs w:val="22"/>
        </w:rPr>
      </w:pPr>
      <w:r w:rsidRPr="00DF0866">
        <w:rPr>
          <w:sz w:val="22"/>
          <w:szCs w:val="22"/>
        </w:rPr>
        <w:t xml:space="preserve">1) login to </w:t>
      </w:r>
      <w:hyperlink r:id="rId38"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5DEAE0E" w14:textId="77777777" w:rsidR="00141812" w:rsidRPr="00DF0866" w:rsidRDefault="00141812" w:rsidP="00141812">
      <w:pPr>
        <w:pStyle w:val="ListParagraph"/>
        <w:numPr>
          <w:ilvl w:val="0"/>
          <w:numId w:val="1"/>
        </w:numPr>
        <w:rPr>
          <w:sz w:val="22"/>
          <w:szCs w:val="22"/>
        </w:rPr>
      </w:pPr>
      <w:r w:rsidRPr="00DF0866">
        <w:rPr>
          <w:sz w:val="22"/>
          <w:szCs w:val="22"/>
        </w:rPr>
        <w:t xml:space="preserve">If you are unable to record the attendance via </w:t>
      </w:r>
      <w:hyperlink r:id="rId39" w:history="1">
        <w:r w:rsidRPr="00DF0866">
          <w:rPr>
            <w:rStyle w:val="Hyperlink"/>
            <w:sz w:val="22"/>
            <w:szCs w:val="22"/>
          </w:rPr>
          <w:t>IMAT</w:t>
        </w:r>
      </w:hyperlink>
      <w:r w:rsidRPr="00DF0866">
        <w:rPr>
          <w:sz w:val="22"/>
          <w:szCs w:val="22"/>
        </w:rPr>
        <w:t xml:space="preserve"> then please send an e-mail to Dennis Sundman (</w:t>
      </w:r>
      <w:hyperlink r:id="rId40" w:history="1">
        <w:r w:rsidRPr="00DF0866">
          <w:rPr>
            <w:rStyle w:val="Hyperlink"/>
            <w:sz w:val="22"/>
            <w:szCs w:val="22"/>
          </w:rPr>
          <w:t>dennis.sundman@ericsson.com</w:t>
        </w:r>
      </w:hyperlink>
      <w:r w:rsidRPr="00DF0866">
        <w:rPr>
          <w:sz w:val="22"/>
          <w:szCs w:val="22"/>
        </w:rPr>
        <w:t>) and Alfred Asterjadhi (</w:t>
      </w:r>
      <w:hyperlink r:id="rId41" w:history="1">
        <w:r w:rsidRPr="00DF0866">
          <w:rPr>
            <w:rStyle w:val="Hyperlink"/>
            <w:sz w:val="22"/>
            <w:szCs w:val="22"/>
          </w:rPr>
          <w:t>aasterja@qti.qualcomm.com</w:t>
        </w:r>
      </w:hyperlink>
      <w:r w:rsidRPr="00DF0866">
        <w:rPr>
          <w:sz w:val="22"/>
          <w:szCs w:val="22"/>
        </w:rPr>
        <w:t>)</w:t>
      </w:r>
    </w:p>
    <w:p w14:paraId="1AC811C6" w14:textId="77777777" w:rsidR="00141812" w:rsidRPr="00DF0866" w:rsidRDefault="00141812" w:rsidP="00141812">
      <w:pPr>
        <w:pStyle w:val="ListParagraph"/>
        <w:numPr>
          <w:ilvl w:val="0"/>
          <w:numId w:val="1"/>
        </w:numPr>
        <w:rPr>
          <w:sz w:val="22"/>
          <w:szCs w:val="22"/>
        </w:rPr>
      </w:pPr>
      <w:r w:rsidRPr="00DF0866">
        <w:rPr>
          <w:sz w:val="22"/>
          <w:szCs w:val="22"/>
        </w:rPr>
        <w:t>Please ensure that the following information is listed correctly when joining the call:</w:t>
      </w:r>
    </w:p>
    <w:p w14:paraId="085EA5BC" w14:textId="77777777" w:rsidR="00141812" w:rsidRDefault="00141812" w:rsidP="00141812">
      <w:pPr>
        <w:pStyle w:val="ListParagraph"/>
        <w:numPr>
          <w:ilvl w:val="1"/>
          <w:numId w:val="1"/>
        </w:numPr>
        <w:rPr>
          <w:sz w:val="22"/>
          <w:szCs w:val="22"/>
        </w:rPr>
      </w:pPr>
      <w:r w:rsidRPr="00DF0866">
        <w:rPr>
          <w:sz w:val="22"/>
          <w:szCs w:val="22"/>
        </w:rPr>
        <w:t>"[voter status] First Name Last Name (Affiliation)"</w:t>
      </w:r>
    </w:p>
    <w:p w14:paraId="3208D7BE" w14:textId="491E4D84" w:rsidR="00141812" w:rsidRDefault="00141812" w:rsidP="00141812">
      <w:pPr>
        <w:pStyle w:val="ListParagraph"/>
        <w:numPr>
          <w:ilvl w:val="0"/>
          <w:numId w:val="1"/>
        </w:numPr>
        <w:rPr>
          <w:sz w:val="22"/>
          <w:szCs w:val="22"/>
        </w:rPr>
      </w:pPr>
      <w:proofErr w:type="spellStart"/>
      <w:r>
        <w:rPr>
          <w:sz w:val="22"/>
          <w:szCs w:val="22"/>
        </w:rPr>
        <w:t>Attendence</w:t>
      </w:r>
      <w:proofErr w:type="spellEnd"/>
      <w:r>
        <w:rPr>
          <w:sz w:val="22"/>
          <w:szCs w:val="22"/>
        </w:rPr>
        <w:t xml:space="preserve"> reported in IMAT:</w:t>
      </w:r>
    </w:p>
    <w:p w14:paraId="18F3968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Aboulmagd</w:t>
      </w:r>
      <w:proofErr w:type="spellEnd"/>
      <w:r w:rsidRPr="000C5BB2">
        <w:rPr>
          <w:sz w:val="22"/>
          <w:szCs w:val="22"/>
        </w:rPr>
        <w:t>, Osama</w:t>
      </w:r>
      <w:r w:rsidRPr="000C5BB2">
        <w:rPr>
          <w:sz w:val="22"/>
          <w:szCs w:val="22"/>
        </w:rPr>
        <w:tab/>
        <w:t>Huawei Technologies Co.</w:t>
      </w:r>
      <w:proofErr w:type="gramStart"/>
      <w:r w:rsidRPr="000C5BB2">
        <w:rPr>
          <w:sz w:val="22"/>
          <w:szCs w:val="22"/>
        </w:rPr>
        <w:t>,  Ltd</w:t>
      </w:r>
      <w:proofErr w:type="gramEnd"/>
    </w:p>
    <w:p w14:paraId="53E36E3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An, Song-</w:t>
      </w:r>
      <w:proofErr w:type="spellStart"/>
      <w:r w:rsidRPr="000C5BB2">
        <w:rPr>
          <w:sz w:val="22"/>
          <w:szCs w:val="22"/>
        </w:rPr>
        <w:t>Haur</w:t>
      </w:r>
      <w:proofErr w:type="spellEnd"/>
      <w:r w:rsidRPr="000C5BB2">
        <w:rPr>
          <w:sz w:val="22"/>
          <w:szCs w:val="22"/>
        </w:rPr>
        <w:tab/>
        <w:t>INDEPENDENT</w:t>
      </w:r>
    </w:p>
    <w:p w14:paraId="57075F3C"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Anwyl</w:t>
      </w:r>
      <w:proofErr w:type="spellEnd"/>
      <w:r w:rsidRPr="000C5BB2">
        <w:rPr>
          <w:sz w:val="22"/>
          <w:szCs w:val="22"/>
        </w:rPr>
        <w:t>, Gary</w:t>
      </w:r>
      <w:r w:rsidRPr="000C5BB2">
        <w:rPr>
          <w:sz w:val="22"/>
          <w:szCs w:val="22"/>
        </w:rPr>
        <w:tab/>
        <w:t>MediaTek Inc.</w:t>
      </w:r>
    </w:p>
    <w:p w14:paraId="50DD70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Asterjadhi, Alfred</w:t>
      </w:r>
      <w:r w:rsidRPr="000C5BB2">
        <w:rPr>
          <w:sz w:val="22"/>
          <w:szCs w:val="22"/>
        </w:rPr>
        <w:tab/>
        <w:t>Qualcomm Incorporated</w:t>
      </w:r>
    </w:p>
    <w:p w14:paraId="5A29AB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 Hari Ram</w:t>
      </w:r>
      <w:r w:rsidRPr="000C5BB2">
        <w:rPr>
          <w:sz w:val="22"/>
          <w:szCs w:val="22"/>
        </w:rPr>
        <w:tab/>
        <w:t>NXP Semiconductors</w:t>
      </w:r>
    </w:p>
    <w:p w14:paraId="0BA5984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Baek</w:t>
      </w:r>
      <w:proofErr w:type="spellEnd"/>
      <w:r w:rsidRPr="000C5BB2">
        <w:rPr>
          <w:sz w:val="22"/>
          <w:szCs w:val="22"/>
        </w:rPr>
        <w:t xml:space="preserve">, </w:t>
      </w:r>
      <w:proofErr w:type="spellStart"/>
      <w:r w:rsidRPr="000C5BB2">
        <w:rPr>
          <w:sz w:val="22"/>
          <w:szCs w:val="22"/>
        </w:rPr>
        <w:t>SunHee</w:t>
      </w:r>
      <w:proofErr w:type="spellEnd"/>
      <w:r w:rsidRPr="000C5BB2">
        <w:rPr>
          <w:sz w:val="22"/>
          <w:szCs w:val="22"/>
        </w:rPr>
        <w:tab/>
        <w:t>LG ELECTRONICS</w:t>
      </w:r>
    </w:p>
    <w:p w14:paraId="6ACEE36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Bankov</w:t>
      </w:r>
      <w:proofErr w:type="spellEnd"/>
      <w:r w:rsidRPr="000C5BB2">
        <w:rPr>
          <w:sz w:val="22"/>
          <w:szCs w:val="22"/>
        </w:rPr>
        <w:t>, Dmitry</w:t>
      </w:r>
      <w:r w:rsidRPr="000C5BB2">
        <w:rPr>
          <w:sz w:val="22"/>
          <w:szCs w:val="22"/>
        </w:rPr>
        <w:tab/>
        <w:t>IITP RAS</w:t>
      </w:r>
    </w:p>
    <w:p w14:paraId="1DF604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baron, stephane</w:t>
      </w:r>
      <w:r w:rsidRPr="000C5BB2">
        <w:rPr>
          <w:sz w:val="22"/>
          <w:szCs w:val="22"/>
        </w:rPr>
        <w:tab/>
        <w:t>Canon Research Centre France</w:t>
      </w:r>
    </w:p>
    <w:p w14:paraId="021419D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Bravo, Daniel</w:t>
      </w:r>
      <w:r w:rsidRPr="000C5BB2">
        <w:rPr>
          <w:sz w:val="22"/>
          <w:szCs w:val="22"/>
        </w:rPr>
        <w:tab/>
        <w:t>Intel Corporation</w:t>
      </w:r>
    </w:p>
    <w:p w14:paraId="58313ECD"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Bredewoud</w:t>
      </w:r>
      <w:proofErr w:type="spellEnd"/>
      <w:r w:rsidRPr="000C5BB2">
        <w:rPr>
          <w:sz w:val="22"/>
          <w:szCs w:val="22"/>
        </w:rPr>
        <w:t>, Albert</w:t>
      </w:r>
      <w:r w:rsidRPr="000C5BB2">
        <w:rPr>
          <w:sz w:val="22"/>
          <w:szCs w:val="22"/>
        </w:rPr>
        <w:tab/>
        <w:t>Broadcom Corporation</w:t>
      </w:r>
    </w:p>
    <w:p w14:paraId="744320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Carney, William</w:t>
      </w:r>
      <w:r w:rsidRPr="000C5BB2">
        <w:rPr>
          <w:sz w:val="22"/>
          <w:szCs w:val="22"/>
        </w:rPr>
        <w:tab/>
        <w:t>Sony Corporation</w:t>
      </w:r>
    </w:p>
    <w:p w14:paraId="4E44CF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Cheng, Paul</w:t>
      </w:r>
      <w:r w:rsidRPr="000C5BB2">
        <w:rPr>
          <w:sz w:val="22"/>
          <w:szCs w:val="22"/>
        </w:rPr>
        <w:tab/>
        <w:t>MediaTek Inc.</w:t>
      </w:r>
    </w:p>
    <w:p w14:paraId="40D9AC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CHERIAN, GEORGE</w:t>
      </w:r>
      <w:r w:rsidRPr="000C5BB2">
        <w:rPr>
          <w:sz w:val="22"/>
          <w:szCs w:val="22"/>
        </w:rPr>
        <w:tab/>
        <w:t>Qualcomm Incorporated</w:t>
      </w:r>
    </w:p>
    <w:p w14:paraId="79A987C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Chitrakar</w:t>
      </w:r>
      <w:proofErr w:type="spellEnd"/>
      <w:r w:rsidRPr="000C5BB2">
        <w:rPr>
          <w:sz w:val="22"/>
          <w:szCs w:val="22"/>
        </w:rPr>
        <w:t xml:space="preserve">, </w:t>
      </w:r>
      <w:proofErr w:type="spellStart"/>
      <w:r w:rsidRPr="000C5BB2">
        <w:rPr>
          <w:sz w:val="22"/>
          <w:szCs w:val="22"/>
        </w:rPr>
        <w:t>Rojan</w:t>
      </w:r>
      <w:proofErr w:type="spellEnd"/>
      <w:r w:rsidRPr="000C5BB2">
        <w:rPr>
          <w:sz w:val="22"/>
          <w:szCs w:val="22"/>
        </w:rPr>
        <w:tab/>
        <w:t>Panasonic Asia Pacific Pte Ltd.</w:t>
      </w:r>
    </w:p>
    <w:p w14:paraId="77CA7AB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Choi, </w:t>
      </w:r>
      <w:proofErr w:type="spellStart"/>
      <w:r w:rsidRPr="000C5BB2">
        <w:rPr>
          <w:sz w:val="22"/>
          <w:szCs w:val="22"/>
        </w:rPr>
        <w:t>Jinsoo</w:t>
      </w:r>
      <w:proofErr w:type="spellEnd"/>
      <w:r w:rsidRPr="000C5BB2">
        <w:rPr>
          <w:sz w:val="22"/>
          <w:szCs w:val="22"/>
        </w:rPr>
        <w:tab/>
        <w:t>LG ELECTRONICS</w:t>
      </w:r>
    </w:p>
    <w:p w14:paraId="2DD38D5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Chu, </w:t>
      </w:r>
      <w:proofErr w:type="spellStart"/>
      <w:r w:rsidRPr="000C5BB2">
        <w:rPr>
          <w:sz w:val="22"/>
          <w:szCs w:val="22"/>
        </w:rPr>
        <w:t>Liwen</w:t>
      </w:r>
      <w:proofErr w:type="spellEnd"/>
      <w:r w:rsidRPr="000C5BB2">
        <w:rPr>
          <w:sz w:val="22"/>
          <w:szCs w:val="22"/>
        </w:rPr>
        <w:tab/>
        <w:t>NXP Semiconductors</w:t>
      </w:r>
    </w:p>
    <w:p w14:paraId="27E1ECA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CHUN, JINYOUNG</w:t>
      </w:r>
      <w:r w:rsidRPr="000C5BB2">
        <w:rPr>
          <w:sz w:val="22"/>
          <w:szCs w:val="22"/>
        </w:rPr>
        <w:tab/>
        <w:t>LG ELECTRONICS</w:t>
      </w:r>
    </w:p>
    <w:p w14:paraId="2140259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Coffey, John</w:t>
      </w:r>
      <w:r w:rsidRPr="000C5BB2">
        <w:rPr>
          <w:sz w:val="22"/>
          <w:szCs w:val="22"/>
        </w:rPr>
        <w:tab/>
        <w:t>Realtek Semiconductor Corp.</w:t>
      </w:r>
    </w:p>
    <w:p w14:paraId="34EF26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Das, </w:t>
      </w:r>
      <w:proofErr w:type="spellStart"/>
      <w:r w:rsidRPr="000C5BB2">
        <w:rPr>
          <w:sz w:val="22"/>
          <w:szCs w:val="22"/>
        </w:rPr>
        <w:t>Subir</w:t>
      </w:r>
      <w:proofErr w:type="spellEnd"/>
      <w:r w:rsidRPr="000C5BB2">
        <w:rPr>
          <w:sz w:val="22"/>
          <w:szCs w:val="22"/>
        </w:rPr>
        <w:tab/>
      </w:r>
      <w:proofErr w:type="spellStart"/>
      <w:r w:rsidRPr="000C5BB2">
        <w:rPr>
          <w:sz w:val="22"/>
          <w:szCs w:val="22"/>
        </w:rPr>
        <w:t>Perspecta</w:t>
      </w:r>
      <w:proofErr w:type="spellEnd"/>
      <w:r w:rsidRPr="000C5BB2">
        <w:rPr>
          <w:sz w:val="22"/>
          <w:szCs w:val="22"/>
        </w:rPr>
        <w:t xml:space="preserve"> Labs Inc.</w:t>
      </w:r>
    </w:p>
    <w:p w14:paraId="5596F87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Derham</w:t>
      </w:r>
      <w:proofErr w:type="spellEnd"/>
      <w:r w:rsidRPr="000C5BB2">
        <w:rPr>
          <w:sz w:val="22"/>
          <w:szCs w:val="22"/>
        </w:rPr>
        <w:t>, Thomas</w:t>
      </w:r>
      <w:r w:rsidRPr="000C5BB2">
        <w:rPr>
          <w:sz w:val="22"/>
          <w:szCs w:val="22"/>
        </w:rPr>
        <w:tab/>
        <w:t>Broadcom Corporation</w:t>
      </w:r>
    </w:p>
    <w:p w14:paraId="1BC6A85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de </w:t>
      </w:r>
      <w:proofErr w:type="spellStart"/>
      <w:r w:rsidRPr="000C5BB2">
        <w:rPr>
          <w:sz w:val="22"/>
          <w:szCs w:val="22"/>
        </w:rPr>
        <w:t>Vegt</w:t>
      </w:r>
      <w:proofErr w:type="spellEnd"/>
      <w:r w:rsidRPr="000C5BB2">
        <w:rPr>
          <w:sz w:val="22"/>
          <w:szCs w:val="22"/>
        </w:rPr>
        <w:t>, Rolf</w:t>
      </w:r>
      <w:r w:rsidRPr="000C5BB2">
        <w:rPr>
          <w:sz w:val="22"/>
          <w:szCs w:val="22"/>
        </w:rPr>
        <w:tab/>
        <w:t>Qualcomm Incorporated</w:t>
      </w:r>
    </w:p>
    <w:p w14:paraId="2F35443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Dong, </w:t>
      </w:r>
      <w:proofErr w:type="spellStart"/>
      <w:r w:rsidRPr="000C5BB2">
        <w:rPr>
          <w:sz w:val="22"/>
          <w:szCs w:val="22"/>
        </w:rPr>
        <w:t>Xiandong</w:t>
      </w:r>
      <w:proofErr w:type="spellEnd"/>
      <w:r w:rsidRPr="000C5BB2">
        <w:rPr>
          <w:sz w:val="22"/>
          <w:szCs w:val="22"/>
        </w:rPr>
        <w:tab/>
        <w:t>Xiaomi Inc.</w:t>
      </w:r>
    </w:p>
    <w:p w14:paraId="29878CD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Duan, </w:t>
      </w:r>
      <w:proofErr w:type="spellStart"/>
      <w:r w:rsidRPr="000C5BB2">
        <w:rPr>
          <w:sz w:val="22"/>
          <w:szCs w:val="22"/>
        </w:rPr>
        <w:t>Ruchen</w:t>
      </w:r>
      <w:proofErr w:type="spellEnd"/>
      <w:r w:rsidRPr="000C5BB2">
        <w:rPr>
          <w:sz w:val="22"/>
          <w:szCs w:val="22"/>
        </w:rPr>
        <w:tab/>
        <w:t>SAMSUNG</w:t>
      </w:r>
    </w:p>
    <w:p w14:paraId="5032BB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Erceg, </w:t>
      </w:r>
      <w:proofErr w:type="spellStart"/>
      <w:r w:rsidRPr="000C5BB2">
        <w:rPr>
          <w:sz w:val="22"/>
          <w:szCs w:val="22"/>
        </w:rPr>
        <w:t>Vinko</w:t>
      </w:r>
      <w:proofErr w:type="spellEnd"/>
      <w:r w:rsidRPr="000C5BB2">
        <w:rPr>
          <w:sz w:val="22"/>
          <w:szCs w:val="22"/>
        </w:rPr>
        <w:tab/>
        <w:t>Broadcom Corporation</w:t>
      </w:r>
    </w:p>
    <w:p w14:paraId="455C251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feng, </w:t>
      </w:r>
      <w:proofErr w:type="spellStart"/>
      <w:r w:rsidRPr="000C5BB2">
        <w:rPr>
          <w:sz w:val="22"/>
          <w:szCs w:val="22"/>
        </w:rPr>
        <w:t>Shuling</w:t>
      </w:r>
      <w:proofErr w:type="spellEnd"/>
      <w:r w:rsidRPr="000C5BB2">
        <w:rPr>
          <w:sz w:val="22"/>
          <w:szCs w:val="22"/>
        </w:rPr>
        <w:tab/>
        <w:t>MediaTek Inc.</w:t>
      </w:r>
    </w:p>
    <w:p w14:paraId="7B08510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Fischer, Matthew</w:t>
      </w:r>
      <w:r w:rsidRPr="000C5BB2">
        <w:rPr>
          <w:sz w:val="22"/>
          <w:szCs w:val="22"/>
        </w:rPr>
        <w:tab/>
        <w:t>Broadcom Corporation</w:t>
      </w:r>
    </w:p>
    <w:p w14:paraId="091959A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Ghaderipoor</w:t>
      </w:r>
      <w:proofErr w:type="spellEnd"/>
      <w:r w:rsidRPr="000C5BB2">
        <w:rPr>
          <w:sz w:val="22"/>
          <w:szCs w:val="22"/>
        </w:rPr>
        <w:t>, Alireza</w:t>
      </w:r>
      <w:r w:rsidRPr="000C5BB2">
        <w:rPr>
          <w:sz w:val="22"/>
          <w:szCs w:val="22"/>
        </w:rPr>
        <w:tab/>
        <w:t>MediaTek Inc.</w:t>
      </w:r>
    </w:p>
    <w:p w14:paraId="2C921D7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Ghosh, </w:t>
      </w:r>
      <w:proofErr w:type="spellStart"/>
      <w:r w:rsidRPr="000C5BB2">
        <w:rPr>
          <w:sz w:val="22"/>
          <w:szCs w:val="22"/>
        </w:rPr>
        <w:t>Chittabrata</w:t>
      </w:r>
      <w:proofErr w:type="spellEnd"/>
      <w:r w:rsidRPr="000C5BB2">
        <w:rPr>
          <w:sz w:val="22"/>
          <w:szCs w:val="22"/>
        </w:rPr>
        <w:tab/>
        <w:t>Intel Corporation</w:t>
      </w:r>
    </w:p>
    <w:p w14:paraId="7C81FD8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Gong, Bo</w:t>
      </w:r>
      <w:r w:rsidRPr="000C5BB2">
        <w:rPr>
          <w:sz w:val="22"/>
          <w:szCs w:val="22"/>
        </w:rPr>
        <w:tab/>
        <w:t>Huawei Technologies Co. Ltd</w:t>
      </w:r>
    </w:p>
    <w:p w14:paraId="21E727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Gu, </w:t>
      </w:r>
      <w:proofErr w:type="spellStart"/>
      <w:r w:rsidRPr="000C5BB2">
        <w:rPr>
          <w:sz w:val="22"/>
          <w:szCs w:val="22"/>
        </w:rPr>
        <w:t>Xiangxin</w:t>
      </w:r>
      <w:proofErr w:type="spellEnd"/>
      <w:r w:rsidRPr="000C5BB2">
        <w:rPr>
          <w:sz w:val="22"/>
          <w:szCs w:val="22"/>
        </w:rPr>
        <w:tab/>
      </w:r>
      <w:proofErr w:type="spellStart"/>
      <w:r w:rsidRPr="000C5BB2">
        <w:rPr>
          <w:sz w:val="22"/>
          <w:szCs w:val="22"/>
        </w:rPr>
        <w:t>Unisoc</w:t>
      </w:r>
      <w:proofErr w:type="spellEnd"/>
    </w:p>
    <w:p w14:paraId="3BE0CA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Jonghun</w:t>
      </w:r>
      <w:proofErr w:type="spellEnd"/>
      <w:r w:rsidRPr="000C5BB2">
        <w:rPr>
          <w:sz w:val="22"/>
          <w:szCs w:val="22"/>
        </w:rPr>
        <w:tab/>
        <w:t>SAMSUNG</w:t>
      </w:r>
    </w:p>
    <w:p w14:paraId="39D7CA1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Han, </w:t>
      </w:r>
      <w:proofErr w:type="spellStart"/>
      <w:r w:rsidRPr="000C5BB2">
        <w:rPr>
          <w:sz w:val="22"/>
          <w:szCs w:val="22"/>
        </w:rPr>
        <w:t>Zhiqiang</w:t>
      </w:r>
      <w:proofErr w:type="spellEnd"/>
      <w:r w:rsidRPr="000C5BB2">
        <w:rPr>
          <w:sz w:val="22"/>
          <w:szCs w:val="22"/>
        </w:rPr>
        <w:tab/>
        <w:t>ZTE Corporation</w:t>
      </w:r>
    </w:p>
    <w:p w14:paraId="2671869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Handte</w:t>
      </w:r>
      <w:proofErr w:type="spellEnd"/>
      <w:r w:rsidRPr="000C5BB2">
        <w:rPr>
          <w:sz w:val="22"/>
          <w:szCs w:val="22"/>
        </w:rPr>
        <w:t>, Thomas</w:t>
      </w:r>
      <w:r w:rsidRPr="000C5BB2">
        <w:rPr>
          <w:sz w:val="22"/>
          <w:szCs w:val="22"/>
        </w:rPr>
        <w:tab/>
        <w:t>Sony Corporation</w:t>
      </w:r>
    </w:p>
    <w:p w14:paraId="6C45105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Hart, Brian</w:t>
      </w:r>
      <w:r w:rsidRPr="000C5BB2">
        <w:rPr>
          <w:sz w:val="22"/>
          <w:szCs w:val="22"/>
        </w:rPr>
        <w:tab/>
        <w:t>Cisco Systems, Inc.</w:t>
      </w:r>
    </w:p>
    <w:p w14:paraId="3090D05E"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Hervieu</w:t>
      </w:r>
      <w:proofErr w:type="spellEnd"/>
      <w:r w:rsidRPr="000C5BB2">
        <w:rPr>
          <w:sz w:val="22"/>
          <w:szCs w:val="22"/>
        </w:rPr>
        <w:t>, Lili</w:t>
      </w:r>
      <w:r w:rsidRPr="000C5BB2">
        <w:rPr>
          <w:sz w:val="22"/>
          <w:szCs w:val="22"/>
        </w:rPr>
        <w:tab/>
        <w:t>Cable Television Laboratories Inc. (</w:t>
      </w:r>
      <w:proofErr w:type="spellStart"/>
      <w:r w:rsidRPr="000C5BB2">
        <w:rPr>
          <w:sz w:val="22"/>
          <w:szCs w:val="22"/>
        </w:rPr>
        <w:t>CableLabs</w:t>
      </w:r>
      <w:proofErr w:type="spellEnd"/>
      <w:r w:rsidRPr="000C5BB2">
        <w:rPr>
          <w:sz w:val="22"/>
          <w:szCs w:val="22"/>
        </w:rPr>
        <w:t>)</w:t>
      </w:r>
    </w:p>
    <w:p w14:paraId="3E967C3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Ho, Duncan</w:t>
      </w:r>
      <w:r w:rsidRPr="000C5BB2">
        <w:rPr>
          <w:sz w:val="22"/>
          <w:szCs w:val="22"/>
        </w:rPr>
        <w:tab/>
        <w:t>Qualcomm Incorporated</w:t>
      </w:r>
    </w:p>
    <w:p w14:paraId="2E29250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Hong, </w:t>
      </w:r>
      <w:proofErr w:type="spellStart"/>
      <w:r w:rsidRPr="000C5BB2">
        <w:rPr>
          <w:sz w:val="22"/>
          <w:szCs w:val="22"/>
        </w:rPr>
        <w:t>Hanseul</w:t>
      </w:r>
      <w:proofErr w:type="spellEnd"/>
      <w:r w:rsidRPr="000C5BB2">
        <w:rPr>
          <w:sz w:val="22"/>
          <w:szCs w:val="22"/>
        </w:rPr>
        <w:tab/>
        <w:t>WILUS Inc.</w:t>
      </w:r>
    </w:p>
    <w:p w14:paraId="7B7F24F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Hsieh, Hung-Tao</w:t>
      </w:r>
      <w:r w:rsidRPr="000C5BB2">
        <w:rPr>
          <w:sz w:val="22"/>
          <w:szCs w:val="22"/>
        </w:rPr>
        <w:tab/>
        <w:t>MediaTek Inc.</w:t>
      </w:r>
    </w:p>
    <w:p w14:paraId="57BAB96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Hu, </w:t>
      </w:r>
      <w:proofErr w:type="spellStart"/>
      <w:r w:rsidRPr="000C5BB2">
        <w:rPr>
          <w:sz w:val="22"/>
          <w:szCs w:val="22"/>
        </w:rPr>
        <w:t>Chunyu</w:t>
      </w:r>
      <w:proofErr w:type="spellEnd"/>
      <w:r w:rsidRPr="000C5BB2">
        <w:rPr>
          <w:sz w:val="22"/>
          <w:szCs w:val="22"/>
        </w:rPr>
        <w:tab/>
        <w:t>Facebook</w:t>
      </w:r>
    </w:p>
    <w:p w14:paraId="31678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Lei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6BB0EC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Huang, Po-Kai</w:t>
      </w:r>
      <w:r w:rsidRPr="000C5BB2">
        <w:rPr>
          <w:sz w:val="22"/>
          <w:szCs w:val="22"/>
        </w:rPr>
        <w:tab/>
        <w:t>Intel Corporation</w:t>
      </w:r>
    </w:p>
    <w:p w14:paraId="7D73640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Jamalabdollahi</w:t>
      </w:r>
      <w:proofErr w:type="spellEnd"/>
      <w:r w:rsidRPr="000C5BB2">
        <w:rPr>
          <w:sz w:val="22"/>
          <w:szCs w:val="22"/>
        </w:rPr>
        <w:t>, Mohsen</w:t>
      </w:r>
      <w:r w:rsidRPr="000C5BB2">
        <w:rPr>
          <w:sz w:val="22"/>
          <w:szCs w:val="22"/>
        </w:rPr>
        <w:tab/>
        <w:t>Cisco Systems, Inc.</w:t>
      </w:r>
    </w:p>
    <w:p w14:paraId="4ED09A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Jang, </w:t>
      </w:r>
      <w:proofErr w:type="spellStart"/>
      <w:r w:rsidRPr="000C5BB2">
        <w:rPr>
          <w:sz w:val="22"/>
          <w:szCs w:val="22"/>
        </w:rPr>
        <w:t>Insun</w:t>
      </w:r>
      <w:proofErr w:type="spellEnd"/>
      <w:r w:rsidRPr="000C5BB2">
        <w:rPr>
          <w:sz w:val="22"/>
          <w:szCs w:val="22"/>
        </w:rPr>
        <w:tab/>
        <w:t>LG ELECTRONICS</w:t>
      </w:r>
    </w:p>
    <w:p w14:paraId="33C367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Kain, Carl</w:t>
      </w:r>
      <w:r w:rsidRPr="000C5BB2">
        <w:rPr>
          <w:sz w:val="22"/>
          <w:szCs w:val="22"/>
        </w:rPr>
        <w:tab/>
      </w:r>
      <w:proofErr w:type="spellStart"/>
      <w:r w:rsidRPr="000C5BB2">
        <w:rPr>
          <w:sz w:val="22"/>
          <w:szCs w:val="22"/>
        </w:rPr>
        <w:t>USDoT</w:t>
      </w:r>
      <w:proofErr w:type="spellEnd"/>
    </w:p>
    <w:p w14:paraId="6A5FEB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Kakani</w:t>
      </w:r>
      <w:proofErr w:type="spellEnd"/>
      <w:r w:rsidRPr="000C5BB2">
        <w:rPr>
          <w:sz w:val="22"/>
          <w:szCs w:val="22"/>
        </w:rPr>
        <w:t>, Naveen</w:t>
      </w:r>
      <w:r w:rsidRPr="000C5BB2">
        <w:rPr>
          <w:sz w:val="22"/>
          <w:szCs w:val="22"/>
        </w:rPr>
        <w:tab/>
        <w:t>Qualcomm Incorporated</w:t>
      </w:r>
    </w:p>
    <w:p w14:paraId="7CC7C8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Kamel, Mahmoud</w:t>
      </w:r>
      <w:r w:rsidRPr="000C5BB2">
        <w:rPr>
          <w:sz w:val="22"/>
          <w:szCs w:val="22"/>
        </w:rPr>
        <w:tab/>
      </w:r>
      <w:proofErr w:type="spellStart"/>
      <w:r w:rsidRPr="000C5BB2">
        <w:rPr>
          <w:sz w:val="22"/>
          <w:szCs w:val="22"/>
        </w:rPr>
        <w:t>InterDigital</w:t>
      </w:r>
      <w:proofErr w:type="spellEnd"/>
      <w:r w:rsidRPr="000C5BB2">
        <w:rPr>
          <w:sz w:val="22"/>
          <w:szCs w:val="22"/>
        </w:rPr>
        <w:t>, Inc.</w:t>
      </w:r>
    </w:p>
    <w:p w14:paraId="176B697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Kandala</w:t>
      </w:r>
      <w:proofErr w:type="spellEnd"/>
      <w:r w:rsidRPr="000C5BB2">
        <w:rPr>
          <w:sz w:val="22"/>
          <w:szCs w:val="22"/>
        </w:rPr>
        <w:t>, Srinivas</w:t>
      </w:r>
      <w:r w:rsidRPr="000C5BB2">
        <w:rPr>
          <w:sz w:val="22"/>
          <w:szCs w:val="22"/>
        </w:rPr>
        <w:tab/>
        <w:t>SAMSUNG</w:t>
      </w:r>
    </w:p>
    <w:p w14:paraId="0EBA16E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Kedem</w:t>
      </w:r>
      <w:proofErr w:type="spellEnd"/>
      <w:r w:rsidRPr="000C5BB2">
        <w:rPr>
          <w:sz w:val="22"/>
          <w:szCs w:val="22"/>
        </w:rPr>
        <w:t>, Oren</w:t>
      </w:r>
      <w:r w:rsidRPr="000C5BB2">
        <w:rPr>
          <w:sz w:val="22"/>
          <w:szCs w:val="22"/>
        </w:rPr>
        <w:tab/>
        <w:t>Huawei Technologies Co. Ltd</w:t>
      </w:r>
    </w:p>
    <w:p w14:paraId="140D94D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Khorov</w:t>
      </w:r>
      <w:proofErr w:type="spellEnd"/>
      <w:r w:rsidRPr="000C5BB2">
        <w:rPr>
          <w:sz w:val="22"/>
          <w:szCs w:val="22"/>
        </w:rPr>
        <w:t xml:space="preserve">, </w:t>
      </w:r>
      <w:proofErr w:type="spellStart"/>
      <w:r w:rsidRPr="000C5BB2">
        <w:rPr>
          <w:sz w:val="22"/>
          <w:szCs w:val="22"/>
        </w:rPr>
        <w:t>Evgeny</w:t>
      </w:r>
      <w:proofErr w:type="spellEnd"/>
      <w:r w:rsidRPr="000C5BB2">
        <w:rPr>
          <w:sz w:val="22"/>
          <w:szCs w:val="22"/>
        </w:rPr>
        <w:tab/>
        <w:t>IITP RAS</w:t>
      </w:r>
    </w:p>
    <w:p w14:paraId="68144F7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Jeongki</w:t>
      </w:r>
      <w:proofErr w:type="spellEnd"/>
      <w:r w:rsidRPr="000C5BB2">
        <w:rPr>
          <w:sz w:val="22"/>
          <w:szCs w:val="22"/>
        </w:rPr>
        <w:tab/>
        <w:t>LG ELECTRONICS</w:t>
      </w:r>
    </w:p>
    <w:p w14:paraId="6E39E4D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Myeong-Jin</w:t>
      </w:r>
      <w:proofErr w:type="spellEnd"/>
      <w:r w:rsidRPr="000C5BB2">
        <w:rPr>
          <w:sz w:val="22"/>
          <w:szCs w:val="22"/>
        </w:rPr>
        <w:tab/>
        <w:t>SAMSUNG</w:t>
      </w:r>
    </w:p>
    <w:p w14:paraId="3E0C1C8A"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kim</w:t>
      </w:r>
      <w:proofErr w:type="spellEnd"/>
      <w:r w:rsidRPr="000C5BB2">
        <w:rPr>
          <w:sz w:val="22"/>
          <w:szCs w:val="22"/>
        </w:rPr>
        <w:t xml:space="preserve">, </w:t>
      </w:r>
      <w:proofErr w:type="spellStart"/>
      <w:r w:rsidRPr="000C5BB2">
        <w:rPr>
          <w:sz w:val="22"/>
          <w:szCs w:val="22"/>
        </w:rPr>
        <w:t>namyeong</w:t>
      </w:r>
      <w:proofErr w:type="spellEnd"/>
      <w:r w:rsidRPr="000C5BB2">
        <w:rPr>
          <w:sz w:val="22"/>
          <w:szCs w:val="22"/>
        </w:rPr>
        <w:tab/>
        <w:t>LG ELECTRONICS</w:t>
      </w:r>
    </w:p>
    <w:p w14:paraId="71AFA24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Kim, Sang Gook</w:t>
      </w:r>
      <w:r w:rsidRPr="000C5BB2">
        <w:rPr>
          <w:sz w:val="22"/>
          <w:szCs w:val="22"/>
        </w:rPr>
        <w:tab/>
        <w:t>LG ELECTRONICS</w:t>
      </w:r>
    </w:p>
    <w:p w14:paraId="79F1C7A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Youhan</w:t>
      </w:r>
      <w:proofErr w:type="spellEnd"/>
      <w:r w:rsidRPr="000C5BB2">
        <w:rPr>
          <w:sz w:val="22"/>
          <w:szCs w:val="22"/>
        </w:rPr>
        <w:tab/>
        <w:t>Qualcomm Incorporated</w:t>
      </w:r>
    </w:p>
    <w:p w14:paraId="4B85125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Kim, </w:t>
      </w:r>
      <w:proofErr w:type="spellStart"/>
      <w:r w:rsidRPr="000C5BB2">
        <w:rPr>
          <w:sz w:val="22"/>
          <w:szCs w:val="22"/>
        </w:rPr>
        <w:t>Youn</w:t>
      </w:r>
      <w:proofErr w:type="spellEnd"/>
      <w:r w:rsidRPr="000C5BB2">
        <w:rPr>
          <w:sz w:val="22"/>
          <w:szCs w:val="22"/>
        </w:rPr>
        <w:t>-Kwan</w:t>
      </w:r>
      <w:r w:rsidRPr="000C5BB2">
        <w:rPr>
          <w:sz w:val="22"/>
          <w:szCs w:val="22"/>
        </w:rPr>
        <w:tab/>
        <w:t>Sync Techno</w:t>
      </w:r>
    </w:p>
    <w:p w14:paraId="4B1D176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Kishida, Akira</w:t>
      </w:r>
      <w:r w:rsidRPr="000C5BB2">
        <w:rPr>
          <w:sz w:val="22"/>
          <w:szCs w:val="22"/>
        </w:rPr>
        <w:tab/>
        <w:t>Nippon Telegraph and Telephone Corporation (NTT)</w:t>
      </w:r>
    </w:p>
    <w:p w14:paraId="361894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Klein, Arik</w:t>
      </w:r>
      <w:r w:rsidRPr="000C5BB2">
        <w:rPr>
          <w:sz w:val="22"/>
          <w:szCs w:val="22"/>
        </w:rPr>
        <w:tab/>
        <w:t>Huawei Technologies Co. Ltd</w:t>
      </w:r>
    </w:p>
    <w:p w14:paraId="6807CAE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Kneckt</w:t>
      </w:r>
      <w:proofErr w:type="spellEnd"/>
      <w:r w:rsidRPr="000C5BB2">
        <w:rPr>
          <w:sz w:val="22"/>
          <w:szCs w:val="22"/>
        </w:rPr>
        <w:t>, Jarkko</w:t>
      </w:r>
      <w:r w:rsidRPr="000C5BB2">
        <w:rPr>
          <w:sz w:val="22"/>
          <w:szCs w:val="22"/>
        </w:rPr>
        <w:tab/>
        <w:t>Apple, Inc.</w:t>
      </w:r>
    </w:p>
    <w:p w14:paraId="0DFFC60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Ko, </w:t>
      </w:r>
      <w:proofErr w:type="spellStart"/>
      <w:r w:rsidRPr="000C5BB2">
        <w:rPr>
          <w:sz w:val="22"/>
          <w:szCs w:val="22"/>
        </w:rPr>
        <w:t>Geonjung</w:t>
      </w:r>
      <w:proofErr w:type="spellEnd"/>
      <w:r w:rsidRPr="000C5BB2">
        <w:rPr>
          <w:sz w:val="22"/>
          <w:szCs w:val="22"/>
        </w:rPr>
        <w:tab/>
        <w:t>WILUS Inc.</w:t>
      </w:r>
    </w:p>
    <w:p w14:paraId="285DBB2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Kondo, Yoshihisa</w:t>
      </w:r>
      <w:r w:rsidRPr="000C5BB2">
        <w:rPr>
          <w:sz w:val="22"/>
          <w:szCs w:val="22"/>
        </w:rPr>
        <w:tab/>
        <w:t>Advanced Telecommunications Research Institute International (ATR)</w:t>
      </w:r>
    </w:p>
    <w:p w14:paraId="2EE1F6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Kwon, Young </w:t>
      </w:r>
      <w:proofErr w:type="spellStart"/>
      <w:r w:rsidRPr="000C5BB2">
        <w:rPr>
          <w:sz w:val="22"/>
          <w:szCs w:val="22"/>
        </w:rPr>
        <w:t>Hoon</w:t>
      </w:r>
      <w:proofErr w:type="spellEnd"/>
      <w:r w:rsidRPr="000C5BB2">
        <w:rPr>
          <w:sz w:val="22"/>
          <w:szCs w:val="22"/>
        </w:rPr>
        <w:tab/>
        <w:t>NXP Semiconductors</w:t>
      </w:r>
    </w:p>
    <w:p w14:paraId="2DCBA710"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lastRenderedPageBreak/>
        <w:t>Lalam</w:t>
      </w:r>
      <w:proofErr w:type="spellEnd"/>
      <w:r w:rsidRPr="000C5BB2">
        <w:rPr>
          <w:sz w:val="22"/>
          <w:szCs w:val="22"/>
        </w:rPr>
        <w:t xml:space="preserve">, </w:t>
      </w:r>
      <w:proofErr w:type="spellStart"/>
      <w:r w:rsidRPr="000C5BB2">
        <w:rPr>
          <w:sz w:val="22"/>
          <w:szCs w:val="22"/>
        </w:rPr>
        <w:t>Massinissa</w:t>
      </w:r>
      <w:proofErr w:type="spellEnd"/>
      <w:r w:rsidRPr="000C5BB2">
        <w:rPr>
          <w:sz w:val="22"/>
          <w:szCs w:val="22"/>
        </w:rPr>
        <w:tab/>
        <w:t>SAGEMCOM BROADBAND SAS</w:t>
      </w:r>
    </w:p>
    <w:p w14:paraId="78D4E208"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Lansford, James</w:t>
      </w:r>
      <w:r w:rsidRPr="000C5BB2">
        <w:rPr>
          <w:sz w:val="22"/>
          <w:szCs w:val="22"/>
        </w:rPr>
        <w:tab/>
        <w:t>Qualcomm Incorporated</w:t>
      </w:r>
    </w:p>
    <w:p w14:paraId="19F0493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Hong Won</w:t>
      </w:r>
      <w:r w:rsidRPr="000C5BB2">
        <w:rPr>
          <w:sz w:val="22"/>
          <w:szCs w:val="22"/>
        </w:rPr>
        <w:tab/>
        <w:t>LG ELECTRONICS</w:t>
      </w:r>
    </w:p>
    <w:p w14:paraId="323583A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Lee, Nancy</w:t>
      </w:r>
      <w:r w:rsidRPr="000C5BB2">
        <w:rPr>
          <w:sz w:val="22"/>
          <w:szCs w:val="22"/>
        </w:rPr>
        <w:tab/>
        <w:t>Signify</w:t>
      </w:r>
    </w:p>
    <w:p w14:paraId="4A0821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Lee, </w:t>
      </w:r>
      <w:proofErr w:type="spellStart"/>
      <w:r w:rsidRPr="000C5BB2">
        <w:rPr>
          <w:sz w:val="22"/>
          <w:szCs w:val="22"/>
        </w:rPr>
        <w:t>Wookbong</w:t>
      </w:r>
      <w:proofErr w:type="spellEnd"/>
      <w:r w:rsidRPr="000C5BB2">
        <w:rPr>
          <w:sz w:val="22"/>
          <w:szCs w:val="22"/>
        </w:rPr>
        <w:tab/>
        <w:t>SAMSUNG</w:t>
      </w:r>
    </w:p>
    <w:p w14:paraId="34F6BC7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Levitsky</w:t>
      </w:r>
      <w:proofErr w:type="spellEnd"/>
      <w:r w:rsidRPr="000C5BB2">
        <w:rPr>
          <w:sz w:val="22"/>
          <w:szCs w:val="22"/>
        </w:rPr>
        <w:t>, Ilya</w:t>
      </w:r>
      <w:r w:rsidRPr="000C5BB2">
        <w:rPr>
          <w:sz w:val="22"/>
          <w:szCs w:val="22"/>
        </w:rPr>
        <w:tab/>
        <w:t>IITP RAS</w:t>
      </w:r>
    </w:p>
    <w:p w14:paraId="78AA179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Levy, Joseph</w:t>
      </w:r>
      <w:r w:rsidRPr="000C5BB2">
        <w:rPr>
          <w:sz w:val="22"/>
          <w:szCs w:val="22"/>
        </w:rPr>
        <w:tab/>
      </w:r>
      <w:proofErr w:type="spellStart"/>
      <w:r w:rsidRPr="000C5BB2">
        <w:rPr>
          <w:sz w:val="22"/>
          <w:szCs w:val="22"/>
        </w:rPr>
        <w:t>InterDigital</w:t>
      </w:r>
      <w:proofErr w:type="spellEnd"/>
      <w:r w:rsidRPr="000C5BB2">
        <w:rPr>
          <w:sz w:val="22"/>
          <w:szCs w:val="22"/>
        </w:rPr>
        <w:t>, Inc.</w:t>
      </w:r>
    </w:p>
    <w:p w14:paraId="305728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 </w:t>
      </w:r>
      <w:proofErr w:type="spellStart"/>
      <w:r w:rsidRPr="000C5BB2">
        <w:rPr>
          <w:sz w:val="22"/>
          <w:szCs w:val="22"/>
        </w:rPr>
        <w:t>Yunbo</w:t>
      </w:r>
      <w:proofErr w:type="spellEnd"/>
      <w:r w:rsidRPr="000C5BB2">
        <w:rPr>
          <w:sz w:val="22"/>
          <w:szCs w:val="22"/>
        </w:rPr>
        <w:tab/>
        <w:t>Huawei Technologies Co., Ltd</w:t>
      </w:r>
    </w:p>
    <w:p w14:paraId="1AAC8AE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Lim, Dong </w:t>
      </w:r>
      <w:proofErr w:type="spellStart"/>
      <w:r w:rsidRPr="000C5BB2">
        <w:rPr>
          <w:sz w:val="22"/>
          <w:szCs w:val="22"/>
        </w:rPr>
        <w:t>Guk</w:t>
      </w:r>
      <w:proofErr w:type="spellEnd"/>
      <w:r w:rsidRPr="000C5BB2">
        <w:rPr>
          <w:sz w:val="22"/>
          <w:szCs w:val="22"/>
        </w:rPr>
        <w:tab/>
        <w:t>LG ELECTRONICS</w:t>
      </w:r>
    </w:p>
    <w:p w14:paraId="685AA4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lim</w:t>
      </w:r>
      <w:proofErr w:type="spellEnd"/>
      <w:r w:rsidRPr="000C5BB2">
        <w:rPr>
          <w:sz w:val="22"/>
          <w:szCs w:val="22"/>
        </w:rPr>
        <w:t xml:space="preserve">, </w:t>
      </w:r>
      <w:proofErr w:type="spellStart"/>
      <w:r w:rsidRPr="000C5BB2">
        <w:rPr>
          <w:sz w:val="22"/>
          <w:szCs w:val="22"/>
        </w:rPr>
        <w:t>taesung</w:t>
      </w:r>
      <w:proofErr w:type="spellEnd"/>
      <w:r w:rsidRPr="000C5BB2">
        <w:rPr>
          <w:sz w:val="22"/>
          <w:szCs w:val="22"/>
        </w:rPr>
        <w:tab/>
        <w:t>LG ELECTRONICS</w:t>
      </w:r>
    </w:p>
    <w:p w14:paraId="786E4C5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Liu, </w:t>
      </w:r>
      <w:proofErr w:type="spellStart"/>
      <w:r w:rsidRPr="000C5BB2">
        <w:rPr>
          <w:sz w:val="22"/>
          <w:szCs w:val="22"/>
        </w:rPr>
        <w:t>Jianhan</w:t>
      </w:r>
      <w:proofErr w:type="spellEnd"/>
      <w:r w:rsidRPr="000C5BB2">
        <w:rPr>
          <w:sz w:val="22"/>
          <w:szCs w:val="22"/>
        </w:rPr>
        <w:tab/>
        <w:t>MediaTek Inc.</w:t>
      </w:r>
    </w:p>
    <w:p w14:paraId="3A7448A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Liu, Yong</w:t>
      </w:r>
      <w:r w:rsidRPr="000C5BB2">
        <w:rPr>
          <w:sz w:val="22"/>
          <w:szCs w:val="22"/>
        </w:rPr>
        <w:tab/>
        <w:t>Apple, Inc.</w:t>
      </w:r>
    </w:p>
    <w:p w14:paraId="1A130ED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Lorgeoux</w:t>
      </w:r>
      <w:proofErr w:type="spellEnd"/>
      <w:r w:rsidRPr="000C5BB2">
        <w:rPr>
          <w:sz w:val="22"/>
          <w:szCs w:val="22"/>
        </w:rPr>
        <w:t>, Mikael</w:t>
      </w:r>
      <w:r w:rsidRPr="000C5BB2">
        <w:rPr>
          <w:sz w:val="22"/>
          <w:szCs w:val="22"/>
        </w:rPr>
        <w:tab/>
        <w:t>Canon Research Centre France</w:t>
      </w:r>
    </w:p>
    <w:p w14:paraId="682D63C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Lou, </w:t>
      </w:r>
      <w:proofErr w:type="spellStart"/>
      <w:r w:rsidRPr="000C5BB2">
        <w:rPr>
          <w:sz w:val="22"/>
          <w:szCs w:val="22"/>
        </w:rPr>
        <w:t>Hanqing</w:t>
      </w:r>
      <w:proofErr w:type="spellEnd"/>
      <w:r w:rsidRPr="000C5BB2">
        <w:rPr>
          <w:sz w:val="22"/>
          <w:szCs w:val="22"/>
        </w:rPr>
        <w:tab/>
      </w:r>
      <w:proofErr w:type="spellStart"/>
      <w:r w:rsidRPr="000C5BB2">
        <w:rPr>
          <w:sz w:val="22"/>
          <w:szCs w:val="22"/>
        </w:rPr>
        <w:t>InterDigital</w:t>
      </w:r>
      <w:proofErr w:type="spellEnd"/>
      <w:r w:rsidRPr="000C5BB2">
        <w:rPr>
          <w:sz w:val="22"/>
          <w:szCs w:val="22"/>
        </w:rPr>
        <w:t>, Inc.</w:t>
      </w:r>
    </w:p>
    <w:p w14:paraId="305AF94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kaiying</w:t>
      </w:r>
      <w:proofErr w:type="spellEnd"/>
      <w:r w:rsidRPr="000C5BB2">
        <w:rPr>
          <w:sz w:val="22"/>
          <w:szCs w:val="22"/>
        </w:rPr>
        <w:tab/>
        <w:t>MediaTek Inc.</w:t>
      </w:r>
    </w:p>
    <w:p w14:paraId="2D19128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Lu, </w:t>
      </w:r>
      <w:proofErr w:type="spellStart"/>
      <w:r w:rsidRPr="000C5BB2">
        <w:rPr>
          <w:sz w:val="22"/>
          <w:szCs w:val="22"/>
        </w:rPr>
        <w:t>Liuming</w:t>
      </w:r>
      <w:proofErr w:type="spellEnd"/>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35E86557"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Lumbatis</w:t>
      </w:r>
      <w:proofErr w:type="spellEnd"/>
      <w:r w:rsidRPr="000C5BB2">
        <w:rPr>
          <w:sz w:val="22"/>
          <w:szCs w:val="22"/>
        </w:rPr>
        <w:t>, Kurt</w:t>
      </w:r>
      <w:r w:rsidRPr="000C5BB2">
        <w:rPr>
          <w:sz w:val="22"/>
          <w:szCs w:val="22"/>
        </w:rPr>
        <w:tab/>
        <w:t>CommScope, Inc.</w:t>
      </w:r>
    </w:p>
    <w:p w14:paraId="2F84791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 Li</w:t>
      </w:r>
      <w:r w:rsidRPr="000C5BB2">
        <w:rPr>
          <w:sz w:val="22"/>
          <w:szCs w:val="22"/>
        </w:rPr>
        <w:tab/>
        <w:t>MediaTek Inc.</w:t>
      </w:r>
    </w:p>
    <w:p w14:paraId="08267A4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Max, Sebastian</w:t>
      </w:r>
      <w:r w:rsidRPr="000C5BB2">
        <w:rPr>
          <w:sz w:val="22"/>
          <w:szCs w:val="22"/>
        </w:rPr>
        <w:tab/>
        <w:t>Ericsson AB</w:t>
      </w:r>
    </w:p>
    <w:p w14:paraId="472E4A4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McCann, Stephen</w:t>
      </w:r>
      <w:r w:rsidRPr="000C5BB2">
        <w:rPr>
          <w:sz w:val="22"/>
          <w:szCs w:val="22"/>
        </w:rPr>
        <w:tab/>
        <w:t>Huawei Technologies Co.</w:t>
      </w:r>
      <w:proofErr w:type="gramStart"/>
      <w:r w:rsidRPr="000C5BB2">
        <w:rPr>
          <w:sz w:val="22"/>
          <w:szCs w:val="22"/>
        </w:rPr>
        <w:t>,  Ltd</w:t>
      </w:r>
      <w:proofErr w:type="gramEnd"/>
    </w:p>
    <w:p w14:paraId="55E4D7D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Monajemi</w:t>
      </w:r>
      <w:proofErr w:type="spellEnd"/>
      <w:r w:rsidRPr="000C5BB2">
        <w:rPr>
          <w:sz w:val="22"/>
          <w:szCs w:val="22"/>
        </w:rPr>
        <w:t xml:space="preserve">, </w:t>
      </w:r>
      <w:proofErr w:type="spellStart"/>
      <w:r w:rsidRPr="000C5BB2">
        <w:rPr>
          <w:sz w:val="22"/>
          <w:szCs w:val="22"/>
        </w:rPr>
        <w:t>Pooya</w:t>
      </w:r>
      <w:proofErr w:type="spellEnd"/>
      <w:r w:rsidRPr="000C5BB2">
        <w:rPr>
          <w:sz w:val="22"/>
          <w:szCs w:val="22"/>
        </w:rPr>
        <w:tab/>
        <w:t>Cisco Systems, Inc.</w:t>
      </w:r>
    </w:p>
    <w:p w14:paraId="47384C1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Montemurro</w:t>
      </w:r>
      <w:proofErr w:type="spellEnd"/>
      <w:r w:rsidRPr="000C5BB2">
        <w:rPr>
          <w:sz w:val="22"/>
          <w:szCs w:val="22"/>
        </w:rPr>
        <w:t>, Michael</w:t>
      </w:r>
      <w:r w:rsidRPr="000C5BB2">
        <w:rPr>
          <w:sz w:val="22"/>
          <w:szCs w:val="22"/>
        </w:rPr>
        <w:tab/>
        <w:t>Huawei Technologies Co. Ltd</w:t>
      </w:r>
    </w:p>
    <w:p w14:paraId="55CBB5B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Montreuil, Leo</w:t>
      </w:r>
      <w:r w:rsidRPr="000C5BB2">
        <w:rPr>
          <w:sz w:val="22"/>
          <w:szCs w:val="22"/>
        </w:rPr>
        <w:tab/>
        <w:t>Broadcom Corporation</w:t>
      </w:r>
    </w:p>
    <w:p w14:paraId="03062F01"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Naik, </w:t>
      </w:r>
      <w:proofErr w:type="spellStart"/>
      <w:r w:rsidRPr="000C5BB2">
        <w:rPr>
          <w:sz w:val="22"/>
          <w:szCs w:val="22"/>
        </w:rPr>
        <w:t>Gaurang</w:t>
      </w:r>
      <w:proofErr w:type="spellEnd"/>
      <w:r w:rsidRPr="000C5BB2">
        <w:rPr>
          <w:sz w:val="22"/>
          <w:szCs w:val="22"/>
        </w:rPr>
        <w:tab/>
        <w:t>Qualcomm Incorporated</w:t>
      </w:r>
    </w:p>
    <w:p w14:paraId="1F45FBD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Nezou</w:t>
      </w:r>
      <w:proofErr w:type="spellEnd"/>
      <w:r w:rsidRPr="000C5BB2">
        <w:rPr>
          <w:sz w:val="22"/>
          <w:szCs w:val="22"/>
        </w:rPr>
        <w:t>, Patrice</w:t>
      </w:r>
      <w:r w:rsidRPr="000C5BB2">
        <w:rPr>
          <w:sz w:val="22"/>
          <w:szCs w:val="22"/>
        </w:rPr>
        <w:tab/>
        <w:t>Canon Research Centre France</w:t>
      </w:r>
    </w:p>
    <w:p w14:paraId="5ADAABE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Ng, Boon Loong</w:t>
      </w:r>
      <w:r w:rsidRPr="000C5BB2">
        <w:rPr>
          <w:sz w:val="22"/>
          <w:szCs w:val="22"/>
        </w:rPr>
        <w:tab/>
        <w:t>Samsung Research America</w:t>
      </w:r>
    </w:p>
    <w:p w14:paraId="12020DD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Ozbakis</w:t>
      </w:r>
      <w:proofErr w:type="spellEnd"/>
      <w:r w:rsidRPr="000C5BB2">
        <w:rPr>
          <w:sz w:val="22"/>
          <w:szCs w:val="22"/>
        </w:rPr>
        <w:t xml:space="preserve">, </w:t>
      </w:r>
      <w:proofErr w:type="spellStart"/>
      <w:r w:rsidRPr="000C5BB2">
        <w:rPr>
          <w:sz w:val="22"/>
          <w:szCs w:val="22"/>
        </w:rPr>
        <w:t>Basak</w:t>
      </w:r>
      <w:proofErr w:type="spellEnd"/>
      <w:r w:rsidRPr="000C5BB2">
        <w:rPr>
          <w:sz w:val="22"/>
          <w:szCs w:val="22"/>
        </w:rPr>
        <w:tab/>
        <w:t>VESTEL</w:t>
      </w:r>
    </w:p>
    <w:p w14:paraId="73D8F4A6"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Palayur</w:t>
      </w:r>
      <w:proofErr w:type="spellEnd"/>
      <w:r w:rsidRPr="000C5BB2">
        <w:rPr>
          <w:sz w:val="22"/>
          <w:szCs w:val="22"/>
        </w:rPr>
        <w:t>, Saju</w:t>
      </w:r>
      <w:r w:rsidRPr="000C5BB2">
        <w:rPr>
          <w:sz w:val="22"/>
          <w:szCs w:val="22"/>
        </w:rPr>
        <w:tab/>
      </w:r>
      <w:proofErr w:type="spellStart"/>
      <w:r w:rsidRPr="000C5BB2">
        <w:rPr>
          <w:sz w:val="22"/>
          <w:szCs w:val="22"/>
        </w:rPr>
        <w:t>Maxlinear</w:t>
      </w:r>
      <w:proofErr w:type="spellEnd"/>
      <w:r w:rsidRPr="000C5BB2">
        <w:rPr>
          <w:sz w:val="22"/>
          <w:szCs w:val="22"/>
        </w:rPr>
        <w:t xml:space="preserve"> Inc</w:t>
      </w:r>
    </w:p>
    <w:p w14:paraId="652E6975"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Eunsung</w:t>
      </w:r>
      <w:proofErr w:type="spellEnd"/>
      <w:r w:rsidRPr="000C5BB2">
        <w:rPr>
          <w:sz w:val="22"/>
          <w:szCs w:val="22"/>
        </w:rPr>
        <w:tab/>
        <w:t>LG ELECTRONICS</w:t>
      </w:r>
    </w:p>
    <w:p w14:paraId="40908FB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Park, </w:t>
      </w:r>
      <w:proofErr w:type="spellStart"/>
      <w:r w:rsidRPr="000C5BB2">
        <w:rPr>
          <w:sz w:val="22"/>
          <w:szCs w:val="22"/>
        </w:rPr>
        <w:t>Minyoung</w:t>
      </w:r>
      <w:proofErr w:type="spellEnd"/>
      <w:r w:rsidRPr="000C5BB2">
        <w:rPr>
          <w:sz w:val="22"/>
          <w:szCs w:val="22"/>
        </w:rPr>
        <w:tab/>
        <w:t>Intel Corporation</w:t>
      </w:r>
    </w:p>
    <w:p w14:paraId="04E6FE2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Patil, Abhishek</w:t>
      </w:r>
      <w:r w:rsidRPr="000C5BB2">
        <w:rPr>
          <w:sz w:val="22"/>
          <w:szCs w:val="22"/>
        </w:rPr>
        <w:tab/>
        <w:t>Qualcomm Incorporated</w:t>
      </w:r>
    </w:p>
    <w:p w14:paraId="2CB11CB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Patwardhan, Gaurav</w:t>
      </w:r>
      <w:r w:rsidRPr="000C5BB2">
        <w:rPr>
          <w:sz w:val="22"/>
          <w:szCs w:val="22"/>
        </w:rPr>
        <w:tab/>
        <w:t>Hewlett Packard Enterprise</w:t>
      </w:r>
    </w:p>
    <w:p w14:paraId="21A7B708"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Petrick</w:t>
      </w:r>
      <w:proofErr w:type="spellEnd"/>
      <w:r w:rsidRPr="000C5BB2">
        <w:rPr>
          <w:sz w:val="22"/>
          <w:szCs w:val="22"/>
        </w:rPr>
        <w:t>, Albert</w:t>
      </w:r>
      <w:r w:rsidRPr="000C5BB2">
        <w:rPr>
          <w:sz w:val="22"/>
          <w:szCs w:val="22"/>
        </w:rPr>
        <w:tab/>
      </w:r>
      <w:proofErr w:type="spellStart"/>
      <w:r w:rsidRPr="000C5BB2">
        <w:rPr>
          <w:sz w:val="22"/>
          <w:szCs w:val="22"/>
        </w:rPr>
        <w:t>InterDigital</w:t>
      </w:r>
      <w:proofErr w:type="spellEnd"/>
      <w:r w:rsidRPr="000C5BB2">
        <w:rPr>
          <w:sz w:val="22"/>
          <w:szCs w:val="22"/>
        </w:rPr>
        <w:t>, Inc.</w:t>
      </w:r>
    </w:p>
    <w:p w14:paraId="3A256ED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Pushkarna</w:t>
      </w:r>
      <w:proofErr w:type="spellEnd"/>
      <w:r w:rsidRPr="000C5BB2">
        <w:rPr>
          <w:sz w:val="22"/>
          <w:szCs w:val="22"/>
        </w:rPr>
        <w:t>, Rajat</w:t>
      </w:r>
      <w:r w:rsidRPr="000C5BB2">
        <w:rPr>
          <w:sz w:val="22"/>
          <w:szCs w:val="22"/>
        </w:rPr>
        <w:tab/>
        <w:t>Panasonic Asia Pacific Pte Ltd.</w:t>
      </w:r>
    </w:p>
    <w:p w14:paraId="491B26F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Raissinia</w:t>
      </w:r>
      <w:proofErr w:type="spellEnd"/>
      <w:r w:rsidRPr="000C5BB2">
        <w:rPr>
          <w:sz w:val="22"/>
          <w:szCs w:val="22"/>
        </w:rPr>
        <w:t>, Alireza</w:t>
      </w:r>
      <w:r w:rsidRPr="000C5BB2">
        <w:rPr>
          <w:sz w:val="22"/>
          <w:szCs w:val="22"/>
        </w:rPr>
        <w:tab/>
        <w:t>Qualcomm Incorporated</w:t>
      </w:r>
    </w:p>
    <w:p w14:paraId="31B3D12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Redlich, Oded</w:t>
      </w:r>
      <w:r w:rsidRPr="000C5BB2">
        <w:rPr>
          <w:sz w:val="22"/>
          <w:szCs w:val="22"/>
        </w:rPr>
        <w:tab/>
        <w:t>HUAWEI</w:t>
      </w:r>
    </w:p>
    <w:p w14:paraId="5A6B170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Reshef</w:t>
      </w:r>
      <w:proofErr w:type="spellEnd"/>
      <w:r w:rsidRPr="000C5BB2">
        <w:rPr>
          <w:sz w:val="22"/>
          <w:szCs w:val="22"/>
        </w:rPr>
        <w:t>, Ehud</w:t>
      </w:r>
      <w:r w:rsidRPr="000C5BB2">
        <w:rPr>
          <w:sz w:val="22"/>
          <w:szCs w:val="22"/>
        </w:rPr>
        <w:tab/>
        <w:t>Intel Corporation</w:t>
      </w:r>
    </w:p>
    <w:p w14:paraId="595EAC2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RISON, Mark</w:t>
      </w:r>
      <w:r w:rsidRPr="000C5BB2">
        <w:rPr>
          <w:sz w:val="22"/>
          <w:szCs w:val="22"/>
        </w:rPr>
        <w:tab/>
        <w:t>Samsung Cambridge Solution Centre</w:t>
      </w:r>
    </w:p>
    <w:p w14:paraId="1FFE1FE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Roder</w:t>
      </w:r>
      <w:proofErr w:type="spellEnd"/>
      <w:r w:rsidRPr="000C5BB2">
        <w:rPr>
          <w:sz w:val="22"/>
          <w:szCs w:val="22"/>
        </w:rPr>
        <w:t>, Patricia</w:t>
      </w:r>
      <w:r w:rsidRPr="000C5BB2">
        <w:rPr>
          <w:sz w:val="22"/>
          <w:szCs w:val="22"/>
        </w:rPr>
        <w:tab/>
        <w:t>IEEE STAFF</w:t>
      </w:r>
    </w:p>
    <w:p w14:paraId="731A469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Rosdahl, Jon</w:t>
      </w:r>
      <w:r w:rsidRPr="000C5BB2">
        <w:rPr>
          <w:sz w:val="22"/>
          <w:szCs w:val="22"/>
        </w:rPr>
        <w:tab/>
        <w:t>Qualcomm Technologies, Inc.</w:t>
      </w:r>
    </w:p>
    <w:p w14:paraId="5213FE9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Schelstraete, Sigurd</w:t>
      </w:r>
      <w:r w:rsidRPr="000C5BB2">
        <w:rPr>
          <w:sz w:val="22"/>
          <w:szCs w:val="22"/>
        </w:rPr>
        <w:tab/>
        <w:t>ON Semiconductor</w:t>
      </w:r>
    </w:p>
    <w:p w14:paraId="641B46A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Sedin, Jonas</w:t>
      </w:r>
      <w:r w:rsidRPr="000C5BB2">
        <w:rPr>
          <w:sz w:val="22"/>
          <w:szCs w:val="22"/>
        </w:rPr>
        <w:tab/>
        <w:t>Ericsson AB</w:t>
      </w:r>
    </w:p>
    <w:p w14:paraId="0572D71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Sethi</w:t>
      </w:r>
      <w:proofErr w:type="spellEnd"/>
      <w:r w:rsidRPr="000C5BB2">
        <w:rPr>
          <w:sz w:val="22"/>
          <w:szCs w:val="22"/>
        </w:rPr>
        <w:t>, Ankit</w:t>
      </w:r>
      <w:r w:rsidRPr="000C5BB2">
        <w:rPr>
          <w:sz w:val="22"/>
          <w:szCs w:val="22"/>
        </w:rPr>
        <w:tab/>
        <w:t>NXP Semiconductors</w:t>
      </w:r>
    </w:p>
    <w:p w14:paraId="21B2D72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Sevin</w:t>
      </w:r>
      <w:proofErr w:type="spellEnd"/>
      <w:r w:rsidRPr="000C5BB2">
        <w:rPr>
          <w:sz w:val="22"/>
          <w:szCs w:val="22"/>
        </w:rPr>
        <w:t>, Julien</w:t>
      </w:r>
      <w:r w:rsidRPr="000C5BB2">
        <w:rPr>
          <w:sz w:val="22"/>
          <w:szCs w:val="22"/>
        </w:rPr>
        <w:tab/>
        <w:t>Canon Research Centre France</w:t>
      </w:r>
    </w:p>
    <w:p w14:paraId="64F4399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Shellhammer</w:t>
      </w:r>
      <w:proofErr w:type="spellEnd"/>
      <w:r w:rsidRPr="000C5BB2">
        <w:rPr>
          <w:sz w:val="22"/>
          <w:szCs w:val="22"/>
        </w:rPr>
        <w:t>, Stephen</w:t>
      </w:r>
      <w:r w:rsidRPr="000C5BB2">
        <w:rPr>
          <w:sz w:val="22"/>
          <w:szCs w:val="22"/>
        </w:rPr>
        <w:tab/>
        <w:t>Qualcomm Incorporated</w:t>
      </w:r>
    </w:p>
    <w:p w14:paraId="085375C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Shilo</w:t>
      </w:r>
      <w:proofErr w:type="spellEnd"/>
      <w:r w:rsidRPr="000C5BB2">
        <w:rPr>
          <w:sz w:val="22"/>
          <w:szCs w:val="22"/>
        </w:rPr>
        <w:t xml:space="preserve">, </w:t>
      </w:r>
      <w:proofErr w:type="spellStart"/>
      <w:r w:rsidRPr="000C5BB2">
        <w:rPr>
          <w:sz w:val="22"/>
          <w:szCs w:val="22"/>
        </w:rPr>
        <w:t>Shimi</w:t>
      </w:r>
      <w:proofErr w:type="spellEnd"/>
      <w:r w:rsidRPr="000C5BB2">
        <w:rPr>
          <w:sz w:val="22"/>
          <w:szCs w:val="22"/>
        </w:rPr>
        <w:tab/>
        <w:t>HUAWEI</w:t>
      </w:r>
    </w:p>
    <w:p w14:paraId="04DA5E8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Solaija</w:t>
      </w:r>
      <w:proofErr w:type="spellEnd"/>
      <w:r w:rsidRPr="000C5BB2">
        <w:rPr>
          <w:sz w:val="22"/>
          <w:szCs w:val="22"/>
        </w:rPr>
        <w:t xml:space="preserve">, Muhammad </w:t>
      </w:r>
      <w:proofErr w:type="spellStart"/>
      <w:r w:rsidRPr="000C5BB2">
        <w:rPr>
          <w:sz w:val="22"/>
          <w:szCs w:val="22"/>
        </w:rPr>
        <w:t>Sohaib</w:t>
      </w:r>
      <w:proofErr w:type="spellEnd"/>
      <w:r w:rsidRPr="000C5BB2">
        <w:rPr>
          <w:sz w:val="22"/>
          <w:szCs w:val="22"/>
        </w:rPr>
        <w:tab/>
        <w:t xml:space="preserve">Istanbul </w:t>
      </w:r>
      <w:proofErr w:type="spellStart"/>
      <w:r w:rsidRPr="000C5BB2">
        <w:rPr>
          <w:sz w:val="22"/>
          <w:szCs w:val="22"/>
        </w:rPr>
        <w:t>Medipol</w:t>
      </w:r>
      <w:proofErr w:type="spellEnd"/>
      <w:r w:rsidRPr="000C5BB2">
        <w:rPr>
          <w:sz w:val="22"/>
          <w:szCs w:val="22"/>
        </w:rPr>
        <w:t xml:space="preserve"> University; </w:t>
      </w:r>
      <w:proofErr w:type="spellStart"/>
      <w:r w:rsidRPr="000C5BB2">
        <w:rPr>
          <w:sz w:val="22"/>
          <w:szCs w:val="22"/>
        </w:rPr>
        <w:t>Vestel</w:t>
      </w:r>
      <w:proofErr w:type="spellEnd"/>
    </w:p>
    <w:p w14:paraId="48688DC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Stanley, Dorothy</w:t>
      </w:r>
      <w:r w:rsidRPr="000C5BB2">
        <w:rPr>
          <w:sz w:val="22"/>
          <w:szCs w:val="22"/>
        </w:rPr>
        <w:tab/>
        <w:t>Hewlett Packard Enterprise</w:t>
      </w:r>
    </w:p>
    <w:p w14:paraId="6E14AC8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SUH, JUNG HOON</w:t>
      </w:r>
      <w:r w:rsidRPr="000C5BB2">
        <w:rPr>
          <w:sz w:val="22"/>
          <w:szCs w:val="22"/>
        </w:rPr>
        <w:tab/>
        <w:t>Huawei Technologies Co. Ltd</w:t>
      </w:r>
    </w:p>
    <w:p w14:paraId="2A2B22E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lastRenderedPageBreak/>
        <w:t>Sun, Li-Hsiang</w:t>
      </w:r>
      <w:r w:rsidRPr="000C5BB2">
        <w:rPr>
          <w:sz w:val="22"/>
          <w:szCs w:val="22"/>
        </w:rPr>
        <w:tab/>
        <w:t>Sony Corporation</w:t>
      </w:r>
    </w:p>
    <w:p w14:paraId="53E63DB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Tian, Bin</w:t>
      </w:r>
      <w:r w:rsidRPr="000C5BB2">
        <w:rPr>
          <w:sz w:val="22"/>
          <w:szCs w:val="22"/>
        </w:rPr>
        <w:tab/>
        <w:t>Qualcomm Incorporated</w:t>
      </w:r>
    </w:p>
    <w:p w14:paraId="42D9D0B2"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Torab</w:t>
      </w:r>
      <w:proofErr w:type="spellEnd"/>
      <w:r w:rsidRPr="000C5BB2">
        <w:rPr>
          <w:sz w:val="22"/>
          <w:szCs w:val="22"/>
        </w:rPr>
        <w:t xml:space="preserve"> </w:t>
      </w:r>
      <w:proofErr w:type="spellStart"/>
      <w:r w:rsidRPr="000C5BB2">
        <w:rPr>
          <w:sz w:val="22"/>
          <w:szCs w:val="22"/>
        </w:rPr>
        <w:t>Jahromi</w:t>
      </w:r>
      <w:proofErr w:type="spellEnd"/>
      <w:r w:rsidRPr="000C5BB2">
        <w:rPr>
          <w:sz w:val="22"/>
          <w:szCs w:val="22"/>
        </w:rPr>
        <w:t>, Payam</w:t>
      </w:r>
      <w:r w:rsidRPr="000C5BB2">
        <w:rPr>
          <w:sz w:val="22"/>
          <w:szCs w:val="22"/>
        </w:rPr>
        <w:tab/>
        <w:t>Facebook</w:t>
      </w:r>
    </w:p>
    <w:p w14:paraId="3928203F"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Tsodik</w:t>
      </w:r>
      <w:proofErr w:type="spellEnd"/>
      <w:r w:rsidRPr="000C5BB2">
        <w:rPr>
          <w:sz w:val="22"/>
          <w:szCs w:val="22"/>
        </w:rPr>
        <w:t xml:space="preserve">, </w:t>
      </w:r>
      <w:proofErr w:type="spellStart"/>
      <w:r w:rsidRPr="000C5BB2">
        <w:rPr>
          <w:sz w:val="22"/>
          <w:szCs w:val="22"/>
        </w:rPr>
        <w:t>Genadiy</w:t>
      </w:r>
      <w:proofErr w:type="spellEnd"/>
      <w:r w:rsidRPr="000C5BB2">
        <w:rPr>
          <w:sz w:val="22"/>
          <w:szCs w:val="22"/>
        </w:rPr>
        <w:tab/>
        <w:t>Huawei Technologies Co. Ltd</w:t>
      </w:r>
    </w:p>
    <w:p w14:paraId="5369D3B9"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Tsujimaru</w:t>
      </w:r>
      <w:proofErr w:type="spellEnd"/>
      <w:r w:rsidRPr="000C5BB2">
        <w:rPr>
          <w:sz w:val="22"/>
          <w:szCs w:val="22"/>
        </w:rPr>
        <w:t>, Yuki</w:t>
      </w:r>
      <w:r w:rsidRPr="000C5BB2">
        <w:rPr>
          <w:sz w:val="22"/>
          <w:szCs w:val="22"/>
        </w:rPr>
        <w:tab/>
        <w:t>Canon Inc.</w:t>
      </w:r>
    </w:p>
    <w:p w14:paraId="1DEC3AF3"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Van </w:t>
      </w:r>
      <w:proofErr w:type="spellStart"/>
      <w:r w:rsidRPr="000C5BB2">
        <w:rPr>
          <w:sz w:val="22"/>
          <w:szCs w:val="22"/>
        </w:rPr>
        <w:t>Zelst</w:t>
      </w:r>
      <w:proofErr w:type="spellEnd"/>
      <w:r w:rsidRPr="000C5BB2">
        <w:rPr>
          <w:sz w:val="22"/>
          <w:szCs w:val="22"/>
        </w:rPr>
        <w:t xml:space="preserve">, </w:t>
      </w:r>
      <w:proofErr w:type="spellStart"/>
      <w:r w:rsidRPr="000C5BB2">
        <w:rPr>
          <w:sz w:val="22"/>
          <w:szCs w:val="22"/>
        </w:rPr>
        <w:t>Allert</w:t>
      </w:r>
      <w:proofErr w:type="spellEnd"/>
      <w:r w:rsidRPr="000C5BB2">
        <w:rPr>
          <w:sz w:val="22"/>
          <w:szCs w:val="22"/>
        </w:rPr>
        <w:tab/>
        <w:t>Qualcomm Incorporated</w:t>
      </w:r>
    </w:p>
    <w:p w14:paraId="0A9E2E7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Varshney, Prabodh</w:t>
      </w:r>
      <w:r w:rsidRPr="000C5BB2">
        <w:rPr>
          <w:sz w:val="22"/>
          <w:szCs w:val="22"/>
        </w:rPr>
        <w:tab/>
        <w:t>Nokia</w:t>
      </w:r>
    </w:p>
    <w:p w14:paraId="7169F2FB"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Verenzuela</w:t>
      </w:r>
      <w:proofErr w:type="spellEnd"/>
      <w:r w:rsidRPr="000C5BB2">
        <w:rPr>
          <w:sz w:val="22"/>
          <w:szCs w:val="22"/>
        </w:rPr>
        <w:t>, Daniel</w:t>
      </w:r>
      <w:r w:rsidRPr="000C5BB2">
        <w:rPr>
          <w:sz w:val="22"/>
          <w:szCs w:val="22"/>
        </w:rPr>
        <w:tab/>
        <w:t>Sony Corporation</w:t>
      </w:r>
    </w:p>
    <w:p w14:paraId="089B8045"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Vermani</w:t>
      </w:r>
      <w:proofErr w:type="spellEnd"/>
      <w:r w:rsidRPr="000C5BB2">
        <w:rPr>
          <w:sz w:val="22"/>
          <w:szCs w:val="22"/>
        </w:rPr>
        <w:t>, Sameer</w:t>
      </w:r>
      <w:r w:rsidRPr="000C5BB2">
        <w:rPr>
          <w:sz w:val="22"/>
          <w:szCs w:val="22"/>
        </w:rPr>
        <w:tab/>
        <w:t>Qualcomm Incorporated</w:t>
      </w:r>
    </w:p>
    <w:p w14:paraId="50949EEC"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VIGER, Pascal</w:t>
      </w:r>
      <w:r w:rsidRPr="000C5BB2">
        <w:rPr>
          <w:sz w:val="22"/>
          <w:szCs w:val="22"/>
        </w:rPr>
        <w:tab/>
        <w:t>Canon Research Centre France</w:t>
      </w:r>
    </w:p>
    <w:p w14:paraId="70A1A4FD"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Chao Chun</w:t>
      </w:r>
      <w:r w:rsidRPr="000C5BB2">
        <w:rPr>
          <w:sz w:val="22"/>
          <w:szCs w:val="22"/>
        </w:rPr>
        <w:tab/>
        <w:t>MediaTek Inc.</w:t>
      </w:r>
    </w:p>
    <w:p w14:paraId="04437546"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Hao</w:t>
      </w:r>
      <w:r w:rsidRPr="000C5BB2">
        <w:rPr>
          <w:sz w:val="22"/>
          <w:szCs w:val="22"/>
        </w:rPr>
        <w:tab/>
        <w:t>Tencent</w:t>
      </w:r>
    </w:p>
    <w:p w14:paraId="2AF6BF8B"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Wang, </w:t>
      </w:r>
      <w:proofErr w:type="spellStart"/>
      <w:r w:rsidRPr="000C5BB2">
        <w:rPr>
          <w:sz w:val="22"/>
          <w:szCs w:val="22"/>
        </w:rPr>
        <w:t>Huizhao</w:t>
      </w:r>
      <w:proofErr w:type="spellEnd"/>
      <w:r w:rsidRPr="000C5BB2">
        <w:rPr>
          <w:sz w:val="22"/>
          <w:szCs w:val="22"/>
        </w:rPr>
        <w:tab/>
      </w:r>
      <w:proofErr w:type="spellStart"/>
      <w:r w:rsidRPr="000C5BB2">
        <w:rPr>
          <w:sz w:val="22"/>
          <w:szCs w:val="22"/>
        </w:rPr>
        <w:t>Quantenna</w:t>
      </w:r>
      <w:proofErr w:type="spellEnd"/>
      <w:r w:rsidRPr="000C5BB2">
        <w:rPr>
          <w:sz w:val="22"/>
          <w:szCs w:val="22"/>
        </w:rPr>
        <w:t xml:space="preserve"> Communications, Inc.</w:t>
      </w:r>
    </w:p>
    <w:p w14:paraId="571F0B6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Wang, Lei</w:t>
      </w:r>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5D05CC21"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Wentink</w:t>
      </w:r>
      <w:proofErr w:type="spellEnd"/>
      <w:r w:rsidRPr="000C5BB2">
        <w:rPr>
          <w:sz w:val="22"/>
          <w:szCs w:val="22"/>
        </w:rPr>
        <w:t xml:space="preserve">, </w:t>
      </w:r>
      <w:proofErr w:type="spellStart"/>
      <w:r w:rsidRPr="000C5BB2">
        <w:rPr>
          <w:sz w:val="22"/>
          <w:szCs w:val="22"/>
        </w:rPr>
        <w:t>Menzo</w:t>
      </w:r>
      <w:proofErr w:type="spellEnd"/>
      <w:r w:rsidRPr="000C5BB2">
        <w:rPr>
          <w:sz w:val="22"/>
          <w:szCs w:val="22"/>
        </w:rPr>
        <w:tab/>
        <w:t>Qualcomm</w:t>
      </w:r>
    </w:p>
    <w:p w14:paraId="4274FA0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Wilhelmsson, Leif</w:t>
      </w:r>
      <w:r w:rsidRPr="000C5BB2">
        <w:rPr>
          <w:sz w:val="22"/>
          <w:szCs w:val="22"/>
        </w:rPr>
        <w:tab/>
        <w:t>Ericsson AB</w:t>
      </w:r>
    </w:p>
    <w:p w14:paraId="1CA9024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 xml:space="preserve">Wu, </w:t>
      </w:r>
      <w:proofErr w:type="spellStart"/>
      <w:r w:rsidRPr="000C5BB2">
        <w:rPr>
          <w:sz w:val="22"/>
          <w:szCs w:val="22"/>
        </w:rPr>
        <w:t>Kanke</w:t>
      </w:r>
      <w:proofErr w:type="spellEnd"/>
      <w:r w:rsidRPr="000C5BB2">
        <w:rPr>
          <w:sz w:val="22"/>
          <w:szCs w:val="22"/>
        </w:rPr>
        <w:tab/>
        <w:t>Qualcomm Incorporated</w:t>
      </w:r>
    </w:p>
    <w:p w14:paraId="1AC899C3"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Wullert</w:t>
      </w:r>
      <w:proofErr w:type="spellEnd"/>
      <w:r w:rsidRPr="000C5BB2">
        <w:rPr>
          <w:sz w:val="22"/>
          <w:szCs w:val="22"/>
        </w:rPr>
        <w:t>, John</w:t>
      </w:r>
      <w:r w:rsidRPr="000C5BB2">
        <w:rPr>
          <w:sz w:val="22"/>
          <w:szCs w:val="22"/>
        </w:rPr>
        <w:tab/>
      </w:r>
      <w:proofErr w:type="spellStart"/>
      <w:r w:rsidRPr="000C5BB2">
        <w:rPr>
          <w:sz w:val="22"/>
          <w:szCs w:val="22"/>
        </w:rPr>
        <w:t>Perspecta</w:t>
      </w:r>
      <w:proofErr w:type="spellEnd"/>
      <w:r w:rsidRPr="000C5BB2">
        <w:rPr>
          <w:sz w:val="22"/>
          <w:szCs w:val="22"/>
        </w:rPr>
        <w:t xml:space="preserve"> Labs</w:t>
      </w:r>
    </w:p>
    <w:p w14:paraId="1CBF8404"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Xiao, Bo</w:t>
      </w:r>
      <w:r w:rsidRPr="000C5BB2">
        <w:rPr>
          <w:sz w:val="22"/>
          <w:szCs w:val="22"/>
        </w:rPr>
        <w:tab/>
        <w:t>ZTE Corporation</w:t>
      </w:r>
    </w:p>
    <w:p w14:paraId="7A384D70"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Bo</w:t>
      </w:r>
      <w:r w:rsidRPr="000C5BB2">
        <w:rPr>
          <w:sz w:val="22"/>
          <w:szCs w:val="22"/>
        </w:rPr>
        <w:tab/>
        <w:t>Huawei Technologies Co. Ltd</w:t>
      </w:r>
    </w:p>
    <w:p w14:paraId="5CFFC689"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Jay</w:t>
      </w:r>
      <w:r w:rsidRPr="000C5BB2">
        <w:rPr>
          <w:sz w:val="22"/>
          <w:szCs w:val="22"/>
        </w:rPr>
        <w:tab/>
        <w:t>Nokia</w:t>
      </w:r>
    </w:p>
    <w:p w14:paraId="5B70518E"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Yang, Steve TS</w:t>
      </w:r>
      <w:r w:rsidRPr="000C5BB2">
        <w:rPr>
          <w:sz w:val="22"/>
          <w:szCs w:val="22"/>
        </w:rPr>
        <w:tab/>
        <w:t>MediaTek Inc.</w:t>
      </w:r>
    </w:p>
    <w:p w14:paraId="7EF5A1FA"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Yano, Kazuto</w:t>
      </w:r>
      <w:r w:rsidRPr="000C5BB2">
        <w:rPr>
          <w:sz w:val="22"/>
          <w:szCs w:val="22"/>
        </w:rPr>
        <w:tab/>
        <w:t>Advanced Telecommunications Research Institute International (ATR)</w:t>
      </w:r>
    </w:p>
    <w:p w14:paraId="3053FB84" w14:textId="77777777" w:rsidR="000C5BB2" w:rsidRP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yi</w:t>
      </w:r>
      <w:proofErr w:type="spellEnd"/>
      <w:r w:rsidRPr="000C5BB2">
        <w:rPr>
          <w:sz w:val="22"/>
          <w:szCs w:val="22"/>
        </w:rPr>
        <w:t xml:space="preserve">, </w:t>
      </w:r>
      <w:proofErr w:type="spellStart"/>
      <w:r w:rsidRPr="000C5BB2">
        <w:rPr>
          <w:sz w:val="22"/>
          <w:szCs w:val="22"/>
        </w:rPr>
        <w:t>yongjiang</w:t>
      </w:r>
      <w:proofErr w:type="spellEnd"/>
      <w:r w:rsidRPr="000C5BB2">
        <w:rPr>
          <w:sz w:val="22"/>
          <w:szCs w:val="22"/>
        </w:rPr>
        <w:tab/>
      </w:r>
      <w:proofErr w:type="spellStart"/>
      <w:r w:rsidRPr="000C5BB2">
        <w:rPr>
          <w:sz w:val="22"/>
          <w:szCs w:val="22"/>
        </w:rPr>
        <w:t>Futurewei</w:t>
      </w:r>
      <w:proofErr w:type="spellEnd"/>
      <w:r w:rsidRPr="000C5BB2">
        <w:rPr>
          <w:sz w:val="22"/>
          <w:szCs w:val="22"/>
        </w:rPr>
        <w:t xml:space="preserve"> Technologies</w:t>
      </w:r>
    </w:p>
    <w:p w14:paraId="20E4CEFF"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Yu, Jian</w:t>
      </w:r>
      <w:r w:rsidRPr="000C5BB2">
        <w:rPr>
          <w:sz w:val="22"/>
          <w:szCs w:val="22"/>
        </w:rPr>
        <w:tab/>
        <w:t>Huawei Technologies Co., Ltd</w:t>
      </w:r>
    </w:p>
    <w:p w14:paraId="04E5D087"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Zhang, Yan</w:t>
      </w:r>
      <w:r w:rsidRPr="000C5BB2">
        <w:rPr>
          <w:sz w:val="22"/>
          <w:szCs w:val="22"/>
        </w:rPr>
        <w:tab/>
        <w:t>NXP Semiconductors</w:t>
      </w:r>
    </w:p>
    <w:p w14:paraId="7F7D6DE2" w14:textId="77777777" w:rsidR="000C5BB2" w:rsidRPr="000C5BB2" w:rsidRDefault="000C5BB2" w:rsidP="000C5BB2">
      <w:pPr>
        <w:pStyle w:val="ListParagraph"/>
        <w:numPr>
          <w:ilvl w:val="0"/>
          <w:numId w:val="1"/>
        </w:numPr>
        <w:tabs>
          <w:tab w:val="left" w:pos="4536"/>
        </w:tabs>
        <w:ind w:left="1800"/>
        <w:rPr>
          <w:sz w:val="22"/>
          <w:szCs w:val="22"/>
        </w:rPr>
      </w:pPr>
      <w:r w:rsidRPr="000C5BB2">
        <w:rPr>
          <w:sz w:val="22"/>
          <w:szCs w:val="22"/>
        </w:rPr>
        <w:t>Zhou, Pei</w:t>
      </w:r>
      <w:r w:rsidRPr="000C5BB2">
        <w:rPr>
          <w:sz w:val="22"/>
          <w:szCs w:val="22"/>
        </w:rPr>
        <w:tab/>
        <w:t xml:space="preserve">Guangdong OPPO Mobile Telecommunications </w:t>
      </w:r>
      <w:proofErr w:type="spellStart"/>
      <w:proofErr w:type="gramStart"/>
      <w:r w:rsidRPr="000C5BB2">
        <w:rPr>
          <w:sz w:val="22"/>
          <w:szCs w:val="22"/>
        </w:rPr>
        <w:t>Corp.,Ltd</w:t>
      </w:r>
      <w:proofErr w:type="spellEnd"/>
      <w:proofErr w:type="gramEnd"/>
    </w:p>
    <w:p w14:paraId="2A908D3B" w14:textId="6A66567C" w:rsidR="000C5BB2" w:rsidRDefault="000C5BB2" w:rsidP="000C5BB2">
      <w:pPr>
        <w:pStyle w:val="ListParagraph"/>
        <w:numPr>
          <w:ilvl w:val="0"/>
          <w:numId w:val="1"/>
        </w:numPr>
        <w:tabs>
          <w:tab w:val="left" w:pos="4536"/>
        </w:tabs>
        <w:ind w:left="1800"/>
        <w:rPr>
          <w:sz w:val="22"/>
          <w:szCs w:val="22"/>
        </w:rPr>
      </w:pPr>
      <w:proofErr w:type="spellStart"/>
      <w:r w:rsidRPr="000C5BB2">
        <w:rPr>
          <w:sz w:val="22"/>
          <w:szCs w:val="22"/>
        </w:rPr>
        <w:t>Zuo</w:t>
      </w:r>
      <w:proofErr w:type="spellEnd"/>
      <w:r w:rsidRPr="000C5BB2">
        <w:rPr>
          <w:sz w:val="22"/>
          <w:szCs w:val="22"/>
        </w:rPr>
        <w:t>, Xin</w:t>
      </w:r>
      <w:r w:rsidRPr="000C5BB2">
        <w:rPr>
          <w:sz w:val="22"/>
          <w:szCs w:val="22"/>
        </w:rPr>
        <w:tab/>
        <w:t>Tencent</w:t>
      </w:r>
    </w:p>
    <w:p w14:paraId="7310CC0E" w14:textId="16BF2CD1" w:rsidR="000C5BB2" w:rsidRDefault="000C5BB2" w:rsidP="000C5BB2">
      <w:pPr>
        <w:pStyle w:val="ListParagraph"/>
        <w:numPr>
          <w:ilvl w:val="0"/>
          <w:numId w:val="1"/>
        </w:numPr>
        <w:tabs>
          <w:tab w:val="left" w:pos="4536"/>
        </w:tabs>
        <w:rPr>
          <w:sz w:val="22"/>
          <w:szCs w:val="22"/>
        </w:rPr>
      </w:pPr>
      <w:proofErr w:type="spellStart"/>
      <w:r>
        <w:rPr>
          <w:sz w:val="22"/>
          <w:szCs w:val="22"/>
        </w:rPr>
        <w:t>Reportet</w:t>
      </w:r>
      <w:proofErr w:type="spellEnd"/>
      <w:r>
        <w:rPr>
          <w:sz w:val="22"/>
          <w:szCs w:val="22"/>
        </w:rPr>
        <w:t xml:space="preserve"> through e-mail:</w:t>
      </w:r>
    </w:p>
    <w:p w14:paraId="3F26FCD5" w14:textId="45999F73" w:rsidR="000C5BB2" w:rsidRDefault="000C5BB2" w:rsidP="000C5BB2">
      <w:pPr>
        <w:pStyle w:val="ListParagraph"/>
        <w:numPr>
          <w:ilvl w:val="0"/>
          <w:numId w:val="1"/>
        </w:numPr>
        <w:tabs>
          <w:tab w:val="left" w:pos="4536"/>
        </w:tabs>
        <w:rPr>
          <w:sz w:val="22"/>
          <w:szCs w:val="22"/>
        </w:rPr>
      </w:pPr>
      <w:r>
        <w:rPr>
          <w:sz w:val="22"/>
          <w:szCs w:val="22"/>
        </w:rPr>
        <w:t xml:space="preserve">Au, </w:t>
      </w:r>
      <w:r w:rsidR="007F2735" w:rsidRPr="007F2735">
        <w:rPr>
          <w:sz w:val="22"/>
          <w:szCs w:val="22"/>
        </w:rPr>
        <w:t>Kwok Shum</w:t>
      </w:r>
      <w:r w:rsidR="007F2735">
        <w:rPr>
          <w:sz w:val="22"/>
          <w:szCs w:val="22"/>
        </w:rPr>
        <w:t xml:space="preserve"> (</w:t>
      </w:r>
      <w:r>
        <w:rPr>
          <w:sz w:val="22"/>
          <w:szCs w:val="22"/>
        </w:rPr>
        <w:t>Edward</w:t>
      </w:r>
      <w:r w:rsidR="007F2735">
        <w:rPr>
          <w:sz w:val="22"/>
          <w:szCs w:val="22"/>
        </w:rPr>
        <w:t>)</w:t>
      </w:r>
      <w:r>
        <w:rPr>
          <w:sz w:val="22"/>
          <w:szCs w:val="22"/>
        </w:rPr>
        <w:tab/>
        <w:t>Huawei Technologies Co., Ltd</w:t>
      </w:r>
    </w:p>
    <w:p w14:paraId="2217905D" w14:textId="127B5DD2" w:rsidR="00141812" w:rsidRDefault="00141812" w:rsidP="00141812">
      <w:pPr>
        <w:rPr>
          <w:szCs w:val="22"/>
        </w:rPr>
      </w:pPr>
    </w:p>
    <w:p w14:paraId="21CAEFE6" w14:textId="3C180A54" w:rsidR="00141812" w:rsidRDefault="0051069D" w:rsidP="00F418AD">
      <w:pPr>
        <w:pStyle w:val="ListParagraph"/>
        <w:numPr>
          <w:ilvl w:val="0"/>
          <w:numId w:val="8"/>
        </w:numPr>
        <w:rPr>
          <w:szCs w:val="22"/>
        </w:rPr>
      </w:pPr>
      <w:r>
        <w:rPr>
          <w:szCs w:val="22"/>
        </w:rPr>
        <w:t>The Chair goes through announcements:</w:t>
      </w:r>
    </w:p>
    <w:p w14:paraId="26CC8FD0" w14:textId="77777777" w:rsidR="0051069D" w:rsidRDefault="0051069D" w:rsidP="00F418AD">
      <w:pPr>
        <w:pStyle w:val="ListParagraph"/>
        <w:numPr>
          <w:ilvl w:val="1"/>
          <w:numId w:val="8"/>
        </w:numPr>
      </w:pPr>
      <w:r>
        <w:t>CC34-IEEE 802.11 P802.11be Comment Collection is now open (ends Feb. 03)</w:t>
      </w:r>
    </w:p>
    <w:p w14:paraId="10B5F7BB" w14:textId="77777777" w:rsidR="0051069D" w:rsidRDefault="00D14D69" w:rsidP="00F418AD">
      <w:pPr>
        <w:pStyle w:val="ListParagraph"/>
        <w:numPr>
          <w:ilvl w:val="2"/>
          <w:numId w:val="8"/>
        </w:numPr>
      </w:pPr>
      <w:hyperlink r:id="rId42" w:history="1">
        <w:r w:rsidR="0051069D">
          <w:rPr>
            <w:rStyle w:val="Hyperlink"/>
          </w:rPr>
          <w:t>https://mentor.ieee.org/802.11/poll-vote?p=46800008&amp;t=46800008</w:t>
        </w:r>
      </w:hyperlink>
    </w:p>
    <w:p w14:paraId="2FED7A41" w14:textId="77777777" w:rsidR="0051069D" w:rsidRDefault="0051069D" w:rsidP="00F418AD">
      <w:pPr>
        <w:pStyle w:val="ListParagraph"/>
        <w:numPr>
          <w:ilvl w:val="2"/>
          <w:numId w:val="8"/>
        </w:numPr>
        <w:rPr>
          <w:lang w:val="en-US"/>
        </w:rPr>
      </w:pPr>
      <w:r>
        <w:rPr>
          <w:lang w:val="en-US"/>
        </w:rPr>
        <w:t xml:space="preserve">Clarifications: 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Pr>
          <w:lang w:val="en-US"/>
        </w:rPr>
        <w:t>available</w:t>
      </w:r>
      <w:proofErr w:type="gramEnd"/>
      <w:r>
        <w:rPr>
          <w:lang w:val="en-US"/>
        </w:rPr>
        <w:t xml:space="preserve"> then the resolution to that comment can reference directly the PDT where the TBD is solved.</w:t>
      </w:r>
    </w:p>
    <w:p w14:paraId="0150FE47" w14:textId="0E7AE7C4" w:rsidR="0051069D" w:rsidRPr="00034EE5" w:rsidRDefault="0051069D" w:rsidP="00F418AD">
      <w:pPr>
        <w:pStyle w:val="ListParagraph"/>
        <w:numPr>
          <w:ilvl w:val="1"/>
          <w:numId w:val="8"/>
        </w:numPr>
        <w:rPr>
          <w:sz w:val="22"/>
          <w:szCs w:val="22"/>
        </w:rPr>
      </w:pPr>
      <w:r>
        <w:rPr>
          <w:szCs w:val="22"/>
        </w:rPr>
        <w:t xml:space="preserve">The Chair asks if there are any discussion on the comments collection. Nobody </w:t>
      </w:r>
      <w:r w:rsidRPr="00034EE5">
        <w:rPr>
          <w:sz w:val="22"/>
          <w:szCs w:val="22"/>
        </w:rPr>
        <w:t>speaks/writes up.</w:t>
      </w:r>
    </w:p>
    <w:p w14:paraId="1C19F9C9" w14:textId="4880B86B" w:rsidR="0051069D" w:rsidRPr="00034EE5" w:rsidRDefault="0051069D" w:rsidP="00F418AD">
      <w:pPr>
        <w:pStyle w:val="ListParagraph"/>
        <w:numPr>
          <w:ilvl w:val="0"/>
          <w:numId w:val="8"/>
        </w:numPr>
        <w:rPr>
          <w:sz w:val="22"/>
          <w:szCs w:val="22"/>
        </w:rPr>
      </w:pPr>
      <w:r w:rsidRPr="00034EE5">
        <w:rPr>
          <w:sz w:val="22"/>
          <w:szCs w:val="22"/>
        </w:rPr>
        <w:t>The Chair goes through the agenda.</w:t>
      </w:r>
    </w:p>
    <w:p w14:paraId="0D2FB7B7" w14:textId="1D203287" w:rsidR="0051069D" w:rsidRPr="00034EE5" w:rsidRDefault="0051069D" w:rsidP="00F418AD">
      <w:pPr>
        <w:pStyle w:val="ListParagraph"/>
        <w:numPr>
          <w:ilvl w:val="1"/>
          <w:numId w:val="8"/>
        </w:numPr>
        <w:rPr>
          <w:sz w:val="22"/>
          <w:szCs w:val="22"/>
        </w:rPr>
      </w:pPr>
      <w:r w:rsidRPr="00034EE5">
        <w:rPr>
          <w:sz w:val="22"/>
          <w:szCs w:val="22"/>
        </w:rPr>
        <w:t xml:space="preserve">C: Can we ad 11r6 to the agenda? </w:t>
      </w:r>
    </w:p>
    <w:p w14:paraId="773F239B" w14:textId="200AB9C0" w:rsidR="0051069D" w:rsidRPr="00034EE5" w:rsidRDefault="0051069D" w:rsidP="00F418AD">
      <w:pPr>
        <w:pStyle w:val="ListParagraph"/>
        <w:numPr>
          <w:ilvl w:val="1"/>
          <w:numId w:val="8"/>
        </w:numPr>
        <w:rPr>
          <w:sz w:val="22"/>
          <w:szCs w:val="22"/>
        </w:rPr>
      </w:pPr>
      <w:r w:rsidRPr="00034EE5">
        <w:rPr>
          <w:sz w:val="22"/>
          <w:szCs w:val="22"/>
        </w:rPr>
        <w:t>A: Ok.</w:t>
      </w:r>
    </w:p>
    <w:p w14:paraId="5684C275" w14:textId="33DDF98D" w:rsidR="0051069D" w:rsidRPr="00034EE5" w:rsidRDefault="0051069D" w:rsidP="00F418AD">
      <w:pPr>
        <w:pStyle w:val="ListParagraph"/>
        <w:numPr>
          <w:ilvl w:val="1"/>
          <w:numId w:val="8"/>
        </w:numPr>
        <w:rPr>
          <w:sz w:val="22"/>
          <w:szCs w:val="22"/>
        </w:rPr>
      </w:pPr>
      <w:r w:rsidRPr="00034EE5">
        <w:rPr>
          <w:sz w:val="22"/>
          <w:szCs w:val="22"/>
        </w:rPr>
        <w:t>C: I want to run a straw poll in 57r2, trigger frame special user field.</w:t>
      </w:r>
    </w:p>
    <w:p w14:paraId="4A999CA7" w14:textId="4258E52E" w:rsidR="0051069D" w:rsidRPr="00034EE5" w:rsidRDefault="0051069D" w:rsidP="00F418AD">
      <w:pPr>
        <w:pStyle w:val="ListParagraph"/>
        <w:numPr>
          <w:ilvl w:val="1"/>
          <w:numId w:val="8"/>
        </w:numPr>
        <w:rPr>
          <w:sz w:val="22"/>
          <w:szCs w:val="22"/>
        </w:rPr>
      </w:pPr>
      <w:r w:rsidRPr="00034EE5">
        <w:rPr>
          <w:sz w:val="22"/>
          <w:szCs w:val="22"/>
        </w:rPr>
        <w:t>A: Ok added to the agenda.</w:t>
      </w:r>
    </w:p>
    <w:p w14:paraId="675CF0F9" w14:textId="690DA6E6" w:rsidR="0051069D" w:rsidRPr="00034EE5" w:rsidRDefault="0051069D" w:rsidP="00F418AD">
      <w:pPr>
        <w:pStyle w:val="ListParagraph"/>
        <w:numPr>
          <w:ilvl w:val="1"/>
          <w:numId w:val="8"/>
        </w:numPr>
        <w:rPr>
          <w:sz w:val="22"/>
          <w:szCs w:val="22"/>
        </w:rPr>
      </w:pPr>
      <w:r w:rsidRPr="00034EE5">
        <w:rPr>
          <w:sz w:val="22"/>
          <w:szCs w:val="22"/>
        </w:rPr>
        <w:lastRenderedPageBreak/>
        <w:t>C: Can you add 1399r1 to the agenda?</w:t>
      </w:r>
    </w:p>
    <w:p w14:paraId="4BC8B233" w14:textId="26287D45" w:rsidR="0051069D" w:rsidRPr="00034EE5" w:rsidRDefault="0051069D" w:rsidP="00F418AD">
      <w:pPr>
        <w:pStyle w:val="ListParagraph"/>
        <w:numPr>
          <w:ilvl w:val="1"/>
          <w:numId w:val="8"/>
        </w:numPr>
        <w:rPr>
          <w:sz w:val="22"/>
          <w:szCs w:val="22"/>
        </w:rPr>
      </w:pPr>
      <w:r w:rsidRPr="00034EE5">
        <w:rPr>
          <w:sz w:val="22"/>
          <w:szCs w:val="22"/>
        </w:rPr>
        <w:t>A: Ok.</w:t>
      </w:r>
    </w:p>
    <w:p w14:paraId="7A5A8260" w14:textId="32093A1F" w:rsidR="0051069D" w:rsidRPr="00034EE5" w:rsidRDefault="0051069D" w:rsidP="00F418AD">
      <w:pPr>
        <w:pStyle w:val="ListParagraph"/>
        <w:numPr>
          <w:ilvl w:val="1"/>
          <w:numId w:val="8"/>
        </w:numPr>
        <w:rPr>
          <w:sz w:val="22"/>
          <w:szCs w:val="22"/>
        </w:rPr>
      </w:pPr>
      <w:r w:rsidRPr="00034EE5">
        <w:rPr>
          <w:sz w:val="22"/>
          <w:szCs w:val="22"/>
        </w:rPr>
        <w:t>C: Minor thing 95 should be r1.</w:t>
      </w:r>
    </w:p>
    <w:p w14:paraId="27078377" w14:textId="338BB54E" w:rsidR="0051069D" w:rsidRPr="00034EE5" w:rsidRDefault="0051069D" w:rsidP="00F418AD">
      <w:pPr>
        <w:pStyle w:val="ListParagraph"/>
        <w:numPr>
          <w:ilvl w:val="1"/>
          <w:numId w:val="8"/>
        </w:numPr>
        <w:rPr>
          <w:sz w:val="22"/>
          <w:szCs w:val="22"/>
        </w:rPr>
      </w:pPr>
      <w:r w:rsidRPr="00034EE5">
        <w:rPr>
          <w:sz w:val="22"/>
          <w:szCs w:val="22"/>
        </w:rPr>
        <w:t>A: Ok.</w:t>
      </w:r>
    </w:p>
    <w:p w14:paraId="1A80C4E4" w14:textId="00788DF6" w:rsidR="0051069D" w:rsidRPr="00034EE5" w:rsidRDefault="0051069D" w:rsidP="00F418AD">
      <w:pPr>
        <w:pStyle w:val="ListParagraph"/>
        <w:numPr>
          <w:ilvl w:val="1"/>
          <w:numId w:val="8"/>
        </w:numPr>
        <w:rPr>
          <w:i/>
          <w:iCs/>
          <w:sz w:val="22"/>
          <w:szCs w:val="22"/>
        </w:rPr>
      </w:pPr>
      <w:r w:rsidRPr="00034EE5">
        <w:rPr>
          <w:i/>
          <w:iCs/>
          <w:sz w:val="22"/>
          <w:szCs w:val="22"/>
        </w:rPr>
        <w:t>Agenda approved with unanimous consent.</w:t>
      </w:r>
    </w:p>
    <w:p w14:paraId="2BEAD2B0" w14:textId="0341CBB4" w:rsidR="0051069D" w:rsidRPr="00034EE5" w:rsidRDefault="0051069D" w:rsidP="00F418AD">
      <w:pPr>
        <w:pStyle w:val="ListParagraph"/>
        <w:numPr>
          <w:ilvl w:val="0"/>
          <w:numId w:val="8"/>
        </w:numPr>
        <w:rPr>
          <w:sz w:val="22"/>
          <w:szCs w:val="22"/>
        </w:rPr>
      </w:pPr>
      <w:proofErr w:type="spellStart"/>
      <w:r w:rsidRPr="00034EE5">
        <w:rPr>
          <w:sz w:val="22"/>
          <w:szCs w:val="22"/>
        </w:rPr>
        <w:t>TGbe</w:t>
      </w:r>
      <w:proofErr w:type="spellEnd"/>
      <w:r w:rsidRPr="00034EE5">
        <w:rPr>
          <w:sz w:val="22"/>
          <w:szCs w:val="22"/>
        </w:rPr>
        <w:t xml:space="preserve"> Editor Status Report/Updates</w:t>
      </w:r>
    </w:p>
    <w:p w14:paraId="0E3071B7" w14:textId="6A2D9834" w:rsidR="0051069D" w:rsidRPr="00034EE5" w:rsidRDefault="0051069D" w:rsidP="00F418AD">
      <w:pPr>
        <w:pStyle w:val="ListParagraph"/>
        <w:numPr>
          <w:ilvl w:val="1"/>
          <w:numId w:val="8"/>
        </w:numPr>
        <w:rPr>
          <w:sz w:val="22"/>
          <w:szCs w:val="22"/>
        </w:rPr>
      </w:pPr>
      <w:r w:rsidRPr="00034EE5">
        <w:rPr>
          <w:sz w:val="22"/>
          <w:szCs w:val="22"/>
        </w:rPr>
        <w:t>Not much to report.</w:t>
      </w:r>
    </w:p>
    <w:p w14:paraId="7234E8CA" w14:textId="77777777" w:rsidR="0051069D" w:rsidRPr="00034EE5" w:rsidRDefault="0051069D" w:rsidP="00F418AD">
      <w:pPr>
        <w:pStyle w:val="ListParagraph"/>
        <w:numPr>
          <w:ilvl w:val="1"/>
          <w:numId w:val="8"/>
        </w:numPr>
        <w:rPr>
          <w:sz w:val="22"/>
          <w:szCs w:val="22"/>
        </w:rPr>
      </w:pPr>
    </w:p>
    <w:p w14:paraId="477F3D84" w14:textId="77777777" w:rsidR="0051069D" w:rsidRPr="00034EE5" w:rsidRDefault="0051069D" w:rsidP="00F418AD">
      <w:pPr>
        <w:pStyle w:val="ListParagraph"/>
        <w:numPr>
          <w:ilvl w:val="0"/>
          <w:numId w:val="8"/>
        </w:numPr>
        <w:rPr>
          <w:sz w:val="22"/>
          <w:szCs w:val="22"/>
        </w:rPr>
      </w:pPr>
      <w:r w:rsidRPr="00034EE5">
        <w:rPr>
          <w:sz w:val="22"/>
          <w:szCs w:val="22"/>
        </w:rPr>
        <w:t>Technical Submissions: Proposed Draft Text (PDTs) for fixings TBDs</w:t>
      </w:r>
    </w:p>
    <w:p w14:paraId="6059A576" w14:textId="0214508C" w:rsidR="0051069D" w:rsidRDefault="00D14D69" w:rsidP="00F418AD">
      <w:pPr>
        <w:pStyle w:val="ListParagraph"/>
        <w:numPr>
          <w:ilvl w:val="1"/>
          <w:numId w:val="8"/>
        </w:numPr>
        <w:rPr>
          <w:b/>
          <w:bCs/>
          <w:sz w:val="22"/>
          <w:szCs w:val="22"/>
        </w:rPr>
      </w:pPr>
      <w:hyperlink r:id="rId43" w:history="1">
        <w:r w:rsidR="0051069D" w:rsidRPr="00034EE5">
          <w:rPr>
            <w:rStyle w:val="Hyperlink"/>
            <w:b/>
            <w:bCs/>
            <w:sz w:val="22"/>
            <w:szCs w:val="22"/>
          </w:rPr>
          <w:t>11r6</w:t>
        </w:r>
      </w:hyperlink>
      <w:r w:rsidR="00034EE5" w:rsidRPr="00034EE5">
        <w:rPr>
          <w:b/>
          <w:bCs/>
          <w:sz w:val="22"/>
          <w:szCs w:val="22"/>
        </w:rPr>
        <w:t xml:space="preserve"> Proposed Draft Text (PDT-Joint): Spatial Stream and MIMO Protocol Enhancement Part 2</w:t>
      </w:r>
      <w:r w:rsidR="00034EE5" w:rsidRPr="00034EE5">
        <w:rPr>
          <w:b/>
          <w:bCs/>
          <w:sz w:val="22"/>
          <w:szCs w:val="22"/>
        </w:rPr>
        <w:tab/>
      </w:r>
      <w:proofErr w:type="spellStart"/>
      <w:r w:rsidR="00034EE5" w:rsidRPr="00034EE5">
        <w:rPr>
          <w:b/>
          <w:bCs/>
          <w:sz w:val="22"/>
          <w:szCs w:val="22"/>
        </w:rPr>
        <w:t>Wook</w:t>
      </w:r>
      <w:proofErr w:type="spellEnd"/>
      <w:r w:rsidR="00034EE5" w:rsidRPr="00034EE5">
        <w:rPr>
          <w:b/>
          <w:bCs/>
          <w:sz w:val="22"/>
          <w:szCs w:val="22"/>
        </w:rPr>
        <w:t xml:space="preserve"> Bong Lee</w:t>
      </w:r>
    </w:p>
    <w:p w14:paraId="5FE6F1AA" w14:textId="77777777" w:rsidR="005721DA" w:rsidRPr="00034EE5" w:rsidRDefault="005721DA" w:rsidP="005721DA">
      <w:pPr>
        <w:ind w:left="720" w:firstLine="720"/>
        <w:rPr>
          <w:szCs w:val="22"/>
        </w:rPr>
      </w:pPr>
    </w:p>
    <w:p w14:paraId="5F2E8B4F" w14:textId="770D877B" w:rsidR="005721DA" w:rsidRPr="00034EE5" w:rsidRDefault="005721DA" w:rsidP="005721DA">
      <w:pPr>
        <w:ind w:left="720" w:firstLine="720"/>
        <w:rPr>
          <w:szCs w:val="22"/>
        </w:rPr>
      </w:pPr>
      <w:r w:rsidRPr="00034EE5">
        <w:rPr>
          <w:szCs w:val="22"/>
        </w:rPr>
        <w:t xml:space="preserve">Summary: Report on updates to the </w:t>
      </w:r>
      <w:r w:rsidR="00034EE5">
        <w:rPr>
          <w:szCs w:val="22"/>
        </w:rPr>
        <w:t>spatial streams and MIMO protocol</w:t>
      </w:r>
      <w:r w:rsidRPr="00034EE5">
        <w:rPr>
          <w:szCs w:val="22"/>
        </w:rPr>
        <w:t xml:space="preserve"> spec text.</w:t>
      </w:r>
    </w:p>
    <w:p w14:paraId="43D2FD0E" w14:textId="1042E226" w:rsidR="005721DA" w:rsidRPr="00034EE5" w:rsidRDefault="005721DA" w:rsidP="005721DA">
      <w:pPr>
        <w:ind w:left="720" w:firstLine="720"/>
        <w:rPr>
          <w:szCs w:val="22"/>
        </w:rPr>
      </w:pPr>
    </w:p>
    <w:p w14:paraId="70EA7A08" w14:textId="22BA11E7" w:rsidR="005721DA" w:rsidRDefault="005721DA" w:rsidP="005721DA">
      <w:pPr>
        <w:ind w:left="720" w:firstLine="720"/>
        <w:rPr>
          <w:i/>
          <w:iCs/>
          <w:szCs w:val="22"/>
        </w:rPr>
      </w:pPr>
      <w:r w:rsidRPr="00034EE5">
        <w:rPr>
          <w:i/>
          <w:iCs/>
          <w:szCs w:val="22"/>
        </w:rPr>
        <w:t>Various details are being modified in the document.</w:t>
      </w:r>
      <w:r w:rsidR="00034EE5">
        <w:rPr>
          <w:i/>
          <w:iCs/>
          <w:szCs w:val="22"/>
        </w:rPr>
        <w:t xml:space="preserve"> The modifications will be in r7.</w:t>
      </w:r>
    </w:p>
    <w:p w14:paraId="574D91F3" w14:textId="55E4F89C" w:rsidR="00034EE5" w:rsidRDefault="00034EE5" w:rsidP="005721DA">
      <w:pPr>
        <w:ind w:left="720" w:firstLine="720"/>
        <w:rPr>
          <w:i/>
          <w:iCs/>
          <w:szCs w:val="22"/>
        </w:rPr>
      </w:pPr>
    </w:p>
    <w:p w14:paraId="013C143E" w14:textId="749C8C72" w:rsidR="00034EE5" w:rsidRDefault="00034EE5" w:rsidP="00034EE5">
      <w:pPr>
        <w:ind w:left="720" w:firstLine="720"/>
        <w:rPr>
          <w:i/>
          <w:iCs/>
          <w:szCs w:val="22"/>
        </w:rPr>
      </w:pPr>
      <w:r w:rsidRPr="00034EE5">
        <w:rPr>
          <w:i/>
          <w:iCs/>
          <w:szCs w:val="22"/>
          <w:highlight w:val="green"/>
        </w:rPr>
        <w:t xml:space="preserve">The Chair asks if there is any objection to accepting 11r7? </w:t>
      </w:r>
      <w:r w:rsidRPr="00034EE5">
        <w:rPr>
          <w:i/>
          <w:iCs/>
          <w:szCs w:val="22"/>
          <w:highlight w:val="green"/>
        </w:rPr>
        <w:sym w:font="Wingdings" w:char="F0E0"/>
      </w:r>
      <w:r w:rsidRPr="00034EE5">
        <w:rPr>
          <w:i/>
          <w:iCs/>
          <w:szCs w:val="22"/>
          <w:highlight w:val="green"/>
        </w:rPr>
        <w:t xml:space="preserve"> No objection.</w:t>
      </w:r>
    </w:p>
    <w:p w14:paraId="37E6583D" w14:textId="77777777" w:rsidR="00034EE5" w:rsidRDefault="00034EE5" w:rsidP="00034EE5">
      <w:pPr>
        <w:pStyle w:val="ListParagraph"/>
        <w:ind w:left="1440"/>
        <w:rPr>
          <w:b/>
          <w:bCs/>
          <w:sz w:val="22"/>
          <w:szCs w:val="22"/>
        </w:rPr>
      </w:pPr>
    </w:p>
    <w:p w14:paraId="4F154CC3" w14:textId="298A40D8" w:rsidR="00034EE5" w:rsidRDefault="00D14D69" w:rsidP="00F418AD">
      <w:pPr>
        <w:pStyle w:val="ListParagraph"/>
        <w:numPr>
          <w:ilvl w:val="1"/>
          <w:numId w:val="8"/>
        </w:numPr>
        <w:rPr>
          <w:b/>
          <w:bCs/>
          <w:sz w:val="22"/>
          <w:szCs w:val="22"/>
        </w:rPr>
      </w:pPr>
      <w:hyperlink r:id="rId44" w:history="1">
        <w:r w:rsidR="00034EE5" w:rsidRPr="00034EE5">
          <w:rPr>
            <w:rStyle w:val="Hyperlink"/>
            <w:b/>
            <w:bCs/>
            <w:sz w:val="22"/>
            <w:szCs w:val="22"/>
          </w:rPr>
          <w:t>137r9</w:t>
        </w:r>
      </w:hyperlink>
      <w:r w:rsidR="00034EE5">
        <w:rPr>
          <w:b/>
          <w:bCs/>
          <w:sz w:val="22"/>
          <w:szCs w:val="22"/>
        </w:rPr>
        <w:t xml:space="preserve"> </w:t>
      </w:r>
      <w:r w:rsidR="00034EE5" w:rsidRPr="00034EE5">
        <w:rPr>
          <w:b/>
          <w:bCs/>
          <w:sz w:val="22"/>
          <w:szCs w:val="22"/>
        </w:rPr>
        <w:t>Proposed Draft Text (PDT-Joint): Fix TBDs in Spatial Stream and MIMO Protocol Enhancement Part 1</w:t>
      </w:r>
      <w:r w:rsidR="00034EE5">
        <w:rPr>
          <w:b/>
          <w:bCs/>
          <w:sz w:val="22"/>
          <w:szCs w:val="22"/>
        </w:rPr>
        <w:tab/>
      </w:r>
      <w:proofErr w:type="spellStart"/>
      <w:r w:rsidR="00034EE5">
        <w:rPr>
          <w:b/>
          <w:bCs/>
          <w:sz w:val="22"/>
          <w:szCs w:val="22"/>
        </w:rPr>
        <w:t>Wook</w:t>
      </w:r>
      <w:proofErr w:type="spellEnd"/>
      <w:r w:rsidR="00034EE5">
        <w:rPr>
          <w:b/>
          <w:bCs/>
          <w:sz w:val="22"/>
          <w:szCs w:val="22"/>
        </w:rPr>
        <w:t xml:space="preserve"> Bong Lee</w:t>
      </w:r>
    </w:p>
    <w:p w14:paraId="08BF0299" w14:textId="22D36B65" w:rsidR="00034EE5" w:rsidRDefault="00034EE5" w:rsidP="00034EE5">
      <w:pPr>
        <w:pStyle w:val="ListParagraph"/>
        <w:ind w:left="1440"/>
        <w:rPr>
          <w:b/>
          <w:bCs/>
          <w:sz w:val="22"/>
          <w:szCs w:val="22"/>
        </w:rPr>
      </w:pPr>
    </w:p>
    <w:p w14:paraId="34C4EF12" w14:textId="50D34CB2" w:rsidR="00034EE5" w:rsidRDefault="00034EE5" w:rsidP="00034EE5">
      <w:pPr>
        <w:pStyle w:val="ListParagraph"/>
        <w:ind w:left="1440"/>
        <w:rPr>
          <w:sz w:val="22"/>
          <w:szCs w:val="22"/>
        </w:rPr>
      </w:pPr>
      <w:r w:rsidRPr="00034EE5">
        <w:rPr>
          <w:sz w:val="22"/>
          <w:szCs w:val="22"/>
        </w:rPr>
        <w:t xml:space="preserve">Summary: Report on updates to the </w:t>
      </w:r>
      <w:r w:rsidRPr="00034EE5">
        <w:rPr>
          <w:szCs w:val="22"/>
        </w:rPr>
        <w:t>spatial streams and MIMO protocol</w:t>
      </w:r>
      <w:r w:rsidRPr="00034EE5">
        <w:rPr>
          <w:sz w:val="22"/>
          <w:szCs w:val="22"/>
        </w:rPr>
        <w:t xml:space="preserve"> spec text.</w:t>
      </w:r>
    </w:p>
    <w:p w14:paraId="5532365C" w14:textId="025C3E45" w:rsidR="00034EE5" w:rsidRDefault="00034EE5" w:rsidP="00034EE5">
      <w:pPr>
        <w:pStyle w:val="ListParagraph"/>
        <w:ind w:left="1440"/>
        <w:rPr>
          <w:sz w:val="22"/>
          <w:szCs w:val="22"/>
        </w:rPr>
      </w:pPr>
    </w:p>
    <w:p w14:paraId="27CD7E30" w14:textId="62899EB1" w:rsidR="00034EE5" w:rsidRPr="00803C0A" w:rsidRDefault="00034EE5" w:rsidP="00034EE5">
      <w:pPr>
        <w:pStyle w:val="ListParagraph"/>
        <w:ind w:left="1440"/>
        <w:rPr>
          <w:i/>
          <w:iCs/>
          <w:sz w:val="22"/>
          <w:szCs w:val="22"/>
        </w:rPr>
      </w:pPr>
      <w:r>
        <w:rPr>
          <w:i/>
          <w:iCs/>
          <w:sz w:val="22"/>
          <w:szCs w:val="22"/>
        </w:rPr>
        <w:t>Some</w:t>
      </w:r>
      <w:r w:rsidRPr="00034EE5">
        <w:rPr>
          <w:i/>
          <w:iCs/>
          <w:sz w:val="22"/>
          <w:szCs w:val="22"/>
        </w:rPr>
        <w:t xml:space="preserve"> updates on the text.</w:t>
      </w:r>
      <w:r w:rsidR="00B65C68">
        <w:rPr>
          <w:i/>
          <w:iCs/>
          <w:sz w:val="22"/>
          <w:szCs w:val="22"/>
        </w:rPr>
        <w:t xml:space="preserve"> Further </w:t>
      </w:r>
      <w:r w:rsidR="00B65C68" w:rsidRPr="00803C0A">
        <w:rPr>
          <w:i/>
          <w:iCs/>
          <w:sz w:val="22"/>
          <w:szCs w:val="22"/>
        </w:rPr>
        <w:t>modifications will be made to the document offline.</w:t>
      </w:r>
    </w:p>
    <w:p w14:paraId="5499DF3D" w14:textId="2E16196D" w:rsidR="00803C0A" w:rsidRPr="00803C0A" w:rsidRDefault="00803C0A" w:rsidP="00034EE5">
      <w:pPr>
        <w:pStyle w:val="ListParagraph"/>
        <w:ind w:left="1440"/>
        <w:rPr>
          <w:i/>
          <w:iCs/>
          <w:sz w:val="22"/>
          <w:szCs w:val="22"/>
        </w:rPr>
      </w:pPr>
    </w:p>
    <w:p w14:paraId="286FFE37" w14:textId="4BD86BD9" w:rsidR="00803C0A" w:rsidRPr="00803C0A" w:rsidRDefault="00803C0A" w:rsidP="00803C0A">
      <w:pPr>
        <w:pStyle w:val="ListParagraph"/>
        <w:ind w:left="1440"/>
        <w:rPr>
          <w:i/>
          <w:iCs/>
          <w:sz w:val="22"/>
          <w:szCs w:val="22"/>
        </w:rPr>
      </w:pPr>
      <w:r w:rsidRPr="00803C0A">
        <w:rPr>
          <w:i/>
          <w:iCs/>
          <w:sz w:val="22"/>
          <w:szCs w:val="22"/>
        </w:rPr>
        <w:t>Some clarification: Space-time streams are changed to spatial stream because there are no space time block codes in EHT.</w:t>
      </w:r>
    </w:p>
    <w:p w14:paraId="48AE4085" w14:textId="64F4C361" w:rsidR="00803C0A" w:rsidRPr="00803C0A" w:rsidRDefault="00803C0A" w:rsidP="00F418AD">
      <w:pPr>
        <w:pStyle w:val="ListParagraph"/>
        <w:numPr>
          <w:ilvl w:val="0"/>
          <w:numId w:val="8"/>
        </w:numPr>
        <w:rPr>
          <w:sz w:val="22"/>
          <w:szCs w:val="22"/>
        </w:rPr>
      </w:pPr>
      <w:r w:rsidRPr="00803C0A">
        <w:rPr>
          <w:sz w:val="22"/>
          <w:szCs w:val="22"/>
        </w:rPr>
        <w:t>Technical submissions:</w:t>
      </w:r>
    </w:p>
    <w:p w14:paraId="0E58EE2B" w14:textId="1D19103C" w:rsidR="00803C0A" w:rsidRDefault="00D14D69" w:rsidP="00F418AD">
      <w:pPr>
        <w:pStyle w:val="ListParagraph"/>
        <w:numPr>
          <w:ilvl w:val="1"/>
          <w:numId w:val="8"/>
        </w:numPr>
        <w:rPr>
          <w:b/>
          <w:bCs/>
          <w:szCs w:val="22"/>
        </w:rPr>
      </w:pPr>
      <w:hyperlink r:id="rId45" w:history="1">
        <w:r w:rsidR="00803C0A" w:rsidRPr="000930C1">
          <w:rPr>
            <w:rStyle w:val="Hyperlink"/>
            <w:b/>
            <w:bCs/>
            <w:sz w:val="22"/>
            <w:szCs w:val="22"/>
          </w:rPr>
          <w:t>0095r1</w:t>
        </w:r>
      </w:hyperlink>
      <w:r w:rsidR="00803C0A" w:rsidRPr="000930C1">
        <w:rPr>
          <w:b/>
          <w:bCs/>
          <w:sz w:val="22"/>
          <w:szCs w:val="22"/>
        </w:rPr>
        <w:t xml:space="preserve"> PHY-related agreements for SST </w:t>
      </w:r>
      <w:r w:rsidR="00803C0A" w:rsidRPr="000930C1">
        <w:rPr>
          <w:b/>
          <w:bCs/>
          <w:sz w:val="22"/>
          <w:szCs w:val="22"/>
        </w:rPr>
        <w:tab/>
        <w:t>Sigurd</w:t>
      </w:r>
      <w:r w:rsidR="00803C0A" w:rsidRPr="000930C1">
        <w:rPr>
          <w:b/>
          <w:bCs/>
          <w:szCs w:val="22"/>
        </w:rPr>
        <w:t xml:space="preserve"> Schelstraete </w:t>
      </w:r>
      <w:r w:rsidR="00803C0A" w:rsidRPr="000930C1">
        <w:rPr>
          <w:b/>
          <w:bCs/>
          <w:szCs w:val="22"/>
        </w:rPr>
        <w:tab/>
        <w:t>[SPs]</w:t>
      </w:r>
    </w:p>
    <w:p w14:paraId="172C2D2C" w14:textId="61F70FA4" w:rsidR="00803C0A" w:rsidRDefault="00803C0A" w:rsidP="00803C0A">
      <w:pPr>
        <w:ind w:left="720" w:firstLine="720"/>
        <w:rPr>
          <w:szCs w:val="22"/>
        </w:rPr>
      </w:pPr>
    </w:p>
    <w:p w14:paraId="5E1FE74F" w14:textId="04D62D59" w:rsidR="00803C0A" w:rsidRDefault="00803C0A" w:rsidP="00803C0A">
      <w:pPr>
        <w:ind w:left="720" w:firstLine="720"/>
        <w:rPr>
          <w:szCs w:val="22"/>
        </w:rPr>
      </w:pPr>
      <w:r>
        <w:rPr>
          <w:szCs w:val="22"/>
        </w:rPr>
        <w:t>SP1 text updated since previous call:</w:t>
      </w:r>
    </w:p>
    <w:p w14:paraId="279654F3" w14:textId="4D45A8CC" w:rsidR="00803C0A" w:rsidRDefault="00803C0A" w:rsidP="00803C0A">
      <w:pPr>
        <w:ind w:left="720" w:firstLine="720"/>
        <w:rPr>
          <w:szCs w:val="22"/>
        </w:rPr>
      </w:pPr>
    </w:p>
    <w:p w14:paraId="4271282D" w14:textId="77777777" w:rsidR="00803C0A" w:rsidRPr="00803C0A" w:rsidRDefault="00803C0A" w:rsidP="00F418AD">
      <w:pPr>
        <w:numPr>
          <w:ilvl w:val="0"/>
          <w:numId w:val="9"/>
        </w:numPr>
        <w:tabs>
          <w:tab w:val="num" w:pos="720"/>
        </w:tabs>
        <w:rPr>
          <w:szCs w:val="22"/>
          <w:lang w:val="en-US"/>
        </w:rPr>
      </w:pPr>
      <w:r w:rsidRPr="00803C0A">
        <w:rPr>
          <w:b/>
          <w:bCs/>
          <w:szCs w:val="22"/>
          <w:lang w:val="en-US"/>
        </w:rPr>
        <w:t xml:space="preserve">Do you agree that: </w:t>
      </w:r>
    </w:p>
    <w:p w14:paraId="0A1F1553" w14:textId="77777777" w:rsidR="00803C0A" w:rsidRPr="00803C0A" w:rsidRDefault="00803C0A" w:rsidP="00F418AD">
      <w:pPr>
        <w:numPr>
          <w:ilvl w:val="1"/>
          <w:numId w:val="9"/>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STA shall have already received at least one "guaranteed non-punctured 20 MHz channel" from the AP within the non-primary 80 </w:t>
      </w:r>
      <w:proofErr w:type="spellStart"/>
      <w:r w:rsidRPr="00803C0A">
        <w:rPr>
          <w:szCs w:val="22"/>
          <w:lang w:val="en-US"/>
        </w:rPr>
        <w:t>MHz.</w:t>
      </w:r>
      <w:proofErr w:type="spellEnd"/>
    </w:p>
    <w:p w14:paraId="6581D5DC" w14:textId="77777777" w:rsidR="00803C0A" w:rsidRPr="00803C0A" w:rsidRDefault="00803C0A" w:rsidP="00F418AD">
      <w:pPr>
        <w:numPr>
          <w:ilvl w:val="1"/>
          <w:numId w:val="9"/>
        </w:numPr>
        <w:tabs>
          <w:tab w:val="num" w:pos="1440"/>
        </w:tabs>
        <w:rPr>
          <w:szCs w:val="22"/>
          <w:lang w:val="en-US"/>
        </w:rPr>
      </w:pPr>
      <w:r w:rsidRPr="00803C0A">
        <w:rPr>
          <w:szCs w:val="22"/>
          <w:lang w:val="en-US"/>
        </w:rPr>
        <w:t>Notes:</w:t>
      </w:r>
    </w:p>
    <w:p w14:paraId="40F6486A" w14:textId="77777777" w:rsidR="00803C0A" w:rsidRPr="00803C0A" w:rsidRDefault="00803C0A" w:rsidP="00F418AD">
      <w:pPr>
        <w:numPr>
          <w:ilvl w:val="2"/>
          <w:numId w:val="9"/>
        </w:numPr>
        <w:tabs>
          <w:tab w:val="num" w:pos="2160"/>
        </w:tabs>
        <w:rPr>
          <w:szCs w:val="22"/>
          <w:lang w:val="en-US"/>
        </w:rPr>
      </w:pPr>
      <w:r w:rsidRPr="00803C0A">
        <w:rPr>
          <w:szCs w:val="22"/>
          <w:lang w:val="en-US"/>
        </w:rPr>
        <w:t>SST in non-primary 80 MHz is an agreed R2 feature</w:t>
      </w:r>
    </w:p>
    <w:p w14:paraId="4344EF23" w14:textId="77777777" w:rsidR="00803C0A" w:rsidRPr="00803C0A" w:rsidRDefault="00803C0A" w:rsidP="00F418AD">
      <w:pPr>
        <w:numPr>
          <w:ilvl w:val="2"/>
          <w:numId w:val="9"/>
        </w:numPr>
        <w:tabs>
          <w:tab w:val="num" w:pos="2160"/>
        </w:tabs>
        <w:rPr>
          <w:szCs w:val="22"/>
          <w:lang w:val="en-US"/>
        </w:rPr>
      </w:pPr>
      <w:r w:rsidRPr="00803C0A">
        <w:rPr>
          <w:szCs w:val="22"/>
          <w:lang w:val="en-US"/>
        </w:rPr>
        <w:t>ways of informing the STA (signaling, static information, …) are TBD</w:t>
      </w:r>
    </w:p>
    <w:p w14:paraId="04696EA2" w14:textId="54453F60" w:rsidR="00803C0A" w:rsidRDefault="00803C0A" w:rsidP="00803C0A">
      <w:pPr>
        <w:ind w:left="720" w:firstLine="720"/>
        <w:rPr>
          <w:szCs w:val="22"/>
        </w:rPr>
      </w:pPr>
      <w:r>
        <w:rPr>
          <w:szCs w:val="22"/>
        </w:rPr>
        <w:t>Discussion:</w:t>
      </w:r>
    </w:p>
    <w:p w14:paraId="2F5FF7AF" w14:textId="77777777" w:rsidR="007D1AF2" w:rsidRDefault="00803C0A" w:rsidP="00803C0A">
      <w:pPr>
        <w:ind w:left="720" w:firstLine="720"/>
        <w:rPr>
          <w:szCs w:val="22"/>
        </w:rPr>
      </w:pPr>
      <w:r>
        <w:rPr>
          <w:szCs w:val="22"/>
        </w:rPr>
        <w:t>C:</w:t>
      </w:r>
      <w:r w:rsidR="007D1AF2">
        <w:rPr>
          <w:szCs w:val="22"/>
        </w:rPr>
        <w:t xml:space="preserve"> Can you change to </w:t>
      </w:r>
      <w:proofErr w:type="gramStart"/>
      <w:r w:rsidR="007D1AF2">
        <w:rPr>
          <w:szCs w:val="22"/>
        </w:rPr>
        <w:t>“,…</w:t>
      </w:r>
      <w:proofErr w:type="gramEnd"/>
      <w:r w:rsidR="007D1AF2">
        <w:rPr>
          <w:szCs w:val="22"/>
        </w:rPr>
        <w:t xml:space="preserve"> the STA shall already know </w:t>
      </w:r>
      <w:proofErr w:type="spellStart"/>
      <w:r w:rsidR="007D1AF2">
        <w:rPr>
          <w:szCs w:val="22"/>
        </w:rPr>
        <w:t>al</w:t>
      </w:r>
      <w:proofErr w:type="spellEnd"/>
      <w:r w:rsidR="007D1AF2">
        <w:rPr>
          <w:szCs w:val="22"/>
        </w:rPr>
        <w:t xml:space="preserve"> least one…”</w:t>
      </w:r>
    </w:p>
    <w:p w14:paraId="736C3705" w14:textId="4953BE9A" w:rsidR="007D1AF2" w:rsidRDefault="007D1AF2" w:rsidP="00803C0A">
      <w:pPr>
        <w:ind w:left="720" w:firstLine="720"/>
        <w:rPr>
          <w:szCs w:val="22"/>
        </w:rPr>
      </w:pPr>
      <w:r>
        <w:rPr>
          <w:szCs w:val="22"/>
        </w:rPr>
        <w:t>A: Ok.</w:t>
      </w:r>
    </w:p>
    <w:p w14:paraId="2CC3E2ED" w14:textId="2B0A0758" w:rsidR="007D1AF2" w:rsidRDefault="007D1AF2" w:rsidP="00803C0A">
      <w:pPr>
        <w:ind w:left="720" w:firstLine="720"/>
        <w:rPr>
          <w:szCs w:val="22"/>
        </w:rPr>
      </w:pPr>
      <w:r>
        <w:rPr>
          <w:szCs w:val="22"/>
        </w:rPr>
        <w:t>C: What about the trigger frame?</w:t>
      </w:r>
    </w:p>
    <w:p w14:paraId="3AC885AC" w14:textId="3B862D27" w:rsidR="007D1AF2" w:rsidRDefault="007D1AF2" w:rsidP="00803C0A">
      <w:pPr>
        <w:ind w:left="720" w:firstLine="720"/>
        <w:rPr>
          <w:szCs w:val="22"/>
        </w:rPr>
      </w:pPr>
      <w:r>
        <w:rPr>
          <w:szCs w:val="22"/>
        </w:rPr>
        <w:t>A: You are right that we may need to do something for non-HT duplicate trigger frames.</w:t>
      </w:r>
    </w:p>
    <w:p w14:paraId="257F0E88" w14:textId="54227946" w:rsidR="007D1AF2" w:rsidRDefault="007D1AF2" w:rsidP="00803C0A">
      <w:pPr>
        <w:ind w:left="720" w:firstLine="720"/>
        <w:rPr>
          <w:szCs w:val="22"/>
        </w:rPr>
      </w:pPr>
      <w:r>
        <w:rPr>
          <w:szCs w:val="22"/>
        </w:rPr>
        <w:t>C: Is this for the SFD? Can it explicitly state that?</w:t>
      </w:r>
    </w:p>
    <w:p w14:paraId="49935543" w14:textId="55AFE818" w:rsidR="007D1AF2" w:rsidRDefault="007D1AF2" w:rsidP="00803C0A">
      <w:pPr>
        <w:ind w:left="720" w:firstLine="720"/>
        <w:rPr>
          <w:szCs w:val="22"/>
        </w:rPr>
      </w:pPr>
      <w:r>
        <w:rPr>
          <w:szCs w:val="22"/>
        </w:rPr>
        <w:t>A: Ok, updating text.</w:t>
      </w:r>
    </w:p>
    <w:p w14:paraId="5867D562" w14:textId="5922DBF9" w:rsidR="007D1AF2" w:rsidRDefault="007D1AF2" w:rsidP="00803C0A">
      <w:pPr>
        <w:ind w:left="720" w:firstLine="720"/>
        <w:rPr>
          <w:szCs w:val="22"/>
        </w:rPr>
      </w:pPr>
      <w:r>
        <w:rPr>
          <w:szCs w:val="22"/>
        </w:rPr>
        <w:t>C: Maybe we can change the SST to enhanced or extended SST?</w:t>
      </w:r>
    </w:p>
    <w:p w14:paraId="295DB5A0" w14:textId="46503500" w:rsidR="007D1AF2" w:rsidRDefault="000930C1" w:rsidP="000930C1">
      <w:pPr>
        <w:ind w:left="1440"/>
        <w:rPr>
          <w:szCs w:val="22"/>
        </w:rPr>
      </w:pPr>
      <w:r>
        <w:rPr>
          <w:szCs w:val="22"/>
        </w:rPr>
        <w:t xml:space="preserve">C: SST is already present in R1 (because it’s in the spec). </w:t>
      </w:r>
      <w:proofErr w:type="gramStart"/>
      <w:r>
        <w:rPr>
          <w:szCs w:val="22"/>
        </w:rPr>
        <w:t>However</w:t>
      </w:r>
      <w:proofErr w:type="gramEnd"/>
      <w:r>
        <w:rPr>
          <w:szCs w:val="22"/>
        </w:rPr>
        <w:t xml:space="preserve"> this extension is for R2.</w:t>
      </w:r>
    </w:p>
    <w:p w14:paraId="0E0E25A2" w14:textId="726177D4" w:rsidR="00443502" w:rsidRDefault="00443502" w:rsidP="000930C1">
      <w:pPr>
        <w:ind w:left="1440"/>
        <w:rPr>
          <w:szCs w:val="22"/>
        </w:rPr>
      </w:pPr>
      <w:r>
        <w:rPr>
          <w:szCs w:val="22"/>
        </w:rPr>
        <w:t>C: Previously it was clear we were going to do this in R2. Now it could end up in R1.</w:t>
      </w:r>
    </w:p>
    <w:p w14:paraId="3516171B" w14:textId="77777777" w:rsidR="00443502" w:rsidRDefault="00443502" w:rsidP="000930C1">
      <w:pPr>
        <w:ind w:left="1440"/>
        <w:rPr>
          <w:szCs w:val="22"/>
        </w:rPr>
      </w:pPr>
    </w:p>
    <w:p w14:paraId="0327CE4B" w14:textId="77777777" w:rsidR="007D1AF2" w:rsidRDefault="007D1AF2" w:rsidP="00803C0A">
      <w:pPr>
        <w:ind w:left="720" w:firstLine="720"/>
        <w:rPr>
          <w:szCs w:val="22"/>
        </w:rPr>
      </w:pPr>
    </w:p>
    <w:p w14:paraId="7F9D3943" w14:textId="4EE41D38" w:rsidR="00803C0A" w:rsidRDefault="007D1AF2" w:rsidP="00803C0A">
      <w:pPr>
        <w:ind w:left="720" w:firstLine="720"/>
        <w:rPr>
          <w:szCs w:val="22"/>
        </w:rPr>
      </w:pPr>
      <w:r>
        <w:rPr>
          <w:szCs w:val="22"/>
        </w:rPr>
        <w:t>New text:</w:t>
      </w:r>
      <w:r w:rsidR="00803C0A">
        <w:rPr>
          <w:szCs w:val="22"/>
        </w:rPr>
        <w:t xml:space="preserve"> </w:t>
      </w:r>
    </w:p>
    <w:p w14:paraId="18F5CB8E" w14:textId="7D03BAC6" w:rsidR="00803C0A" w:rsidRPr="00803C0A" w:rsidRDefault="00803C0A" w:rsidP="00F418AD">
      <w:pPr>
        <w:numPr>
          <w:ilvl w:val="0"/>
          <w:numId w:val="9"/>
        </w:numPr>
        <w:tabs>
          <w:tab w:val="num" w:pos="720"/>
        </w:tabs>
        <w:rPr>
          <w:szCs w:val="22"/>
          <w:lang w:val="en-US"/>
        </w:rPr>
      </w:pPr>
      <w:r w:rsidRPr="00803C0A">
        <w:rPr>
          <w:b/>
          <w:bCs/>
          <w:szCs w:val="22"/>
          <w:lang w:val="en-US"/>
        </w:rPr>
        <w:t xml:space="preserve">Do you agree </w:t>
      </w:r>
      <w:r w:rsidR="007D1AF2">
        <w:rPr>
          <w:b/>
          <w:bCs/>
          <w:szCs w:val="22"/>
          <w:lang w:val="en-US"/>
        </w:rPr>
        <w:t xml:space="preserve">to add the following to the </w:t>
      </w:r>
      <w:proofErr w:type="gramStart"/>
      <w:r w:rsidR="007D1AF2">
        <w:rPr>
          <w:b/>
          <w:bCs/>
          <w:szCs w:val="22"/>
          <w:lang w:val="en-US"/>
        </w:rPr>
        <w:t>SFD</w:t>
      </w:r>
      <w:r w:rsidRPr="00803C0A">
        <w:rPr>
          <w:b/>
          <w:bCs/>
          <w:szCs w:val="22"/>
          <w:lang w:val="en-US"/>
        </w:rPr>
        <w:t>:</w:t>
      </w:r>
      <w:proofErr w:type="gramEnd"/>
      <w:r w:rsidRPr="00803C0A">
        <w:rPr>
          <w:b/>
          <w:bCs/>
          <w:szCs w:val="22"/>
          <w:lang w:val="en-US"/>
        </w:rPr>
        <w:t xml:space="preserve"> </w:t>
      </w:r>
    </w:p>
    <w:p w14:paraId="288ECFF1" w14:textId="37A4BF6B" w:rsidR="00803C0A" w:rsidRPr="00803C0A" w:rsidRDefault="00803C0A" w:rsidP="00F418AD">
      <w:pPr>
        <w:numPr>
          <w:ilvl w:val="1"/>
          <w:numId w:val="9"/>
        </w:numPr>
        <w:tabs>
          <w:tab w:val="num" w:pos="1440"/>
        </w:tabs>
        <w:rPr>
          <w:szCs w:val="22"/>
          <w:lang w:val="en-US"/>
        </w:rPr>
      </w:pPr>
      <w:r w:rsidRPr="00803C0A">
        <w:rPr>
          <w:szCs w:val="22"/>
          <w:lang w:val="en-US"/>
        </w:rPr>
        <w:t xml:space="preserve">for an 80 MHz operating STA supporting SST that is assigned (by the AP) a non-primary 80 MHz channel in a 160 MHz or 320 MHz EHT MU PPDU using SST, the </w:t>
      </w:r>
      <w:r w:rsidR="007D1AF2">
        <w:rPr>
          <w:szCs w:val="22"/>
          <w:lang w:val="en-US"/>
        </w:rPr>
        <w:t xml:space="preserve">STA shall </w:t>
      </w:r>
      <w:r w:rsidR="00443502" w:rsidRPr="002079D0">
        <w:rPr>
          <w:szCs w:val="22"/>
          <w:lang w:val="en-US"/>
        </w:rPr>
        <w:t>have known</w:t>
      </w:r>
      <w:r w:rsidR="007D1AF2" w:rsidRPr="002079D0">
        <w:rPr>
          <w:szCs w:val="22"/>
          <w:lang w:val="en-US"/>
        </w:rPr>
        <w:t xml:space="preserve"> </w:t>
      </w:r>
      <w:r w:rsidRPr="002079D0">
        <w:rPr>
          <w:szCs w:val="22"/>
          <w:lang w:val="en-US"/>
        </w:rPr>
        <w:t xml:space="preserve">at least </w:t>
      </w:r>
      <w:r w:rsidRPr="00803C0A">
        <w:rPr>
          <w:szCs w:val="22"/>
          <w:lang w:val="en-US"/>
        </w:rPr>
        <w:t xml:space="preserve">one "guaranteed non-punctured 20 MHz channel" from the AP within the non-primary 80 </w:t>
      </w:r>
      <w:proofErr w:type="spellStart"/>
      <w:r w:rsidRPr="00803C0A">
        <w:rPr>
          <w:szCs w:val="22"/>
          <w:lang w:val="en-US"/>
        </w:rPr>
        <w:t>MHz.</w:t>
      </w:r>
      <w:proofErr w:type="spellEnd"/>
    </w:p>
    <w:p w14:paraId="2041D785" w14:textId="203EEDA3" w:rsidR="007D1AF2" w:rsidRDefault="007D1AF2" w:rsidP="00803C0A">
      <w:pPr>
        <w:ind w:left="720" w:firstLine="720"/>
        <w:rPr>
          <w:szCs w:val="22"/>
        </w:rPr>
      </w:pPr>
    </w:p>
    <w:p w14:paraId="292F562A" w14:textId="3B99318B" w:rsidR="00443502" w:rsidRDefault="00443502" w:rsidP="00803C0A">
      <w:pPr>
        <w:ind w:left="720" w:firstLine="720"/>
        <w:rPr>
          <w:szCs w:val="22"/>
        </w:rPr>
      </w:pPr>
      <w:r>
        <w:rPr>
          <w:szCs w:val="22"/>
        </w:rPr>
        <w:t>Straw poll deferred to next meeting.</w:t>
      </w:r>
    </w:p>
    <w:p w14:paraId="7F0E7051" w14:textId="77777777" w:rsidR="00390700" w:rsidRDefault="00390700" w:rsidP="00803C0A">
      <w:pPr>
        <w:ind w:left="720" w:firstLine="720"/>
        <w:rPr>
          <w:szCs w:val="22"/>
        </w:rPr>
      </w:pPr>
    </w:p>
    <w:p w14:paraId="1EA99285" w14:textId="325C47C6" w:rsidR="00443502" w:rsidRDefault="00D14D69" w:rsidP="00F418AD">
      <w:pPr>
        <w:pStyle w:val="ListParagraph"/>
        <w:numPr>
          <w:ilvl w:val="1"/>
          <w:numId w:val="8"/>
        </w:numPr>
        <w:rPr>
          <w:b/>
          <w:bCs/>
          <w:szCs w:val="22"/>
        </w:rPr>
      </w:pPr>
      <w:hyperlink r:id="rId46" w:history="1">
        <w:r w:rsidR="00443502" w:rsidRPr="00443502">
          <w:rPr>
            <w:rStyle w:val="Hyperlink"/>
            <w:b/>
            <w:bCs/>
            <w:szCs w:val="22"/>
          </w:rPr>
          <w:t>57r2</w:t>
        </w:r>
      </w:hyperlink>
      <w:r w:rsidR="00443502" w:rsidRPr="00443502">
        <w:rPr>
          <w:b/>
          <w:bCs/>
          <w:szCs w:val="22"/>
        </w:rPr>
        <w:t xml:space="preserve"> Discussion on Special User Info field of Trigger Frame</w:t>
      </w:r>
      <w:r w:rsidR="00443502" w:rsidRPr="00443502">
        <w:rPr>
          <w:b/>
          <w:bCs/>
          <w:szCs w:val="22"/>
        </w:rPr>
        <w:tab/>
      </w:r>
      <w:r w:rsidR="00443502">
        <w:rPr>
          <w:b/>
          <w:bCs/>
          <w:szCs w:val="22"/>
        </w:rPr>
        <w:t>Lei Huang</w:t>
      </w:r>
    </w:p>
    <w:p w14:paraId="38F7D03D" w14:textId="30750204" w:rsidR="00443502" w:rsidRDefault="00443502" w:rsidP="00443502">
      <w:pPr>
        <w:rPr>
          <w:b/>
          <w:bCs/>
          <w:szCs w:val="22"/>
        </w:rPr>
      </w:pPr>
    </w:p>
    <w:p w14:paraId="51D07ADE" w14:textId="0354F7B6" w:rsidR="00443502" w:rsidRPr="00443502" w:rsidRDefault="00443502" w:rsidP="00443502">
      <w:pPr>
        <w:ind w:left="1440"/>
        <w:rPr>
          <w:b/>
          <w:bCs/>
          <w:szCs w:val="22"/>
        </w:rPr>
      </w:pPr>
      <w:r>
        <w:rPr>
          <w:b/>
          <w:bCs/>
          <w:szCs w:val="22"/>
        </w:rPr>
        <w:t>SP1:</w:t>
      </w:r>
    </w:p>
    <w:p w14:paraId="5168058B" w14:textId="0CF7876D" w:rsidR="00443502" w:rsidRDefault="00443502" w:rsidP="00443502">
      <w:pPr>
        <w:ind w:left="1440"/>
        <w:rPr>
          <w:szCs w:val="22"/>
        </w:rPr>
      </w:pPr>
      <w:r w:rsidRPr="00443502">
        <w:rPr>
          <w:szCs w:val="22"/>
        </w:rPr>
        <w:t>Do you agree the 2-bit PPDU Bandwidth Extension subfield in the Special User Info field of Trigger frame is moved to the common info field which uses 2 bits of the UL HE-SIG-A2 Reserved subfield?</w:t>
      </w:r>
    </w:p>
    <w:p w14:paraId="0F13150D" w14:textId="6A1B4CE4" w:rsidR="00443502" w:rsidRDefault="00443502" w:rsidP="00443502">
      <w:pPr>
        <w:ind w:left="1440"/>
        <w:rPr>
          <w:szCs w:val="22"/>
        </w:rPr>
      </w:pPr>
    </w:p>
    <w:p w14:paraId="3461B75F" w14:textId="507AE6CE" w:rsidR="00443502" w:rsidRDefault="00443502" w:rsidP="00443502">
      <w:pPr>
        <w:ind w:left="1440"/>
        <w:rPr>
          <w:szCs w:val="22"/>
        </w:rPr>
      </w:pPr>
      <w:r>
        <w:rPr>
          <w:szCs w:val="22"/>
        </w:rPr>
        <w:t>Discussion:</w:t>
      </w:r>
    </w:p>
    <w:p w14:paraId="15F549C0" w14:textId="21FE3184" w:rsidR="00443502" w:rsidRDefault="00443502" w:rsidP="00443502">
      <w:pPr>
        <w:ind w:left="1440"/>
        <w:rPr>
          <w:szCs w:val="22"/>
        </w:rPr>
      </w:pPr>
      <w:r>
        <w:rPr>
          <w:szCs w:val="22"/>
        </w:rPr>
        <w:t>C: I would prefer to not do this for all types.</w:t>
      </w:r>
    </w:p>
    <w:p w14:paraId="2FBE6B32" w14:textId="72A2D777" w:rsidR="00443502" w:rsidRDefault="00571310" w:rsidP="00443502">
      <w:pPr>
        <w:ind w:left="1440"/>
        <w:rPr>
          <w:szCs w:val="22"/>
        </w:rPr>
      </w:pPr>
      <w:r>
        <w:rPr>
          <w:szCs w:val="22"/>
        </w:rPr>
        <w:t xml:space="preserve">C: I think with the information in the RU allocation is already sufficient. </w:t>
      </w:r>
      <w:proofErr w:type="gramStart"/>
      <w:r>
        <w:rPr>
          <w:szCs w:val="22"/>
        </w:rPr>
        <w:t>So</w:t>
      </w:r>
      <w:proofErr w:type="gramEnd"/>
      <w:r>
        <w:rPr>
          <w:szCs w:val="22"/>
        </w:rPr>
        <w:t xml:space="preserve"> I don’t think we need a special user info field.</w:t>
      </w:r>
    </w:p>
    <w:p w14:paraId="6C30D2D5" w14:textId="0378480B" w:rsidR="00571310" w:rsidRDefault="00571310" w:rsidP="00443502">
      <w:pPr>
        <w:ind w:left="1440"/>
        <w:rPr>
          <w:szCs w:val="22"/>
        </w:rPr>
      </w:pPr>
      <w:r>
        <w:rPr>
          <w:szCs w:val="22"/>
        </w:rPr>
        <w:t>C: Is your intention not to include the special user info field in MU-RTS frame?</w:t>
      </w:r>
    </w:p>
    <w:p w14:paraId="5F4DE92B" w14:textId="1AC395B8" w:rsidR="00571310" w:rsidRDefault="00571310" w:rsidP="00443502">
      <w:pPr>
        <w:ind w:left="1440"/>
        <w:rPr>
          <w:szCs w:val="22"/>
        </w:rPr>
      </w:pPr>
      <w:r>
        <w:rPr>
          <w:szCs w:val="22"/>
        </w:rPr>
        <w:t>A: Yes.</w:t>
      </w:r>
    </w:p>
    <w:p w14:paraId="5C5386DD" w14:textId="0C4E6AD7" w:rsidR="00571310" w:rsidRDefault="00571310" w:rsidP="00443502">
      <w:pPr>
        <w:ind w:left="1440"/>
        <w:rPr>
          <w:szCs w:val="22"/>
        </w:rPr>
      </w:pPr>
    </w:p>
    <w:p w14:paraId="37656E68" w14:textId="4FA5CE56" w:rsidR="00CB50ED" w:rsidRDefault="00CB50ED" w:rsidP="00443502">
      <w:pPr>
        <w:ind w:left="1440"/>
        <w:rPr>
          <w:szCs w:val="22"/>
        </w:rPr>
      </w:pPr>
      <w:r>
        <w:rPr>
          <w:szCs w:val="22"/>
        </w:rPr>
        <w:t>Further extensive discussion about the text formulation.</w:t>
      </w:r>
    </w:p>
    <w:p w14:paraId="1E9024A9" w14:textId="77777777" w:rsidR="00CB50ED" w:rsidRDefault="00CB50ED" w:rsidP="00443502">
      <w:pPr>
        <w:ind w:left="1440"/>
        <w:rPr>
          <w:szCs w:val="22"/>
        </w:rPr>
      </w:pPr>
    </w:p>
    <w:p w14:paraId="70925A39" w14:textId="372619EF" w:rsidR="00571310" w:rsidRDefault="00571310" w:rsidP="00443502">
      <w:pPr>
        <w:ind w:left="1440"/>
        <w:rPr>
          <w:szCs w:val="22"/>
        </w:rPr>
      </w:pPr>
      <w:r>
        <w:rPr>
          <w:szCs w:val="22"/>
        </w:rPr>
        <w:t>New text:</w:t>
      </w:r>
    </w:p>
    <w:p w14:paraId="4BBDBE3D" w14:textId="2C83B5D3" w:rsidR="00571310" w:rsidRPr="00571310" w:rsidRDefault="00CB50ED" w:rsidP="00F418AD">
      <w:pPr>
        <w:pStyle w:val="ListParagraph"/>
        <w:numPr>
          <w:ilvl w:val="2"/>
          <w:numId w:val="8"/>
        </w:numPr>
        <w:rPr>
          <w:szCs w:val="22"/>
        </w:rPr>
      </w:pPr>
      <w:r>
        <w:rPr>
          <w:szCs w:val="22"/>
        </w:rPr>
        <w:t xml:space="preserve">SP1 0057r2: </w:t>
      </w:r>
      <w:r w:rsidR="00571310" w:rsidRPr="00571310">
        <w:rPr>
          <w:szCs w:val="22"/>
        </w:rPr>
        <w:t>Do you agree the MU-RTS trigger frame does not include special user info field</w:t>
      </w:r>
    </w:p>
    <w:p w14:paraId="7447C7AB" w14:textId="53E32E1A" w:rsidR="00571310" w:rsidRDefault="00571310" w:rsidP="00F418AD">
      <w:pPr>
        <w:pStyle w:val="ListParagraph"/>
        <w:numPr>
          <w:ilvl w:val="3"/>
          <w:numId w:val="8"/>
        </w:numPr>
        <w:rPr>
          <w:szCs w:val="22"/>
        </w:rPr>
      </w:pPr>
      <w:proofErr w:type="spellStart"/>
      <w:r w:rsidRPr="00571310">
        <w:rPr>
          <w:szCs w:val="22"/>
        </w:rPr>
        <w:t>Signaling</w:t>
      </w:r>
      <w:proofErr w:type="spellEnd"/>
      <w:r w:rsidRPr="00571310">
        <w:rPr>
          <w:szCs w:val="22"/>
        </w:rPr>
        <w:t xml:space="preserve"> of PPDU BW is TBD</w:t>
      </w:r>
    </w:p>
    <w:p w14:paraId="6B8E0959" w14:textId="41394443" w:rsidR="00CB50ED" w:rsidRDefault="00CB50ED" w:rsidP="00F418AD">
      <w:pPr>
        <w:pStyle w:val="ListParagraph"/>
        <w:numPr>
          <w:ilvl w:val="3"/>
          <w:numId w:val="8"/>
        </w:numPr>
        <w:rPr>
          <w:szCs w:val="22"/>
        </w:rPr>
      </w:pPr>
      <w:r>
        <w:rPr>
          <w:szCs w:val="22"/>
        </w:rPr>
        <w:t xml:space="preserve">The </w:t>
      </w:r>
      <w:proofErr w:type="spellStart"/>
      <w:r>
        <w:rPr>
          <w:szCs w:val="22"/>
        </w:rPr>
        <w:t>Spacial</w:t>
      </w:r>
      <w:proofErr w:type="spellEnd"/>
      <w:r>
        <w:rPr>
          <w:szCs w:val="22"/>
        </w:rPr>
        <w:t xml:space="preserve"> User Info field is identified by AID12 set to 2007</w:t>
      </w:r>
    </w:p>
    <w:p w14:paraId="5C6A7164" w14:textId="41C01182" w:rsidR="00CB50ED" w:rsidRDefault="00CB50ED" w:rsidP="00F418AD">
      <w:pPr>
        <w:pStyle w:val="ListParagraph"/>
        <w:numPr>
          <w:ilvl w:val="0"/>
          <w:numId w:val="8"/>
        </w:numPr>
        <w:rPr>
          <w:szCs w:val="22"/>
        </w:rPr>
      </w:pPr>
      <w:proofErr w:type="spellStart"/>
      <w:r>
        <w:rPr>
          <w:szCs w:val="22"/>
        </w:rPr>
        <w:t>AoB</w:t>
      </w:r>
      <w:proofErr w:type="spellEnd"/>
      <w:r>
        <w:rPr>
          <w:szCs w:val="22"/>
        </w:rPr>
        <w:t>: None.</w:t>
      </w:r>
    </w:p>
    <w:p w14:paraId="0814D6FB" w14:textId="7E56C536" w:rsidR="007A5CE5" w:rsidRPr="0085397B" w:rsidRDefault="00CB50ED" w:rsidP="00F418AD">
      <w:pPr>
        <w:pStyle w:val="ListParagraph"/>
        <w:numPr>
          <w:ilvl w:val="0"/>
          <w:numId w:val="8"/>
        </w:numPr>
        <w:rPr>
          <w:szCs w:val="22"/>
        </w:rPr>
      </w:pPr>
      <w:r>
        <w:rPr>
          <w:szCs w:val="22"/>
        </w:rPr>
        <w:t xml:space="preserve">Adjourned at </w:t>
      </w:r>
      <w:r w:rsidR="007539A2">
        <w:rPr>
          <w:szCs w:val="22"/>
        </w:rPr>
        <w:t>10:59.</w:t>
      </w:r>
    </w:p>
    <w:p w14:paraId="3D8C2B25" w14:textId="77777777" w:rsidR="000A2633" w:rsidRDefault="000A2633">
      <w:pPr>
        <w:rPr>
          <w:b/>
          <w:u w:val="single"/>
        </w:rPr>
      </w:pPr>
      <w:r>
        <w:br w:type="page"/>
      </w:r>
    </w:p>
    <w:p w14:paraId="2356A245" w14:textId="2787BF8E" w:rsidR="000A2633" w:rsidRPr="000A2633" w:rsidRDefault="000A2633" w:rsidP="000A2633">
      <w:pPr>
        <w:pStyle w:val="Heading1"/>
        <w:rPr>
          <w:sz w:val="24"/>
        </w:rPr>
      </w:pPr>
      <w:r w:rsidRPr="000A2633">
        <w:lastRenderedPageBreak/>
        <w:t>9</w:t>
      </w:r>
      <w:r w:rsidRPr="000A2633">
        <w:rPr>
          <w:vertAlign w:val="superscript"/>
        </w:rPr>
        <w:t>th</w:t>
      </w:r>
      <w:r w:rsidRPr="000A2633">
        <w:t xml:space="preserve"> Conf. Call: January 28 (19:00–22:00 ET)</w:t>
      </w:r>
    </w:p>
    <w:p w14:paraId="436BA110" w14:textId="77777777" w:rsidR="000A2633" w:rsidRDefault="000A2633" w:rsidP="000A2633">
      <w:r>
        <w:t>This was a split call between PHY and MAC:</w:t>
      </w:r>
    </w:p>
    <w:p w14:paraId="130EC379" w14:textId="18BD06E8" w:rsidR="000A2633" w:rsidRDefault="000A2633" w:rsidP="00F418AD">
      <w:pPr>
        <w:pStyle w:val="ListParagraph"/>
        <w:numPr>
          <w:ilvl w:val="0"/>
          <w:numId w:val="10"/>
        </w:numPr>
      </w:pPr>
      <w:r>
        <w:t xml:space="preserve">PHY: </w:t>
      </w:r>
      <w:hyperlink r:id="rId47" w:history="1">
        <w:r w:rsidR="00344CC8">
          <w:rPr>
            <w:rStyle w:val="Hyperlink"/>
          </w:rPr>
          <w:t>https://mentor.ieee.org/802.11/dcn/21/11-21-0138-07-00be-minutes-802-11-be-phy-ad-hoc-telephone-conferences-january-march-2021.docx</w:t>
        </w:r>
      </w:hyperlink>
    </w:p>
    <w:p w14:paraId="7EDA2FC0" w14:textId="4A261E27" w:rsidR="000A2633" w:rsidRPr="000A2633" w:rsidRDefault="000A2633" w:rsidP="00F418AD">
      <w:pPr>
        <w:pStyle w:val="ListParagraph"/>
        <w:numPr>
          <w:ilvl w:val="0"/>
          <w:numId w:val="10"/>
        </w:numPr>
      </w:pPr>
      <w:r>
        <w:t xml:space="preserve">MAC: </w:t>
      </w:r>
      <w:hyperlink r:id="rId48" w:history="1">
        <w:r w:rsidR="00344CC8">
          <w:rPr>
            <w:rStyle w:val="Hyperlink"/>
          </w:rPr>
          <w:t>https://mentor.ieee.org/802.11/dcn/21/11-21-0237-03-00be-minute-for-tgbe-mac-adhoc-teleconference-jan-and-march-2021.docx</w:t>
        </w:r>
      </w:hyperlink>
    </w:p>
    <w:p w14:paraId="729B2325" w14:textId="26CA8FB1" w:rsidR="000A2633" w:rsidRDefault="000A2633" w:rsidP="000A2633">
      <w:pPr>
        <w:pStyle w:val="Heading1"/>
      </w:pPr>
      <w:r w:rsidRPr="000A2633">
        <w:t>10</w:t>
      </w:r>
      <w:r w:rsidRPr="000A2633">
        <w:rPr>
          <w:vertAlign w:val="superscript"/>
        </w:rPr>
        <w:t>th</w:t>
      </w:r>
      <w:r w:rsidRPr="000A2633">
        <w:t xml:space="preserve"> Conf. Call: February 01 (19:00–22:00 ET)</w:t>
      </w:r>
    </w:p>
    <w:p w14:paraId="7F240171" w14:textId="77777777" w:rsidR="000A2633" w:rsidRDefault="000A2633" w:rsidP="000A2633">
      <w:r>
        <w:t>This was a split call between PHY and MAC:</w:t>
      </w:r>
    </w:p>
    <w:p w14:paraId="23583E52" w14:textId="51AAFA5A" w:rsidR="000A2633" w:rsidRDefault="000A2633" w:rsidP="00F418AD">
      <w:pPr>
        <w:pStyle w:val="ListParagraph"/>
        <w:numPr>
          <w:ilvl w:val="0"/>
          <w:numId w:val="10"/>
        </w:numPr>
      </w:pPr>
      <w:r>
        <w:t>PHY: Cancelled.</w:t>
      </w:r>
    </w:p>
    <w:p w14:paraId="43F73E76" w14:textId="73B96905" w:rsidR="000A2633" w:rsidRPr="000A2633" w:rsidRDefault="000A2633" w:rsidP="00F418AD">
      <w:pPr>
        <w:pStyle w:val="ListParagraph"/>
        <w:numPr>
          <w:ilvl w:val="0"/>
          <w:numId w:val="10"/>
        </w:numPr>
      </w:pPr>
      <w:r>
        <w:t xml:space="preserve">MAC: </w:t>
      </w:r>
      <w:hyperlink r:id="rId49" w:history="1">
        <w:r w:rsidR="00344CC8">
          <w:rPr>
            <w:rStyle w:val="Hyperlink"/>
          </w:rPr>
          <w:t>https://mentor.ieee.org/802.11/dcn/21/11-21-0237-03-00be-minute-for-tgbe-mac-adhoc-teleconference-jan-and-march-2021.docx</w:t>
        </w:r>
      </w:hyperlink>
    </w:p>
    <w:p w14:paraId="0DB9A50A" w14:textId="25FD3B57" w:rsidR="000A2633" w:rsidRDefault="000A2633">
      <w:pPr>
        <w:rPr>
          <w:b/>
          <w:u w:val="single"/>
        </w:rPr>
      </w:pPr>
      <w:r>
        <w:br w:type="page"/>
      </w:r>
    </w:p>
    <w:p w14:paraId="7AF6E84C" w14:textId="166C4232" w:rsidR="007A5CE5" w:rsidRDefault="007A5CE5" w:rsidP="007A5CE5">
      <w:pPr>
        <w:pStyle w:val="Heading1"/>
      </w:pPr>
      <w:r w:rsidRPr="007A5CE5">
        <w:lastRenderedPageBreak/>
        <w:t>11</w:t>
      </w:r>
      <w:r w:rsidRPr="007A5CE5">
        <w:rPr>
          <w:vertAlign w:val="superscript"/>
        </w:rPr>
        <w:t>th</w:t>
      </w:r>
      <w:r w:rsidRPr="007A5CE5">
        <w:t xml:space="preserve"> Conf. Call: </w:t>
      </w:r>
      <w:r w:rsidRPr="007A5CE5">
        <w:rPr>
          <w:bCs/>
          <w:lang w:val="en-US"/>
        </w:rPr>
        <w:t>February 03</w:t>
      </w:r>
      <w:r w:rsidRPr="007A5CE5">
        <w:t xml:space="preserve"> (10:00–12:00 ET)</w:t>
      </w:r>
    </w:p>
    <w:p w14:paraId="6D3AB028" w14:textId="77777777" w:rsidR="007A5CE5" w:rsidRDefault="007A5CE5" w:rsidP="007A5CE5"/>
    <w:p w14:paraId="7F84D4CE" w14:textId="77777777" w:rsidR="007A5CE5" w:rsidRDefault="007A5CE5" w:rsidP="007A5CE5">
      <w:r>
        <w:t>Chairman: Alfred (Qualcomm)</w:t>
      </w:r>
    </w:p>
    <w:p w14:paraId="25E4E0CB" w14:textId="77777777" w:rsidR="007A5CE5" w:rsidRDefault="007A5CE5" w:rsidP="007A5CE5">
      <w:r>
        <w:t xml:space="preserve">Secretary: </w:t>
      </w:r>
      <w:proofErr w:type="spellStart"/>
      <w:r>
        <w:t>Liwen</w:t>
      </w:r>
      <w:proofErr w:type="spellEnd"/>
      <w:r>
        <w:t xml:space="preserve"> Chu (NXP)</w:t>
      </w:r>
    </w:p>
    <w:p w14:paraId="58908C42" w14:textId="77777777" w:rsidR="007A5CE5" w:rsidRDefault="007A5CE5" w:rsidP="007A5CE5"/>
    <w:p w14:paraId="3C61A8E0" w14:textId="77777777" w:rsidR="007A5CE5" w:rsidRDefault="007A5CE5" w:rsidP="007A5CE5">
      <w:r>
        <w:t xml:space="preserve">This meeting took place using a </w:t>
      </w:r>
      <w:proofErr w:type="spellStart"/>
      <w:r>
        <w:t>webex</w:t>
      </w:r>
      <w:proofErr w:type="spellEnd"/>
      <w:r>
        <w:t xml:space="preserve"> session.</w:t>
      </w:r>
    </w:p>
    <w:p w14:paraId="09987E9B" w14:textId="77777777" w:rsidR="007A5CE5" w:rsidRDefault="007A5CE5" w:rsidP="007A5CE5">
      <w:pPr>
        <w:rPr>
          <w:b/>
          <w:u w:val="single"/>
        </w:rPr>
      </w:pPr>
    </w:p>
    <w:p w14:paraId="3A3DC2FF" w14:textId="77777777" w:rsidR="007A5CE5" w:rsidRDefault="007A5CE5" w:rsidP="007A5CE5">
      <w:pPr>
        <w:rPr>
          <w:b/>
          <w:u w:val="single"/>
        </w:rPr>
      </w:pPr>
    </w:p>
    <w:p w14:paraId="6E6E7D70" w14:textId="77777777" w:rsidR="007A5CE5" w:rsidRDefault="007A5CE5" w:rsidP="007A5CE5">
      <w:pPr>
        <w:rPr>
          <w:b/>
        </w:rPr>
      </w:pPr>
      <w:r>
        <w:rPr>
          <w:b/>
        </w:rPr>
        <w:t>Introduction</w:t>
      </w:r>
    </w:p>
    <w:p w14:paraId="1FCF127F" w14:textId="77777777" w:rsidR="007A5CE5" w:rsidRDefault="007A5CE5" w:rsidP="00F418AD">
      <w:pPr>
        <w:numPr>
          <w:ilvl w:val="0"/>
          <w:numId w:val="11"/>
        </w:numPr>
      </w:pPr>
      <w:r>
        <w:t xml:space="preserve">The Chair (Alfred, Qualcomm) calls the meeting to order at 10:01am EDT. The Chair introduces himself and the Secretary, </w:t>
      </w:r>
      <w:proofErr w:type="spellStart"/>
      <w:r>
        <w:t>Liwen</w:t>
      </w:r>
      <w:proofErr w:type="spellEnd"/>
      <w:r>
        <w:t xml:space="preserve"> (NXP)</w:t>
      </w:r>
    </w:p>
    <w:p w14:paraId="66055FAF" w14:textId="77777777" w:rsidR="007A5CE5" w:rsidRDefault="007A5CE5" w:rsidP="00F418AD">
      <w:pPr>
        <w:numPr>
          <w:ilvl w:val="0"/>
          <w:numId w:val="11"/>
        </w:numPr>
      </w:pPr>
      <w:r>
        <w:t>The Chair goes through the 802 and 802.11 IPR policy and procedures and asks if there is anyone that is aware of any potentially essential patents.</w:t>
      </w:r>
    </w:p>
    <w:p w14:paraId="7734BCB3" w14:textId="77777777" w:rsidR="007A5CE5" w:rsidRDefault="007A5CE5" w:rsidP="00F418AD">
      <w:pPr>
        <w:numPr>
          <w:ilvl w:val="1"/>
          <w:numId w:val="11"/>
        </w:numPr>
      </w:pPr>
      <w:r>
        <w:t>Nobody responds.</w:t>
      </w:r>
    </w:p>
    <w:p w14:paraId="3D381018" w14:textId="77777777" w:rsidR="007A5CE5" w:rsidRDefault="007A5CE5" w:rsidP="00F418AD">
      <w:pPr>
        <w:numPr>
          <w:ilvl w:val="0"/>
          <w:numId w:val="11"/>
        </w:numPr>
      </w:pPr>
      <w:r>
        <w:t>The Chair goes through the IEEE copyright policy, and patent and procedures.</w:t>
      </w:r>
    </w:p>
    <w:p w14:paraId="2ACE464E" w14:textId="77777777" w:rsidR="007A5CE5" w:rsidRDefault="007A5CE5" w:rsidP="00F418AD">
      <w:pPr>
        <w:numPr>
          <w:ilvl w:val="0"/>
          <w:numId w:val="11"/>
        </w:numPr>
      </w:pPr>
      <w:r>
        <w:t>The Chair recommends using IMAT for recording the attendance.</w:t>
      </w:r>
    </w:p>
    <w:p w14:paraId="466BF328" w14:textId="77777777" w:rsidR="007A5CE5" w:rsidRDefault="007A5CE5" w:rsidP="00F418AD">
      <w:pPr>
        <w:pStyle w:val="ListParagraph"/>
        <w:numPr>
          <w:ilvl w:val="1"/>
          <w:numId w:val="12"/>
        </w:numPr>
        <w:rPr>
          <w:sz w:val="22"/>
          <w:lang w:val="en-US"/>
        </w:rPr>
      </w:pPr>
      <w:r>
        <w:rPr>
          <w:sz w:val="22"/>
          <w:lang w:val="en-US"/>
        </w:rPr>
        <w:t xml:space="preserve">Please record your attendance during the conference call by using the IMAT system: </w:t>
      </w:r>
    </w:p>
    <w:p w14:paraId="365C10AF" w14:textId="77777777" w:rsidR="007A5CE5" w:rsidRDefault="007A5CE5" w:rsidP="00F418AD">
      <w:pPr>
        <w:pStyle w:val="ListParagraph"/>
        <w:numPr>
          <w:ilvl w:val="2"/>
          <w:numId w:val="1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04F8EA89" w14:textId="6C9FEAAE" w:rsidR="007A5CE5" w:rsidRPr="00FC1115" w:rsidRDefault="007A5CE5" w:rsidP="00F418AD">
      <w:pPr>
        <w:pStyle w:val="ListParagraph"/>
        <w:numPr>
          <w:ilvl w:val="1"/>
          <w:numId w:val="12"/>
        </w:numPr>
        <w:rPr>
          <w:sz w:val="22"/>
          <w:lang w:val="en-US"/>
        </w:rPr>
      </w:pPr>
      <w:r>
        <w:rPr>
          <w:sz w:val="22"/>
        </w:rPr>
        <w:t xml:space="preserve">If you are unable to record the attendance via </w:t>
      </w:r>
      <w:hyperlink r:id="rId51" w:history="1">
        <w:r>
          <w:rPr>
            <w:rStyle w:val="Hyperlink"/>
            <w:sz w:val="22"/>
          </w:rPr>
          <w:t>IMAT</w:t>
        </w:r>
      </w:hyperlink>
      <w:r>
        <w:rPr>
          <w:sz w:val="22"/>
        </w:rPr>
        <w:t xml:space="preserve"> then please send an e-mail to </w:t>
      </w:r>
      <w:proofErr w:type="spellStart"/>
      <w:r>
        <w:rPr>
          <w:sz w:val="22"/>
          <w:szCs w:val="22"/>
        </w:rPr>
        <w:t>Liwen</w:t>
      </w:r>
      <w:proofErr w:type="spellEnd"/>
      <w:r>
        <w:rPr>
          <w:sz w:val="22"/>
          <w:szCs w:val="22"/>
        </w:rPr>
        <w:t xml:space="preserve"> Chu (</w:t>
      </w:r>
      <w:hyperlink r:id="rId52" w:history="1">
        <w:r>
          <w:rPr>
            <w:rStyle w:val="Hyperlink"/>
            <w:sz w:val="22"/>
            <w:szCs w:val="22"/>
          </w:rPr>
          <w:t>liwen.chu@nxp.com</w:t>
        </w:r>
      </w:hyperlink>
      <w:r>
        <w:rPr>
          <w:sz w:val="22"/>
          <w:szCs w:val="22"/>
        </w:rPr>
        <w:t xml:space="preserve">) and </w:t>
      </w:r>
      <w:r w:rsidR="00D6790B" w:rsidRPr="00DF0866">
        <w:rPr>
          <w:sz w:val="22"/>
          <w:szCs w:val="22"/>
        </w:rPr>
        <w:t>Alfred Asterjadhi (</w:t>
      </w:r>
      <w:hyperlink r:id="rId53" w:history="1">
        <w:r w:rsidR="00D6790B" w:rsidRPr="00DF0866">
          <w:rPr>
            <w:rStyle w:val="Hyperlink"/>
            <w:sz w:val="22"/>
            <w:szCs w:val="22"/>
          </w:rPr>
          <w:t>aasterja@qti.qualcomm.com</w:t>
        </w:r>
      </w:hyperlink>
      <w:r w:rsidR="00D6790B" w:rsidRPr="00DF0866">
        <w:rPr>
          <w:sz w:val="22"/>
          <w:szCs w:val="22"/>
        </w:rPr>
        <w:t>)</w:t>
      </w:r>
    </w:p>
    <w:p w14:paraId="71EFF621" w14:textId="54C1CD48" w:rsidR="00FC1115" w:rsidRDefault="00FC1115" w:rsidP="00F418AD">
      <w:pPr>
        <w:pStyle w:val="ListParagraph"/>
        <w:numPr>
          <w:ilvl w:val="1"/>
          <w:numId w:val="12"/>
        </w:numPr>
        <w:rPr>
          <w:sz w:val="22"/>
          <w:lang w:val="en-US"/>
        </w:rPr>
      </w:pPr>
      <w:r>
        <w:rPr>
          <w:sz w:val="22"/>
          <w:szCs w:val="22"/>
        </w:rPr>
        <w:t>Attendance reported in IMAT:</w:t>
      </w:r>
    </w:p>
    <w:p w14:paraId="6F89CD6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Aboulmagd</w:t>
      </w:r>
      <w:proofErr w:type="spellEnd"/>
      <w:r w:rsidRPr="00FC1115">
        <w:rPr>
          <w:sz w:val="22"/>
          <w:lang w:val="en-US"/>
        </w:rPr>
        <w:t>, Osama</w:t>
      </w:r>
      <w:r w:rsidRPr="00FC1115">
        <w:rPr>
          <w:sz w:val="22"/>
          <w:lang w:val="en-US"/>
        </w:rPr>
        <w:tab/>
        <w:t>Huawei Technologies Co.</w:t>
      </w:r>
      <w:proofErr w:type="gramStart"/>
      <w:r w:rsidRPr="00FC1115">
        <w:rPr>
          <w:sz w:val="22"/>
          <w:lang w:val="en-US"/>
        </w:rPr>
        <w:t>,  Ltd</w:t>
      </w:r>
      <w:proofErr w:type="gramEnd"/>
    </w:p>
    <w:p w14:paraId="149A48E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Adhikari, </w:t>
      </w:r>
      <w:proofErr w:type="spellStart"/>
      <w:r w:rsidRPr="00FC1115">
        <w:rPr>
          <w:sz w:val="22"/>
          <w:lang w:val="en-US"/>
        </w:rPr>
        <w:t>Shubhodeep</w:t>
      </w:r>
      <w:proofErr w:type="spellEnd"/>
      <w:r w:rsidRPr="00FC1115">
        <w:rPr>
          <w:sz w:val="22"/>
          <w:lang w:val="en-US"/>
        </w:rPr>
        <w:tab/>
        <w:t>Broadcom Corporation</w:t>
      </w:r>
    </w:p>
    <w:p w14:paraId="7DEBA73F"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Akhmetov</w:t>
      </w:r>
      <w:proofErr w:type="spellEnd"/>
      <w:r w:rsidRPr="00FC1115">
        <w:rPr>
          <w:sz w:val="22"/>
          <w:lang w:val="en-US"/>
        </w:rPr>
        <w:t>, Dmitry</w:t>
      </w:r>
      <w:r w:rsidRPr="00FC1115">
        <w:rPr>
          <w:sz w:val="22"/>
          <w:lang w:val="en-US"/>
        </w:rPr>
        <w:tab/>
        <w:t>Intel Corporation</w:t>
      </w:r>
    </w:p>
    <w:p w14:paraId="547C1A3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Ansley, Carol</w:t>
      </w:r>
      <w:r w:rsidRPr="00FC1115">
        <w:rPr>
          <w:sz w:val="22"/>
          <w:lang w:val="en-US"/>
        </w:rPr>
        <w:tab/>
        <w:t>IEEE member / Self Employed</w:t>
      </w:r>
    </w:p>
    <w:p w14:paraId="38069369"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Anwyl</w:t>
      </w:r>
      <w:proofErr w:type="spellEnd"/>
      <w:r w:rsidRPr="00FC1115">
        <w:rPr>
          <w:sz w:val="22"/>
          <w:lang w:val="en-US"/>
        </w:rPr>
        <w:t>, Gary</w:t>
      </w:r>
      <w:r w:rsidRPr="00FC1115">
        <w:rPr>
          <w:sz w:val="22"/>
          <w:lang w:val="en-US"/>
        </w:rPr>
        <w:tab/>
        <w:t>MediaTek Inc.</w:t>
      </w:r>
    </w:p>
    <w:p w14:paraId="6F51FE6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Asterjadhi, Alfred</w:t>
      </w:r>
      <w:r w:rsidRPr="00FC1115">
        <w:rPr>
          <w:sz w:val="22"/>
          <w:lang w:val="en-US"/>
        </w:rPr>
        <w:tab/>
        <w:t>Qualcomm Incorporated</w:t>
      </w:r>
    </w:p>
    <w:p w14:paraId="3799BEC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Au, Kwok Shum</w:t>
      </w:r>
      <w:r w:rsidRPr="00FC1115">
        <w:rPr>
          <w:sz w:val="22"/>
          <w:lang w:val="en-US"/>
        </w:rPr>
        <w:tab/>
        <w:t>Huawei Technologies Co.</w:t>
      </w:r>
      <w:proofErr w:type="gramStart"/>
      <w:r w:rsidRPr="00FC1115">
        <w:rPr>
          <w:sz w:val="22"/>
          <w:lang w:val="en-US"/>
        </w:rPr>
        <w:t>,  Ltd</w:t>
      </w:r>
      <w:proofErr w:type="gramEnd"/>
    </w:p>
    <w:p w14:paraId="203816B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B, Hari Ram</w:t>
      </w:r>
      <w:r w:rsidRPr="00FC1115">
        <w:rPr>
          <w:sz w:val="22"/>
          <w:lang w:val="en-US"/>
        </w:rPr>
        <w:tab/>
        <w:t>NXP Semiconductors</w:t>
      </w:r>
    </w:p>
    <w:p w14:paraId="22CCE03F"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Baek</w:t>
      </w:r>
      <w:proofErr w:type="spellEnd"/>
      <w:r w:rsidRPr="00FC1115">
        <w:rPr>
          <w:sz w:val="22"/>
          <w:lang w:val="en-US"/>
        </w:rPr>
        <w:t xml:space="preserve">, </w:t>
      </w:r>
      <w:proofErr w:type="spellStart"/>
      <w:r w:rsidRPr="00FC1115">
        <w:rPr>
          <w:sz w:val="22"/>
          <w:lang w:val="en-US"/>
        </w:rPr>
        <w:t>SunHee</w:t>
      </w:r>
      <w:proofErr w:type="spellEnd"/>
      <w:r w:rsidRPr="00FC1115">
        <w:rPr>
          <w:sz w:val="22"/>
          <w:lang w:val="en-US"/>
        </w:rPr>
        <w:tab/>
        <w:t>LG ELECTRONICS</w:t>
      </w:r>
    </w:p>
    <w:p w14:paraId="28C3A256"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Bankov</w:t>
      </w:r>
      <w:proofErr w:type="spellEnd"/>
      <w:r w:rsidRPr="00FC1115">
        <w:rPr>
          <w:sz w:val="22"/>
          <w:lang w:val="en-US"/>
        </w:rPr>
        <w:t>, Dmitry</w:t>
      </w:r>
      <w:r w:rsidRPr="00FC1115">
        <w:rPr>
          <w:sz w:val="22"/>
          <w:lang w:val="en-US"/>
        </w:rPr>
        <w:tab/>
        <w:t>IITP RAS</w:t>
      </w:r>
    </w:p>
    <w:p w14:paraId="743781B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baron, stephane</w:t>
      </w:r>
      <w:r w:rsidRPr="00FC1115">
        <w:rPr>
          <w:sz w:val="22"/>
          <w:lang w:val="en-US"/>
        </w:rPr>
        <w:tab/>
        <w:t>Canon Research Centre France</w:t>
      </w:r>
    </w:p>
    <w:p w14:paraId="1078972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Cao, Rui</w:t>
      </w:r>
      <w:r w:rsidRPr="00FC1115">
        <w:rPr>
          <w:sz w:val="22"/>
          <w:lang w:val="en-US"/>
        </w:rPr>
        <w:tab/>
        <w:t>NXP Semiconductors</w:t>
      </w:r>
    </w:p>
    <w:p w14:paraId="7D4BCA98"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Cariou</w:t>
      </w:r>
      <w:proofErr w:type="spellEnd"/>
      <w:r w:rsidRPr="00FC1115">
        <w:rPr>
          <w:sz w:val="22"/>
          <w:lang w:val="en-US"/>
        </w:rPr>
        <w:t>, Laurent</w:t>
      </w:r>
      <w:r w:rsidRPr="00FC1115">
        <w:rPr>
          <w:sz w:val="22"/>
          <w:lang w:val="en-US"/>
        </w:rPr>
        <w:tab/>
        <w:t>Intel Corporation</w:t>
      </w:r>
    </w:p>
    <w:p w14:paraId="5FA82D1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Carney, William</w:t>
      </w:r>
      <w:r w:rsidRPr="00FC1115">
        <w:rPr>
          <w:sz w:val="22"/>
          <w:lang w:val="en-US"/>
        </w:rPr>
        <w:tab/>
        <w:t>Sony Corporation</w:t>
      </w:r>
    </w:p>
    <w:p w14:paraId="51D6BF9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Cheng, Paul</w:t>
      </w:r>
      <w:r w:rsidRPr="00FC1115">
        <w:rPr>
          <w:sz w:val="22"/>
          <w:lang w:val="en-US"/>
        </w:rPr>
        <w:tab/>
        <w:t>MediaTek Inc.</w:t>
      </w:r>
    </w:p>
    <w:p w14:paraId="36801350"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Chitrakar</w:t>
      </w:r>
      <w:proofErr w:type="spellEnd"/>
      <w:r w:rsidRPr="00FC1115">
        <w:rPr>
          <w:sz w:val="22"/>
          <w:lang w:val="en-US"/>
        </w:rPr>
        <w:t xml:space="preserve">, </w:t>
      </w:r>
      <w:proofErr w:type="spellStart"/>
      <w:r w:rsidRPr="00FC1115">
        <w:rPr>
          <w:sz w:val="22"/>
          <w:lang w:val="en-US"/>
        </w:rPr>
        <w:t>Rojan</w:t>
      </w:r>
      <w:proofErr w:type="spellEnd"/>
      <w:r w:rsidRPr="00FC1115">
        <w:rPr>
          <w:sz w:val="22"/>
          <w:lang w:val="en-US"/>
        </w:rPr>
        <w:tab/>
        <w:t>Panasonic Asia Pacific Pte Ltd.</w:t>
      </w:r>
    </w:p>
    <w:p w14:paraId="6A71C4A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Choi, </w:t>
      </w:r>
      <w:proofErr w:type="spellStart"/>
      <w:r w:rsidRPr="00FC1115">
        <w:rPr>
          <w:sz w:val="22"/>
          <w:lang w:val="en-US"/>
        </w:rPr>
        <w:t>Jinsoo</w:t>
      </w:r>
      <w:proofErr w:type="spellEnd"/>
      <w:r w:rsidRPr="00FC1115">
        <w:rPr>
          <w:sz w:val="22"/>
          <w:lang w:val="en-US"/>
        </w:rPr>
        <w:tab/>
        <w:t>LG ELECTRONICS</w:t>
      </w:r>
    </w:p>
    <w:p w14:paraId="2991CCF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Choo, </w:t>
      </w:r>
      <w:proofErr w:type="spellStart"/>
      <w:r w:rsidRPr="00FC1115">
        <w:rPr>
          <w:sz w:val="22"/>
          <w:lang w:val="en-US"/>
        </w:rPr>
        <w:t>Seungho</w:t>
      </w:r>
      <w:proofErr w:type="spellEnd"/>
      <w:r w:rsidRPr="00FC1115">
        <w:rPr>
          <w:sz w:val="22"/>
          <w:lang w:val="en-US"/>
        </w:rPr>
        <w:tab/>
      </w:r>
      <w:proofErr w:type="spellStart"/>
      <w:r w:rsidRPr="00FC1115">
        <w:rPr>
          <w:sz w:val="22"/>
          <w:lang w:val="en-US"/>
        </w:rPr>
        <w:t>Senscomm</w:t>
      </w:r>
      <w:proofErr w:type="spellEnd"/>
      <w:r w:rsidRPr="00FC1115">
        <w:rPr>
          <w:sz w:val="22"/>
          <w:lang w:val="en-US"/>
        </w:rPr>
        <w:t xml:space="preserve"> Semiconductor Co., Ltd.</w:t>
      </w:r>
    </w:p>
    <w:p w14:paraId="59706C6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Chung, </w:t>
      </w:r>
      <w:proofErr w:type="spellStart"/>
      <w:r w:rsidRPr="00FC1115">
        <w:rPr>
          <w:sz w:val="22"/>
          <w:lang w:val="en-US"/>
        </w:rPr>
        <w:t>Chulho</w:t>
      </w:r>
      <w:proofErr w:type="spellEnd"/>
      <w:r w:rsidRPr="00FC1115">
        <w:rPr>
          <w:sz w:val="22"/>
          <w:lang w:val="en-US"/>
        </w:rPr>
        <w:tab/>
        <w:t>SAMSUNG</w:t>
      </w:r>
    </w:p>
    <w:p w14:paraId="48FB9B5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Coffey, John</w:t>
      </w:r>
      <w:r w:rsidRPr="00FC1115">
        <w:rPr>
          <w:sz w:val="22"/>
          <w:lang w:val="en-US"/>
        </w:rPr>
        <w:tab/>
        <w:t>Realtek Semiconductor Corp.</w:t>
      </w:r>
    </w:p>
    <w:p w14:paraId="7784007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Das, </w:t>
      </w:r>
      <w:proofErr w:type="spellStart"/>
      <w:r w:rsidRPr="00FC1115">
        <w:rPr>
          <w:sz w:val="22"/>
          <w:lang w:val="en-US"/>
        </w:rPr>
        <w:t>Subir</w:t>
      </w:r>
      <w:proofErr w:type="spellEnd"/>
      <w:r w:rsidRPr="00FC1115">
        <w:rPr>
          <w:sz w:val="22"/>
          <w:lang w:val="en-US"/>
        </w:rPr>
        <w:tab/>
      </w:r>
      <w:proofErr w:type="spellStart"/>
      <w:r w:rsidRPr="00FC1115">
        <w:rPr>
          <w:sz w:val="22"/>
          <w:lang w:val="en-US"/>
        </w:rPr>
        <w:t>Perspecta</w:t>
      </w:r>
      <w:proofErr w:type="spellEnd"/>
      <w:r w:rsidRPr="00FC1115">
        <w:rPr>
          <w:sz w:val="22"/>
          <w:lang w:val="en-US"/>
        </w:rPr>
        <w:t xml:space="preserve"> Labs Inc.</w:t>
      </w:r>
    </w:p>
    <w:p w14:paraId="1E13ED71"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Derham</w:t>
      </w:r>
      <w:proofErr w:type="spellEnd"/>
      <w:r w:rsidRPr="00FC1115">
        <w:rPr>
          <w:sz w:val="22"/>
          <w:lang w:val="en-US"/>
        </w:rPr>
        <w:t>, Thomas</w:t>
      </w:r>
      <w:r w:rsidRPr="00FC1115">
        <w:rPr>
          <w:sz w:val="22"/>
          <w:lang w:val="en-US"/>
        </w:rPr>
        <w:tab/>
        <w:t>Broadcom Corporation</w:t>
      </w:r>
    </w:p>
    <w:p w14:paraId="7D88D1B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de </w:t>
      </w:r>
      <w:proofErr w:type="spellStart"/>
      <w:r w:rsidRPr="00FC1115">
        <w:rPr>
          <w:sz w:val="22"/>
          <w:lang w:val="en-US"/>
        </w:rPr>
        <w:t>Vegt</w:t>
      </w:r>
      <w:proofErr w:type="spellEnd"/>
      <w:r w:rsidRPr="00FC1115">
        <w:rPr>
          <w:sz w:val="22"/>
          <w:lang w:val="en-US"/>
        </w:rPr>
        <w:t>, Rolf</w:t>
      </w:r>
      <w:r w:rsidRPr="00FC1115">
        <w:rPr>
          <w:sz w:val="22"/>
          <w:lang w:val="en-US"/>
        </w:rPr>
        <w:tab/>
        <w:t>Qualcomm Incorporated</w:t>
      </w:r>
    </w:p>
    <w:p w14:paraId="04E1D57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Ding, </w:t>
      </w:r>
      <w:proofErr w:type="spellStart"/>
      <w:r w:rsidRPr="00FC1115">
        <w:rPr>
          <w:sz w:val="22"/>
          <w:lang w:val="en-US"/>
        </w:rPr>
        <w:t>Yanyi</w:t>
      </w:r>
      <w:proofErr w:type="spellEnd"/>
      <w:r w:rsidRPr="00FC1115">
        <w:rPr>
          <w:sz w:val="22"/>
          <w:lang w:val="en-US"/>
        </w:rPr>
        <w:tab/>
        <w:t>Panasonic Corporation</w:t>
      </w:r>
    </w:p>
    <w:p w14:paraId="66C5E4A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Dong, </w:t>
      </w:r>
      <w:proofErr w:type="spellStart"/>
      <w:r w:rsidRPr="00FC1115">
        <w:rPr>
          <w:sz w:val="22"/>
          <w:lang w:val="en-US"/>
        </w:rPr>
        <w:t>Xiandong</w:t>
      </w:r>
      <w:proofErr w:type="spellEnd"/>
      <w:r w:rsidRPr="00FC1115">
        <w:rPr>
          <w:sz w:val="22"/>
          <w:lang w:val="en-US"/>
        </w:rPr>
        <w:tab/>
        <w:t>Xiaomi Inc.</w:t>
      </w:r>
    </w:p>
    <w:p w14:paraId="50E1D8F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Duan, </w:t>
      </w:r>
      <w:proofErr w:type="spellStart"/>
      <w:r w:rsidRPr="00FC1115">
        <w:rPr>
          <w:sz w:val="22"/>
          <w:lang w:val="en-US"/>
        </w:rPr>
        <w:t>Ruchen</w:t>
      </w:r>
      <w:proofErr w:type="spellEnd"/>
      <w:r w:rsidRPr="00FC1115">
        <w:rPr>
          <w:sz w:val="22"/>
          <w:lang w:val="en-US"/>
        </w:rPr>
        <w:tab/>
        <w:t>SAMSUNG</w:t>
      </w:r>
    </w:p>
    <w:p w14:paraId="034E91E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Erceg, </w:t>
      </w:r>
      <w:proofErr w:type="spellStart"/>
      <w:r w:rsidRPr="00FC1115">
        <w:rPr>
          <w:sz w:val="22"/>
          <w:lang w:val="en-US"/>
        </w:rPr>
        <w:t>Vinko</w:t>
      </w:r>
      <w:proofErr w:type="spellEnd"/>
      <w:r w:rsidRPr="00FC1115">
        <w:rPr>
          <w:sz w:val="22"/>
          <w:lang w:val="en-US"/>
        </w:rPr>
        <w:tab/>
        <w:t>Broadcom Corporation</w:t>
      </w:r>
    </w:p>
    <w:p w14:paraId="7840B1B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Fang, </w:t>
      </w:r>
      <w:proofErr w:type="spellStart"/>
      <w:r w:rsidRPr="00FC1115">
        <w:rPr>
          <w:sz w:val="22"/>
          <w:lang w:val="en-US"/>
        </w:rPr>
        <w:t>Yonggang</w:t>
      </w:r>
      <w:proofErr w:type="spellEnd"/>
      <w:r w:rsidRPr="00FC1115">
        <w:rPr>
          <w:sz w:val="22"/>
          <w:lang w:val="en-US"/>
        </w:rPr>
        <w:tab/>
        <w:t>Self</w:t>
      </w:r>
    </w:p>
    <w:p w14:paraId="64EDE4E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feng, </w:t>
      </w:r>
      <w:proofErr w:type="spellStart"/>
      <w:r w:rsidRPr="00FC1115">
        <w:rPr>
          <w:sz w:val="22"/>
          <w:lang w:val="en-US"/>
        </w:rPr>
        <w:t>Shuling</w:t>
      </w:r>
      <w:proofErr w:type="spellEnd"/>
      <w:r w:rsidRPr="00FC1115">
        <w:rPr>
          <w:sz w:val="22"/>
          <w:lang w:val="en-US"/>
        </w:rPr>
        <w:tab/>
        <w:t>MediaTek Inc.</w:t>
      </w:r>
    </w:p>
    <w:p w14:paraId="1572C68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lastRenderedPageBreak/>
        <w:t xml:space="preserve">Ghosh, </w:t>
      </w:r>
      <w:proofErr w:type="spellStart"/>
      <w:r w:rsidRPr="00FC1115">
        <w:rPr>
          <w:sz w:val="22"/>
          <w:lang w:val="en-US"/>
        </w:rPr>
        <w:t>Chittabrata</w:t>
      </w:r>
      <w:proofErr w:type="spellEnd"/>
      <w:r w:rsidRPr="00FC1115">
        <w:rPr>
          <w:sz w:val="22"/>
          <w:lang w:val="en-US"/>
        </w:rPr>
        <w:tab/>
        <w:t>Intel Corporation</w:t>
      </w:r>
    </w:p>
    <w:p w14:paraId="6F374916"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Gong, Bo</w:t>
      </w:r>
      <w:r w:rsidRPr="00FC1115">
        <w:rPr>
          <w:sz w:val="22"/>
          <w:lang w:val="en-US"/>
        </w:rPr>
        <w:tab/>
        <w:t>Huawei Technologies Co. Ltd</w:t>
      </w:r>
    </w:p>
    <w:p w14:paraId="36FBD09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Han, </w:t>
      </w:r>
      <w:proofErr w:type="spellStart"/>
      <w:r w:rsidRPr="00FC1115">
        <w:rPr>
          <w:sz w:val="22"/>
          <w:lang w:val="en-US"/>
        </w:rPr>
        <w:t>Jonghun</w:t>
      </w:r>
      <w:proofErr w:type="spellEnd"/>
      <w:r w:rsidRPr="00FC1115">
        <w:rPr>
          <w:sz w:val="22"/>
          <w:lang w:val="en-US"/>
        </w:rPr>
        <w:tab/>
        <w:t>SAMSUNG</w:t>
      </w:r>
    </w:p>
    <w:p w14:paraId="757E3DF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Han, </w:t>
      </w:r>
      <w:proofErr w:type="spellStart"/>
      <w:r w:rsidRPr="00FC1115">
        <w:rPr>
          <w:sz w:val="22"/>
          <w:lang w:val="en-US"/>
        </w:rPr>
        <w:t>Zhiqiang</w:t>
      </w:r>
      <w:proofErr w:type="spellEnd"/>
      <w:r w:rsidRPr="00FC1115">
        <w:rPr>
          <w:sz w:val="22"/>
          <w:lang w:val="en-US"/>
        </w:rPr>
        <w:tab/>
        <w:t>ZTE Corporation</w:t>
      </w:r>
    </w:p>
    <w:p w14:paraId="071B47E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Hart, Brian</w:t>
      </w:r>
      <w:r w:rsidRPr="00FC1115">
        <w:rPr>
          <w:sz w:val="22"/>
          <w:lang w:val="en-US"/>
        </w:rPr>
        <w:tab/>
        <w:t>Cisco Systems, Inc.</w:t>
      </w:r>
    </w:p>
    <w:p w14:paraId="3CA149FF"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Hervieu</w:t>
      </w:r>
      <w:proofErr w:type="spellEnd"/>
      <w:r w:rsidRPr="00FC1115">
        <w:rPr>
          <w:sz w:val="22"/>
          <w:lang w:val="en-US"/>
        </w:rPr>
        <w:t>, Lili</w:t>
      </w:r>
      <w:r w:rsidRPr="00FC1115">
        <w:rPr>
          <w:sz w:val="22"/>
          <w:lang w:val="en-US"/>
        </w:rPr>
        <w:tab/>
        <w:t>Cable Television Laboratories Inc. (</w:t>
      </w:r>
      <w:proofErr w:type="spellStart"/>
      <w:r w:rsidRPr="00FC1115">
        <w:rPr>
          <w:sz w:val="22"/>
          <w:lang w:val="en-US"/>
        </w:rPr>
        <w:t>CableLabs</w:t>
      </w:r>
      <w:proofErr w:type="spellEnd"/>
      <w:r w:rsidRPr="00FC1115">
        <w:rPr>
          <w:sz w:val="22"/>
          <w:lang w:val="en-US"/>
        </w:rPr>
        <w:t>)</w:t>
      </w:r>
    </w:p>
    <w:p w14:paraId="12A08B8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Ho, Duncan</w:t>
      </w:r>
      <w:r w:rsidRPr="00FC1115">
        <w:rPr>
          <w:sz w:val="22"/>
          <w:lang w:val="en-US"/>
        </w:rPr>
        <w:tab/>
        <w:t>Qualcomm Incorporated</w:t>
      </w:r>
    </w:p>
    <w:p w14:paraId="3414EC3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Hong, </w:t>
      </w:r>
      <w:proofErr w:type="spellStart"/>
      <w:r w:rsidRPr="00FC1115">
        <w:rPr>
          <w:sz w:val="22"/>
          <w:lang w:val="en-US"/>
        </w:rPr>
        <w:t>Hanseul</w:t>
      </w:r>
      <w:proofErr w:type="spellEnd"/>
      <w:r w:rsidRPr="00FC1115">
        <w:rPr>
          <w:sz w:val="22"/>
          <w:lang w:val="en-US"/>
        </w:rPr>
        <w:tab/>
        <w:t>WILUS Inc.</w:t>
      </w:r>
    </w:p>
    <w:p w14:paraId="21B5F83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Hsieh, Hung-Tao</w:t>
      </w:r>
      <w:r w:rsidRPr="00FC1115">
        <w:rPr>
          <w:sz w:val="22"/>
          <w:lang w:val="en-US"/>
        </w:rPr>
        <w:tab/>
        <w:t>MediaTek Inc.</w:t>
      </w:r>
    </w:p>
    <w:p w14:paraId="5CFFCC0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Huang, </w:t>
      </w:r>
      <w:proofErr w:type="spellStart"/>
      <w:r w:rsidRPr="00FC1115">
        <w:rPr>
          <w:sz w:val="22"/>
          <w:lang w:val="en-US"/>
        </w:rPr>
        <w:t>Guogang</w:t>
      </w:r>
      <w:proofErr w:type="spellEnd"/>
      <w:r w:rsidRPr="00FC1115">
        <w:rPr>
          <w:sz w:val="22"/>
          <w:lang w:val="en-US"/>
        </w:rPr>
        <w:t xml:space="preserve"> </w:t>
      </w:r>
      <w:r w:rsidRPr="00FC1115">
        <w:rPr>
          <w:sz w:val="22"/>
          <w:lang w:val="en-US"/>
        </w:rPr>
        <w:tab/>
        <w:t>HUAWEI</w:t>
      </w:r>
    </w:p>
    <w:p w14:paraId="5C42893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Huang, Po-Kai</w:t>
      </w:r>
      <w:r w:rsidRPr="00FC1115">
        <w:rPr>
          <w:sz w:val="22"/>
          <w:lang w:val="en-US"/>
        </w:rPr>
        <w:tab/>
        <w:t>Intel Corporation</w:t>
      </w:r>
    </w:p>
    <w:p w14:paraId="7F972C64"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Jamalabdollahi</w:t>
      </w:r>
      <w:proofErr w:type="spellEnd"/>
      <w:r w:rsidRPr="00FC1115">
        <w:rPr>
          <w:sz w:val="22"/>
          <w:lang w:val="en-US"/>
        </w:rPr>
        <w:t>, Mohsen</w:t>
      </w:r>
      <w:r w:rsidRPr="00FC1115">
        <w:rPr>
          <w:sz w:val="22"/>
          <w:lang w:val="en-US"/>
        </w:rPr>
        <w:tab/>
        <w:t>Cisco Systems, Inc.</w:t>
      </w:r>
    </w:p>
    <w:p w14:paraId="658EEC9D"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Jeon, </w:t>
      </w:r>
      <w:proofErr w:type="spellStart"/>
      <w:r w:rsidRPr="00FC1115">
        <w:rPr>
          <w:sz w:val="22"/>
          <w:lang w:val="en-US"/>
        </w:rPr>
        <w:t>Eunsung</w:t>
      </w:r>
      <w:proofErr w:type="spellEnd"/>
      <w:r w:rsidRPr="00FC1115">
        <w:rPr>
          <w:sz w:val="22"/>
          <w:lang w:val="en-US"/>
        </w:rPr>
        <w:tab/>
        <w:t>SAMSUNG ELECTRONICS</w:t>
      </w:r>
    </w:p>
    <w:p w14:paraId="37183FA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JONES, JEFFRUM</w:t>
      </w:r>
      <w:r w:rsidRPr="00FC1115">
        <w:rPr>
          <w:sz w:val="22"/>
          <w:lang w:val="en-US"/>
        </w:rPr>
        <w:tab/>
        <w:t>Qorvo</w:t>
      </w:r>
    </w:p>
    <w:p w14:paraId="384E530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Kakani</w:t>
      </w:r>
      <w:proofErr w:type="spellEnd"/>
      <w:r w:rsidRPr="00FC1115">
        <w:rPr>
          <w:sz w:val="22"/>
          <w:lang w:val="en-US"/>
        </w:rPr>
        <w:t>, Naveen</w:t>
      </w:r>
      <w:r w:rsidRPr="00FC1115">
        <w:rPr>
          <w:sz w:val="22"/>
          <w:lang w:val="en-US"/>
        </w:rPr>
        <w:tab/>
        <w:t>Qualcomm Incorporated</w:t>
      </w:r>
    </w:p>
    <w:p w14:paraId="2FD4860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Kamel, Mahmoud</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7262A10"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Kedem</w:t>
      </w:r>
      <w:proofErr w:type="spellEnd"/>
      <w:r w:rsidRPr="00FC1115">
        <w:rPr>
          <w:sz w:val="22"/>
          <w:lang w:val="en-US"/>
        </w:rPr>
        <w:t>, Oren</w:t>
      </w:r>
      <w:r w:rsidRPr="00FC1115">
        <w:rPr>
          <w:sz w:val="22"/>
          <w:lang w:val="en-US"/>
        </w:rPr>
        <w:tab/>
        <w:t>Huawei Technologies Co. Ltd</w:t>
      </w:r>
    </w:p>
    <w:p w14:paraId="5E285CC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Jeongki</w:t>
      </w:r>
      <w:proofErr w:type="spellEnd"/>
      <w:r w:rsidRPr="00FC1115">
        <w:rPr>
          <w:sz w:val="22"/>
          <w:lang w:val="en-US"/>
        </w:rPr>
        <w:tab/>
        <w:t>LG ELECTRONICS</w:t>
      </w:r>
    </w:p>
    <w:p w14:paraId="4D7C74F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Myeong-Jin</w:t>
      </w:r>
      <w:proofErr w:type="spellEnd"/>
      <w:r w:rsidRPr="00FC1115">
        <w:rPr>
          <w:sz w:val="22"/>
          <w:lang w:val="en-US"/>
        </w:rPr>
        <w:tab/>
        <w:t>SAMSUNG</w:t>
      </w:r>
    </w:p>
    <w:p w14:paraId="3AA021C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kim</w:t>
      </w:r>
      <w:proofErr w:type="spellEnd"/>
      <w:r w:rsidRPr="00FC1115">
        <w:rPr>
          <w:sz w:val="22"/>
          <w:lang w:val="en-US"/>
        </w:rPr>
        <w:t xml:space="preserve">, </w:t>
      </w:r>
      <w:proofErr w:type="spellStart"/>
      <w:r w:rsidRPr="00FC1115">
        <w:rPr>
          <w:sz w:val="22"/>
          <w:lang w:val="en-US"/>
        </w:rPr>
        <w:t>namyeong</w:t>
      </w:r>
      <w:proofErr w:type="spellEnd"/>
      <w:r w:rsidRPr="00FC1115">
        <w:rPr>
          <w:sz w:val="22"/>
          <w:lang w:val="en-US"/>
        </w:rPr>
        <w:tab/>
        <w:t>LG ELECTRONICS</w:t>
      </w:r>
    </w:p>
    <w:p w14:paraId="2C3D181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Kim, Sang Gook</w:t>
      </w:r>
      <w:r w:rsidRPr="00FC1115">
        <w:rPr>
          <w:sz w:val="22"/>
          <w:lang w:val="en-US"/>
        </w:rPr>
        <w:tab/>
        <w:t>LG ELECTRONICS</w:t>
      </w:r>
    </w:p>
    <w:p w14:paraId="3ED26F7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Sanghyun</w:t>
      </w:r>
      <w:proofErr w:type="spellEnd"/>
      <w:r w:rsidRPr="00FC1115">
        <w:rPr>
          <w:sz w:val="22"/>
          <w:lang w:val="en-US"/>
        </w:rPr>
        <w:tab/>
        <w:t>WILUS Inc</w:t>
      </w:r>
    </w:p>
    <w:p w14:paraId="2A0C0AA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Youhan</w:t>
      </w:r>
      <w:proofErr w:type="spellEnd"/>
      <w:r w:rsidRPr="00FC1115">
        <w:rPr>
          <w:sz w:val="22"/>
          <w:lang w:val="en-US"/>
        </w:rPr>
        <w:tab/>
        <w:t>Qualcomm Incorporated</w:t>
      </w:r>
    </w:p>
    <w:p w14:paraId="2B01159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Kim, </w:t>
      </w:r>
      <w:proofErr w:type="spellStart"/>
      <w:r w:rsidRPr="00FC1115">
        <w:rPr>
          <w:sz w:val="22"/>
          <w:lang w:val="en-US"/>
        </w:rPr>
        <w:t>Youn</w:t>
      </w:r>
      <w:proofErr w:type="spellEnd"/>
      <w:r w:rsidRPr="00FC1115">
        <w:rPr>
          <w:sz w:val="22"/>
          <w:lang w:val="en-US"/>
        </w:rPr>
        <w:t>-Kwan</w:t>
      </w:r>
      <w:r w:rsidRPr="00FC1115">
        <w:rPr>
          <w:sz w:val="22"/>
          <w:lang w:val="en-US"/>
        </w:rPr>
        <w:tab/>
        <w:t>Sync Techno</w:t>
      </w:r>
    </w:p>
    <w:p w14:paraId="63A502F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Kishida, Akira</w:t>
      </w:r>
      <w:r w:rsidRPr="00FC1115">
        <w:rPr>
          <w:sz w:val="22"/>
          <w:lang w:val="en-US"/>
        </w:rPr>
        <w:tab/>
        <w:t>Nippon Telegraph and Telephone Corporation (NTT)</w:t>
      </w:r>
    </w:p>
    <w:p w14:paraId="4C6E91E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Klein, Arik</w:t>
      </w:r>
      <w:r w:rsidRPr="00FC1115">
        <w:rPr>
          <w:sz w:val="22"/>
          <w:lang w:val="en-US"/>
        </w:rPr>
        <w:tab/>
        <w:t>Huawei Technologies Co. Ltd</w:t>
      </w:r>
    </w:p>
    <w:p w14:paraId="48E0D15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Ko, </w:t>
      </w:r>
      <w:proofErr w:type="spellStart"/>
      <w:r w:rsidRPr="00FC1115">
        <w:rPr>
          <w:sz w:val="22"/>
          <w:lang w:val="en-US"/>
        </w:rPr>
        <w:t>Geonjung</w:t>
      </w:r>
      <w:proofErr w:type="spellEnd"/>
      <w:r w:rsidRPr="00FC1115">
        <w:rPr>
          <w:sz w:val="22"/>
          <w:lang w:val="en-US"/>
        </w:rPr>
        <w:tab/>
        <w:t>WILUS Inc.</w:t>
      </w:r>
    </w:p>
    <w:p w14:paraId="73CAEE4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Kondo, Yoshihisa</w:t>
      </w:r>
      <w:r w:rsidRPr="00FC1115">
        <w:rPr>
          <w:sz w:val="22"/>
          <w:lang w:val="en-US"/>
        </w:rPr>
        <w:tab/>
        <w:t>Advanced Telecommunications Research Institute International (ATR)</w:t>
      </w:r>
    </w:p>
    <w:p w14:paraId="4B253D6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Kwon, Young </w:t>
      </w:r>
      <w:proofErr w:type="spellStart"/>
      <w:r w:rsidRPr="00FC1115">
        <w:rPr>
          <w:sz w:val="22"/>
          <w:lang w:val="en-US"/>
        </w:rPr>
        <w:t>Hoon</w:t>
      </w:r>
      <w:proofErr w:type="spellEnd"/>
      <w:r w:rsidRPr="00FC1115">
        <w:rPr>
          <w:sz w:val="22"/>
          <w:lang w:val="en-US"/>
        </w:rPr>
        <w:tab/>
        <w:t>NXP Semiconductors</w:t>
      </w:r>
    </w:p>
    <w:p w14:paraId="6EB1065C"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Lalam</w:t>
      </w:r>
      <w:proofErr w:type="spellEnd"/>
      <w:r w:rsidRPr="00FC1115">
        <w:rPr>
          <w:sz w:val="22"/>
          <w:lang w:val="en-US"/>
        </w:rPr>
        <w:t xml:space="preserve">, </w:t>
      </w:r>
      <w:proofErr w:type="spellStart"/>
      <w:r w:rsidRPr="00FC1115">
        <w:rPr>
          <w:sz w:val="22"/>
          <w:lang w:val="en-US"/>
        </w:rPr>
        <w:t>Massinissa</w:t>
      </w:r>
      <w:proofErr w:type="spellEnd"/>
      <w:r w:rsidRPr="00FC1115">
        <w:rPr>
          <w:sz w:val="22"/>
          <w:lang w:val="en-US"/>
        </w:rPr>
        <w:tab/>
        <w:t>SAGEMCOM BROADBAND SAS</w:t>
      </w:r>
    </w:p>
    <w:p w14:paraId="184DD9E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Lansford, James</w:t>
      </w:r>
      <w:r w:rsidRPr="00FC1115">
        <w:rPr>
          <w:sz w:val="22"/>
          <w:lang w:val="en-US"/>
        </w:rPr>
        <w:tab/>
        <w:t>Qualcomm Incorporated</w:t>
      </w:r>
    </w:p>
    <w:p w14:paraId="7DAC5A4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Lee, Hong Won</w:t>
      </w:r>
      <w:r w:rsidRPr="00FC1115">
        <w:rPr>
          <w:sz w:val="22"/>
          <w:lang w:val="en-US"/>
        </w:rPr>
        <w:tab/>
        <w:t>LG ELECTRONICS</w:t>
      </w:r>
    </w:p>
    <w:p w14:paraId="5810A2A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Lee, Nancy</w:t>
      </w:r>
      <w:r w:rsidRPr="00FC1115">
        <w:rPr>
          <w:sz w:val="22"/>
          <w:lang w:val="en-US"/>
        </w:rPr>
        <w:tab/>
        <w:t>Signify</w:t>
      </w:r>
    </w:p>
    <w:p w14:paraId="113C852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Lee, </w:t>
      </w:r>
      <w:proofErr w:type="spellStart"/>
      <w:r w:rsidRPr="00FC1115">
        <w:rPr>
          <w:sz w:val="22"/>
          <w:lang w:val="en-US"/>
        </w:rPr>
        <w:t>Wookbong</w:t>
      </w:r>
      <w:proofErr w:type="spellEnd"/>
      <w:r w:rsidRPr="00FC1115">
        <w:rPr>
          <w:sz w:val="22"/>
          <w:lang w:val="en-US"/>
        </w:rPr>
        <w:tab/>
        <w:t>SAMSUNG</w:t>
      </w:r>
    </w:p>
    <w:p w14:paraId="59CD3AF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Levitsky</w:t>
      </w:r>
      <w:proofErr w:type="spellEnd"/>
      <w:r w:rsidRPr="00FC1115">
        <w:rPr>
          <w:sz w:val="22"/>
          <w:lang w:val="en-US"/>
        </w:rPr>
        <w:t>, Ilya</w:t>
      </w:r>
      <w:r w:rsidRPr="00FC1115">
        <w:rPr>
          <w:sz w:val="22"/>
          <w:lang w:val="en-US"/>
        </w:rPr>
        <w:tab/>
        <w:t>IITP RAS</w:t>
      </w:r>
    </w:p>
    <w:p w14:paraId="315C74C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Levy, Joseph</w:t>
      </w:r>
      <w:r w:rsidRPr="00FC1115">
        <w:rPr>
          <w:sz w:val="22"/>
          <w:lang w:val="en-US"/>
        </w:rPr>
        <w:tab/>
      </w:r>
      <w:proofErr w:type="spellStart"/>
      <w:r w:rsidRPr="00FC1115">
        <w:rPr>
          <w:sz w:val="22"/>
          <w:lang w:val="en-US"/>
        </w:rPr>
        <w:t>InterDigital</w:t>
      </w:r>
      <w:proofErr w:type="spellEnd"/>
      <w:r w:rsidRPr="00FC1115">
        <w:rPr>
          <w:sz w:val="22"/>
          <w:lang w:val="en-US"/>
        </w:rPr>
        <w:t>, Inc.</w:t>
      </w:r>
    </w:p>
    <w:p w14:paraId="42F95FC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Li, </w:t>
      </w:r>
      <w:proofErr w:type="spellStart"/>
      <w:r w:rsidRPr="00FC1115">
        <w:rPr>
          <w:sz w:val="22"/>
          <w:lang w:val="en-US"/>
        </w:rPr>
        <w:t>Yiqing</w:t>
      </w:r>
      <w:proofErr w:type="spellEnd"/>
      <w:r w:rsidRPr="00FC1115">
        <w:rPr>
          <w:sz w:val="22"/>
          <w:lang w:val="en-US"/>
        </w:rPr>
        <w:tab/>
        <w:t>Huawei Technologies Co. Ltd</w:t>
      </w:r>
    </w:p>
    <w:p w14:paraId="73DBE21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Lim, Dong </w:t>
      </w:r>
      <w:proofErr w:type="spellStart"/>
      <w:r w:rsidRPr="00FC1115">
        <w:rPr>
          <w:sz w:val="22"/>
          <w:lang w:val="en-US"/>
        </w:rPr>
        <w:t>Guk</w:t>
      </w:r>
      <w:proofErr w:type="spellEnd"/>
      <w:r w:rsidRPr="00FC1115">
        <w:rPr>
          <w:sz w:val="22"/>
          <w:lang w:val="en-US"/>
        </w:rPr>
        <w:tab/>
        <w:t>LG ELECTRONICS</w:t>
      </w:r>
    </w:p>
    <w:p w14:paraId="557E01F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Liu, </w:t>
      </w:r>
      <w:proofErr w:type="spellStart"/>
      <w:r w:rsidRPr="00FC1115">
        <w:rPr>
          <w:sz w:val="22"/>
          <w:lang w:val="en-US"/>
        </w:rPr>
        <w:t>Jianhan</w:t>
      </w:r>
      <w:proofErr w:type="spellEnd"/>
      <w:r w:rsidRPr="00FC1115">
        <w:rPr>
          <w:sz w:val="22"/>
          <w:lang w:val="en-US"/>
        </w:rPr>
        <w:tab/>
        <w:t>MediaTek Inc.</w:t>
      </w:r>
    </w:p>
    <w:p w14:paraId="5E1E711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Liu, Yong</w:t>
      </w:r>
      <w:r w:rsidRPr="00FC1115">
        <w:rPr>
          <w:sz w:val="22"/>
          <w:lang w:val="en-US"/>
        </w:rPr>
        <w:tab/>
        <w:t>Apple, Inc.</w:t>
      </w:r>
    </w:p>
    <w:p w14:paraId="50E66690"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Lorgeoux</w:t>
      </w:r>
      <w:proofErr w:type="spellEnd"/>
      <w:r w:rsidRPr="00FC1115">
        <w:rPr>
          <w:sz w:val="22"/>
          <w:lang w:val="en-US"/>
        </w:rPr>
        <w:t>, Mikael</w:t>
      </w:r>
      <w:r w:rsidRPr="00FC1115">
        <w:rPr>
          <w:sz w:val="22"/>
          <w:lang w:val="en-US"/>
        </w:rPr>
        <w:tab/>
        <w:t>Canon Research Centre France</w:t>
      </w:r>
    </w:p>
    <w:p w14:paraId="31F973E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Lou, </w:t>
      </w:r>
      <w:proofErr w:type="spellStart"/>
      <w:r w:rsidRPr="00FC1115">
        <w:rPr>
          <w:sz w:val="22"/>
          <w:lang w:val="en-US"/>
        </w:rPr>
        <w:t>Hanqing</w:t>
      </w:r>
      <w:proofErr w:type="spellEnd"/>
      <w:r w:rsidRPr="00FC1115">
        <w:rPr>
          <w:sz w:val="22"/>
          <w:lang w:val="en-US"/>
        </w:rPr>
        <w:tab/>
      </w:r>
      <w:proofErr w:type="spellStart"/>
      <w:r w:rsidRPr="00FC1115">
        <w:rPr>
          <w:sz w:val="22"/>
          <w:lang w:val="en-US"/>
        </w:rPr>
        <w:t>InterDigital</w:t>
      </w:r>
      <w:proofErr w:type="spellEnd"/>
      <w:r w:rsidRPr="00FC1115">
        <w:rPr>
          <w:sz w:val="22"/>
          <w:lang w:val="en-US"/>
        </w:rPr>
        <w:t>, Inc.</w:t>
      </w:r>
    </w:p>
    <w:p w14:paraId="49E0841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Lu, </w:t>
      </w:r>
      <w:proofErr w:type="spellStart"/>
      <w:r w:rsidRPr="00FC1115">
        <w:rPr>
          <w:sz w:val="22"/>
          <w:lang w:val="en-US"/>
        </w:rPr>
        <w:t>kaiying</w:t>
      </w:r>
      <w:proofErr w:type="spellEnd"/>
      <w:r w:rsidRPr="00FC1115">
        <w:rPr>
          <w:sz w:val="22"/>
          <w:lang w:val="en-US"/>
        </w:rPr>
        <w:tab/>
        <w:t>MediaTek Inc.</w:t>
      </w:r>
    </w:p>
    <w:p w14:paraId="45375286"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Lu, </w:t>
      </w:r>
      <w:proofErr w:type="spellStart"/>
      <w:r w:rsidRPr="00FC1115">
        <w:rPr>
          <w:sz w:val="22"/>
          <w:lang w:val="en-US"/>
        </w:rPr>
        <w:t>Liuming</w:t>
      </w:r>
      <w:proofErr w:type="spellEnd"/>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7665AA0E"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Lumbatis</w:t>
      </w:r>
      <w:proofErr w:type="spellEnd"/>
      <w:r w:rsidRPr="00FC1115">
        <w:rPr>
          <w:sz w:val="22"/>
          <w:lang w:val="en-US"/>
        </w:rPr>
        <w:t>, Kurt</w:t>
      </w:r>
      <w:r w:rsidRPr="00FC1115">
        <w:rPr>
          <w:sz w:val="22"/>
          <w:lang w:val="en-US"/>
        </w:rPr>
        <w:tab/>
        <w:t>CommScope, Inc.</w:t>
      </w:r>
    </w:p>
    <w:p w14:paraId="3539D0F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Ma, </w:t>
      </w:r>
      <w:proofErr w:type="spellStart"/>
      <w:r w:rsidRPr="00FC1115">
        <w:rPr>
          <w:sz w:val="22"/>
          <w:lang w:val="en-US"/>
        </w:rPr>
        <w:t>Mengyao</w:t>
      </w:r>
      <w:proofErr w:type="spellEnd"/>
      <w:r w:rsidRPr="00FC1115">
        <w:rPr>
          <w:sz w:val="22"/>
          <w:lang w:val="en-US"/>
        </w:rPr>
        <w:tab/>
        <w:t>HUAWEI</w:t>
      </w:r>
    </w:p>
    <w:p w14:paraId="0611C97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Martinez Vazquez, Marcos</w:t>
      </w:r>
      <w:r w:rsidRPr="00FC1115">
        <w:rPr>
          <w:sz w:val="22"/>
          <w:lang w:val="en-US"/>
        </w:rPr>
        <w:tab/>
      </w:r>
      <w:proofErr w:type="spellStart"/>
      <w:r w:rsidRPr="00FC1115">
        <w:rPr>
          <w:sz w:val="22"/>
          <w:lang w:val="en-US"/>
        </w:rPr>
        <w:t>MaxLinear</w:t>
      </w:r>
      <w:proofErr w:type="spellEnd"/>
      <w:r w:rsidRPr="00FC1115">
        <w:rPr>
          <w:sz w:val="22"/>
          <w:lang w:val="en-US"/>
        </w:rPr>
        <w:t xml:space="preserve"> Corp</w:t>
      </w:r>
    </w:p>
    <w:p w14:paraId="736B26E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Max, Sebastian</w:t>
      </w:r>
      <w:r w:rsidRPr="00FC1115">
        <w:rPr>
          <w:sz w:val="22"/>
          <w:lang w:val="en-US"/>
        </w:rPr>
        <w:tab/>
        <w:t>Ericsson AB</w:t>
      </w:r>
    </w:p>
    <w:p w14:paraId="70C181F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lastRenderedPageBreak/>
        <w:t>McCann, Stephen</w:t>
      </w:r>
      <w:r w:rsidRPr="00FC1115">
        <w:rPr>
          <w:sz w:val="22"/>
          <w:lang w:val="en-US"/>
        </w:rPr>
        <w:tab/>
        <w:t>Huawei Technologies Co.</w:t>
      </w:r>
      <w:proofErr w:type="gramStart"/>
      <w:r w:rsidRPr="00FC1115">
        <w:rPr>
          <w:sz w:val="22"/>
          <w:lang w:val="en-US"/>
        </w:rPr>
        <w:t>,  Ltd</w:t>
      </w:r>
      <w:proofErr w:type="gramEnd"/>
    </w:p>
    <w:p w14:paraId="4AA35378"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Memisoglu</w:t>
      </w:r>
      <w:proofErr w:type="spellEnd"/>
      <w:r w:rsidRPr="00FC1115">
        <w:rPr>
          <w:sz w:val="22"/>
          <w:lang w:val="en-US"/>
        </w:rPr>
        <w:t xml:space="preserve">, </w:t>
      </w:r>
      <w:proofErr w:type="spellStart"/>
      <w:r w:rsidRPr="00FC1115">
        <w:rPr>
          <w:sz w:val="22"/>
          <w:lang w:val="en-US"/>
        </w:rPr>
        <w:t>Ebubekir</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76C5F6BC"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Montemurro</w:t>
      </w:r>
      <w:proofErr w:type="spellEnd"/>
      <w:r w:rsidRPr="00FC1115">
        <w:rPr>
          <w:sz w:val="22"/>
          <w:lang w:val="en-US"/>
        </w:rPr>
        <w:t>, Michael</w:t>
      </w:r>
      <w:r w:rsidRPr="00FC1115">
        <w:rPr>
          <w:sz w:val="22"/>
          <w:lang w:val="en-US"/>
        </w:rPr>
        <w:tab/>
        <w:t>Huawei Technologies Co. Ltd</w:t>
      </w:r>
    </w:p>
    <w:p w14:paraId="239789D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Naik, </w:t>
      </w:r>
      <w:proofErr w:type="spellStart"/>
      <w:r w:rsidRPr="00FC1115">
        <w:rPr>
          <w:sz w:val="22"/>
          <w:lang w:val="en-US"/>
        </w:rPr>
        <w:t>Gaurang</w:t>
      </w:r>
      <w:proofErr w:type="spellEnd"/>
      <w:r w:rsidRPr="00FC1115">
        <w:rPr>
          <w:sz w:val="22"/>
          <w:lang w:val="en-US"/>
        </w:rPr>
        <w:tab/>
        <w:t>Qualcomm Incorporated</w:t>
      </w:r>
    </w:p>
    <w:p w14:paraId="078F437D"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Nezou</w:t>
      </w:r>
      <w:proofErr w:type="spellEnd"/>
      <w:r w:rsidRPr="00FC1115">
        <w:rPr>
          <w:sz w:val="22"/>
          <w:lang w:val="en-US"/>
        </w:rPr>
        <w:t>, Patrice</w:t>
      </w:r>
      <w:r w:rsidRPr="00FC1115">
        <w:rPr>
          <w:sz w:val="22"/>
          <w:lang w:val="en-US"/>
        </w:rPr>
        <w:tab/>
        <w:t>Canon Research Centre France</w:t>
      </w:r>
    </w:p>
    <w:p w14:paraId="1E1CD21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Ng, Boon Loong</w:t>
      </w:r>
      <w:r w:rsidRPr="00FC1115">
        <w:rPr>
          <w:sz w:val="22"/>
          <w:lang w:val="en-US"/>
        </w:rPr>
        <w:tab/>
        <w:t>Samsung Research America</w:t>
      </w:r>
    </w:p>
    <w:p w14:paraId="52B4F20E"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Ouchi</w:t>
      </w:r>
      <w:proofErr w:type="spellEnd"/>
      <w:r w:rsidRPr="00FC1115">
        <w:rPr>
          <w:sz w:val="22"/>
          <w:lang w:val="en-US"/>
        </w:rPr>
        <w:t xml:space="preserve">, </w:t>
      </w:r>
      <w:proofErr w:type="spellStart"/>
      <w:r w:rsidRPr="00FC1115">
        <w:rPr>
          <w:sz w:val="22"/>
          <w:lang w:val="en-US"/>
        </w:rPr>
        <w:t>Masatomo</w:t>
      </w:r>
      <w:proofErr w:type="spellEnd"/>
      <w:r w:rsidRPr="00FC1115">
        <w:rPr>
          <w:sz w:val="22"/>
          <w:lang w:val="en-US"/>
        </w:rPr>
        <w:tab/>
        <w:t>Canon</w:t>
      </w:r>
    </w:p>
    <w:p w14:paraId="02B6EF49"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Ozbakis</w:t>
      </w:r>
      <w:proofErr w:type="spellEnd"/>
      <w:r w:rsidRPr="00FC1115">
        <w:rPr>
          <w:sz w:val="22"/>
          <w:lang w:val="en-US"/>
        </w:rPr>
        <w:t xml:space="preserve">, </w:t>
      </w:r>
      <w:proofErr w:type="spellStart"/>
      <w:r w:rsidRPr="00FC1115">
        <w:rPr>
          <w:sz w:val="22"/>
          <w:lang w:val="en-US"/>
        </w:rPr>
        <w:t>Basak</w:t>
      </w:r>
      <w:proofErr w:type="spellEnd"/>
      <w:r w:rsidRPr="00FC1115">
        <w:rPr>
          <w:sz w:val="22"/>
          <w:lang w:val="en-US"/>
        </w:rPr>
        <w:tab/>
        <w:t>VESTEL</w:t>
      </w:r>
    </w:p>
    <w:p w14:paraId="3F068216"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Ozpoyraz</w:t>
      </w:r>
      <w:proofErr w:type="spellEnd"/>
      <w:r w:rsidRPr="00FC1115">
        <w:rPr>
          <w:sz w:val="22"/>
          <w:lang w:val="en-US"/>
        </w:rPr>
        <w:t>, Burak</w:t>
      </w:r>
      <w:r w:rsidRPr="00FC1115">
        <w:rPr>
          <w:sz w:val="22"/>
          <w:lang w:val="en-US"/>
        </w:rPr>
        <w:tab/>
      </w:r>
      <w:proofErr w:type="spellStart"/>
      <w:r w:rsidRPr="00FC1115">
        <w:rPr>
          <w:sz w:val="22"/>
          <w:lang w:val="en-US"/>
        </w:rPr>
        <w:t>Vestel</w:t>
      </w:r>
      <w:proofErr w:type="spellEnd"/>
    </w:p>
    <w:p w14:paraId="77B9532B"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Park, </w:t>
      </w:r>
      <w:proofErr w:type="spellStart"/>
      <w:r w:rsidRPr="00FC1115">
        <w:rPr>
          <w:sz w:val="22"/>
          <w:lang w:val="en-US"/>
        </w:rPr>
        <w:t>Minyoung</w:t>
      </w:r>
      <w:proofErr w:type="spellEnd"/>
      <w:r w:rsidRPr="00FC1115">
        <w:rPr>
          <w:sz w:val="22"/>
          <w:lang w:val="en-US"/>
        </w:rPr>
        <w:tab/>
        <w:t>Intel Corporation</w:t>
      </w:r>
    </w:p>
    <w:p w14:paraId="1BB88CE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Patil, Abhishek</w:t>
      </w:r>
      <w:r w:rsidRPr="00FC1115">
        <w:rPr>
          <w:sz w:val="22"/>
          <w:lang w:val="en-US"/>
        </w:rPr>
        <w:tab/>
        <w:t>Qualcomm Incorporated</w:t>
      </w:r>
    </w:p>
    <w:p w14:paraId="12029CE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Patwardhan, Gaurav</w:t>
      </w:r>
      <w:r w:rsidRPr="00FC1115">
        <w:rPr>
          <w:sz w:val="22"/>
          <w:lang w:val="en-US"/>
        </w:rPr>
        <w:tab/>
        <w:t>Hewlett Packard Enterprise</w:t>
      </w:r>
    </w:p>
    <w:p w14:paraId="09498CEE"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Petrick</w:t>
      </w:r>
      <w:proofErr w:type="spellEnd"/>
      <w:r w:rsidRPr="00FC1115">
        <w:rPr>
          <w:sz w:val="22"/>
          <w:lang w:val="en-US"/>
        </w:rPr>
        <w:t>, Albert</w:t>
      </w:r>
      <w:r w:rsidRPr="00FC1115">
        <w:rPr>
          <w:sz w:val="22"/>
          <w:lang w:val="en-US"/>
        </w:rPr>
        <w:tab/>
      </w:r>
      <w:proofErr w:type="spellStart"/>
      <w:r w:rsidRPr="00FC1115">
        <w:rPr>
          <w:sz w:val="22"/>
          <w:lang w:val="en-US"/>
        </w:rPr>
        <w:t>InterDigital</w:t>
      </w:r>
      <w:proofErr w:type="spellEnd"/>
      <w:r w:rsidRPr="00FC1115">
        <w:rPr>
          <w:sz w:val="22"/>
          <w:lang w:val="en-US"/>
        </w:rPr>
        <w:t>, Inc.</w:t>
      </w:r>
    </w:p>
    <w:p w14:paraId="65B03F7B"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Raissinia</w:t>
      </w:r>
      <w:proofErr w:type="spellEnd"/>
      <w:r w:rsidRPr="00FC1115">
        <w:rPr>
          <w:sz w:val="22"/>
          <w:lang w:val="en-US"/>
        </w:rPr>
        <w:t>, Alireza</w:t>
      </w:r>
      <w:r w:rsidRPr="00FC1115">
        <w:rPr>
          <w:sz w:val="22"/>
          <w:lang w:val="en-US"/>
        </w:rPr>
        <w:tab/>
        <w:t>Qualcomm Incorporated</w:t>
      </w:r>
    </w:p>
    <w:p w14:paraId="3580344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Redlich, Oded</w:t>
      </w:r>
      <w:r w:rsidRPr="00FC1115">
        <w:rPr>
          <w:sz w:val="22"/>
          <w:lang w:val="en-US"/>
        </w:rPr>
        <w:tab/>
        <w:t>HUAWEI</w:t>
      </w:r>
    </w:p>
    <w:p w14:paraId="1262D639"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Reshef</w:t>
      </w:r>
      <w:proofErr w:type="spellEnd"/>
      <w:r w:rsidRPr="00FC1115">
        <w:rPr>
          <w:sz w:val="22"/>
          <w:lang w:val="en-US"/>
        </w:rPr>
        <w:t>, Ehud</w:t>
      </w:r>
      <w:r w:rsidRPr="00FC1115">
        <w:rPr>
          <w:sz w:val="22"/>
          <w:lang w:val="en-US"/>
        </w:rPr>
        <w:tab/>
        <w:t>Intel Corporation</w:t>
      </w:r>
    </w:p>
    <w:p w14:paraId="74C10C4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RISON, Mark</w:t>
      </w:r>
      <w:r w:rsidRPr="00FC1115">
        <w:rPr>
          <w:sz w:val="22"/>
          <w:lang w:val="en-US"/>
        </w:rPr>
        <w:tab/>
        <w:t>Samsung Cambridge Solution Centre</w:t>
      </w:r>
    </w:p>
    <w:p w14:paraId="2D016CF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Rosdahl, Jon</w:t>
      </w:r>
      <w:r w:rsidRPr="00FC1115">
        <w:rPr>
          <w:sz w:val="22"/>
          <w:lang w:val="en-US"/>
        </w:rPr>
        <w:tab/>
        <w:t>Qualcomm Technologies, Inc.</w:t>
      </w:r>
    </w:p>
    <w:p w14:paraId="2ABD2F5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Schelstraete, Sigurd</w:t>
      </w:r>
      <w:r w:rsidRPr="00FC1115">
        <w:rPr>
          <w:sz w:val="22"/>
          <w:lang w:val="en-US"/>
        </w:rPr>
        <w:tab/>
        <w:t>ON Semiconductor</w:t>
      </w:r>
    </w:p>
    <w:p w14:paraId="36CE1BFC"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Sedin, Jonas</w:t>
      </w:r>
      <w:r w:rsidRPr="00FC1115">
        <w:rPr>
          <w:sz w:val="22"/>
          <w:lang w:val="en-US"/>
        </w:rPr>
        <w:tab/>
        <w:t>Ericsson AB</w:t>
      </w:r>
    </w:p>
    <w:p w14:paraId="1C14644C"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Sethi</w:t>
      </w:r>
      <w:proofErr w:type="spellEnd"/>
      <w:r w:rsidRPr="00FC1115">
        <w:rPr>
          <w:sz w:val="22"/>
          <w:lang w:val="en-US"/>
        </w:rPr>
        <w:t>, Ankit</w:t>
      </w:r>
      <w:r w:rsidRPr="00FC1115">
        <w:rPr>
          <w:sz w:val="22"/>
          <w:lang w:val="en-US"/>
        </w:rPr>
        <w:tab/>
        <w:t>NXP Semiconductors</w:t>
      </w:r>
    </w:p>
    <w:p w14:paraId="5558719A"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Sevin</w:t>
      </w:r>
      <w:proofErr w:type="spellEnd"/>
      <w:r w:rsidRPr="00FC1115">
        <w:rPr>
          <w:sz w:val="22"/>
          <w:lang w:val="en-US"/>
        </w:rPr>
        <w:t>, Julien</w:t>
      </w:r>
      <w:r w:rsidRPr="00FC1115">
        <w:rPr>
          <w:sz w:val="22"/>
          <w:lang w:val="en-US"/>
        </w:rPr>
        <w:tab/>
        <w:t>Canon Research Centre France</w:t>
      </w:r>
    </w:p>
    <w:p w14:paraId="3D0B116A" w14:textId="77777777" w:rsidR="00FC1115" w:rsidRPr="00FC1115" w:rsidRDefault="00FC1115" w:rsidP="00F418AD">
      <w:pPr>
        <w:pStyle w:val="ListParagraph"/>
        <w:numPr>
          <w:ilvl w:val="1"/>
          <w:numId w:val="12"/>
        </w:numPr>
        <w:tabs>
          <w:tab w:val="left" w:pos="5103"/>
        </w:tabs>
        <w:ind w:left="1800"/>
        <w:rPr>
          <w:sz w:val="22"/>
          <w:lang w:val="en-US"/>
        </w:rPr>
      </w:pPr>
      <w:bookmarkStart w:id="0" w:name="_Hlk65075902"/>
      <w:proofErr w:type="spellStart"/>
      <w:r w:rsidRPr="00FC1115">
        <w:rPr>
          <w:sz w:val="22"/>
          <w:lang w:val="en-US"/>
        </w:rPr>
        <w:t>Shaari</w:t>
      </w:r>
      <w:proofErr w:type="spellEnd"/>
      <w:r w:rsidRPr="00FC1115">
        <w:rPr>
          <w:sz w:val="22"/>
          <w:lang w:val="en-US"/>
        </w:rPr>
        <w:t>, Firas</w:t>
      </w:r>
      <w:r w:rsidRPr="00FC1115">
        <w:rPr>
          <w:sz w:val="22"/>
          <w:lang w:val="en-US"/>
        </w:rPr>
        <w:tab/>
        <w:t>Comcast</w:t>
      </w:r>
    </w:p>
    <w:bookmarkEnd w:id="0"/>
    <w:p w14:paraId="6CA7DBA2"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Shafin</w:t>
      </w:r>
      <w:proofErr w:type="spellEnd"/>
      <w:r w:rsidRPr="00FC1115">
        <w:rPr>
          <w:sz w:val="22"/>
          <w:lang w:val="en-US"/>
        </w:rPr>
        <w:t xml:space="preserve">, </w:t>
      </w:r>
      <w:proofErr w:type="spellStart"/>
      <w:r w:rsidRPr="00FC1115">
        <w:rPr>
          <w:sz w:val="22"/>
          <w:lang w:val="en-US"/>
        </w:rPr>
        <w:t>Rubayet</w:t>
      </w:r>
      <w:proofErr w:type="spellEnd"/>
      <w:r w:rsidRPr="00FC1115">
        <w:rPr>
          <w:sz w:val="22"/>
          <w:lang w:val="en-US"/>
        </w:rPr>
        <w:tab/>
        <w:t>Samsung Research America</w:t>
      </w:r>
    </w:p>
    <w:p w14:paraId="7EA1C4AB"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Shellhammer</w:t>
      </w:r>
      <w:proofErr w:type="spellEnd"/>
      <w:r w:rsidRPr="00FC1115">
        <w:rPr>
          <w:sz w:val="22"/>
          <w:lang w:val="en-US"/>
        </w:rPr>
        <w:t>, Stephen</w:t>
      </w:r>
      <w:r w:rsidRPr="00FC1115">
        <w:rPr>
          <w:sz w:val="22"/>
          <w:lang w:val="en-US"/>
        </w:rPr>
        <w:tab/>
        <w:t>Qualcomm Incorporated</w:t>
      </w:r>
    </w:p>
    <w:p w14:paraId="1F02C6D7"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Shilo</w:t>
      </w:r>
      <w:proofErr w:type="spellEnd"/>
      <w:r w:rsidRPr="00FC1115">
        <w:rPr>
          <w:sz w:val="22"/>
          <w:lang w:val="en-US"/>
        </w:rPr>
        <w:t xml:space="preserve">, </w:t>
      </w:r>
      <w:proofErr w:type="spellStart"/>
      <w:r w:rsidRPr="00FC1115">
        <w:rPr>
          <w:sz w:val="22"/>
          <w:lang w:val="en-US"/>
        </w:rPr>
        <w:t>Shimi</w:t>
      </w:r>
      <w:proofErr w:type="spellEnd"/>
      <w:r w:rsidRPr="00FC1115">
        <w:rPr>
          <w:sz w:val="22"/>
          <w:lang w:val="en-US"/>
        </w:rPr>
        <w:tab/>
        <w:t>HUAWEI</w:t>
      </w:r>
    </w:p>
    <w:p w14:paraId="4892DD2D"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Solaija</w:t>
      </w:r>
      <w:proofErr w:type="spellEnd"/>
      <w:r w:rsidRPr="00FC1115">
        <w:rPr>
          <w:sz w:val="22"/>
          <w:lang w:val="en-US"/>
        </w:rPr>
        <w:t xml:space="preserve">, Muhammad </w:t>
      </w:r>
      <w:proofErr w:type="spellStart"/>
      <w:r w:rsidRPr="00FC1115">
        <w:rPr>
          <w:sz w:val="22"/>
          <w:lang w:val="en-US"/>
        </w:rPr>
        <w:t>Sohaib</w:t>
      </w:r>
      <w:proofErr w:type="spellEnd"/>
      <w:r w:rsidRPr="00FC1115">
        <w:rPr>
          <w:sz w:val="22"/>
          <w:lang w:val="en-US"/>
        </w:rPr>
        <w:tab/>
        <w:t xml:space="preserve">Istanbul </w:t>
      </w:r>
      <w:proofErr w:type="spellStart"/>
      <w:r w:rsidRPr="00FC1115">
        <w:rPr>
          <w:sz w:val="22"/>
          <w:lang w:val="en-US"/>
        </w:rPr>
        <w:t>Medipol</w:t>
      </w:r>
      <w:proofErr w:type="spellEnd"/>
      <w:r w:rsidRPr="00FC1115">
        <w:rPr>
          <w:sz w:val="22"/>
          <w:lang w:val="en-US"/>
        </w:rPr>
        <w:t xml:space="preserve"> University; </w:t>
      </w:r>
      <w:proofErr w:type="spellStart"/>
      <w:r w:rsidRPr="00FC1115">
        <w:rPr>
          <w:sz w:val="22"/>
          <w:lang w:val="en-US"/>
        </w:rPr>
        <w:t>Vestel</w:t>
      </w:r>
      <w:proofErr w:type="spellEnd"/>
    </w:p>
    <w:p w14:paraId="453BF49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SUH, JUNG HOON</w:t>
      </w:r>
      <w:r w:rsidRPr="00FC1115">
        <w:rPr>
          <w:sz w:val="22"/>
          <w:lang w:val="en-US"/>
        </w:rPr>
        <w:tab/>
        <w:t>Huawei Technologies Co. Ltd</w:t>
      </w:r>
    </w:p>
    <w:p w14:paraId="28233E9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Sun, Bo</w:t>
      </w:r>
      <w:r w:rsidRPr="00FC1115">
        <w:rPr>
          <w:sz w:val="22"/>
          <w:lang w:val="en-US"/>
        </w:rPr>
        <w:tab/>
        <w:t>ZTE Corporation</w:t>
      </w:r>
    </w:p>
    <w:p w14:paraId="6B25ED3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Sun, Li-Hsiang</w:t>
      </w:r>
      <w:r w:rsidRPr="00FC1115">
        <w:rPr>
          <w:sz w:val="22"/>
          <w:lang w:val="en-US"/>
        </w:rPr>
        <w:tab/>
        <w:t>Sony Corporation</w:t>
      </w:r>
    </w:p>
    <w:p w14:paraId="290B460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Tian, Bin</w:t>
      </w:r>
      <w:r w:rsidRPr="00FC1115">
        <w:rPr>
          <w:sz w:val="22"/>
          <w:lang w:val="en-US"/>
        </w:rPr>
        <w:tab/>
        <w:t>Qualcomm Incorporated</w:t>
      </w:r>
    </w:p>
    <w:p w14:paraId="308B5B88"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Torab</w:t>
      </w:r>
      <w:proofErr w:type="spellEnd"/>
      <w:r w:rsidRPr="00FC1115">
        <w:rPr>
          <w:sz w:val="22"/>
          <w:lang w:val="en-US"/>
        </w:rPr>
        <w:t xml:space="preserve"> </w:t>
      </w:r>
      <w:proofErr w:type="spellStart"/>
      <w:r w:rsidRPr="00FC1115">
        <w:rPr>
          <w:sz w:val="22"/>
          <w:lang w:val="en-US"/>
        </w:rPr>
        <w:t>Jahromi</w:t>
      </w:r>
      <w:proofErr w:type="spellEnd"/>
      <w:r w:rsidRPr="00FC1115">
        <w:rPr>
          <w:sz w:val="22"/>
          <w:lang w:val="en-US"/>
        </w:rPr>
        <w:t>, Payam</w:t>
      </w:r>
      <w:r w:rsidRPr="00FC1115">
        <w:rPr>
          <w:sz w:val="22"/>
          <w:lang w:val="en-US"/>
        </w:rPr>
        <w:tab/>
        <w:t>Facebook</w:t>
      </w:r>
    </w:p>
    <w:p w14:paraId="6D433F14"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Tsodik</w:t>
      </w:r>
      <w:proofErr w:type="spellEnd"/>
      <w:r w:rsidRPr="00FC1115">
        <w:rPr>
          <w:sz w:val="22"/>
          <w:lang w:val="en-US"/>
        </w:rPr>
        <w:t xml:space="preserve">, </w:t>
      </w:r>
      <w:proofErr w:type="spellStart"/>
      <w:r w:rsidRPr="00FC1115">
        <w:rPr>
          <w:sz w:val="22"/>
          <w:lang w:val="en-US"/>
        </w:rPr>
        <w:t>Genadiy</w:t>
      </w:r>
      <w:proofErr w:type="spellEnd"/>
      <w:r w:rsidRPr="00FC1115">
        <w:rPr>
          <w:sz w:val="22"/>
          <w:lang w:val="en-US"/>
        </w:rPr>
        <w:tab/>
        <w:t>Huawei Technologies Co. Ltd</w:t>
      </w:r>
    </w:p>
    <w:p w14:paraId="47D7D7D4"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Urabe, Yoshio</w:t>
      </w:r>
      <w:r w:rsidRPr="00FC1115">
        <w:rPr>
          <w:sz w:val="22"/>
          <w:lang w:val="en-US"/>
        </w:rPr>
        <w:tab/>
        <w:t>Panasonic Corporation</w:t>
      </w:r>
    </w:p>
    <w:p w14:paraId="3E7FB9B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Van </w:t>
      </w:r>
      <w:proofErr w:type="spellStart"/>
      <w:r w:rsidRPr="00FC1115">
        <w:rPr>
          <w:sz w:val="22"/>
          <w:lang w:val="en-US"/>
        </w:rPr>
        <w:t>Zelst</w:t>
      </w:r>
      <w:proofErr w:type="spellEnd"/>
      <w:r w:rsidRPr="00FC1115">
        <w:rPr>
          <w:sz w:val="22"/>
          <w:lang w:val="en-US"/>
        </w:rPr>
        <w:t xml:space="preserve">, </w:t>
      </w:r>
      <w:proofErr w:type="spellStart"/>
      <w:r w:rsidRPr="00FC1115">
        <w:rPr>
          <w:sz w:val="22"/>
          <w:lang w:val="en-US"/>
        </w:rPr>
        <w:t>Allert</w:t>
      </w:r>
      <w:proofErr w:type="spellEnd"/>
      <w:r w:rsidRPr="00FC1115">
        <w:rPr>
          <w:sz w:val="22"/>
          <w:lang w:val="en-US"/>
        </w:rPr>
        <w:tab/>
        <w:t>Qualcomm Incorporated</w:t>
      </w:r>
    </w:p>
    <w:p w14:paraId="4504187D"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Varshney, Prabodh</w:t>
      </w:r>
      <w:r w:rsidRPr="00FC1115">
        <w:rPr>
          <w:sz w:val="22"/>
          <w:lang w:val="en-US"/>
        </w:rPr>
        <w:tab/>
        <w:t>Nokia</w:t>
      </w:r>
    </w:p>
    <w:p w14:paraId="492C550B"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Verenzuela</w:t>
      </w:r>
      <w:proofErr w:type="spellEnd"/>
      <w:r w:rsidRPr="00FC1115">
        <w:rPr>
          <w:sz w:val="22"/>
          <w:lang w:val="en-US"/>
        </w:rPr>
        <w:t>, Daniel</w:t>
      </w:r>
      <w:r w:rsidRPr="00FC1115">
        <w:rPr>
          <w:sz w:val="22"/>
          <w:lang w:val="en-US"/>
        </w:rPr>
        <w:tab/>
        <w:t>Sony Corporation</w:t>
      </w:r>
    </w:p>
    <w:p w14:paraId="44C7547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VIGER, Pascal</w:t>
      </w:r>
      <w:r w:rsidRPr="00FC1115">
        <w:rPr>
          <w:sz w:val="22"/>
          <w:lang w:val="en-US"/>
        </w:rPr>
        <w:tab/>
        <w:t>Canon Research Centre France</w:t>
      </w:r>
    </w:p>
    <w:p w14:paraId="2E0078C1"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Chao Chun</w:t>
      </w:r>
      <w:r w:rsidRPr="00FC1115">
        <w:rPr>
          <w:sz w:val="22"/>
          <w:lang w:val="en-US"/>
        </w:rPr>
        <w:tab/>
        <w:t>MediaTek Inc.</w:t>
      </w:r>
    </w:p>
    <w:p w14:paraId="632552F0"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Hao</w:t>
      </w:r>
      <w:r w:rsidRPr="00FC1115">
        <w:rPr>
          <w:sz w:val="22"/>
          <w:lang w:val="en-US"/>
        </w:rPr>
        <w:tab/>
        <w:t>Tencent</w:t>
      </w:r>
    </w:p>
    <w:p w14:paraId="29EB9E5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Wang, </w:t>
      </w:r>
      <w:proofErr w:type="spellStart"/>
      <w:r w:rsidRPr="00FC1115">
        <w:rPr>
          <w:sz w:val="22"/>
          <w:lang w:val="en-US"/>
        </w:rPr>
        <w:t>Huizhao</w:t>
      </w:r>
      <w:proofErr w:type="spellEnd"/>
      <w:r w:rsidRPr="00FC1115">
        <w:rPr>
          <w:sz w:val="22"/>
          <w:lang w:val="en-US"/>
        </w:rPr>
        <w:tab/>
      </w:r>
      <w:proofErr w:type="spellStart"/>
      <w:r w:rsidRPr="00FC1115">
        <w:rPr>
          <w:sz w:val="22"/>
          <w:lang w:val="en-US"/>
        </w:rPr>
        <w:t>Quantenna</w:t>
      </w:r>
      <w:proofErr w:type="spellEnd"/>
      <w:r w:rsidRPr="00FC1115">
        <w:rPr>
          <w:sz w:val="22"/>
          <w:lang w:val="en-US"/>
        </w:rPr>
        <w:t xml:space="preserve"> Communications, Inc.</w:t>
      </w:r>
    </w:p>
    <w:p w14:paraId="4F25A786"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Lei</w:t>
      </w:r>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298A38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Wang, Qi</w:t>
      </w:r>
      <w:r w:rsidRPr="00FC1115">
        <w:rPr>
          <w:sz w:val="22"/>
          <w:lang w:val="en-US"/>
        </w:rPr>
        <w:tab/>
        <w:t>Apple, Inc.</w:t>
      </w:r>
    </w:p>
    <w:p w14:paraId="64C783A8"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Wu, </w:t>
      </w:r>
      <w:proofErr w:type="spellStart"/>
      <w:r w:rsidRPr="00FC1115">
        <w:rPr>
          <w:sz w:val="22"/>
          <w:lang w:val="en-US"/>
        </w:rPr>
        <w:t>Tianyu</w:t>
      </w:r>
      <w:proofErr w:type="spellEnd"/>
      <w:r w:rsidRPr="00FC1115">
        <w:rPr>
          <w:sz w:val="22"/>
          <w:lang w:val="en-US"/>
        </w:rPr>
        <w:tab/>
        <w:t>Apple, Inc.</w:t>
      </w:r>
    </w:p>
    <w:p w14:paraId="5512B4A6"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Wullert</w:t>
      </w:r>
      <w:proofErr w:type="spellEnd"/>
      <w:r w:rsidRPr="00FC1115">
        <w:rPr>
          <w:sz w:val="22"/>
          <w:lang w:val="en-US"/>
        </w:rPr>
        <w:t>, John</w:t>
      </w:r>
      <w:r w:rsidRPr="00FC1115">
        <w:rPr>
          <w:sz w:val="22"/>
          <w:lang w:val="en-US"/>
        </w:rPr>
        <w:tab/>
      </w:r>
      <w:proofErr w:type="spellStart"/>
      <w:r w:rsidRPr="00FC1115">
        <w:rPr>
          <w:sz w:val="22"/>
          <w:lang w:val="en-US"/>
        </w:rPr>
        <w:t>Perspecta</w:t>
      </w:r>
      <w:proofErr w:type="spellEnd"/>
      <w:r w:rsidRPr="00FC1115">
        <w:rPr>
          <w:sz w:val="22"/>
          <w:lang w:val="en-US"/>
        </w:rPr>
        <w:t xml:space="preserve"> Labs</w:t>
      </w:r>
    </w:p>
    <w:p w14:paraId="49A91E5E"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Xiao, Bo</w:t>
      </w:r>
      <w:r w:rsidRPr="00FC1115">
        <w:rPr>
          <w:sz w:val="22"/>
          <w:lang w:val="en-US"/>
        </w:rPr>
        <w:tab/>
        <w:t>ZTE Corporation</w:t>
      </w:r>
    </w:p>
    <w:p w14:paraId="77FEE2B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Yang, Jay</w:t>
      </w:r>
      <w:r w:rsidRPr="00FC1115">
        <w:rPr>
          <w:sz w:val="22"/>
          <w:lang w:val="en-US"/>
        </w:rPr>
        <w:tab/>
        <w:t>Nokia</w:t>
      </w:r>
    </w:p>
    <w:p w14:paraId="084CC69A"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YANG, RUI</w:t>
      </w:r>
      <w:r w:rsidRPr="00FC1115">
        <w:rPr>
          <w:sz w:val="22"/>
          <w:lang w:val="en-US"/>
        </w:rPr>
        <w:tab/>
      </w:r>
      <w:proofErr w:type="spellStart"/>
      <w:r w:rsidRPr="00FC1115">
        <w:rPr>
          <w:sz w:val="22"/>
          <w:lang w:val="en-US"/>
        </w:rPr>
        <w:t>InterDigital</w:t>
      </w:r>
      <w:proofErr w:type="spellEnd"/>
      <w:r w:rsidRPr="00FC1115">
        <w:rPr>
          <w:sz w:val="22"/>
          <w:lang w:val="en-US"/>
        </w:rPr>
        <w:t>, Inc.</w:t>
      </w:r>
    </w:p>
    <w:p w14:paraId="046BAAEF"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Yang, Steve TS</w:t>
      </w:r>
      <w:r w:rsidRPr="00FC1115">
        <w:rPr>
          <w:sz w:val="22"/>
          <w:lang w:val="en-US"/>
        </w:rPr>
        <w:tab/>
        <w:t>MediaTek Inc.</w:t>
      </w:r>
    </w:p>
    <w:p w14:paraId="31895403"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lastRenderedPageBreak/>
        <w:t>Yano, Kazuto</w:t>
      </w:r>
      <w:r w:rsidRPr="00FC1115">
        <w:rPr>
          <w:sz w:val="22"/>
          <w:lang w:val="en-US"/>
        </w:rPr>
        <w:tab/>
        <w:t>Advanced Telecommunications Research Institute International (ATR)</w:t>
      </w:r>
    </w:p>
    <w:p w14:paraId="7C68D1F9"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Yee, James</w:t>
      </w:r>
      <w:r w:rsidRPr="00FC1115">
        <w:rPr>
          <w:sz w:val="22"/>
          <w:lang w:val="en-US"/>
        </w:rPr>
        <w:tab/>
        <w:t>MediaTek Inc.</w:t>
      </w:r>
    </w:p>
    <w:p w14:paraId="5C4C4A52" w14:textId="77777777" w:rsidR="00FC1115" w:rsidRPr="00FC111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yi</w:t>
      </w:r>
      <w:proofErr w:type="spellEnd"/>
      <w:r w:rsidRPr="00FC1115">
        <w:rPr>
          <w:sz w:val="22"/>
          <w:lang w:val="en-US"/>
        </w:rPr>
        <w:t xml:space="preserve">, </w:t>
      </w:r>
      <w:proofErr w:type="spellStart"/>
      <w:r w:rsidRPr="00FC1115">
        <w:rPr>
          <w:sz w:val="22"/>
          <w:lang w:val="en-US"/>
        </w:rPr>
        <w:t>yongjiang</w:t>
      </w:r>
      <w:proofErr w:type="spellEnd"/>
      <w:r w:rsidRPr="00FC1115">
        <w:rPr>
          <w:sz w:val="22"/>
          <w:lang w:val="en-US"/>
        </w:rPr>
        <w:tab/>
      </w:r>
      <w:proofErr w:type="spellStart"/>
      <w:r w:rsidRPr="00FC1115">
        <w:rPr>
          <w:sz w:val="22"/>
          <w:lang w:val="en-US"/>
        </w:rPr>
        <w:t>Futurewei</w:t>
      </w:r>
      <w:proofErr w:type="spellEnd"/>
      <w:r w:rsidRPr="00FC1115">
        <w:rPr>
          <w:sz w:val="22"/>
          <w:lang w:val="en-US"/>
        </w:rPr>
        <w:t xml:space="preserve"> Technologies</w:t>
      </w:r>
    </w:p>
    <w:p w14:paraId="75CC183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Yoon, </w:t>
      </w:r>
      <w:proofErr w:type="spellStart"/>
      <w:r w:rsidRPr="00FC1115">
        <w:rPr>
          <w:sz w:val="22"/>
          <w:lang w:val="en-US"/>
        </w:rPr>
        <w:t>Jeonghwan</w:t>
      </w:r>
      <w:proofErr w:type="spellEnd"/>
      <w:r w:rsidRPr="00FC1115">
        <w:rPr>
          <w:sz w:val="22"/>
          <w:lang w:val="en-US"/>
        </w:rPr>
        <w:tab/>
        <w:t>LG ELECTRONICS</w:t>
      </w:r>
    </w:p>
    <w:p w14:paraId="31C9A317"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Zhang, Yan</w:t>
      </w:r>
      <w:r w:rsidRPr="00FC1115">
        <w:rPr>
          <w:sz w:val="22"/>
          <w:lang w:val="en-US"/>
        </w:rPr>
        <w:tab/>
        <w:t>NXP Semiconductors</w:t>
      </w:r>
    </w:p>
    <w:p w14:paraId="1F826A52"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Zhou, Pei</w:t>
      </w:r>
      <w:r w:rsidRPr="00FC1115">
        <w:rPr>
          <w:sz w:val="22"/>
          <w:lang w:val="en-US"/>
        </w:rPr>
        <w:tab/>
        <w:t xml:space="preserve">Guangdong OPPO Mobile Telecommunications </w:t>
      </w:r>
      <w:proofErr w:type="spellStart"/>
      <w:proofErr w:type="gramStart"/>
      <w:r w:rsidRPr="00FC1115">
        <w:rPr>
          <w:sz w:val="22"/>
          <w:lang w:val="en-US"/>
        </w:rPr>
        <w:t>Corp.,Ltd</w:t>
      </w:r>
      <w:proofErr w:type="spellEnd"/>
      <w:proofErr w:type="gramEnd"/>
    </w:p>
    <w:p w14:paraId="693591C5" w14:textId="77777777" w:rsidR="00FC1115" w:rsidRPr="00FC1115" w:rsidRDefault="00FC1115" w:rsidP="00F418AD">
      <w:pPr>
        <w:pStyle w:val="ListParagraph"/>
        <w:numPr>
          <w:ilvl w:val="1"/>
          <w:numId w:val="12"/>
        </w:numPr>
        <w:tabs>
          <w:tab w:val="left" w:pos="5103"/>
        </w:tabs>
        <w:ind w:left="1800"/>
        <w:rPr>
          <w:sz w:val="22"/>
          <w:lang w:val="en-US"/>
        </w:rPr>
      </w:pPr>
      <w:r w:rsidRPr="00FC1115">
        <w:rPr>
          <w:sz w:val="22"/>
          <w:lang w:val="en-US"/>
        </w:rPr>
        <w:t xml:space="preserve">Zhou, </w:t>
      </w:r>
      <w:proofErr w:type="spellStart"/>
      <w:r w:rsidRPr="00FC1115">
        <w:rPr>
          <w:sz w:val="22"/>
          <w:lang w:val="en-US"/>
        </w:rPr>
        <w:t>Yifan</w:t>
      </w:r>
      <w:proofErr w:type="spellEnd"/>
      <w:r w:rsidRPr="00FC1115">
        <w:rPr>
          <w:sz w:val="22"/>
          <w:lang w:val="en-US"/>
        </w:rPr>
        <w:tab/>
        <w:t>Huawei Technologies Co., Ltd</w:t>
      </w:r>
    </w:p>
    <w:p w14:paraId="5C4A3EE4" w14:textId="4726256E" w:rsidR="007A5CE5" w:rsidRDefault="00FC1115" w:rsidP="00F418AD">
      <w:pPr>
        <w:pStyle w:val="ListParagraph"/>
        <w:numPr>
          <w:ilvl w:val="1"/>
          <w:numId w:val="12"/>
        </w:numPr>
        <w:tabs>
          <w:tab w:val="left" w:pos="5103"/>
        </w:tabs>
        <w:ind w:left="1800"/>
        <w:rPr>
          <w:sz w:val="22"/>
          <w:lang w:val="en-US"/>
        </w:rPr>
      </w:pPr>
      <w:proofErr w:type="spellStart"/>
      <w:r w:rsidRPr="00FC1115">
        <w:rPr>
          <w:sz w:val="22"/>
          <w:lang w:val="en-US"/>
        </w:rPr>
        <w:t>Zuo</w:t>
      </w:r>
      <w:proofErr w:type="spellEnd"/>
      <w:r w:rsidRPr="00FC1115">
        <w:rPr>
          <w:sz w:val="22"/>
          <w:lang w:val="en-US"/>
        </w:rPr>
        <w:t>, Xin</w:t>
      </w:r>
      <w:r w:rsidRPr="00FC1115">
        <w:rPr>
          <w:sz w:val="22"/>
          <w:lang w:val="en-US"/>
        </w:rPr>
        <w:tab/>
        <w:t>Tencent</w:t>
      </w:r>
    </w:p>
    <w:p w14:paraId="0B135691" w14:textId="77777777" w:rsidR="00FC1115" w:rsidRDefault="00FC1115" w:rsidP="007A5CE5">
      <w:pPr>
        <w:pStyle w:val="ListParagraph"/>
        <w:ind w:left="1440"/>
        <w:rPr>
          <w:sz w:val="22"/>
          <w:lang w:val="en-US"/>
        </w:rPr>
      </w:pPr>
    </w:p>
    <w:p w14:paraId="275BA8B7" w14:textId="77777777" w:rsidR="007A5CE5" w:rsidRDefault="007A5CE5" w:rsidP="00F418AD">
      <w:pPr>
        <w:numPr>
          <w:ilvl w:val="0"/>
          <w:numId w:val="11"/>
        </w:numPr>
      </w:pPr>
      <w:proofErr w:type="spellStart"/>
      <w:r>
        <w:rPr>
          <w:lang w:val="en-US"/>
        </w:rPr>
        <w:t>TGbe</w:t>
      </w:r>
      <w:proofErr w:type="spellEnd"/>
      <w:r>
        <w:rPr>
          <w:lang w:val="en-US"/>
        </w:rPr>
        <w:t xml:space="preserve"> Editor Status Report/Updates </w:t>
      </w:r>
    </w:p>
    <w:p w14:paraId="02643FF0" w14:textId="77777777" w:rsidR="007A5CE5" w:rsidRDefault="007A5CE5" w:rsidP="007A5CE5">
      <w:pPr>
        <w:ind w:left="360"/>
      </w:pPr>
    </w:p>
    <w:p w14:paraId="5AF58A4A" w14:textId="77777777" w:rsidR="007A5CE5" w:rsidRDefault="007A5CE5" w:rsidP="007A5CE5">
      <w:pPr>
        <w:ind w:left="360" w:firstLine="360"/>
      </w:pPr>
      <w:r>
        <w:t xml:space="preserve">The chair announced the comment collection about 11be draft. If the comment can’t be submitted, the comment can be sent to WG chair. </w:t>
      </w:r>
    </w:p>
    <w:p w14:paraId="18C72A41" w14:textId="77777777" w:rsidR="007A5CE5" w:rsidRDefault="007A5CE5" w:rsidP="007A5CE5">
      <w:pPr>
        <w:ind w:left="360" w:firstLine="360"/>
      </w:pPr>
      <w:r>
        <w:t>The editor asked to add a meeting to discuss the comment allocation, separate PHY/MAC comments, and let MAC/PHY chair to allocate the comments.</w:t>
      </w:r>
    </w:p>
    <w:p w14:paraId="2BACC346" w14:textId="77777777" w:rsidR="007A5CE5" w:rsidRDefault="007A5CE5" w:rsidP="007A5CE5">
      <w:pPr>
        <w:ind w:left="360" w:firstLine="360"/>
      </w:pPr>
      <w:r>
        <w:t xml:space="preserve">Chair replied that </w:t>
      </w:r>
      <w:proofErr w:type="spellStart"/>
      <w:r>
        <w:t>TGbe</w:t>
      </w:r>
      <w:proofErr w:type="spellEnd"/>
      <w:r>
        <w:t xml:space="preserve"> Editor and </w:t>
      </w:r>
      <w:proofErr w:type="spellStart"/>
      <w:r>
        <w:t>TGbe</w:t>
      </w:r>
      <w:proofErr w:type="spellEnd"/>
      <w:r>
        <w:t xml:space="preserve"> chair will work to assign CIDs on a POC/topic basis. Members can request the CIDs. During the MAC/PHY ad-hoc Monday conference calls each ad-hoc chair to go over the comment list.</w:t>
      </w:r>
    </w:p>
    <w:p w14:paraId="1DCC2F18" w14:textId="77777777" w:rsidR="007A5CE5" w:rsidRDefault="007A5CE5" w:rsidP="007A5CE5">
      <w:pPr>
        <w:ind w:left="360" w:firstLine="360"/>
      </w:pPr>
    </w:p>
    <w:p w14:paraId="3D377D51" w14:textId="77777777" w:rsidR="007A5CE5" w:rsidRDefault="007A5CE5" w:rsidP="007A5CE5">
      <w:pPr>
        <w:ind w:left="360" w:firstLine="360"/>
      </w:pPr>
      <w:r>
        <w:t xml:space="preserve">After the discussion, the chair announced the cancellation of Feb 10 teleconference. </w:t>
      </w:r>
    </w:p>
    <w:p w14:paraId="14CF5EDA" w14:textId="77777777" w:rsidR="007A5CE5" w:rsidRDefault="007A5CE5" w:rsidP="007A5CE5">
      <w:pPr>
        <w:ind w:left="360"/>
      </w:pPr>
    </w:p>
    <w:p w14:paraId="72767D2D" w14:textId="77777777" w:rsidR="007A5CE5" w:rsidRDefault="007A5CE5" w:rsidP="00F418AD">
      <w:pPr>
        <w:numPr>
          <w:ilvl w:val="0"/>
          <w:numId w:val="11"/>
        </w:numPr>
      </w:pPr>
      <w:r>
        <w:t>The Chair went through today’s presentation list. SP in 53r2 was deferred per the request. 95 was updated to r2. The modified agenda was approved.</w:t>
      </w:r>
    </w:p>
    <w:p w14:paraId="46AD1917" w14:textId="77777777" w:rsidR="007A5CE5" w:rsidRDefault="007A5CE5" w:rsidP="007A5CE5">
      <w:pPr>
        <w:ind w:left="360"/>
      </w:pPr>
    </w:p>
    <w:p w14:paraId="79A85700" w14:textId="77777777" w:rsidR="007A5CE5" w:rsidRDefault="007A5CE5" w:rsidP="00F418AD">
      <w:pPr>
        <w:numPr>
          <w:ilvl w:val="0"/>
          <w:numId w:val="11"/>
        </w:numPr>
      </w:pPr>
      <w:proofErr w:type="spellStart"/>
      <w:r>
        <w:rPr>
          <w:lang w:val="en-US"/>
        </w:rPr>
        <w:t>TGbe</w:t>
      </w:r>
      <w:proofErr w:type="spellEnd"/>
      <w:r>
        <w:rPr>
          <w:lang w:val="en-US"/>
        </w:rPr>
        <w:t xml:space="preserve"> Editor Status Report/Updates [10 mins]</w:t>
      </w:r>
      <w:r>
        <w:t xml:space="preserve"> </w:t>
      </w:r>
    </w:p>
    <w:p w14:paraId="4A1E9E6D" w14:textId="77777777" w:rsidR="007A5CE5" w:rsidRDefault="007A5CE5" w:rsidP="007A5CE5">
      <w:pPr>
        <w:ind w:left="360" w:firstLine="360"/>
      </w:pPr>
      <w:r>
        <w:t xml:space="preserve">The technical editor announced that there are still several unassigned motions. If the motions belong to TTT, it is better the POC to take them. </w:t>
      </w:r>
    </w:p>
    <w:p w14:paraId="13B08628" w14:textId="77777777" w:rsidR="007A5CE5" w:rsidRDefault="007A5CE5" w:rsidP="007A5CE5">
      <w:pPr>
        <w:ind w:left="360" w:firstLine="360"/>
      </w:pPr>
      <w:r>
        <w:t xml:space="preserve">The chair asked the POC to review the unassigned document and take them.  </w:t>
      </w:r>
    </w:p>
    <w:p w14:paraId="761755BD" w14:textId="77777777" w:rsidR="007A5CE5" w:rsidRDefault="007A5CE5" w:rsidP="007A5CE5">
      <w:pPr>
        <w:ind w:left="360"/>
      </w:pPr>
      <w:r>
        <w:t xml:space="preserve">      The editor would like to change link latency to R2 and confirm with the TG today. </w:t>
      </w:r>
    </w:p>
    <w:p w14:paraId="7841301D" w14:textId="77777777" w:rsidR="007A5CE5" w:rsidRDefault="007A5CE5" w:rsidP="007A5CE5">
      <w:pPr>
        <w:ind w:left="360" w:firstLine="360"/>
      </w:pPr>
      <w:r>
        <w:t xml:space="preserve">C: by default, it will be in R2. </w:t>
      </w:r>
    </w:p>
    <w:p w14:paraId="77DFBD7F" w14:textId="77777777" w:rsidR="007A5CE5" w:rsidRDefault="007A5CE5" w:rsidP="007A5CE5">
      <w:pPr>
        <w:ind w:left="360" w:firstLine="360"/>
      </w:pPr>
      <w:r>
        <w:t>The chair confirmed that the comment is correct.</w:t>
      </w:r>
    </w:p>
    <w:p w14:paraId="5D759FCE" w14:textId="77777777" w:rsidR="007A5CE5" w:rsidRDefault="007A5CE5" w:rsidP="007A5CE5">
      <w:pPr>
        <w:ind w:left="360" w:firstLine="360"/>
      </w:pPr>
      <w:r>
        <w:t xml:space="preserve"> Editor asked whether the group has any comments. No comment was received. The change is confirmed. </w:t>
      </w:r>
    </w:p>
    <w:p w14:paraId="0480869E" w14:textId="77777777" w:rsidR="007A5CE5" w:rsidRDefault="007A5CE5" w:rsidP="007A5CE5">
      <w:pPr>
        <w:ind w:left="360"/>
      </w:pPr>
    </w:p>
    <w:p w14:paraId="51B91AA3" w14:textId="77777777" w:rsidR="007A5CE5" w:rsidRDefault="00D14D69" w:rsidP="00F418AD">
      <w:pPr>
        <w:numPr>
          <w:ilvl w:val="0"/>
          <w:numId w:val="11"/>
        </w:numPr>
      </w:pPr>
      <w:hyperlink r:id="rId54" w:history="1">
        <w:r w:rsidR="007A5CE5">
          <w:rPr>
            <w:rStyle w:val="Hyperlink"/>
            <w:szCs w:val="22"/>
          </w:rPr>
          <w:t>1961r2</w:t>
        </w:r>
      </w:hyperlink>
      <w:r w:rsidR="007A5CE5">
        <w:rPr>
          <w:szCs w:val="22"/>
        </w:rPr>
        <w:t xml:space="preserve"> Follow up on Release Guidelines-An Overview [Follow Up]</w:t>
      </w:r>
      <w:r w:rsidR="007A5CE5">
        <w:t xml:space="preserve"> </w:t>
      </w:r>
    </w:p>
    <w:p w14:paraId="453FC4BE" w14:textId="77777777" w:rsidR="007A5CE5" w:rsidRDefault="007A5CE5" w:rsidP="007A5CE5">
      <w:pPr>
        <w:ind w:left="360" w:firstLine="360"/>
      </w:pPr>
      <w:r>
        <w:t xml:space="preserve">The chair went through the new three slides 11 to 13 in 1961r2. </w:t>
      </w:r>
    </w:p>
    <w:p w14:paraId="3A6B8B95" w14:textId="77777777" w:rsidR="007A5CE5" w:rsidRDefault="007A5CE5" w:rsidP="007A5CE5">
      <w:pPr>
        <w:ind w:left="360" w:firstLine="360"/>
      </w:pPr>
      <w:r>
        <w:t xml:space="preserve">Q: is it normal to let D1.0 available? </w:t>
      </w:r>
    </w:p>
    <w:p w14:paraId="4AD6B5CF" w14:textId="77777777" w:rsidR="007A5CE5" w:rsidRDefault="007A5CE5" w:rsidP="007A5CE5">
      <w:pPr>
        <w:ind w:left="360" w:firstLine="360"/>
      </w:pPr>
      <w:r>
        <w:t xml:space="preserve">A: when SP passed the WG letter ballot, D1.0 will be available. </w:t>
      </w:r>
    </w:p>
    <w:p w14:paraId="2A09A882" w14:textId="77777777" w:rsidR="007A5CE5" w:rsidRDefault="007A5CE5" w:rsidP="007A5CE5">
      <w:pPr>
        <w:ind w:left="360" w:firstLine="360"/>
      </w:pPr>
      <w:r>
        <w:t xml:space="preserve">Q: If D1.0 is available, should it be mentioned that the draft is not stable. </w:t>
      </w:r>
    </w:p>
    <w:p w14:paraId="4F9242B1" w14:textId="77777777" w:rsidR="007A5CE5" w:rsidRDefault="007A5CE5" w:rsidP="007A5CE5">
      <w:pPr>
        <w:ind w:left="360" w:firstLine="360"/>
      </w:pPr>
      <w:r>
        <w:t xml:space="preserve">A: It is always the case that the draft is under change. </w:t>
      </w:r>
    </w:p>
    <w:p w14:paraId="3915545F" w14:textId="77777777" w:rsidR="007A5CE5" w:rsidRDefault="007A5CE5" w:rsidP="007A5CE5">
      <w:pPr>
        <w:ind w:left="360" w:firstLine="360"/>
      </w:pPr>
      <w:r>
        <w:rPr>
          <w:lang w:val="en-US"/>
        </w:rPr>
        <w:t xml:space="preserve">Q: </w:t>
      </w:r>
      <w:r>
        <w:t xml:space="preserve">Will you do WG ballot for D1.0 or D3.0? </w:t>
      </w:r>
    </w:p>
    <w:p w14:paraId="025292B6" w14:textId="77777777" w:rsidR="007A5CE5" w:rsidRDefault="007A5CE5" w:rsidP="007A5CE5">
      <w:pPr>
        <w:ind w:left="360" w:firstLine="360"/>
      </w:pPr>
      <w:r>
        <w:t>A: will run a SP about whether the LB will be on D1.0 or D2.0.</w:t>
      </w:r>
    </w:p>
    <w:p w14:paraId="34D30D8F" w14:textId="77777777" w:rsidR="007A5CE5" w:rsidRDefault="007A5CE5" w:rsidP="007A5CE5">
      <w:pPr>
        <w:ind w:left="720"/>
      </w:pPr>
    </w:p>
    <w:p w14:paraId="1FBBFEB2" w14:textId="77777777" w:rsidR="007A5CE5" w:rsidRDefault="007A5CE5" w:rsidP="007A5CE5">
      <w:pPr>
        <w:ind w:left="720"/>
      </w:pPr>
      <w:r>
        <w:t xml:space="preserve">SP1: which option do you prefer for </w:t>
      </w:r>
      <w:proofErr w:type="spellStart"/>
      <w:r>
        <w:t>TGbe</w:t>
      </w:r>
      <w:proofErr w:type="spellEnd"/>
      <w:r>
        <w:t xml:space="preserve"> D1.0 and </w:t>
      </w:r>
      <w:proofErr w:type="spellStart"/>
      <w:r>
        <w:t>TGbe</w:t>
      </w:r>
      <w:proofErr w:type="spellEnd"/>
      <w:r>
        <w:t xml:space="preserve"> D2.0:</w:t>
      </w:r>
    </w:p>
    <w:p w14:paraId="0A26B1AF" w14:textId="77777777" w:rsidR="007A5CE5" w:rsidRDefault="007A5CE5" w:rsidP="007A5CE5">
      <w:pPr>
        <w:ind w:left="720"/>
      </w:pPr>
      <w:r>
        <w:tab/>
        <w:t>Option 1: Run a working group letter ballot motion</w:t>
      </w:r>
    </w:p>
    <w:p w14:paraId="097B30D6" w14:textId="77777777" w:rsidR="007A5CE5" w:rsidRDefault="007A5CE5" w:rsidP="007A5CE5">
      <w:pPr>
        <w:ind w:left="720" w:firstLine="720"/>
      </w:pPr>
      <w:r>
        <w:t>Option 2: Run a working group comment collection motion</w:t>
      </w:r>
    </w:p>
    <w:p w14:paraId="560D464D" w14:textId="77777777" w:rsidR="007A5CE5" w:rsidRDefault="007A5CE5" w:rsidP="007A5CE5">
      <w:pPr>
        <w:ind w:left="720" w:firstLine="720"/>
      </w:pPr>
      <w:r>
        <w:t>Option 3: Abstain</w:t>
      </w:r>
    </w:p>
    <w:p w14:paraId="564ED987" w14:textId="77777777" w:rsidR="007A5CE5" w:rsidRDefault="007A5CE5" w:rsidP="007A5CE5">
      <w:pPr>
        <w:ind w:left="720"/>
      </w:pPr>
      <w:r>
        <w:t xml:space="preserve"> </w:t>
      </w:r>
    </w:p>
    <w:p w14:paraId="29FBFCEA" w14:textId="77777777" w:rsidR="007A5CE5" w:rsidRDefault="007A5CE5" w:rsidP="007A5CE5">
      <w:pPr>
        <w:ind w:left="360"/>
        <w:rPr>
          <w:color w:val="00B0F0"/>
        </w:rPr>
      </w:pPr>
      <w:r>
        <w:tab/>
      </w:r>
      <w:r>
        <w:rPr>
          <w:color w:val="00B0F0"/>
        </w:rPr>
        <w:t>42Option1, 53Option2, 67Abstain</w:t>
      </w:r>
    </w:p>
    <w:p w14:paraId="1BC6198D" w14:textId="77777777" w:rsidR="007A5CE5" w:rsidRDefault="007A5CE5" w:rsidP="007A5CE5">
      <w:pPr>
        <w:pStyle w:val="ListParagraph"/>
        <w:ind w:left="1120"/>
        <w:rPr>
          <w:sz w:val="22"/>
          <w:szCs w:val="22"/>
          <w:lang w:eastAsia="ko-KR"/>
        </w:rPr>
      </w:pPr>
    </w:p>
    <w:p w14:paraId="19CEF085" w14:textId="77777777" w:rsidR="007A5CE5" w:rsidRDefault="007A5CE5" w:rsidP="007A5CE5">
      <w:pPr>
        <w:pStyle w:val="ListParagraph"/>
        <w:ind w:left="1120"/>
        <w:rPr>
          <w:sz w:val="22"/>
          <w:szCs w:val="22"/>
          <w:lang w:val="sv-SE" w:eastAsia="ko-KR"/>
        </w:rPr>
      </w:pPr>
    </w:p>
    <w:p w14:paraId="32EDDDEF" w14:textId="77777777" w:rsidR="007A5CE5" w:rsidRDefault="007A5CE5" w:rsidP="007A5CE5">
      <w:pPr>
        <w:pStyle w:val="ListParagraph"/>
        <w:ind w:left="1120"/>
        <w:rPr>
          <w:sz w:val="22"/>
          <w:szCs w:val="22"/>
          <w:lang w:eastAsia="ko-KR"/>
        </w:rPr>
      </w:pPr>
    </w:p>
    <w:p w14:paraId="6A67D577" w14:textId="77777777" w:rsidR="007A5CE5" w:rsidRDefault="007A5CE5" w:rsidP="007A5CE5">
      <w:pPr>
        <w:pStyle w:val="ListParagraph"/>
        <w:ind w:left="1120"/>
        <w:rPr>
          <w:sz w:val="22"/>
          <w:szCs w:val="22"/>
          <w:lang w:eastAsia="ko-KR"/>
        </w:rPr>
      </w:pPr>
    </w:p>
    <w:p w14:paraId="2C75268D" w14:textId="77777777" w:rsidR="007A5CE5" w:rsidRDefault="007A5CE5" w:rsidP="007A5CE5">
      <w:pPr>
        <w:pStyle w:val="ListParagraph"/>
        <w:ind w:left="1120"/>
        <w:rPr>
          <w:sz w:val="22"/>
          <w:szCs w:val="22"/>
          <w:lang w:eastAsia="ko-KR"/>
        </w:rPr>
      </w:pPr>
    </w:p>
    <w:p w14:paraId="2554AD6A" w14:textId="77777777" w:rsidR="007A5CE5" w:rsidRDefault="007A5CE5" w:rsidP="007A5CE5">
      <w:pPr>
        <w:rPr>
          <w:b/>
        </w:rPr>
      </w:pPr>
      <w:r>
        <w:rPr>
          <w:b/>
        </w:rPr>
        <w:t>Submissions</w:t>
      </w:r>
    </w:p>
    <w:p w14:paraId="3C8D8C35" w14:textId="77777777" w:rsidR="007A5CE5" w:rsidRPr="000B4520" w:rsidRDefault="00D14D69" w:rsidP="00F418AD">
      <w:pPr>
        <w:pStyle w:val="ListParagraph"/>
        <w:numPr>
          <w:ilvl w:val="0"/>
          <w:numId w:val="13"/>
        </w:numPr>
        <w:rPr>
          <w:b/>
          <w:bCs/>
          <w:sz w:val="22"/>
          <w:szCs w:val="22"/>
        </w:rPr>
      </w:pPr>
      <w:hyperlink r:id="rId55" w:history="1">
        <w:r w:rsidR="007A5CE5" w:rsidRPr="000B4520">
          <w:rPr>
            <w:rStyle w:val="Hyperlink"/>
            <w:b/>
            <w:bCs/>
            <w:sz w:val="22"/>
            <w:szCs w:val="22"/>
          </w:rPr>
          <w:t>0011r8</w:t>
        </w:r>
      </w:hyperlink>
      <w:r w:rsidR="007A5CE5" w:rsidRPr="000B4520">
        <w:rPr>
          <w:b/>
          <w:bCs/>
          <w:sz w:val="22"/>
          <w:szCs w:val="22"/>
        </w:rPr>
        <w:t xml:space="preserve"> Spatial Stream and MIMO Protocol Enhancement Part </w:t>
      </w:r>
      <w:proofErr w:type="gramStart"/>
      <w:r w:rsidR="007A5CE5" w:rsidRPr="000B4520">
        <w:rPr>
          <w:b/>
          <w:bCs/>
          <w:sz w:val="22"/>
          <w:szCs w:val="22"/>
        </w:rPr>
        <w:t xml:space="preserve">2  </w:t>
      </w:r>
      <w:r w:rsidR="007A5CE5" w:rsidRPr="000B4520">
        <w:rPr>
          <w:b/>
          <w:bCs/>
          <w:sz w:val="22"/>
          <w:szCs w:val="22"/>
        </w:rPr>
        <w:tab/>
      </w:r>
      <w:proofErr w:type="gramEnd"/>
      <w:r w:rsidR="007A5CE5" w:rsidRPr="000B4520">
        <w:rPr>
          <w:b/>
          <w:bCs/>
          <w:sz w:val="22"/>
          <w:szCs w:val="22"/>
        </w:rPr>
        <w:t xml:space="preserve">   </w:t>
      </w:r>
      <w:proofErr w:type="spellStart"/>
      <w:r w:rsidR="007A5CE5" w:rsidRPr="000B4520">
        <w:rPr>
          <w:b/>
          <w:bCs/>
          <w:sz w:val="22"/>
          <w:szCs w:val="22"/>
        </w:rPr>
        <w:t>Wook</w:t>
      </w:r>
      <w:proofErr w:type="spellEnd"/>
      <w:r w:rsidR="007A5CE5" w:rsidRPr="000B4520">
        <w:rPr>
          <w:b/>
          <w:bCs/>
          <w:sz w:val="22"/>
          <w:szCs w:val="22"/>
        </w:rPr>
        <w:t xml:space="preserve"> Bong Lee [SP] </w:t>
      </w:r>
    </w:p>
    <w:p w14:paraId="1D4898C9" w14:textId="77777777" w:rsidR="007A5CE5" w:rsidRDefault="007A5CE5" w:rsidP="007A5CE5">
      <w:pPr>
        <w:pStyle w:val="ListParagraph"/>
        <w:ind w:left="1120"/>
        <w:rPr>
          <w:b/>
          <w:bCs/>
          <w:sz w:val="22"/>
          <w:szCs w:val="22"/>
          <w:lang w:val="en-US"/>
        </w:rPr>
      </w:pPr>
    </w:p>
    <w:p w14:paraId="051A0E19" w14:textId="77777777" w:rsidR="007A5CE5" w:rsidRDefault="007A5CE5" w:rsidP="007A5CE5">
      <w:pPr>
        <w:pStyle w:val="ListParagraph"/>
        <w:ind w:left="1120"/>
        <w:rPr>
          <w:sz w:val="22"/>
          <w:szCs w:val="22"/>
          <w:lang w:val="sv-SE" w:eastAsia="ko-KR"/>
        </w:rPr>
      </w:pPr>
      <w:r>
        <w:rPr>
          <w:sz w:val="22"/>
          <w:szCs w:val="22"/>
          <w:lang w:eastAsia="ko-KR"/>
        </w:rPr>
        <w:t>The author went through the changes in 0011r8.</w:t>
      </w:r>
    </w:p>
    <w:p w14:paraId="539B759A" w14:textId="77777777" w:rsidR="007A5CE5" w:rsidRDefault="007A5CE5" w:rsidP="007A5CE5">
      <w:pPr>
        <w:pStyle w:val="ListParagraph"/>
        <w:ind w:left="1120"/>
        <w:rPr>
          <w:sz w:val="22"/>
          <w:szCs w:val="22"/>
          <w:lang w:eastAsia="ko-KR"/>
        </w:rPr>
      </w:pPr>
      <w:r>
        <w:rPr>
          <w:sz w:val="22"/>
          <w:szCs w:val="22"/>
          <w:lang w:eastAsia="ko-KR"/>
        </w:rPr>
        <w:t>Q: 3*996+484 is missing</w:t>
      </w:r>
    </w:p>
    <w:p w14:paraId="0DFB6858" w14:textId="77777777" w:rsidR="007A5CE5" w:rsidRDefault="007A5CE5" w:rsidP="007A5CE5">
      <w:pPr>
        <w:pStyle w:val="ListParagraph"/>
        <w:ind w:left="1120"/>
        <w:rPr>
          <w:sz w:val="22"/>
          <w:szCs w:val="22"/>
          <w:lang w:eastAsia="ko-KR"/>
        </w:rPr>
      </w:pPr>
      <w:r>
        <w:rPr>
          <w:sz w:val="22"/>
          <w:szCs w:val="22"/>
          <w:lang w:eastAsia="ko-KR"/>
        </w:rPr>
        <w:t>A: agreed. The table is moved to document 137. Will add the missed part in the table.</w:t>
      </w:r>
    </w:p>
    <w:p w14:paraId="00DEB1D1" w14:textId="77777777" w:rsidR="007A5CE5" w:rsidRDefault="007A5CE5" w:rsidP="007A5CE5">
      <w:pPr>
        <w:pStyle w:val="ListParagraph"/>
        <w:ind w:left="1120"/>
        <w:rPr>
          <w:sz w:val="22"/>
          <w:szCs w:val="22"/>
          <w:lang w:eastAsia="ko-KR"/>
        </w:rPr>
      </w:pPr>
      <w:r>
        <w:rPr>
          <w:sz w:val="22"/>
          <w:szCs w:val="22"/>
          <w:lang w:eastAsia="ko-KR"/>
        </w:rPr>
        <w:t>Q: How many in total of segments.</w:t>
      </w:r>
    </w:p>
    <w:p w14:paraId="7A585B17" w14:textId="77777777" w:rsidR="007A5CE5" w:rsidRDefault="007A5CE5" w:rsidP="007A5CE5">
      <w:pPr>
        <w:pStyle w:val="ListParagraph"/>
        <w:ind w:left="1120"/>
        <w:rPr>
          <w:sz w:val="22"/>
          <w:szCs w:val="22"/>
          <w:lang w:eastAsia="ko-KR"/>
        </w:rPr>
      </w:pPr>
      <w:r>
        <w:rPr>
          <w:sz w:val="22"/>
          <w:szCs w:val="22"/>
          <w:lang w:eastAsia="ko-KR"/>
        </w:rPr>
        <w:t>A: don’t know for now.</w:t>
      </w:r>
    </w:p>
    <w:p w14:paraId="2AAB7C17" w14:textId="77777777" w:rsidR="007A5CE5" w:rsidRDefault="007A5CE5" w:rsidP="007A5CE5">
      <w:pPr>
        <w:pStyle w:val="ListParagraph"/>
        <w:ind w:left="1120"/>
        <w:rPr>
          <w:sz w:val="22"/>
          <w:szCs w:val="22"/>
          <w:lang w:eastAsia="ko-KR"/>
        </w:rPr>
      </w:pPr>
      <w:r>
        <w:rPr>
          <w:sz w:val="22"/>
          <w:szCs w:val="22"/>
          <w:lang w:eastAsia="ko-KR"/>
        </w:rPr>
        <w:t>Q: why do you put three reserved bits before segment number in MIMO control.</w:t>
      </w:r>
    </w:p>
    <w:p w14:paraId="0FC4519B" w14:textId="77777777" w:rsidR="007A5CE5" w:rsidRDefault="007A5CE5" w:rsidP="007A5CE5">
      <w:pPr>
        <w:pStyle w:val="ListParagraph"/>
        <w:ind w:left="1120"/>
        <w:rPr>
          <w:sz w:val="22"/>
          <w:szCs w:val="22"/>
          <w:lang w:eastAsia="ko-KR"/>
        </w:rPr>
      </w:pPr>
      <w:r>
        <w:rPr>
          <w:sz w:val="22"/>
          <w:szCs w:val="22"/>
          <w:lang w:eastAsia="ko-KR"/>
        </w:rPr>
        <w:t>A: just allocate three bits now. Can do some calculation per 320MHz and 16 SS.</w:t>
      </w:r>
    </w:p>
    <w:p w14:paraId="797B5337" w14:textId="77777777" w:rsidR="007A5CE5" w:rsidRDefault="007A5CE5" w:rsidP="007A5CE5">
      <w:pPr>
        <w:pStyle w:val="ListParagraph"/>
        <w:ind w:left="1120"/>
        <w:rPr>
          <w:sz w:val="22"/>
          <w:szCs w:val="22"/>
          <w:lang w:eastAsia="ko-KR"/>
        </w:rPr>
      </w:pPr>
    </w:p>
    <w:p w14:paraId="0B344FC2" w14:textId="77777777" w:rsidR="007A5CE5" w:rsidRDefault="007A5CE5" w:rsidP="007A5CE5">
      <w:pPr>
        <w:pStyle w:val="ListParagraph"/>
        <w:ind w:left="1120"/>
        <w:rPr>
          <w:sz w:val="22"/>
          <w:szCs w:val="22"/>
          <w:lang w:eastAsia="ko-KR"/>
        </w:rPr>
      </w:pPr>
      <w:r>
        <w:rPr>
          <w:sz w:val="22"/>
          <w:szCs w:val="22"/>
          <w:lang w:eastAsia="ko-KR"/>
        </w:rPr>
        <w:t>SP:</w:t>
      </w:r>
    </w:p>
    <w:p w14:paraId="70E472CE"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11/21-11r9 to the </w:t>
      </w:r>
      <w:proofErr w:type="spellStart"/>
      <w:r>
        <w:rPr>
          <w:sz w:val="22"/>
          <w:szCs w:val="22"/>
          <w:lang w:eastAsia="ko-KR"/>
        </w:rPr>
        <w:t>Tgbe</w:t>
      </w:r>
      <w:proofErr w:type="spellEnd"/>
      <w:r>
        <w:rPr>
          <w:sz w:val="22"/>
          <w:szCs w:val="22"/>
          <w:lang w:eastAsia="ko-KR"/>
        </w:rPr>
        <w:t xml:space="preserve"> draft?</w:t>
      </w:r>
    </w:p>
    <w:p w14:paraId="071544EC" w14:textId="77777777" w:rsidR="007A5CE5" w:rsidRDefault="007A5CE5" w:rsidP="007A5CE5">
      <w:pPr>
        <w:pStyle w:val="ListParagraph"/>
        <w:ind w:left="1120"/>
        <w:rPr>
          <w:sz w:val="22"/>
          <w:szCs w:val="22"/>
          <w:lang w:eastAsia="ko-KR"/>
        </w:rPr>
      </w:pPr>
    </w:p>
    <w:p w14:paraId="5601BD6B"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1BCC87BE" w14:textId="77777777" w:rsidR="007A5CE5" w:rsidRDefault="007A5CE5" w:rsidP="007A5CE5">
      <w:pPr>
        <w:pStyle w:val="ListParagraph"/>
        <w:ind w:left="1120"/>
        <w:rPr>
          <w:sz w:val="22"/>
          <w:szCs w:val="22"/>
          <w:lang w:eastAsia="ko-KR"/>
        </w:rPr>
      </w:pPr>
    </w:p>
    <w:p w14:paraId="10803DA6" w14:textId="77777777" w:rsidR="007A5CE5" w:rsidRDefault="007A5CE5" w:rsidP="007A5CE5">
      <w:pPr>
        <w:pStyle w:val="ListParagraph"/>
        <w:ind w:left="1120"/>
        <w:rPr>
          <w:sz w:val="22"/>
          <w:szCs w:val="22"/>
          <w:lang w:eastAsia="ko-KR"/>
        </w:rPr>
      </w:pPr>
      <w:proofErr w:type="spellStart"/>
      <w:r>
        <w:rPr>
          <w:sz w:val="22"/>
          <w:szCs w:val="22"/>
          <w:lang w:eastAsia="ko-KR"/>
        </w:rPr>
        <w:t>Wookbone</w:t>
      </w:r>
      <w:proofErr w:type="spellEnd"/>
      <w:r>
        <w:rPr>
          <w:sz w:val="22"/>
          <w:szCs w:val="22"/>
          <w:lang w:eastAsia="ko-KR"/>
        </w:rPr>
        <w:t xml:space="preserve"> asked to change the order to present 137 after 95. No objection.</w:t>
      </w:r>
    </w:p>
    <w:p w14:paraId="22C9B092" w14:textId="77777777" w:rsidR="007A5CE5" w:rsidRDefault="007A5CE5" w:rsidP="007A5CE5">
      <w:pPr>
        <w:pStyle w:val="ListParagraph"/>
        <w:ind w:left="1120"/>
        <w:rPr>
          <w:sz w:val="22"/>
          <w:szCs w:val="22"/>
          <w:lang w:eastAsia="ko-KR"/>
        </w:rPr>
      </w:pPr>
    </w:p>
    <w:p w14:paraId="2E878B69" w14:textId="77777777" w:rsidR="007A5CE5" w:rsidRPr="000B4520" w:rsidRDefault="00D14D69" w:rsidP="00F418AD">
      <w:pPr>
        <w:pStyle w:val="ListParagraph"/>
        <w:numPr>
          <w:ilvl w:val="0"/>
          <w:numId w:val="13"/>
        </w:numPr>
        <w:rPr>
          <w:b/>
          <w:bCs/>
          <w:sz w:val="22"/>
          <w:szCs w:val="22"/>
          <w:lang w:val="sv-SE" w:eastAsia="sv-SE"/>
        </w:rPr>
      </w:pPr>
      <w:hyperlink r:id="rId56" w:history="1">
        <w:r w:rsidR="007A5CE5" w:rsidRPr="000B4520">
          <w:rPr>
            <w:rStyle w:val="Hyperlink"/>
            <w:b/>
            <w:bCs/>
            <w:sz w:val="22"/>
            <w:szCs w:val="22"/>
          </w:rPr>
          <w:t>0095r1</w:t>
        </w:r>
      </w:hyperlink>
      <w:r w:rsidR="007A5CE5" w:rsidRPr="000B4520">
        <w:rPr>
          <w:b/>
          <w:bCs/>
          <w:color w:val="000000" w:themeColor="text1"/>
          <w:sz w:val="22"/>
          <w:szCs w:val="22"/>
        </w:rPr>
        <w:t xml:space="preserve"> PHY-related agreements for SST </w:t>
      </w:r>
      <w:r w:rsidR="007A5CE5" w:rsidRPr="000B4520">
        <w:rPr>
          <w:b/>
          <w:bCs/>
          <w:color w:val="000000" w:themeColor="text1"/>
          <w:sz w:val="22"/>
          <w:szCs w:val="22"/>
        </w:rPr>
        <w:tab/>
      </w:r>
      <w:r w:rsidR="007A5CE5" w:rsidRPr="000B4520">
        <w:rPr>
          <w:b/>
          <w:bCs/>
          <w:color w:val="000000" w:themeColor="text1"/>
          <w:sz w:val="22"/>
          <w:szCs w:val="22"/>
        </w:rPr>
        <w:tab/>
        <w:t xml:space="preserve">       Sigurd Schelstraete </w:t>
      </w:r>
      <w:r w:rsidR="007A5CE5" w:rsidRPr="000B4520">
        <w:rPr>
          <w:b/>
          <w:bCs/>
          <w:color w:val="000000" w:themeColor="text1"/>
          <w:sz w:val="22"/>
          <w:szCs w:val="22"/>
        </w:rPr>
        <w:tab/>
        <w:t>[2 SPs</w:t>
      </w:r>
      <w:r w:rsidR="007A5CE5" w:rsidRPr="000B4520">
        <w:rPr>
          <w:b/>
          <w:bCs/>
          <w:sz w:val="22"/>
          <w:szCs w:val="22"/>
        </w:rPr>
        <w:t xml:space="preserve">] </w:t>
      </w:r>
    </w:p>
    <w:p w14:paraId="20FC01BB" w14:textId="77777777" w:rsidR="007A5CE5" w:rsidRDefault="007A5CE5" w:rsidP="007A5CE5">
      <w:pPr>
        <w:pStyle w:val="ListParagraph"/>
        <w:ind w:left="1120"/>
        <w:rPr>
          <w:b/>
          <w:bCs/>
          <w:sz w:val="22"/>
          <w:szCs w:val="22"/>
          <w:lang w:val="en-US"/>
        </w:rPr>
      </w:pPr>
    </w:p>
    <w:p w14:paraId="7EDB1A74" w14:textId="77777777" w:rsidR="007A5CE5" w:rsidRDefault="007A5CE5" w:rsidP="007A5CE5">
      <w:pPr>
        <w:pStyle w:val="ListParagraph"/>
        <w:ind w:left="1120"/>
        <w:rPr>
          <w:sz w:val="22"/>
          <w:szCs w:val="22"/>
          <w:lang w:val="sv-SE" w:eastAsia="ko-KR"/>
        </w:rPr>
      </w:pPr>
      <w:r>
        <w:rPr>
          <w:sz w:val="22"/>
          <w:szCs w:val="22"/>
          <w:lang w:eastAsia="ko-KR"/>
        </w:rPr>
        <w:t>SP1discusison:</w:t>
      </w:r>
    </w:p>
    <w:p w14:paraId="3692C4D5" w14:textId="77777777" w:rsidR="007A5CE5" w:rsidRDefault="007A5CE5" w:rsidP="007A5CE5">
      <w:pPr>
        <w:pStyle w:val="ListParagraph"/>
        <w:ind w:left="1120"/>
        <w:rPr>
          <w:sz w:val="22"/>
          <w:szCs w:val="22"/>
          <w:lang w:val="en-US" w:eastAsia="ko-KR"/>
        </w:rPr>
      </w:pPr>
      <w:r>
        <w:rPr>
          <w:sz w:val="22"/>
          <w:szCs w:val="22"/>
          <w:lang w:val="en-US" w:eastAsia="ko-KR"/>
        </w:rPr>
        <w:t xml:space="preserve">C: worry that some people take this SP to put SST in R1. </w:t>
      </w:r>
    </w:p>
    <w:p w14:paraId="37960069" w14:textId="77777777" w:rsidR="007A5CE5" w:rsidRDefault="007A5CE5" w:rsidP="007A5CE5">
      <w:pPr>
        <w:pStyle w:val="ListParagraph"/>
        <w:ind w:left="1120"/>
        <w:rPr>
          <w:sz w:val="22"/>
          <w:szCs w:val="22"/>
          <w:lang w:val="en-US" w:eastAsia="ko-KR"/>
        </w:rPr>
      </w:pPr>
      <w:r>
        <w:rPr>
          <w:sz w:val="22"/>
          <w:szCs w:val="22"/>
          <w:lang w:val="en-US" w:eastAsia="ko-KR"/>
        </w:rPr>
        <w:t>A: change note to clarify SST in R1 is not agreement per this SP.</w:t>
      </w:r>
    </w:p>
    <w:p w14:paraId="109A9E9B" w14:textId="77777777" w:rsidR="007A5CE5" w:rsidRDefault="007A5CE5" w:rsidP="007A5CE5">
      <w:pPr>
        <w:pStyle w:val="ListParagraph"/>
        <w:ind w:left="1120"/>
        <w:rPr>
          <w:sz w:val="22"/>
          <w:szCs w:val="22"/>
          <w:lang w:val="en-US" w:eastAsia="ko-KR"/>
        </w:rPr>
      </w:pPr>
      <w:r>
        <w:rPr>
          <w:sz w:val="22"/>
          <w:szCs w:val="22"/>
          <w:lang w:val="en-US" w:eastAsia="ko-KR"/>
        </w:rPr>
        <w:t>C:  first bullet in note is ok. SST is available today. The channel puncture should be mentioned.</w:t>
      </w:r>
    </w:p>
    <w:p w14:paraId="16C34759" w14:textId="77777777" w:rsidR="007A5CE5" w:rsidRDefault="007A5CE5" w:rsidP="007A5CE5">
      <w:pPr>
        <w:pStyle w:val="ListParagraph"/>
        <w:ind w:left="1120"/>
        <w:rPr>
          <w:sz w:val="22"/>
          <w:szCs w:val="22"/>
          <w:lang w:val="en-US" w:eastAsia="ko-KR"/>
        </w:rPr>
      </w:pPr>
      <w:r>
        <w:rPr>
          <w:sz w:val="22"/>
          <w:szCs w:val="22"/>
          <w:lang w:val="en-US" w:eastAsia="ko-KR"/>
        </w:rPr>
        <w:t>C: change to “depends on whether and how SST is defined in R1”.</w:t>
      </w:r>
    </w:p>
    <w:p w14:paraId="5C94ED28" w14:textId="77777777" w:rsidR="007A5CE5" w:rsidRDefault="007A5CE5" w:rsidP="007A5CE5">
      <w:pPr>
        <w:pStyle w:val="ListParagraph"/>
        <w:ind w:left="1120"/>
        <w:rPr>
          <w:sz w:val="22"/>
          <w:szCs w:val="22"/>
          <w:lang w:val="en-US" w:eastAsia="ko-KR"/>
        </w:rPr>
      </w:pPr>
      <w:r>
        <w:rPr>
          <w:sz w:val="22"/>
          <w:szCs w:val="22"/>
          <w:lang w:val="en-US" w:eastAsia="ko-KR"/>
        </w:rPr>
        <w:t>C: should remove the might not of the first bullet of note.</w:t>
      </w:r>
    </w:p>
    <w:p w14:paraId="585B10D7" w14:textId="77777777" w:rsidR="007A5CE5" w:rsidRDefault="007A5CE5" w:rsidP="007A5CE5">
      <w:pPr>
        <w:pStyle w:val="ListParagraph"/>
        <w:ind w:left="1120"/>
        <w:rPr>
          <w:sz w:val="22"/>
          <w:szCs w:val="22"/>
          <w:lang w:val="en-US" w:eastAsia="ko-KR"/>
        </w:rPr>
      </w:pPr>
    </w:p>
    <w:p w14:paraId="38A1E4DE" w14:textId="77777777" w:rsidR="007A5CE5" w:rsidRDefault="007A5CE5" w:rsidP="007A5CE5">
      <w:pPr>
        <w:pStyle w:val="ListParagraph"/>
        <w:ind w:left="1120"/>
        <w:rPr>
          <w:sz w:val="22"/>
          <w:szCs w:val="22"/>
          <w:lang w:val="en-US" w:eastAsia="ko-KR"/>
        </w:rPr>
      </w:pPr>
      <w:r>
        <w:rPr>
          <w:sz w:val="22"/>
          <w:szCs w:val="22"/>
          <w:lang w:val="en-US" w:eastAsia="ko-KR"/>
        </w:rPr>
        <w:t>SP1 (updated per the discussion)</w:t>
      </w:r>
    </w:p>
    <w:p w14:paraId="35D5ED8B" w14:textId="77777777" w:rsidR="007A5CE5" w:rsidRDefault="007A5CE5" w:rsidP="007A5CE5">
      <w:pPr>
        <w:pStyle w:val="ListParagraph"/>
        <w:ind w:left="1120"/>
        <w:rPr>
          <w:szCs w:val="22"/>
          <w:lang w:val="en-US" w:eastAsia="ko-KR"/>
        </w:rPr>
      </w:pPr>
      <w:r>
        <w:rPr>
          <w:b/>
          <w:bCs/>
          <w:szCs w:val="22"/>
          <w:lang w:val="en-US" w:eastAsia="ko-KR"/>
        </w:rPr>
        <w:t xml:space="preserve">Do you agree that: </w:t>
      </w:r>
    </w:p>
    <w:p w14:paraId="6B06BF9D" w14:textId="77777777" w:rsidR="007A5CE5" w:rsidRDefault="007A5CE5" w:rsidP="007A5CE5">
      <w:pPr>
        <w:pStyle w:val="ListParagraph"/>
        <w:ind w:left="1120"/>
        <w:rPr>
          <w:szCs w:val="22"/>
          <w:lang w:val="en-US" w:eastAsia="ko-KR"/>
        </w:rPr>
      </w:pPr>
      <w:r>
        <w:rPr>
          <w:szCs w:val="22"/>
          <w:lang w:val="en-US" w:eastAsia="ko-KR"/>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Pr>
          <w:szCs w:val="22"/>
          <w:lang w:val="en-US" w:eastAsia="ko-KR"/>
        </w:rPr>
        <w:t>MHz.</w:t>
      </w:r>
      <w:proofErr w:type="spellEnd"/>
    </w:p>
    <w:p w14:paraId="7CF1ED3B" w14:textId="77777777" w:rsidR="007A5CE5" w:rsidRDefault="007A5CE5" w:rsidP="007A5CE5">
      <w:pPr>
        <w:pStyle w:val="ListParagraph"/>
        <w:ind w:left="1120"/>
        <w:rPr>
          <w:szCs w:val="22"/>
          <w:lang w:val="en-US" w:eastAsia="ko-KR"/>
        </w:rPr>
      </w:pPr>
      <w:r>
        <w:rPr>
          <w:szCs w:val="22"/>
          <w:lang w:val="en-US" w:eastAsia="ko-KR"/>
        </w:rPr>
        <w:tab/>
      </w:r>
    </w:p>
    <w:p w14:paraId="6826F2BB" w14:textId="77777777" w:rsidR="007A5CE5" w:rsidRDefault="007A5CE5" w:rsidP="007A5CE5">
      <w:pPr>
        <w:pStyle w:val="ListParagraph"/>
        <w:ind w:left="1120"/>
        <w:rPr>
          <w:szCs w:val="22"/>
          <w:lang w:val="en-US" w:eastAsia="ko-KR"/>
        </w:rPr>
      </w:pPr>
      <w:r>
        <w:rPr>
          <w:szCs w:val="22"/>
          <w:lang w:val="en-US" w:eastAsia="ko-KR"/>
        </w:rPr>
        <w:tab/>
        <w:t xml:space="preserve">Notes: </w:t>
      </w:r>
    </w:p>
    <w:p w14:paraId="393AEB57" w14:textId="77777777" w:rsidR="007A5CE5" w:rsidRDefault="007A5CE5" w:rsidP="00F418AD">
      <w:pPr>
        <w:pStyle w:val="ListParagraph"/>
        <w:numPr>
          <w:ilvl w:val="2"/>
          <w:numId w:val="14"/>
        </w:numPr>
        <w:rPr>
          <w:szCs w:val="22"/>
          <w:lang w:val="en-US" w:eastAsia="ko-KR"/>
        </w:rPr>
      </w:pPr>
      <w:r>
        <w:rPr>
          <w:rStyle w:val="style-chat-msg-3pazj"/>
        </w:rPr>
        <w:t xml:space="preserve">Whether this agreement applies to R1 depends on whether SST operation in non-primary 80 MHz with preamble puncturing is defined in R1 </w:t>
      </w:r>
    </w:p>
    <w:p w14:paraId="246348AA" w14:textId="77777777" w:rsidR="007A5CE5" w:rsidRDefault="007A5CE5" w:rsidP="00F418AD">
      <w:pPr>
        <w:pStyle w:val="ListParagraph"/>
        <w:numPr>
          <w:ilvl w:val="2"/>
          <w:numId w:val="14"/>
        </w:numPr>
        <w:rPr>
          <w:szCs w:val="22"/>
          <w:lang w:val="en-US" w:eastAsia="ko-KR"/>
        </w:rPr>
      </w:pPr>
      <w:r>
        <w:rPr>
          <w:szCs w:val="22"/>
          <w:lang w:val="en-US" w:eastAsia="ko-KR"/>
        </w:rPr>
        <w:t>SST in non-primary 160 MHz is an agreed R2 feature</w:t>
      </w:r>
    </w:p>
    <w:p w14:paraId="0FE7765B" w14:textId="77777777" w:rsidR="007A5CE5" w:rsidRDefault="007A5CE5" w:rsidP="00F418AD">
      <w:pPr>
        <w:pStyle w:val="ListParagraph"/>
        <w:numPr>
          <w:ilvl w:val="2"/>
          <w:numId w:val="14"/>
        </w:numPr>
        <w:rPr>
          <w:szCs w:val="22"/>
          <w:lang w:val="en-US" w:eastAsia="ko-KR"/>
        </w:rPr>
      </w:pPr>
      <w:r>
        <w:rPr>
          <w:szCs w:val="22"/>
          <w:lang w:val="en-US" w:eastAsia="ko-KR"/>
        </w:rPr>
        <w:t>ways of informing the STA (signaling, static information, …) are TBD</w:t>
      </w:r>
    </w:p>
    <w:p w14:paraId="3DB4374F" w14:textId="77777777" w:rsidR="007A5CE5" w:rsidRDefault="007A5CE5" w:rsidP="007A5CE5">
      <w:pPr>
        <w:pStyle w:val="ListParagraph"/>
        <w:ind w:left="1120"/>
        <w:rPr>
          <w:sz w:val="22"/>
          <w:szCs w:val="22"/>
          <w:lang w:val="en-US" w:eastAsia="ko-KR"/>
        </w:rPr>
      </w:pPr>
    </w:p>
    <w:p w14:paraId="45BA98A8" w14:textId="77777777" w:rsidR="007A5CE5" w:rsidRDefault="007A5CE5" w:rsidP="007A5CE5">
      <w:pPr>
        <w:pStyle w:val="ListParagraph"/>
        <w:ind w:left="1120"/>
        <w:rPr>
          <w:color w:val="FF0000"/>
          <w:sz w:val="22"/>
          <w:szCs w:val="22"/>
          <w:lang w:val="en-US" w:eastAsia="ko-KR"/>
        </w:rPr>
      </w:pPr>
      <w:r>
        <w:rPr>
          <w:color w:val="FF0000"/>
          <w:sz w:val="22"/>
          <w:szCs w:val="22"/>
          <w:lang w:val="en-US" w:eastAsia="ko-KR"/>
        </w:rPr>
        <w:t>63Y, 27N, 34A</w:t>
      </w:r>
    </w:p>
    <w:p w14:paraId="227F3F66" w14:textId="77777777" w:rsidR="007A5CE5" w:rsidRDefault="007A5CE5" w:rsidP="007A5CE5">
      <w:pPr>
        <w:pStyle w:val="ListParagraph"/>
        <w:ind w:left="1120"/>
        <w:rPr>
          <w:sz w:val="22"/>
          <w:szCs w:val="22"/>
          <w:lang w:val="sv-SE" w:eastAsia="ko-KR"/>
        </w:rPr>
      </w:pPr>
    </w:p>
    <w:p w14:paraId="06AFE1C8" w14:textId="77777777" w:rsidR="007A5CE5" w:rsidRDefault="007A5CE5" w:rsidP="007A5CE5">
      <w:pPr>
        <w:pStyle w:val="ListParagraph"/>
        <w:ind w:left="1120"/>
        <w:rPr>
          <w:sz w:val="22"/>
          <w:szCs w:val="22"/>
          <w:lang w:eastAsia="ko-KR"/>
        </w:rPr>
      </w:pPr>
      <w:r>
        <w:rPr>
          <w:sz w:val="22"/>
          <w:szCs w:val="22"/>
          <w:lang w:eastAsia="ko-KR"/>
        </w:rPr>
        <w:t>SP2 discussion:</w:t>
      </w:r>
    </w:p>
    <w:p w14:paraId="24757233" w14:textId="77777777" w:rsidR="007A5CE5" w:rsidRDefault="007A5CE5" w:rsidP="007A5CE5">
      <w:pPr>
        <w:pStyle w:val="ListParagraph"/>
        <w:ind w:left="1120"/>
        <w:rPr>
          <w:sz w:val="22"/>
          <w:szCs w:val="22"/>
          <w:lang w:eastAsia="ko-KR"/>
        </w:rPr>
      </w:pPr>
      <w:r>
        <w:rPr>
          <w:sz w:val="22"/>
          <w:szCs w:val="22"/>
          <w:lang w:eastAsia="ko-KR"/>
        </w:rPr>
        <w:t>C: how about non primary 80MHz?</w:t>
      </w:r>
    </w:p>
    <w:p w14:paraId="48AADF60" w14:textId="77777777" w:rsidR="007A5CE5" w:rsidRDefault="007A5CE5" w:rsidP="007A5CE5">
      <w:pPr>
        <w:pStyle w:val="ListParagraph"/>
        <w:ind w:left="1120"/>
        <w:rPr>
          <w:sz w:val="22"/>
          <w:szCs w:val="22"/>
          <w:lang w:eastAsia="ko-KR"/>
        </w:rPr>
      </w:pPr>
      <w:r>
        <w:rPr>
          <w:sz w:val="22"/>
          <w:szCs w:val="22"/>
          <w:lang w:eastAsia="ko-KR"/>
        </w:rPr>
        <w:t>A: this is about 160MHz STA.</w:t>
      </w:r>
    </w:p>
    <w:p w14:paraId="5E483F56" w14:textId="77777777" w:rsidR="007A5CE5" w:rsidRDefault="007A5CE5" w:rsidP="007A5CE5">
      <w:pPr>
        <w:pStyle w:val="ListParagraph"/>
        <w:ind w:left="1120"/>
        <w:rPr>
          <w:color w:val="00B0F0"/>
          <w:sz w:val="22"/>
          <w:szCs w:val="22"/>
          <w:lang w:eastAsia="ko-KR"/>
        </w:rPr>
      </w:pPr>
      <w:r>
        <w:rPr>
          <w:color w:val="00B0F0"/>
          <w:sz w:val="22"/>
          <w:szCs w:val="22"/>
          <w:lang w:eastAsia="ko-KR"/>
        </w:rPr>
        <w:t>SP2 was deferred.</w:t>
      </w:r>
    </w:p>
    <w:p w14:paraId="14B2C1CD" w14:textId="77777777" w:rsidR="007A5CE5" w:rsidRDefault="007A5CE5" w:rsidP="007A5CE5">
      <w:pPr>
        <w:pStyle w:val="ListParagraph"/>
        <w:ind w:left="1120"/>
        <w:rPr>
          <w:sz w:val="22"/>
          <w:szCs w:val="22"/>
          <w:lang w:eastAsia="ko-KR"/>
        </w:rPr>
      </w:pPr>
    </w:p>
    <w:p w14:paraId="28C19D1B" w14:textId="77777777" w:rsidR="007A5CE5" w:rsidRDefault="007A5CE5" w:rsidP="007A5CE5">
      <w:pPr>
        <w:pStyle w:val="ListParagraph"/>
        <w:ind w:left="1120"/>
        <w:rPr>
          <w:sz w:val="22"/>
          <w:szCs w:val="22"/>
          <w:lang w:eastAsia="ko-KR"/>
        </w:rPr>
      </w:pPr>
    </w:p>
    <w:p w14:paraId="26B4E12A" w14:textId="77777777" w:rsidR="007A5CE5" w:rsidRPr="000B4520" w:rsidRDefault="00D14D69" w:rsidP="00F418AD">
      <w:pPr>
        <w:pStyle w:val="ListParagraph"/>
        <w:numPr>
          <w:ilvl w:val="0"/>
          <w:numId w:val="13"/>
        </w:numPr>
        <w:rPr>
          <w:b/>
          <w:bCs/>
          <w:sz w:val="22"/>
          <w:szCs w:val="22"/>
          <w:lang w:eastAsia="sv-SE"/>
        </w:rPr>
      </w:pPr>
      <w:hyperlink r:id="rId57" w:history="1">
        <w:r w:rsidR="007A5CE5" w:rsidRPr="000B4520">
          <w:rPr>
            <w:rStyle w:val="Hyperlink"/>
            <w:b/>
            <w:bCs/>
            <w:sz w:val="22"/>
            <w:szCs w:val="22"/>
          </w:rPr>
          <w:t>0137r3</w:t>
        </w:r>
      </w:hyperlink>
      <w:r w:rsidR="007A5CE5" w:rsidRPr="000B4520">
        <w:rPr>
          <w:b/>
          <w:bCs/>
          <w:sz w:val="22"/>
          <w:szCs w:val="22"/>
        </w:rPr>
        <w:t xml:space="preserve"> Fix TBDs in SS &amp; MIMO Protocol Enhancement Part 1      </w:t>
      </w:r>
      <w:proofErr w:type="spellStart"/>
      <w:r w:rsidR="007A5CE5" w:rsidRPr="000B4520">
        <w:rPr>
          <w:b/>
          <w:bCs/>
          <w:sz w:val="22"/>
          <w:szCs w:val="22"/>
        </w:rPr>
        <w:t>Wook</w:t>
      </w:r>
      <w:proofErr w:type="spellEnd"/>
      <w:r w:rsidR="007A5CE5" w:rsidRPr="000B4520">
        <w:rPr>
          <w:b/>
          <w:bCs/>
          <w:sz w:val="22"/>
          <w:szCs w:val="22"/>
        </w:rPr>
        <w:t xml:space="preserve"> Bong Lee  </w:t>
      </w:r>
    </w:p>
    <w:p w14:paraId="042EBF42" w14:textId="77777777" w:rsidR="007A5CE5" w:rsidRDefault="007A5CE5" w:rsidP="007A5CE5">
      <w:pPr>
        <w:pStyle w:val="ListParagraph"/>
        <w:ind w:left="1120"/>
        <w:rPr>
          <w:b/>
          <w:bCs/>
          <w:sz w:val="22"/>
          <w:szCs w:val="22"/>
          <w:lang w:val="en-US"/>
        </w:rPr>
      </w:pPr>
    </w:p>
    <w:p w14:paraId="106C06E5" w14:textId="77777777" w:rsidR="007A5CE5" w:rsidRDefault="007A5CE5" w:rsidP="007A5CE5">
      <w:pPr>
        <w:pStyle w:val="ListParagraph"/>
        <w:ind w:left="1120"/>
        <w:rPr>
          <w:sz w:val="22"/>
          <w:szCs w:val="22"/>
          <w:lang w:val="sv-SE" w:eastAsia="ko-KR"/>
        </w:rPr>
      </w:pPr>
      <w:r>
        <w:rPr>
          <w:sz w:val="22"/>
          <w:szCs w:val="22"/>
          <w:lang w:eastAsia="ko-KR"/>
        </w:rPr>
        <w:t xml:space="preserve">The author went through the changes. Based on the discussion some </w:t>
      </w:r>
      <w:ins w:id="1" w:author="Wook Bong Lee" w:date="2021-01-27T10:15:00Z">
        <w:r>
          <w:rPr>
            <w:b/>
            <w:bCs/>
            <w:color w:val="000000"/>
            <w:sz w:val="20"/>
            <w:szCs w:val="20"/>
          </w:rPr>
          <w:t>Partial BW Info subfield values</w:t>
        </w:r>
      </w:ins>
      <w:r>
        <w:rPr>
          <w:sz w:val="22"/>
          <w:szCs w:val="22"/>
          <w:lang w:eastAsia="ko-KR"/>
        </w:rPr>
        <w:t xml:space="preserve"> under 2*996+484 were updated.</w:t>
      </w:r>
    </w:p>
    <w:p w14:paraId="1B513059" w14:textId="77777777" w:rsidR="007A5CE5" w:rsidRDefault="007A5CE5" w:rsidP="007A5CE5">
      <w:pPr>
        <w:pStyle w:val="ListParagraph"/>
        <w:ind w:left="1120"/>
        <w:rPr>
          <w:sz w:val="22"/>
          <w:szCs w:val="22"/>
          <w:lang w:eastAsia="ko-KR"/>
        </w:rPr>
      </w:pPr>
    </w:p>
    <w:p w14:paraId="14B87FCE" w14:textId="77777777" w:rsidR="007A5CE5" w:rsidRDefault="007A5CE5" w:rsidP="007A5CE5">
      <w:pPr>
        <w:pStyle w:val="ListParagraph"/>
        <w:ind w:left="1120"/>
        <w:rPr>
          <w:sz w:val="22"/>
          <w:szCs w:val="22"/>
          <w:lang w:eastAsia="ko-KR"/>
        </w:rPr>
      </w:pPr>
      <w:r>
        <w:rPr>
          <w:sz w:val="22"/>
          <w:szCs w:val="22"/>
          <w:lang w:eastAsia="ko-KR"/>
        </w:rPr>
        <w:t>SP</w:t>
      </w:r>
    </w:p>
    <w:p w14:paraId="050BC187" w14:textId="77777777" w:rsidR="007A5CE5" w:rsidRDefault="007A5CE5" w:rsidP="007A5CE5">
      <w:pPr>
        <w:pStyle w:val="ListParagraph"/>
        <w:ind w:left="1120"/>
        <w:rPr>
          <w:sz w:val="22"/>
          <w:szCs w:val="22"/>
          <w:lang w:eastAsia="ko-KR"/>
        </w:rPr>
      </w:pPr>
      <w:r>
        <w:rPr>
          <w:sz w:val="22"/>
          <w:szCs w:val="22"/>
          <w:lang w:eastAsia="ko-KR"/>
        </w:rPr>
        <w:t xml:space="preserve">Do you agree to incorporate changes as instructed in 11/21-147r4 to the </w:t>
      </w:r>
      <w:proofErr w:type="spellStart"/>
      <w:r>
        <w:rPr>
          <w:sz w:val="22"/>
          <w:szCs w:val="22"/>
          <w:lang w:eastAsia="ko-KR"/>
        </w:rPr>
        <w:t>Tgbe</w:t>
      </w:r>
      <w:proofErr w:type="spellEnd"/>
      <w:r>
        <w:rPr>
          <w:sz w:val="22"/>
          <w:szCs w:val="22"/>
          <w:lang w:eastAsia="ko-KR"/>
        </w:rPr>
        <w:t xml:space="preserve"> draft?</w:t>
      </w:r>
    </w:p>
    <w:p w14:paraId="2F0C1AA8" w14:textId="77777777" w:rsidR="007A5CE5" w:rsidRDefault="007A5CE5" w:rsidP="007A5CE5">
      <w:pPr>
        <w:pStyle w:val="ListParagraph"/>
        <w:ind w:left="1120"/>
        <w:rPr>
          <w:color w:val="00B050"/>
          <w:sz w:val="22"/>
          <w:szCs w:val="22"/>
          <w:lang w:eastAsia="ko-KR"/>
        </w:rPr>
      </w:pPr>
      <w:r>
        <w:rPr>
          <w:color w:val="00B050"/>
          <w:sz w:val="22"/>
          <w:szCs w:val="22"/>
          <w:lang w:eastAsia="ko-KR"/>
        </w:rPr>
        <w:t>No objection.</w:t>
      </w:r>
    </w:p>
    <w:p w14:paraId="7E6764DC" w14:textId="77777777" w:rsidR="007A5CE5" w:rsidRDefault="007A5CE5" w:rsidP="007A5CE5">
      <w:pPr>
        <w:pStyle w:val="ListParagraph"/>
        <w:ind w:left="1120"/>
        <w:rPr>
          <w:sz w:val="22"/>
          <w:szCs w:val="22"/>
          <w:lang w:val="sv-SE" w:eastAsia="ko-KR"/>
        </w:rPr>
      </w:pPr>
    </w:p>
    <w:p w14:paraId="5F955736" w14:textId="77777777" w:rsidR="007A5CE5" w:rsidRDefault="007A5CE5" w:rsidP="007A5CE5">
      <w:pPr>
        <w:pStyle w:val="ListParagraph"/>
        <w:ind w:left="1120"/>
        <w:rPr>
          <w:sz w:val="22"/>
          <w:szCs w:val="22"/>
          <w:lang w:eastAsia="ko-KR"/>
        </w:rPr>
      </w:pPr>
      <w:r>
        <w:rPr>
          <w:sz w:val="22"/>
          <w:szCs w:val="22"/>
          <w:lang w:eastAsia="ko-KR"/>
        </w:rPr>
        <w:t xml:space="preserve">The chair asked </w:t>
      </w:r>
      <w:proofErr w:type="spellStart"/>
      <w:r>
        <w:rPr>
          <w:sz w:val="22"/>
          <w:szCs w:val="22"/>
          <w:lang w:eastAsia="ko-KR"/>
        </w:rPr>
        <w:t>wheterhe</w:t>
      </w:r>
      <w:proofErr w:type="spellEnd"/>
      <w:r>
        <w:rPr>
          <w:sz w:val="22"/>
          <w:szCs w:val="22"/>
          <w:lang w:eastAsia="ko-KR"/>
        </w:rPr>
        <w:t xml:space="preserve"> there are any other business. No response.</w:t>
      </w:r>
    </w:p>
    <w:p w14:paraId="7F3FA63A" w14:textId="77777777" w:rsidR="007A5CE5" w:rsidRDefault="007A5CE5" w:rsidP="007A5CE5">
      <w:pPr>
        <w:pStyle w:val="ListParagraph"/>
        <w:ind w:left="1120"/>
        <w:rPr>
          <w:sz w:val="22"/>
          <w:szCs w:val="22"/>
          <w:lang w:eastAsia="ko-KR"/>
        </w:rPr>
      </w:pPr>
    </w:p>
    <w:p w14:paraId="47D909B0" w14:textId="77777777" w:rsidR="007A5CE5" w:rsidRDefault="007A5CE5" w:rsidP="007A5CE5">
      <w:pPr>
        <w:pStyle w:val="ListParagraph"/>
        <w:ind w:left="1120"/>
        <w:rPr>
          <w:sz w:val="22"/>
          <w:szCs w:val="22"/>
          <w:lang w:val="en-US" w:eastAsia="sv-SE"/>
        </w:rPr>
      </w:pPr>
      <w:r>
        <w:rPr>
          <w:sz w:val="22"/>
          <w:szCs w:val="22"/>
          <w:lang w:val="en-US"/>
        </w:rPr>
        <w:t>The teleconference was adjourned at 11:56am</w:t>
      </w:r>
    </w:p>
    <w:p w14:paraId="5B283E3A" w14:textId="46B81F9F" w:rsidR="00125872" w:rsidRDefault="00125872">
      <w:pPr>
        <w:rPr>
          <w:szCs w:val="22"/>
        </w:rPr>
      </w:pPr>
      <w:r>
        <w:rPr>
          <w:szCs w:val="22"/>
        </w:rPr>
        <w:br w:type="page"/>
      </w:r>
    </w:p>
    <w:p w14:paraId="56B8AACE" w14:textId="2CB49E6E" w:rsidR="00FA3BE5" w:rsidRDefault="00FA3BE5" w:rsidP="00FA3BE5">
      <w:pPr>
        <w:pStyle w:val="Heading1"/>
      </w:pPr>
      <w:r w:rsidRPr="00FA3BE5">
        <w:lastRenderedPageBreak/>
        <w:t>12th Conf. Call: February 04 (10:00–12:00 ET)</w:t>
      </w:r>
    </w:p>
    <w:p w14:paraId="7BB5EF38" w14:textId="77777777" w:rsidR="00FA3BE5" w:rsidRDefault="00FA3BE5" w:rsidP="00FA3BE5">
      <w:r>
        <w:t>This was a split call between PHY and MAC:</w:t>
      </w:r>
    </w:p>
    <w:p w14:paraId="0DA735AD" w14:textId="7DE502CF" w:rsidR="00FA3BE5" w:rsidRDefault="00FA3BE5" w:rsidP="00F418AD">
      <w:pPr>
        <w:pStyle w:val="ListParagraph"/>
        <w:numPr>
          <w:ilvl w:val="0"/>
          <w:numId w:val="10"/>
        </w:numPr>
      </w:pPr>
      <w:r>
        <w:t xml:space="preserve">PHY: </w:t>
      </w:r>
      <w:hyperlink r:id="rId58" w:history="1">
        <w:r w:rsidR="00344CC8">
          <w:rPr>
            <w:rStyle w:val="Hyperlink"/>
          </w:rPr>
          <w:t>https://mentor.ieee.org/802.11/dcn/21/11-21-0138-07-00be-minutes-802-11-be-phy-ad-hoc-telephone-conferences-january-march-2021.docx</w:t>
        </w:r>
      </w:hyperlink>
    </w:p>
    <w:p w14:paraId="282EBC7A" w14:textId="0C85A685" w:rsidR="00FA3BE5" w:rsidRDefault="00FA3BE5" w:rsidP="00F418AD">
      <w:pPr>
        <w:pStyle w:val="ListParagraph"/>
        <w:numPr>
          <w:ilvl w:val="0"/>
          <w:numId w:val="10"/>
        </w:numPr>
      </w:pPr>
      <w:r>
        <w:t xml:space="preserve">MAC: </w:t>
      </w:r>
      <w:hyperlink r:id="rId59" w:history="1">
        <w:r w:rsidR="00344CC8">
          <w:rPr>
            <w:rStyle w:val="Hyperlink"/>
          </w:rPr>
          <w:t>https://mentor.ieee.org/802.11/dcn/21/11-21-0237-03-00be-minute-for-tgbe-mac-adhoc-teleconference-jan-and-march-2021.docx</w:t>
        </w:r>
      </w:hyperlink>
    </w:p>
    <w:p w14:paraId="4778A552" w14:textId="13CBBC60" w:rsidR="00FA3BE5" w:rsidRDefault="00FA3BE5" w:rsidP="00FA3BE5">
      <w:pPr>
        <w:pStyle w:val="Heading1"/>
      </w:pPr>
      <w:r w:rsidRPr="00FA3BE5">
        <w:t>13th Conf. Call: February 08 (10:00–12:00 ET)</w:t>
      </w:r>
    </w:p>
    <w:p w14:paraId="32C6DF0F" w14:textId="77777777" w:rsidR="00FA3BE5" w:rsidRDefault="00FA3BE5" w:rsidP="00FA3BE5">
      <w:r>
        <w:t>This was a split call between PHY and MAC:</w:t>
      </w:r>
    </w:p>
    <w:p w14:paraId="1267FFAB" w14:textId="6BF13655" w:rsidR="00FA3BE5" w:rsidRDefault="00FA3BE5" w:rsidP="00F418AD">
      <w:pPr>
        <w:pStyle w:val="ListParagraph"/>
        <w:numPr>
          <w:ilvl w:val="0"/>
          <w:numId w:val="10"/>
        </w:numPr>
      </w:pPr>
      <w:r>
        <w:t xml:space="preserve">PHY: </w:t>
      </w:r>
      <w:hyperlink r:id="rId60" w:history="1">
        <w:r w:rsidR="00344CC8">
          <w:rPr>
            <w:rStyle w:val="Hyperlink"/>
          </w:rPr>
          <w:t>https://mentor.ieee.org/802.11/dcn/21/11-21-0138-07-00be-minutes-802-11-be-phy-ad-hoc-telephone-conferences-january-march-2021.docx</w:t>
        </w:r>
      </w:hyperlink>
    </w:p>
    <w:p w14:paraId="0A0667C0" w14:textId="2899EE39" w:rsidR="00FA3BE5" w:rsidRPr="00FA3BE5" w:rsidRDefault="00FA3BE5" w:rsidP="00F418AD">
      <w:pPr>
        <w:pStyle w:val="ListParagraph"/>
        <w:numPr>
          <w:ilvl w:val="0"/>
          <w:numId w:val="10"/>
        </w:numPr>
      </w:pPr>
      <w:r>
        <w:t xml:space="preserve">MAC: </w:t>
      </w:r>
      <w:hyperlink r:id="rId61" w:history="1">
        <w:r w:rsidR="00344CC8">
          <w:rPr>
            <w:rStyle w:val="Hyperlink"/>
          </w:rPr>
          <w:t>https://mentor.ieee.org/802.11/dcn/21/11-21-0237-03-00be-minute-for-tgbe-mac-adhoc-teleconference-jan-and-march-2021.docx</w:t>
        </w:r>
      </w:hyperlink>
    </w:p>
    <w:p w14:paraId="057D12FC" w14:textId="77777777" w:rsidR="00FA3BE5" w:rsidRDefault="00FA3BE5" w:rsidP="00FA3BE5">
      <w:pPr>
        <w:pStyle w:val="Heading1"/>
      </w:pPr>
      <w:r w:rsidRPr="00FA3BE5">
        <w:t>14th Conf. Call: February 10 (10:00–12:00 ET)</w:t>
      </w:r>
    </w:p>
    <w:p w14:paraId="1A48576A" w14:textId="77777777" w:rsidR="00FA3BE5" w:rsidRDefault="00FA3BE5">
      <w:r>
        <w:t>Cancelled</w:t>
      </w:r>
    </w:p>
    <w:p w14:paraId="30ACEA60" w14:textId="20EF6026" w:rsidR="00FA3BE5" w:rsidRDefault="00FA3BE5">
      <w:pPr>
        <w:rPr>
          <w:b/>
          <w:u w:val="single"/>
        </w:rPr>
      </w:pPr>
      <w:r>
        <w:br w:type="page"/>
      </w:r>
    </w:p>
    <w:p w14:paraId="20A1F0E7" w14:textId="6A328F36" w:rsidR="007A5CE5" w:rsidRDefault="00125872" w:rsidP="00125872">
      <w:pPr>
        <w:pStyle w:val="Heading1"/>
      </w:pPr>
      <w:r w:rsidRPr="00125872">
        <w:lastRenderedPageBreak/>
        <w:t>15</w:t>
      </w:r>
      <w:r w:rsidRPr="00125872">
        <w:rPr>
          <w:vertAlign w:val="superscript"/>
        </w:rPr>
        <w:t>th</w:t>
      </w:r>
      <w:r w:rsidRPr="00125872">
        <w:t xml:space="preserve"> Conf. Call: </w:t>
      </w:r>
      <w:r w:rsidRPr="00125872">
        <w:rPr>
          <w:bCs/>
          <w:lang w:val="en-US"/>
        </w:rPr>
        <w:t>February 18</w:t>
      </w:r>
      <w:r w:rsidRPr="00125872">
        <w:t xml:space="preserve"> (10:00–12:00 ET)</w:t>
      </w:r>
    </w:p>
    <w:p w14:paraId="06353287" w14:textId="41E02ABA" w:rsidR="00125872" w:rsidRDefault="00125872" w:rsidP="007A5CE5"/>
    <w:p w14:paraId="11F381BC" w14:textId="72CD90EF" w:rsidR="00125872" w:rsidRPr="0021000E" w:rsidRDefault="00125872" w:rsidP="00F418AD">
      <w:pPr>
        <w:pStyle w:val="ListParagraph"/>
        <w:numPr>
          <w:ilvl w:val="0"/>
          <w:numId w:val="15"/>
        </w:numPr>
        <w:rPr>
          <w:sz w:val="22"/>
          <w:szCs w:val="22"/>
          <w:lang w:val="en-US"/>
        </w:rPr>
      </w:pPr>
      <w:r w:rsidRPr="0021000E">
        <w:rPr>
          <w:sz w:val="22"/>
          <w:szCs w:val="22"/>
        </w:rPr>
        <w:t xml:space="preserve">The Chair, Alfred Asterjadhi (Qualcomm), calls the meeting to order at </w:t>
      </w:r>
      <w:r>
        <w:rPr>
          <w:sz w:val="22"/>
          <w:szCs w:val="22"/>
        </w:rPr>
        <w:t>10</w:t>
      </w:r>
      <w:r w:rsidRPr="0021000E">
        <w:rPr>
          <w:sz w:val="22"/>
          <w:szCs w:val="22"/>
        </w:rPr>
        <w:t>:</w:t>
      </w:r>
      <w:r>
        <w:rPr>
          <w:sz w:val="22"/>
          <w:szCs w:val="22"/>
        </w:rPr>
        <w:t>05</w:t>
      </w:r>
      <w:r w:rsidRPr="0021000E">
        <w:rPr>
          <w:sz w:val="22"/>
          <w:szCs w:val="22"/>
        </w:rPr>
        <w:t xml:space="preserve"> ET. The Chair notifies that the agenda is in </w:t>
      </w:r>
      <w:hyperlink r:id="rId62" w:history="1">
        <w:r>
          <w:rPr>
            <w:rStyle w:val="Hyperlink"/>
            <w:sz w:val="22"/>
            <w:szCs w:val="22"/>
          </w:rPr>
          <w:t>1917r23</w:t>
        </w:r>
      </w:hyperlink>
      <w:r w:rsidRPr="0021000E">
        <w:rPr>
          <w:sz w:val="22"/>
          <w:szCs w:val="22"/>
        </w:rPr>
        <w:t>.</w:t>
      </w:r>
      <w:r w:rsidR="001F2DAD">
        <w:rPr>
          <w:sz w:val="22"/>
          <w:szCs w:val="22"/>
        </w:rPr>
        <w:t xml:space="preserve"> </w:t>
      </w:r>
    </w:p>
    <w:p w14:paraId="45C4BF78" w14:textId="77777777" w:rsidR="00125872" w:rsidRPr="0021000E" w:rsidRDefault="00125872" w:rsidP="00125872">
      <w:pPr>
        <w:pStyle w:val="ListParagraph"/>
        <w:rPr>
          <w:sz w:val="22"/>
          <w:szCs w:val="22"/>
        </w:rPr>
      </w:pPr>
    </w:p>
    <w:p w14:paraId="27F244F3" w14:textId="77777777" w:rsidR="00125872" w:rsidRPr="00141812" w:rsidRDefault="00125872" w:rsidP="00F418AD">
      <w:pPr>
        <w:pStyle w:val="ListParagraph"/>
        <w:numPr>
          <w:ilvl w:val="0"/>
          <w:numId w:val="15"/>
        </w:numPr>
        <w:rPr>
          <w:sz w:val="22"/>
          <w:szCs w:val="22"/>
        </w:rPr>
      </w:pPr>
      <w:r w:rsidRPr="00141812">
        <w:rPr>
          <w:sz w:val="22"/>
          <w:szCs w:val="22"/>
        </w:rPr>
        <w:t>IEEE 802 and 802.11 IPR policy and procedure</w:t>
      </w:r>
    </w:p>
    <w:p w14:paraId="144BD667" w14:textId="77777777" w:rsidR="00125872" w:rsidRPr="0021000E" w:rsidRDefault="00125872" w:rsidP="00F418AD">
      <w:pPr>
        <w:pStyle w:val="ListParagraph"/>
        <w:numPr>
          <w:ilvl w:val="1"/>
          <w:numId w:val="15"/>
        </w:numPr>
        <w:rPr>
          <w:sz w:val="22"/>
          <w:szCs w:val="22"/>
        </w:rPr>
      </w:pPr>
      <w:r w:rsidRPr="0021000E">
        <w:rPr>
          <w:b/>
          <w:sz w:val="22"/>
          <w:szCs w:val="22"/>
        </w:rPr>
        <w:t>Patent Policy: Ways to inform IEEE:</w:t>
      </w:r>
    </w:p>
    <w:p w14:paraId="3C6CE2C4" w14:textId="77777777" w:rsidR="00125872" w:rsidRPr="0021000E" w:rsidRDefault="00125872" w:rsidP="00F418AD">
      <w:pPr>
        <w:pStyle w:val="ListParagraph"/>
        <w:numPr>
          <w:ilvl w:val="2"/>
          <w:numId w:val="15"/>
        </w:numPr>
        <w:rPr>
          <w:sz w:val="22"/>
          <w:szCs w:val="22"/>
        </w:rPr>
      </w:pPr>
      <w:r w:rsidRPr="0021000E">
        <w:rPr>
          <w:sz w:val="22"/>
          <w:szCs w:val="22"/>
        </w:rPr>
        <w:t>Cause an LOA to be submitted to the IEEE-SA (</w:t>
      </w:r>
      <w:hyperlink r:id="rId63" w:history="1">
        <w:r w:rsidRPr="0021000E">
          <w:rPr>
            <w:rStyle w:val="Hyperlink"/>
            <w:sz w:val="22"/>
            <w:szCs w:val="22"/>
          </w:rPr>
          <w:t>patcom@ieee.org</w:t>
        </w:r>
      </w:hyperlink>
      <w:r w:rsidRPr="0021000E">
        <w:rPr>
          <w:sz w:val="22"/>
          <w:szCs w:val="22"/>
        </w:rPr>
        <w:t>); or</w:t>
      </w:r>
    </w:p>
    <w:p w14:paraId="38445FA2" w14:textId="77777777" w:rsidR="00125872" w:rsidRPr="0021000E" w:rsidRDefault="00125872" w:rsidP="00F418AD">
      <w:pPr>
        <w:pStyle w:val="ListParagraph"/>
        <w:numPr>
          <w:ilvl w:val="2"/>
          <w:numId w:val="15"/>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321588F1" w14:textId="77777777" w:rsidR="00125872" w:rsidRPr="0021000E" w:rsidRDefault="00125872" w:rsidP="00F418AD">
      <w:pPr>
        <w:pStyle w:val="ListParagraph"/>
        <w:numPr>
          <w:ilvl w:val="2"/>
          <w:numId w:val="15"/>
        </w:numPr>
        <w:rPr>
          <w:sz w:val="22"/>
          <w:szCs w:val="22"/>
        </w:rPr>
      </w:pPr>
      <w:r w:rsidRPr="0021000E">
        <w:rPr>
          <w:bCs/>
          <w:sz w:val="22"/>
          <w:szCs w:val="22"/>
          <w:lang w:val="en-US"/>
        </w:rPr>
        <w:t>Speak up now and respond to this Call for Potentially Essential Patents</w:t>
      </w:r>
      <w:r>
        <w:rPr>
          <w:bCs/>
          <w:sz w:val="22"/>
          <w:szCs w:val="22"/>
          <w:lang w:val="en-US"/>
        </w:rPr>
        <w:t xml:space="preserve">. </w:t>
      </w:r>
      <w:r w:rsidRPr="000E4E38">
        <w:rPr>
          <w:b/>
          <w:sz w:val="22"/>
          <w:szCs w:val="22"/>
          <w:lang w:val="en-US"/>
        </w:rPr>
        <w:t>Nobody speaks/writes up</w:t>
      </w:r>
      <w:r>
        <w:rPr>
          <w:bCs/>
          <w:sz w:val="22"/>
          <w:szCs w:val="22"/>
          <w:lang w:val="en-US"/>
        </w:rPr>
        <w:t>.</w:t>
      </w:r>
    </w:p>
    <w:p w14:paraId="7F335D23" w14:textId="77777777" w:rsidR="00125872" w:rsidRPr="0021000E" w:rsidRDefault="00125872" w:rsidP="00125872">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08914E1" w14:textId="77777777" w:rsidR="00125872" w:rsidRPr="0021000E" w:rsidRDefault="00125872" w:rsidP="00F418AD">
      <w:pPr>
        <w:pStyle w:val="ListParagraph"/>
        <w:numPr>
          <w:ilvl w:val="1"/>
          <w:numId w:val="15"/>
        </w:numPr>
        <w:rPr>
          <w:b/>
          <w:bCs/>
          <w:sz w:val="22"/>
          <w:szCs w:val="22"/>
        </w:rPr>
      </w:pPr>
      <w:r>
        <w:rPr>
          <w:b/>
          <w:bCs/>
          <w:sz w:val="22"/>
          <w:szCs w:val="22"/>
        </w:rPr>
        <w:t xml:space="preserve">The Chair goes through: </w:t>
      </w:r>
      <w:r w:rsidRPr="0021000E">
        <w:rPr>
          <w:b/>
          <w:bCs/>
          <w:sz w:val="22"/>
          <w:szCs w:val="22"/>
        </w:rPr>
        <w:t>Copyright Policy: Participants are advised that</w:t>
      </w:r>
    </w:p>
    <w:p w14:paraId="55F2DDAB" w14:textId="77777777" w:rsidR="00125872" w:rsidRPr="0021000E" w:rsidRDefault="00125872" w:rsidP="00F418AD">
      <w:pPr>
        <w:pStyle w:val="ListParagraph"/>
        <w:numPr>
          <w:ilvl w:val="2"/>
          <w:numId w:val="15"/>
        </w:numPr>
        <w:rPr>
          <w:sz w:val="22"/>
          <w:szCs w:val="22"/>
        </w:rPr>
      </w:pPr>
      <w:r w:rsidRPr="0021000E">
        <w:rPr>
          <w:sz w:val="22"/>
          <w:szCs w:val="22"/>
        </w:rPr>
        <w:t xml:space="preserve">IEEE SA’s copyright policy is described in </w:t>
      </w:r>
      <w:hyperlink r:id="rId64" w:anchor="7" w:history="1">
        <w:r w:rsidRPr="0021000E">
          <w:rPr>
            <w:rStyle w:val="Hyperlink"/>
            <w:sz w:val="22"/>
            <w:szCs w:val="22"/>
          </w:rPr>
          <w:t>Clause 7</w:t>
        </w:r>
      </w:hyperlink>
      <w:r w:rsidRPr="0021000E">
        <w:rPr>
          <w:sz w:val="22"/>
          <w:szCs w:val="22"/>
        </w:rPr>
        <w:t xml:space="preserve"> of the IEEE SA Standards Board Bylaws and </w:t>
      </w:r>
      <w:hyperlink r:id="rId65" w:history="1">
        <w:r w:rsidRPr="0021000E">
          <w:rPr>
            <w:rStyle w:val="Hyperlink"/>
            <w:sz w:val="22"/>
            <w:szCs w:val="22"/>
          </w:rPr>
          <w:t>Clause 6.1</w:t>
        </w:r>
      </w:hyperlink>
      <w:r w:rsidRPr="0021000E">
        <w:rPr>
          <w:sz w:val="22"/>
          <w:szCs w:val="22"/>
        </w:rPr>
        <w:t xml:space="preserve"> of the IEEE SA Standards Board Operations Manual;</w:t>
      </w:r>
    </w:p>
    <w:p w14:paraId="612ED28B" w14:textId="77777777" w:rsidR="00125872" w:rsidRPr="00141812" w:rsidRDefault="00125872" w:rsidP="00F418AD">
      <w:pPr>
        <w:pStyle w:val="ListParagraph"/>
        <w:numPr>
          <w:ilvl w:val="2"/>
          <w:numId w:val="15"/>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5C500E23" w14:textId="365017AD" w:rsidR="00125872" w:rsidRPr="0021000E" w:rsidRDefault="00125872" w:rsidP="00F418AD">
      <w:pPr>
        <w:pStyle w:val="ListParagraph"/>
        <w:numPr>
          <w:ilvl w:val="1"/>
          <w:numId w:val="15"/>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66" w:history="1">
        <w:r>
          <w:rPr>
            <w:rStyle w:val="Hyperlink"/>
            <w:sz w:val="22"/>
            <w:szCs w:val="22"/>
          </w:rPr>
          <w:t>20/1917r</w:t>
        </w:r>
        <w:r w:rsidR="001F2DAD">
          <w:rPr>
            <w:rStyle w:val="Hyperlink"/>
            <w:sz w:val="22"/>
            <w:szCs w:val="22"/>
          </w:rPr>
          <w:t>2</w:t>
        </w:r>
        <w:r>
          <w:rPr>
            <w:rStyle w:val="Hyperlink"/>
            <w:sz w:val="22"/>
            <w:szCs w:val="22"/>
          </w:rPr>
          <w:t>3</w:t>
        </w:r>
      </w:hyperlink>
      <w:r>
        <w:rPr>
          <w:sz w:val="22"/>
          <w:szCs w:val="22"/>
        </w:rPr>
        <w:t>.</w:t>
      </w:r>
    </w:p>
    <w:p w14:paraId="063B4749" w14:textId="77777777" w:rsidR="00125872" w:rsidRPr="00DF0866" w:rsidRDefault="00125872" w:rsidP="00125872">
      <w:pPr>
        <w:rPr>
          <w:szCs w:val="22"/>
        </w:rPr>
      </w:pPr>
    </w:p>
    <w:p w14:paraId="2B2A6495" w14:textId="77777777" w:rsidR="00125872" w:rsidRPr="00DF0866" w:rsidRDefault="00125872" w:rsidP="00F418AD">
      <w:pPr>
        <w:pStyle w:val="ListParagraph"/>
        <w:numPr>
          <w:ilvl w:val="0"/>
          <w:numId w:val="16"/>
        </w:numPr>
        <w:rPr>
          <w:sz w:val="22"/>
          <w:szCs w:val="22"/>
        </w:rPr>
      </w:pPr>
      <w:r w:rsidRPr="00DF0866">
        <w:rPr>
          <w:sz w:val="22"/>
          <w:szCs w:val="22"/>
        </w:rPr>
        <w:t>Attendance reminder.</w:t>
      </w:r>
    </w:p>
    <w:p w14:paraId="1461704A" w14:textId="77777777" w:rsidR="00125872" w:rsidRPr="00DF0866" w:rsidRDefault="00125872" w:rsidP="00125872">
      <w:pPr>
        <w:pStyle w:val="ListParagraph"/>
        <w:numPr>
          <w:ilvl w:val="0"/>
          <w:numId w:val="1"/>
        </w:numPr>
        <w:rPr>
          <w:sz w:val="22"/>
          <w:szCs w:val="22"/>
        </w:rPr>
      </w:pPr>
      <w:r w:rsidRPr="00DF0866">
        <w:rPr>
          <w:sz w:val="22"/>
          <w:szCs w:val="22"/>
        </w:rPr>
        <w:t xml:space="preserve">Participation slide: </w:t>
      </w:r>
      <w:hyperlink r:id="rId67" w:history="1">
        <w:r w:rsidRPr="00DF0866">
          <w:rPr>
            <w:rStyle w:val="Hyperlink"/>
            <w:sz w:val="22"/>
            <w:szCs w:val="22"/>
            <w:lang w:val="en-US"/>
          </w:rPr>
          <w:t>https://mentor.ieee.org/802-ec/dcn/16/ec-16-0180-05-00EC-ieee-802-participation-slide.pptx</w:t>
        </w:r>
      </w:hyperlink>
    </w:p>
    <w:p w14:paraId="791D7749" w14:textId="77777777" w:rsidR="00125872" w:rsidRPr="00DF0866" w:rsidRDefault="00125872" w:rsidP="00125872">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7A761265" w14:textId="77777777" w:rsidR="00125872" w:rsidRPr="00DF0866" w:rsidRDefault="00125872" w:rsidP="00125872">
      <w:pPr>
        <w:pStyle w:val="ListParagraph"/>
        <w:numPr>
          <w:ilvl w:val="1"/>
          <w:numId w:val="1"/>
        </w:numPr>
        <w:rPr>
          <w:sz w:val="22"/>
          <w:szCs w:val="22"/>
        </w:rPr>
      </w:pPr>
      <w:r w:rsidRPr="00DF0866">
        <w:rPr>
          <w:sz w:val="22"/>
          <w:szCs w:val="22"/>
        </w:rPr>
        <w:t xml:space="preserve">1) login to </w:t>
      </w:r>
      <w:hyperlink r:id="rId68"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1EAC95AB" w14:textId="77777777" w:rsidR="00125872" w:rsidRPr="00FA3BE5" w:rsidRDefault="00125872" w:rsidP="00125872">
      <w:pPr>
        <w:pStyle w:val="ListParagraph"/>
        <w:numPr>
          <w:ilvl w:val="0"/>
          <w:numId w:val="1"/>
        </w:numPr>
        <w:rPr>
          <w:sz w:val="22"/>
          <w:szCs w:val="22"/>
        </w:rPr>
      </w:pPr>
      <w:r w:rsidRPr="00DF0866">
        <w:rPr>
          <w:sz w:val="22"/>
          <w:szCs w:val="22"/>
        </w:rPr>
        <w:t xml:space="preserve">If you are unable to record the attendance via </w:t>
      </w:r>
      <w:hyperlink r:id="rId69"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70" w:history="1">
        <w:r w:rsidRPr="00FA3BE5">
          <w:rPr>
            <w:rStyle w:val="Hyperlink"/>
            <w:sz w:val="22"/>
            <w:szCs w:val="22"/>
          </w:rPr>
          <w:t>dennis.sundman@ericsson.com</w:t>
        </w:r>
      </w:hyperlink>
      <w:r w:rsidRPr="00FA3BE5">
        <w:rPr>
          <w:sz w:val="22"/>
          <w:szCs w:val="22"/>
        </w:rPr>
        <w:t>) and Alfred Asterjadhi (</w:t>
      </w:r>
      <w:hyperlink r:id="rId71" w:history="1">
        <w:r w:rsidRPr="00FA3BE5">
          <w:rPr>
            <w:rStyle w:val="Hyperlink"/>
            <w:sz w:val="22"/>
            <w:szCs w:val="22"/>
          </w:rPr>
          <w:t>aasterja@qti.qualcomm.com</w:t>
        </w:r>
      </w:hyperlink>
      <w:r w:rsidRPr="00FA3BE5">
        <w:rPr>
          <w:sz w:val="22"/>
          <w:szCs w:val="22"/>
        </w:rPr>
        <w:t>)</w:t>
      </w:r>
    </w:p>
    <w:p w14:paraId="5DF68707" w14:textId="77777777" w:rsidR="00125872" w:rsidRPr="00FA3BE5" w:rsidRDefault="00125872" w:rsidP="00125872">
      <w:pPr>
        <w:pStyle w:val="ListParagraph"/>
        <w:numPr>
          <w:ilvl w:val="0"/>
          <w:numId w:val="1"/>
        </w:numPr>
        <w:rPr>
          <w:sz w:val="22"/>
          <w:szCs w:val="22"/>
        </w:rPr>
      </w:pPr>
      <w:r w:rsidRPr="00FA3BE5">
        <w:rPr>
          <w:sz w:val="22"/>
          <w:szCs w:val="22"/>
        </w:rPr>
        <w:t>Please ensure that the following information is listed correctly when joining the call:</w:t>
      </w:r>
    </w:p>
    <w:p w14:paraId="55A70370" w14:textId="77777777" w:rsidR="00125872" w:rsidRPr="00FA3BE5" w:rsidRDefault="00125872" w:rsidP="00125872">
      <w:pPr>
        <w:pStyle w:val="ListParagraph"/>
        <w:numPr>
          <w:ilvl w:val="1"/>
          <w:numId w:val="1"/>
        </w:numPr>
        <w:rPr>
          <w:sz w:val="22"/>
          <w:szCs w:val="22"/>
        </w:rPr>
      </w:pPr>
      <w:r w:rsidRPr="00FA3BE5">
        <w:rPr>
          <w:sz w:val="22"/>
          <w:szCs w:val="22"/>
        </w:rPr>
        <w:t>"[voter status] First Name Last Name (Affiliation)"</w:t>
      </w:r>
    </w:p>
    <w:p w14:paraId="033BCF1C" w14:textId="7A3E1EAE" w:rsidR="00125872" w:rsidRPr="00FA3BE5" w:rsidRDefault="00125872" w:rsidP="00125872">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p>
    <w:p w14:paraId="473CD2C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Abushattal</w:t>
      </w:r>
      <w:proofErr w:type="spellEnd"/>
      <w:r w:rsidRPr="00FA3BE5">
        <w:rPr>
          <w:sz w:val="22"/>
          <w:szCs w:val="22"/>
        </w:rPr>
        <w:t>, Abdelrahman</w:t>
      </w:r>
      <w:r w:rsidRPr="00FA3BE5">
        <w:rPr>
          <w:sz w:val="22"/>
          <w:szCs w:val="22"/>
        </w:rPr>
        <w:tab/>
        <w:t xml:space="preserve">Istanbul </w:t>
      </w:r>
      <w:proofErr w:type="spellStart"/>
      <w:r w:rsidRPr="00FA3BE5">
        <w:rPr>
          <w:sz w:val="22"/>
          <w:szCs w:val="22"/>
        </w:rPr>
        <w:t>Medipol</w:t>
      </w:r>
      <w:proofErr w:type="spellEnd"/>
      <w:r w:rsidRPr="00FA3BE5">
        <w:rPr>
          <w:sz w:val="22"/>
          <w:szCs w:val="22"/>
        </w:rPr>
        <w:t xml:space="preserve"> </w:t>
      </w:r>
      <w:proofErr w:type="gramStart"/>
      <w:r w:rsidRPr="00FA3BE5">
        <w:rPr>
          <w:sz w:val="22"/>
          <w:szCs w:val="22"/>
        </w:rPr>
        <w:t>university ;</w:t>
      </w:r>
      <w:proofErr w:type="spellStart"/>
      <w:r w:rsidRPr="00FA3BE5">
        <w:rPr>
          <w:sz w:val="22"/>
          <w:szCs w:val="22"/>
        </w:rPr>
        <w:t>Vestel</w:t>
      </w:r>
      <w:proofErr w:type="spellEnd"/>
      <w:proofErr w:type="gramEnd"/>
    </w:p>
    <w:p w14:paraId="036F45D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Adhikari, </w:t>
      </w:r>
      <w:proofErr w:type="spellStart"/>
      <w:r w:rsidRPr="00FA3BE5">
        <w:rPr>
          <w:sz w:val="22"/>
          <w:szCs w:val="22"/>
        </w:rPr>
        <w:t>Shubhodeep</w:t>
      </w:r>
      <w:proofErr w:type="spellEnd"/>
      <w:r w:rsidRPr="00FA3BE5">
        <w:rPr>
          <w:sz w:val="22"/>
          <w:szCs w:val="22"/>
        </w:rPr>
        <w:tab/>
        <w:t>Broadcom Corporation</w:t>
      </w:r>
    </w:p>
    <w:p w14:paraId="5ED7BE6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Akhmetov</w:t>
      </w:r>
      <w:proofErr w:type="spellEnd"/>
      <w:r w:rsidRPr="00FA3BE5">
        <w:rPr>
          <w:sz w:val="22"/>
          <w:szCs w:val="22"/>
        </w:rPr>
        <w:t>, Dmitry</w:t>
      </w:r>
      <w:r w:rsidRPr="00FA3BE5">
        <w:rPr>
          <w:sz w:val="22"/>
          <w:szCs w:val="22"/>
        </w:rPr>
        <w:tab/>
        <w:t>Intel Corporation</w:t>
      </w:r>
    </w:p>
    <w:p w14:paraId="15B103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Asterjadhi, Alfred</w:t>
      </w:r>
      <w:r w:rsidRPr="00FA3BE5">
        <w:rPr>
          <w:sz w:val="22"/>
          <w:szCs w:val="22"/>
        </w:rPr>
        <w:tab/>
        <w:t>Qualcomm Incorporated</w:t>
      </w:r>
    </w:p>
    <w:p w14:paraId="42D5F20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Au, Kwok Shum</w:t>
      </w:r>
      <w:r w:rsidRPr="00FA3BE5">
        <w:rPr>
          <w:sz w:val="22"/>
          <w:szCs w:val="22"/>
        </w:rPr>
        <w:tab/>
        <w:t>Huawei Technologies Co.</w:t>
      </w:r>
      <w:proofErr w:type="gramStart"/>
      <w:r w:rsidRPr="00FA3BE5">
        <w:rPr>
          <w:sz w:val="22"/>
          <w:szCs w:val="22"/>
        </w:rPr>
        <w:t>,  Ltd</w:t>
      </w:r>
      <w:proofErr w:type="gramEnd"/>
    </w:p>
    <w:p w14:paraId="24B20F1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 Hari Ram</w:t>
      </w:r>
      <w:r w:rsidRPr="00FA3BE5">
        <w:rPr>
          <w:sz w:val="22"/>
          <w:szCs w:val="22"/>
        </w:rPr>
        <w:tab/>
        <w:t>NXP Semiconductors</w:t>
      </w:r>
    </w:p>
    <w:p w14:paraId="5DF8DEE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Baek</w:t>
      </w:r>
      <w:proofErr w:type="spellEnd"/>
      <w:r w:rsidRPr="00FA3BE5">
        <w:rPr>
          <w:sz w:val="22"/>
          <w:szCs w:val="22"/>
        </w:rPr>
        <w:t xml:space="preserve">, </w:t>
      </w:r>
      <w:proofErr w:type="spellStart"/>
      <w:r w:rsidRPr="00FA3BE5">
        <w:rPr>
          <w:sz w:val="22"/>
          <w:szCs w:val="22"/>
        </w:rPr>
        <w:t>SunHee</w:t>
      </w:r>
      <w:proofErr w:type="spellEnd"/>
      <w:r w:rsidRPr="00FA3BE5">
        <w:rPr>
          <w:sz w:val="22"/>
          <w:szCs w:val="22"/>
        </w:rPr>
        <w:tab/>
        <w:t>LG ELECTRONICS</w:t>
      </w:r>
    </w:p>
    <w:p w14:paraId="2F8D55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Bahn, Christy</w:t>
      </w:r>
      <w:r w:rsidRPr="00FA3BE5">
        <w:rPr>
          <w:sz w:val="22"/>
          <w:szCs w:val="22"/>
        </w:rPr>
        <w:tab/>
        <w:t>IEEE STAFF</w:t>
      </w:r>
    </w:p>
    <w:p w14:paraId="5C2592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baron, stephane</w:t>
      </w:r>
      <w:r w:rsidRPr="00FA3BE5">
        <w:rPr>
          <w:sz w:val="22"/>
          <w:szCs w:val="22"/>
        </w:rPr>
        <w:tab/>
        <w:t>Canon Research Centre France</w:t>
      </w:r>
    </w:p>
    <w:p w14:paraId="286D58B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Bravo, Daniel</w:t>
      </w:r>
      <w:r w:rsidRPr="00FA3BE5">
        <w:rPr>
          <w:sz w:val="22"/>
          <w:szCs w:val="22"/>
        </w:rPr>
        <w:tab/>
        <w:t>Intel Corporation</w:t>
      </w:r>
    </w:p>
    <w:p w14:paraId="05F08D1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Bredewoud</w:t>
      </w:r>
      <w:proofErr w:type="spellEnd"/>
      <w:r w:rsidRPr="00FA3BE5">
        <w:rPr>
          <w:sz w:val="22"/>
          <w:szCs w:val="22"/>
        </w:rPr>
        <w:t>, Albert</w:t>
      </w:r>
      <w:r w:rsidRPr="00FA3BE5">
        <w:rPr>
          <w:sz w:val="22"/>
          <w:szCs w:val="22"/>
        </w:rPr>
        <w:tab/>
        <w:t>Broadcom Corporation</w:t>
      </w:r>
    </w:p>
    <w:p w14:paraId="7862735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Cao, Rui</w:t>
      </w:r>
      <w:r w:rsidRPr="00FA3BE5">
        <w:rPr>
          <w:sz w:val="22"/>
          <w:szCs w:val="22"/>
        </w:rPr>
        <w:tab/>
        <w:t>NXP Semiconductors</w:t>
      </w:r>
    </w:p>
    <w:p w14:paraId="73EEC5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Carney, William</w:t>
      </w:r>
      <w:r w:rsidRPr="00FA3BE5">
        <w:rPr>
          <w:sz w:val="22"/>
          <w:szCs w:val="22"/>
        </w:rPr>
        <w:tab/>
        <w:t>Sony Corporation</w:t>
      </w:r>
    </w:p>
    <w:p w14:paraId="2A2893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Cheng, Paul</w:t>
      </w:r>
      <w:r w:rsidRPr="00FA3BE5">
        <w:rPr>
          <w:sz w:val="22"/>
          <w:szCs w:val="22"/>
        </w:rPr>
        <w:tab/>
        <w:t>MediaTek Inc.</w:t>
      </w:r>
    </w:p>
    <w:p w14:paraId="71B58A0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CHERIAN, GEORGE</w:t>
      </w:r>
      <w:r w:rsidRPr="00FA3BE5">
        <w:rPr>
          <w:sz w:val="22"/>
          <w:szCs w:val="22"/>
        </w:rPr>
        <w:tab/>
        <w:t>Qualcomm Incorporated</w:t>
      </w:r>
    </w:p>
    <w:p w14:paraId="5C7DA50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Chitrakar</w:t>
      </w:r>
      <w:proofErr w:type="spellEnd"/>
      <w:r w:rsidRPr="00FA3BE5">
        <w:rPr>
          <w:sz w:val="22"/>
          <w:szCs w:val="22"/>
        </w:rPr>
        <w:t xml:space="preserve">, </w:t>
      </w:r>
      <w:proofErr w:type="spellStart"/>
      <w:r w:rsidRPr="00FA3BE5">
        <w:rPr>
          <w:sz w:val="22"/>
          <w:szCs w:val="22"/>
        </w:rPr>
        <w:t>Rojan</w:t>
      </w:r>
      <w:proofErr w:type="spellEnd"/>
      <w:r w:rsidRPr="00FA3BE5">
        <w:rPr>
          <w:sz w:val="22"/>
          <w:szCs w:val="22"/>
        </w:rPr>
        <w:tab/>
        <w:t>Panasonic Asia Pacific Pte Ltd.</w:t>
      </w:r>
    </w:p>
    <w:p w14:paraId="5B31FB0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Choi, </w:t>
      </w:r>
      <w:proofErr w:type="spellStart"/>
      <w:r w:rsidRPr="00FA3BE5">
        <w:rPr>
          <w:sz w:val="22"/>
          <w:szCs w:val="22"/>
        </w:rPr>
        <w:t>Jinsoo</w:t>
      </w:r>
      <w:proofErr w:type="spellEnd"/>
      <w:r w:rsidRPr="00FA3BE5">
        <w:rPr>
          <w:sz w:val="22"/>
          <w:szCs w:val="22"/>
        </w:rPr>
        <w:tab/>
        <w:t>LG ELECTRONICS</w:t>
      </w:r>
    </w:p>
    <w:p w14:paraId="277724F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Choo, </w:t>
      </w:r>
      <w:proofErr w:type="spellStart"/>
      <w:r w:rsidRPr="00FA3BE5">
        <w:rPr>
          <w:sz w:val="22"/>
          <w:szCs w:val="22"/>
        </w:rPr>
        <w:t>Seungho</w:t>
      </w:r>
      <w:proofErr w:type="spellEnd"/>
      <w:r w:rsidRPr="00FA3BE5">
        <w:rPr>
          <w:sz w:val="22"/>
          <w:szCs w:val="22"/>
        </w:rPr>
        <w:tab/>
      </w:r>
      <w:proofErr w:type="spellStart"/>
      <w:r w:rsidRPr="00FA3BE5">
        <w:rPr>
          <w:sz w:val="22"/>
          <w:szCs w:val="22"/>
        </w:rPr>
        <w:t>Senscomm</w:t>
      </w:r>
      <w:proofErr w:type="spellEnd"/>
      <w:r w:rsidRPr="00FA3BE5">
        <w:rPr>
          <w:sz w:val="22"/>
          <w:szCs w:val="22"/>
        </w:rPr>
        <w:t xml:space="preserve"> Semiconductor Co., Ltd.</w:t>
      </w:r>
    </w:p>
    <w:p w14:paraId="20D0E14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CHUN, JINYOUNG</w:t>
      </w:r>
      <w:r w:rsidRPr="00FA3BE5">
        <w:rPr>
          <w:sz w:val="22"/>
          <w:szCs w:val="22"/>
        </w:rPr>
        <w:tab/>
        <w:t>LG ELECTRONICS</w:t>
      </w:r>
    </w:p>
    <w:p w14:paraId="085F55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Dibakar</w:t>
      </w:r>
      <w:proofErr w:type="spellEnd"/>
      <w:r w:rsidRPr="00FA3BE5">
        <w:rPr>
          <w:sz w:val="22"/>
          <w:szCs w:val="22"/>
        </w:rPr>
        <w:tab/>
        <w:t>Intel Corporation</w:t>
      </w:r>
    </w:p>
    <w:p w14:paraId="4C66DBD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Das, </w:t>
      </w:r>
      <w:proofErr w:type="spellStart"/>
      <w:r w:rsidRPr="00FA3BE5">
        <w:rPr>
          <w:sz w:val="22"/>
          <w:szCs w:val="22"/>
        </w:rPr>
        <w:t>Subir</w:t>
      </w:r>
      <w:proofErr w:type="spellEnd"/>
      <w:r w:rsidRPr="00FA3BE5">
        <w:rPr>
          <w:sz w:val="22"/>
          <w:szCs w:val="22"/>
        </w:rPr>
        <w:tab/>
      </w:r>
      <w:proofErr w:type="spellStart"/>
      <w:r w:rsidRPr="00FA3BE5">
        <w:rPr>
          <w:sz w:val="22"/>
          <w:szCs w:val="22"/>
        </w:rPr>
        <w:t>Perspecta</w:t>
      </w:r>
      <w:proofErr w:type="spellEnd"/>
      <w:r w:rsidRPr="00FA3BE5">
        <w:rPr>
          <w:sz w:val="22"/>
          <w:szCs w:val="22"/>
        </w:rPr>
        <w:t xml:space="preserve"> Labs Inc.</w:t>
      </w:r>
    </w:p>
    <w:p w14:paraId="210C829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de </w:t>
      </w:r>
      <w:proofErr w:type="spellStart"/>
      <w:r w:rsidRPr="00FA3BE5">
        <w:rPr>
          <w:sz w:val="22"/>
          <w:szCs w:val="22"/>
        </w:rPr>
        <w:t>Vegt</w:t>
      </w:r>
      <w:proofErr w:type="spellEnd"/>
      <w:r w:rsidRPr="00FA3BE5">
        <w:rPr>
          <w:sz w:val="22"/>
          <w:szCs w:val="22"/>
        </w:rPr>
        <w:t>, Rolf</w:t>
      </w:r>
      <w:r w:rsidRPr="00FA3BE5">
        <w:rPr>
          <w:sz w:val="22"/>
          <w:szCs w:val="22"/>
        </w:rPr>
        <w:tab/>
        <w:t>Qualcomm Incorporated</w:t>
      </w:r>
    </w:p>
    <w:p w14:paraId="77FB09F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Duan, </w:t>
      </w:r>
      <w:proofErr w:type="spellStart"/>
      <w:r w:rsidRPr="00FA3BE5">
        <w:rPr>
          <w:sz w:val="22"/>
          <w:szCs w:val="22"/>
        </w:rPr>
        <w:t>Ruchen</w:t>
      </w:r>
      <w:proofErr w:type="spellEnd"/>
      <w:r w:rsidRPr="00FA3BE5">
        <w:rPr>
          <w:sz w:val="22"/>
          <w:szCs w:val="22"/>
        </w:rPr>
        <w:tab/>
        <w:t>SAMSUNG</w:t>
      </w:r>
    </w:p>
    <w:p w14:paraId="74BA0F2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Erceg, </w:t>
      </w:r>
      <w:proofErr w:type="spellStart"/>
      <w:r w:rsidRPr="00FA3BE5">
        <w:rPr>
          <w:sz w:val="22"/>
          <w:szCs w:val="22"/>
        </w:rPr>
        <w:t>Vinko</w:t>
      </w:r>
      <w:proofErr w:type="spellEnd"/>
      <w:r w:rsidRPr="00FA3BE5">
        <w:rPr>
          <w:sz w:val="22"/>
          <w:szCs w:val="22"/>
        </w:rPr>
        <w:tab/>
        <w:t>Broadcom Corporation</w:t>
      </w:r>
    </w:p>
    <w:p w14:paraId="20E48E3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Gong, Bo</w:t>
      </w:r>
      <w:r w:rsidRPr="00FA3BE5">
        <w:rPr>
          <w:sz w:val="22"/>
          <w:szCs w:val="22"/>
        </w:rPr>
        <w:tab/>
        <w:t>Huawei Technologies Co. Ltd</w:t>
      </w:r>
    </w:p>
    <w:p w14:paraId="7B3059E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Guo, Yuchen</w:t>
      </w:r>
      <w:r w:rsidRPr="00FA3BE5">
        <w:rPr>
          <w:sz w:val="22"/>
          <w:szCs w:val="22"/>
        </w:rPr>
        <w:tab/>
        <w:t>Huawei Technologies Co., Ltd</w:t>
      </w:r>
    </w:p>
    <w:p w14:paraId="08F5B3C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Han, </w:t>
      </w:r>
      <w:proofErr w:type="spellStart"/>
      <w:r w:rsidRPr="00FA3BE5">
        <w:rPr>
          <w:sz w:val="22"/>
          <w:szCs w:val="22"/>
        </w:rPr>
        <w:t>Zhiqiang</w:t>
      </w:r>
      <w:proofErr w:type="spellEnd"/>
      <w:r w:rsidRPr="00FA3BE5">
        <w:rPr>
          <w:sz w:val="22"/>
          <w:szCs w:val="22"/>
        </w:rPr>
        <w:tab/>
        <w:t>ZTE Corporation</w:t>
      </w:r>
    </w:p>
    <w:p w14:paraId="54FFCB5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Hart, Brian</w:t>
      </w:r>
      <w:r w:rsidRPr="00FA3BE5">
        <w:rPr>
          <w:sz w:val="22"/>
          <w:szCs w:val="22"/>
        </w:rPr>
        <w:tab/>
        <w:t>Cisco Systems, Inc.</w:t>
      </w:r>
    </w:p>
    <w:p w14:paraId="74298D5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Hervieu</w:t>
      </w:r>
      <w:proofErr w:type="spellEnd"/>
      <w:r w:rsidRPr="00FA3BE5">
        <w:rPr>
          <w:sz w:val="22"/>
          <w:szCs w:val="22"/>
        </w:rPr>
        <w:t>, Lili</w:t>
      </w:r>
      <w:r w:rsidRPr="00FA3BE5">
        <w:rPr>
          <w:sz w:val="22"/>
          <w:szCs w:val="22"/>
        </w:rPr>
        <w:tab/>
        <w:t>Cable Television Laboratories Inc. (</w:t>
      </w:r>
      <w:proofErr w:type="spellStart"/>
      <w:r w:rsidRPr="00FA3BE5">
        <w:rPr>
          <w:sz w:val="22"/>
          <w:szCs w:val="22"/>
        </w:rPr>
        <w:t>CableLabs</w:t>
      </w:r>
      <w:proofErr w:type="spellEnd"/>
      <w:r w:rsidRPr="00FA3BE5">
        <w:rPr>
          <w:sz w:val="22"/>
          <w:szCs w:val="22"/>
        </w:rPr>
        <w:t>)</w:t>
      </w:r>
    </w:p>
    <w:p w14:paraId="79204BA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Ho, Duncan</w:t>
      </w:r>
      <w:r w:rsidRPr="00FA3BE5">
        <w:rPr>
          <w:sz w:val="22"/>
          <w:szCs w:val="22"/>
        </w:rPr>
        <w:tab/>
        <w:t>Qualcomm Incorporated</w:t>
      </w:r>
    </w:p>
    <w:p w14:paraId="670301A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Hsieh, Hung-Tao</w:t>
      </w:r>
      <w:r w:rsidRPr="00FA3BE5">
        <w:rPr>
          <w:sz w:val="22"/>
          <w:szCs w:val="22"/>
        </w:rPr>
        <w:tab/>
        <w:t>MediaTek Inc.</w:t>
      </w:r>
    </w:p>
    <w:p w14:paraId="79648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 </w:t>
      </w:r>
      <w:proofErr w:type="spellStart"/>
      <w:r w:rsidRPr="00FA3BE5">
        <w:rPr>
          <w:sz w:val="22"/>
          <w:szCs w:val="22"/>
        </w:rPr>
        <w:t>Chunyu</w:t>
      </w:r>
      <w:proofErr w:type="spellEnd"/>
      <w:r w:rsidRPr="00FA3BE5">
        <w:rPr>
          <w:sz w:val="22"/>
          <w:szCs w:val="22"/>
        </w:rPr>
        <w:tab/>
        <w:t>Facebook</w:t>
      </w:r>
    </w:p>
    <w:p w14:paraId="201383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Huang, </w:t>
      </w:r>
      <w:proofErr w:type="spellStart"/>
      <w:r w:rsidRPr="00FA3BE5">
        <w:rPr>
          <w:sz w:val="22"/>
          <w:szCs w:val="22"/>
        </w:rPr>
        <w:t>Guogang</w:t>
      </w:r>
      <w:proofErr w:type="spellEnd"/>
      <w:r w:rsidRPr="00FA3BE5">
        <w:rPr>
          <w:sz w:val="22"/>
          <w:szCs w:val="22"/>
        </w:rPr>
        <w:t xml:space="preserve"> </w:t>
      </w:r>
      <w:r w:rsidRPr="00FA3BE5">
        <w:rPr>
          <w:sz w:val="22"/>
          <w:szCs w:val="22"/>
        </w:rPr>
        <w:tab/>
        <w:t>HUAWEI</w:t>
      </w:r>
    </w:p>
    <w:p w14:paraId="27A2225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Lei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120BD12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Huang, Po-Kai</w:t>
      </w:r>
      <w:r w:rsidRPr="00FA3BE5">
        <w:rPr>
          <w:sz w:val="22"/>
          <w:szCs w:val="22"/>
        </w:rPr>
        <w:tab/>
        <w:t>Intel Corporation</w:t>
      </w:r>
    </w:p>
    <w:p w14:paraId="6A646AF6"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Jamalabdollahi</w:t>
      </w:r>
      <w:proofErr w:type="spellEnd"/>
      <w:r w:rsidRPr="00FA3BE5">
        <w:rPr>
          <w:sz w:val="22"/>
          <w:szCs w:val="22"/>
        </w:rPr>
        <w:t>, Mohsen</w:t>
      </w:r>
      <w:r w:rsidRPr="00FA3BE5">
        <w:rPr>
          <w:sz w:val="22"/>
          <w:szCs w:val="22"/>
        </w:rPr>
        <w:tab/>
        <w:t>Cisco Systems, Inc.</w:t>
      </w:r>
    </w:p>
    <w:p w14:paraId="2968416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Jang, </w:t>
      </w:r>
      <w:proofErr w:type="spellStart"/>
      <w:r w:rsidRPr="00FA3BE5">
        <w:rPr>
          <w:sz w:val="22"/>
          <w:szCs w:val="22"/>
        </w:rPr>
        <w:t>Insun</w:t>
      </w:r>
      <w:proofErr w:type="spellEnd"/>
      <w:r w:rsidRPr="00FA3BE5">
        <w:rPr>
          <w:sz w:val="22"/>
          <w:szCs w:val="22"/>
        </w:rPr>
        <w:tab/>
        <w:t>LG ELECTRONICS</w:t>
      </w:r>
    </w:p>
    <w:p w14:paraId="1FA0C9D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Kain, Carl</w:t>
      </w:r>
      <w:r w:rsidRPr="00FA3BE5">
        <w:rPr>
          <w:sz w:val="22"/>
          <w:szCs w:val="22"/>
        </w:rPr>
        <w:tab/>
      </w:r>
      <w:proofErr w:type="spellStart"/>
      <w:r w:rsidRPr="00FA3BE5">
        <w:rPr>
          <w:sz w:val="22"/>
          <w:szCs w:val="22"/>
        </w:rPr>
        <w:t>USDoT</w:t>
      </w:r>
      <w:proofErr w:type="spellEnd"/>
    </w:p>
    <w:p w14:paraId="766BAE9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Kakani</w:t>
      </w:r>
      <w:proofErr w:type="spellEnd"/>
      <w:r w:rsidRPr="00FA3BE5">
        <w:rPr>
          <w:sz w:val="22"/>
          <w:szCs w:val="22"/>
        </w:rPr>
        <w:t>, Naveen</w:t>
      </w:r>
      <w:r w:rsidRPr="00FA3BE5">
        <w:rPr>
          <w:sz w:val="22"/>
          <w:szCs w:val="22"/>
        </w:rPr>
        <w:tab/>
        <w:t>Qualcomm Incorporated</w:t>
      </w:r>
    </w:p>
    <w:p w14:paraId="1C14E7B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Kamel, Mahmoud</w:t>
      </w:r>
      <w:r w:rsidRPr="00FA3BE5">
        <w:rPr>
          <w:sz w:val="22"/>
          <w:szCs w:val="22"/>
        </w:rPr>
        <w:tab/>
      </w:r>
      <w:proofErr w:type="spellStart"/>
      <w:r w:rsidRPr="00FA3BE5">
        <w:rPr>
          <w:sz w:val="22"/>
          <w:szCs w:val="22"/>
        </w:rPr>
        <w:t>InterDigital</w:t>
      </w:r>
      <w:proofErr w:type="spellEnd"/>
      <w:r w:rsidRPr="00FA3BE5">
        <w:rPr>
          <w:sz w:val="22"/>
          <w:szCs w:val="22"/>
        </w:rPr>
        <w:t>, Inc.</w:t>
      </w:r>
    </w:p>
    <w:p w14:paraId="690B094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Kedem</w:t>
      </w:r>
      <w:proofErr w:type="spellEnd"/>
      <w:r w:rsidRPr="00FA3BE5">
        <w:rPr>
          <w:sz w:val="22"/>
          <w:szCs w:val="22"/>
        </w:rPr>
        <w:t>, Oren</w:t>
      </w:r>
      <w:r w:rsidRPr="00FA3BE5">
        <w:rPr>
          <w:sz w:val="22"/>
          <w:szCs w:val="22"/>
        </w:rPr>
        <w:tab/>
        <w:t>Huawei Technologies Co. Ltd</w:t>
      </w:r>
    </w:p>
    <w:p w14:paraId="676F33B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Khorov</w:t>
      </w:r>
      <w:proofErr w:type="spellEnd"/>
      <w:r w:rsidRPr="00FA3BE5">
        <w:rPr>
          <w:sz w:val="22"/>
          <w:szCs w:val="22"/>
        </w:rPr>
        <w:t xml:space="preserve">, </w:t>
      </w:r>
      <w:proofErr w:type="spellStart"/>
      <w:r w:rsidRPr="00FA3BE5">
        <w:rPr>
          <w:sz w:val="22"/>
          <w:szCs w:val="22"/>
        </w:rPr>
        <w:t>Evgeny</w:t>
      </w:r>
      <w:proofErr w:type="spellEnd"/>
      <w:r w:rsidRPr="00FA3BE5">
        <w:rPr>
          <w:sz w:val="22"/>
          <w:szCs w:val="22"/>
        </w:rPr>
        <w:tab/>
        <w:t>IITP RAS</w:t>
      </w:r>
    </w:p>
    <w:p w14:paraId="3020E92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Jeongki</w:t>
      </w:r>
      <w:proofErr w:type="spellEnd"/>
      <w:r w:rsidRPr="00FA3BE5">
        <w:rPr>
          <w:sz w:val="22"/>
          <w:szCs w:val="22"/>
        </w:rPr>
        <w:tab/>
        <w:t>LG ELECTRONICS</w:t>
      </w:r>
    </w:p>
    <w:p w14:paraId="799D2A92"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Myeong-Jin</w:t>
      </w:r>
      <w:proofErr w:type="spellEnd"/>
      <w:r w:rsidRPr="00FA3BE5">
        <w:rPr>
          <w:sz w:val="22"/>
          <w:szCs w:val="22"/>
        </w:rPr>
        <w:tab/>
        <w:t>SAMSUNG</w:t>
      </w:r>
    </w:p>
    <w:p w14:paraId="1D77261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kim</w:t>
      </w:r>
      <w:proofErr w:type="spellEnd"/>
      <w:r w:rsidRPr="00FA3BE5">
        <w:rPr>
          <w:sz w:val="22"/>
          <w:szCs w:val="22"/>
        </w:rPr>
        <w:t xml:space="preserve">, </w:t>
      </w:r>
      <w:proofErr w:type="spellStart"/>
      <w:r w:rsidRPr="00FA3BE5">
        <w:rPr>
          <w:sz w:val="22"/>
          <w:szCs w:val="22"/>
        </w:rPr>
        <w:t>namyeong</w:t>
      </w:r>
      <w:proofErr w:type="spellEnd"/>
      <w:r w:rsidRPr="00FA3BE5">
        <w:rPr>
          <w:sz w:val="22"/>
          <w:szCs w:val="22"/>
        </w:rPr>
        <w:tab/>
        <w:t>LG ELECTRONICS</w:t>
      </w:r>
    </w:p>
    <w:p w14:paraId="7EFD0E5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Kim, Sang Gook</w:t>
      </w:r>
      <w:r w:rsidRPr="00FA3BE5">
        <w:rPr>
          <w:sz w:val="22"/>
          <w:szCs w:val="22"/>
        </w:rPr>
        <w:tab/>
        <w:t>LG ELECTRONICS</w:t>
      </w:r>
    </w:p>
    <w:p w14:paraId="4D1C9645"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Sanghyun</w:t>
      </w:r>
      <w:proofErr w:type="spellEnd"/>
      <w:r w:rsidRPr="00FA3BE5">
        <w:rPr>
          <w:sz w:val="22"/>
          <w:szCs w:val="22"/>
        </w:rPr>
        <w:tab/>
        <w:t>WILUS Inc</w:t>
      </w:r>
    </w:p>
    <w:p w14:paraId="5CBDAD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Youhan</w:t>
      </w:r>
      <w:proofErr w:type="spellEnd"/>
      <w:r w:rsidRPr="00FA3BE5">
        <w:rPr>
          <w:sz w:val="22"/>
          <w:szCs w:val="22"/>
        </w:rPr>
        <w:tab/>
        <w:t>Qualcomm Incorporated</w:t>
      </w:r>
    </w:p>
    <w:p w14:paraId="73B24E8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Kim, </w:t>
      </w:r>
      <w:proofErr w:type="spellStart"/>
      <w:r w:rsidRPr="00FA3BE5">
        <w:rPr>
          <w:sz w:val="22"/>
          <w:szCs w:val="22"/>
        </w:rPr>
        <w:t>Youn</w:t>
      </w:r>
      <w:proofErr w:type="spellEnd"/>
      <w:r w:rsidRPr="00FA3BE5">
        <w:rPr>
          <w:sz w:val="22"/>
          <w:szCs w:val="22"/>
        </w:rPr>
        <w:t>-Kwan</w:t>
      </w:r>
      <w:r w:rsidRPr="00FA3BE5">
        <w:rPr>
          <w:sz w:val="22"/>
          <w:szCs w:val="22"/>
        </w:rPr>
        <w:tab/>
        <w:t>Sync Techno</w:t>
      </w:r>
    </w:p>
    <w:p w14:paraId="1A7BE33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Kishida, Akira</w:t>
      </w:r>
      <w:r w:rsidRPr="00FA3BE5">
        <w:rPr>
          <w:sz w:val="22"/>
          <w:szCs w:val="22"/>
        </w:rPr>
        <w:tab/>
        <w:t>Nippon Telegraph and Telephone Corporation (NTT)</w:t>
      </w:r>
    </w:p>
    <w:p w14:paraId="1DC8A22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Klein, Arik</w:t>
      </w:r>
      <w:r w:rsidRPr="00FA3BE5">
        <w:rPr>
          <w:sz w:val="22"/>
          <w:szCs w:val="22"/>
        </w:rPr>
        <w:tab/>
        <w:t>Huawei Technologies Co. Ltd</w:t>
      </w:r>
    </w:p>
    <w:p w14:paraId="35017E9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Ko, </w:t>
      </w:r>
      <w:proofErr w:type="spellStart"/>
      <w:r w:rsidRPr="00FA3BE5">
        <w:rPr>
          <w:sz w:val="22"/>
          <w:szCs w:val="22"/>
        </w:rPr>
        <w:t>Geonjung</w:t>
      </w:r>
      <w:proofErr w:type="spellEnd"/>
      <w:r w:rsidRPr="00FA3BE5">
        <w:rPr>
          <w:sz w:val="22"/>
          <w:szCs w:val="22"/>
        </w:rPr>
        <w:tab/>
        <w:t>WILUS Inc.</w:t>
      </w:r>
    </w:p>
    <w:p w14:paraId="1562718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Kwon, Young </w:t>
      </w:r>
      <w:proofErr w:type="spellStart"/>
      <w:r w:rsidRPr="00FA3BE5">
        <w:rPr>
          <w:sz w:val="22"/>
          <w:szCs w:val="22"/>
        </w:rPr>
        <w:t>Hoon</w:t>
      </w:r>
      <w:proofErr w:type="spellEnd"/>
      <w:r w:rsidRPr="00FA3BE5">
        <w:rPr>
          <w:sz w:val="22"/>
          <w:szCs w:val="22"/>
        </w:rPr>
        <w:tab/>
        <w:t>NXP Semiconductors</w:t>
      </w:r>
    </w:p>
    <w:p w14:paraId="7CAAEA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Lalam</w:t>
      </w:r>
      <w:proofErr w:type="spellEnd"/>
      <w:r w:rsidRPr="00FA3BE5">
        <w:rPr>
          <w:sz w:val="22"/>
          <w:szCs w:val="22"/>
        </w:rPr>
        <w:t xml:space="preserve">, </w:t>
      </w:r>
      <w:proofErr w:type="spellStart"/>
      <w:r w:rsidRPr="00FA3BE5">
        <w:rPr>
          <w:sz w:val="22"/>
          <w:szCs w:val="22"/>
        </w:rPr>
        <w:t>Massinissa</w:t>
      </w:r>
      <w:proofErr w:type="spellEnd"/>
      <w:r w:rsidRPr="00FA3BE5">
        <w:rPr>
          <w:sz w:val="22"/>
          <w:szCs w:val="22"/>
        </w:rPr>
        <w:tab/>
        <w:t>SAGEMCOM BROADBAND SAS</w:t>
      </w:r>
    </w:p>
    <w:p w14:paraId="43E073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Lansford, James</w:t>
      </w:r>
      <w:r w:rsidRPr="00FA3BE5">
        <w:rPr>
          <w:sz w:val="22"/>
          <w:szCs w:val="22"/>
        </w:rPr>
        <w:tab/>
        <w:t>Qualcomm Incorporated</w:t>
      </w:r>
    </w:p>
    <w:p w14:paraId="14B5D35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Lee, Nancy</w:t>
      </w:r>
      <w:r w:rsidRPr="00FA3BE5">
        <w:rPr>
          <w:sz w:val="22"/>
          <w:szCs w:val="22"/>
        </w:rPr>
        <w:tab/>
        <w:t>Signify</w:t>
      </w:r>
    </w:p>
    <w:p w14:paraId="1E7A227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Lee, </w:t>
      </w:r>
      <w:proofErr w:type="spellStart"/>
      <w:r w:rsidRPr="00FA3BE5">
        <w:rPr>
          <w:sz w:val="22"/>
          <w:szCs w:val="22"/>
        </w:rPr>
        <w:t>Wookbong</w:t>
      </w:r>
      <w:proofErr w:type="spellEnd"/>
      <w:r w:rsidRPr="00FA3BE5">
        <w:rPr>
          <w:sz w:val="22"/>
          <w:szCs w:val="22"/>
        </w:rPr>
        <w:tab/>
        <w:t>SAMSUNG</w:t>
      </w:r>
    </w:p>
    <w:p w14:paraId="4E8962AF"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Levitsky</w:t>
      </w:r>
      <w:proofErr w:type="spellEnd"/>
      <w:r w:rsidRPr="00FA3BE5">
        <w:rPr>
          <w:sz w:val="22"/>
          <w:szCs w:val="22"/>
        </w:rPr>
        <w:t>, Ilya</w:t>
      </w:r>
      <w:r w:rsidRPr="00FA3BE5">
        <w:rPr>
          <w:sz w:val="22"/>
          <w:szCs w:val="22"/>
        </w:rPr>
        <w:tab/>
        <w:t>IITP RAS</w:t>
      </w:r>
    </w:p>
    <w:p w14:paraId="079BAE8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Levy, Joseph</w:t>
      </w:r>
      <w:r w:rsidRPr="00FA3BE5">
        <w:rPr>
          <w:sz w:val="22"/>
          <w:szCs w:val="22"/>
        </w:rPr>
        <w:tab/>
      </w:r>
      <w:proofErr w:type="spellStart"/>
      <w:r w:rsidRPr="00FA3BE5">
        <w:rPr>
          <w:sz w:val="22"/>
          <w:szCs w:val="22"/>
        </w:rPr>
        <w:t>InterDigital</w:t>
      </w:r>
      <w:proofErr w:type="spellEnd"/>
      <w:r w:rsidRPr="00FA3BE5">
        <w:rPr>
          <w:sz w:val="22"/>
          <w:szCs w:val="22"/>
        </w:rPr>
        <w:t>, Inc.</w:t>
      </w:r>
    </w:p>
    <w:p w14:paraId="7A83AB3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Yiqing</w:t>
      </w:r>
      <w:proofErr w:type="spellEnd"/>
      <w:r w:rsidRPr="00FA3BE5">
        <w:rPr>
          <w:sz w:val="22"/>
          <w:szCs w:val="22"/>
        </w:rPr>
        <w:tab/>
        <w:t>Huawei Technologies Co. Ltd</w:t>
      </w:r>
    </w:p>
    <w:p w14:paraId="284D2B7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 </w:t>
      </w:r>
      <w:proofErr w:type="spellStart"/>
      <w:r w:rsidRPr="00FA3BE5">
        <w:rPr>
          <w:sz w:val="22"/>
          <w:szCs w:val="22"/>
        </w:rPr>
        <w:t>yun</w:t>
      </w:r>
      <w:proofErr w:type="spellEnd"/>
      <w:r w:rsidRPr="00FA3BE5">
        <w:rPr>
          <w:sz w:val="22"/>
          <w:szCs w:val="22"/>
        </w:rPr>
        <w:tab/>
        <w:t>ZTE Corporation</w:t>
      </w:r>
    </w:p>
    <w:p w14:paraId="338921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 xml:space="preserve">Lim, Dong </w:t>
      </w:r>
      <w:proofErr w:type="spellStart"/>
      <w:r w:rsidRPr="00FA3BE5">
        <w:rPr>
          <w:sz w:val="22"/>
          <w:szCs w:val="22"/>
        </w:rPr>
        <w:t>Guk</w:t>
      </w:r>
      <w:proofErr w:type="spellEnd"/>
      <w:r w:rsidRPr="00FA3BE5">
        <w:rPr>
          <w:sz w:val="22"/>
          <w:szCs w:val="22"/>
        </w:rPr>
        <w:tab/>
        <w:t>LG ELECTRONICS</w:t>
      </w:r>
    </w:p>
    <w:p w14:paraId="2EDF26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Lin, </w:t>
      </w:r>
      <w:proofErr w:type="spellStart"/>
      <w:r w:rsidRPr="00FA3BE5">
        <w:rPr>
          <w:sz w:val="22"/>
          <w:szCs w:val="22"/>
        </w:rPr>
        <w:t>Zinan</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41DF43B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Liu, Der-Zheng</w:t>
      </w:r>
      <w:r w:rsidRPr="00FA3BE5">
        <w:rPr>
          <w:sz w:val="22"/>
          <w:szCs w:val="22"/>
        </w:rPr>
        <w:tab/>
        <w:t>Realtek Semiconductor Corp.</w:t>
      </w:r>
    </w:p>
    <w:p w14:paraId="2D3659EA"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Lorgeoux</w:t>
      </w:r>
      <w:proofErr w:type="spellEnd"/>
      <w:r w:rsidRPr="00FA3BE5">
        <w:rPr>
          <w:sz w:val="22"/>
          <w:szCs w:val="22"/>
        </w:rPr>
        <w:t>, Mikael</w:t>
      </w:r>
      <w:r w:rsidRPr="00FA3BE5">
        <w:rPr>
          <w:sz w:val="22"/>
          <w:szCs w:val="22"/>
        </w:rPr>
        <w:tab/>
        <w:t>Canon Research Centre France</w:t>
      </w:r>
    </w:p>
    <w:p w14:paraId="19243EF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Lou, </w:t>
      </w:r>
      <w:proofErr w:type="spellStart"/>
      <w:r w:rsidRPr="00FA3BE5">
        <w:rPr>
          <w:sz w:val="22"/>
          <w:szCs w:val="22"/>
        </w:rPr>
        <w:t>Hanqing</w:t>
      </w:r>
      <w:proofErr w:type="spellEnd"/>
      <w:r w:rsidRPr="00FA3BE5">
        <w:rPr>
          <w:sz w:val="22"/>
          <w:szCs w:val="22"/>
        </w:rPr>
        <w:tab/>
      </w:r>
      <w:proofErr w:type="spellStart"/>
      <w:r w:rsidRPr="00FA3BE5">
        <w:rPr>
          <w:sz w:val="22"/>
          <w:szCs w:val="22"/>
        </w:rPr>
        <w:t>InterDigital</w:t>
      </w:r>
      <w:proofErr w:type="spellEnd"/>
      <w:r w:rsidRPr="00FA3BE5">
        <w:rPr>
          <w:sz w:val="22"/>
          <w:szCs w:val="22"/>
        </w:rPr>
        <w:t>, Inc.</w:t>
      </w:r>
    </w:p>
    <w:p w14:paraId="1E8FBB0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kaiying</w:t>
      </w:r>
      <w:proofErr w:type="spellEnd"/>
      <w:r w:rsidRPr="00FA3BE5">
        <w:rPr>
          <w:sz w:val="22"/>
          <w:szCs w:val="22"/>
        </w:rPr>
        <w:tab/>
        <w:t>MediaTek Inc.</w:t>
      </w:r>
    </w:p>
    <w:p w14:paraId="0B07EC9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Lu, </w:t>
      </w:r>
      <w:proofErr w:type="spellStart"/>
      <w:r w:rsidRPr="00FA3BE5">
        <w:rPr>
          <w:sz w:val="22"/>
          <w:szCs w:val="22"/>
        </w:rPr>
        <w:t>Liuming</w:t>
      </w:r>
      <w:proofErr w:type="spellEnd"/>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4A0B406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Ma, Li</w:t>
      </w:r>
      <w:r w:rsidRPr="00FA3BE5">
        <w:rPr>
          <w:sz w:val="22"/>
          <w:szCs w:val="22"/>
        </w:rPr>
        <w:tab/>
        <w:t>MediaTek Inc.</w:t>
      </w:r>
    </w:p>
    <w:p w14:paraId="2CB2A56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McCann, Stephen</w:t>
      </w:r>
      <w:r w:rsidRPr="00FA3BE5">
        <w:rPr>
          <w:sz w:val="22"/>
          <w:szCs w:val="22"/>
        </w:rPr>
        <w:tab/>
        <w:t>Huawei Technologies Co.</w:t>
      </w:r>
      <w:proofErr w:type="gramStart"/>
      <w:r w:rsidRPr="00FA3BE5">
        <w:rPr>
          <w:sz w:val="22"/>
          <w:szCs w:val="22"/>
        </w:rPr>
        <w:t>,  Ltd</w:t>
      </w:r>
      <w:proofErr w:type="gramEnd"/>
    </w:p>
    <w:p w14:paraId="5C814A0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Monajemi</w:t>
      </w:r>
      <w:proofErr w:type="spellEnd"/>
      <w:r w:rsidRPr="00FA3BE5">
        <w:rPr>
          <w:sz w:val="22"/>
          <w:szCs w:val="22"/>
        </w:rPr>
        <w:t xml:space="preserve">, </w:t>
      </w:r>
      <w:proofErr w:type="spellStart"/>
      <w:r w:rsidRPr="00FA3BE5">
        <w:rPr>
          <w:sz w:val="22"/>
          <w:szCs w:val="22"/>
        </w:rPr>
        <w:t>Pooya</w:t>
      </w:r>
      <w:proofErr w:type="spellEnd"/>
      <w:r w:rsidRPr="00FA3BE5">
        <w:rPr>
          <w:sz w:val="22"/>
          <w:szCs w:val="22"/>
        </w:rPr>
        <w:tab/>
        <w:t>Cisco Systems, Inc.</w:t>
      </w:r>
    </w:p>
    <w:p w14:paraId="6701929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Montemurro</w:t>
      </w:r>
      <w:proofErr w:type="spellEnd"/>
      <w:r w:rsidRPr="00FA3BE5">
        <w:rPr>
          <w:sz w:val="22"/>
          <w:szCs w:val="22"/>
        </w:rPr>
        <w:t>, Michael</w:t>
      </w:r>
      <w:r w:rsidRPr="00FA3BE5">
        <w:rPr>
          <w:sz w:val="22"/>
          <w:szCs w:val="22"/>
        </w:rPr>
        <w:tab/>
        <w:t>Huawei Technologies Co. Ltd</w:t>
      </w:r>
    </w:p>
    <w:p w14:paraId="4261462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Montreuil, Leo</w:t>
      </w:r>
      <w:r w:rsidRPr="00FA3BE5">
        <w:rPr>
          <w:sz w:val="22"/>
          <w:szCs w:val="22"/>
        </w:rPr>
        <w:tab/>
        <w:t>Broadcom Corporation</w:t>
      </w:r>
    </w:p>
    <w:p w14:paraId="28CC3E5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Naik, </w:t>
      </w:r>
      <w:proofErr w:type="spellStart"/>
      <w:r w:rsidRPr="00FA3BE5">
        <w:rPr>
          <w:sz w:val="22"/>
          <w:szCs w:val="22"/>
        </w:rPr>
        <w:t>Gaurang</w:t>
      </w:r>
      <w:proofErr w:type="spellEnd"/>
      <w:r w:rsidRPr="00FA3BE5">
        <w:rPr>
          <w:sz w:val="22"/>
          <w:szCs w:val="22"/>
        </w:rPr>
        <w:tab/>
        <w:t>Qualcomm Incorporated</w:t>
      </w:r>
    </w:p>
    <w:p w14:paraId="3E7FC3E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NANDAGOPALAN, SAI SHANKAR</w:t>
      </w:r>
      <w:r w:rsidRPr="00FA3BE5">
        <w:rPr>
          <w:sz w:val="22"/>
          <w:szCs w:val="22"/>
        </w:rPr>
        <w:tab/>
        <w:t>Cypress Semiconductor Corporation</w:t>
      </w:r>
    </w:p>
    <w:p w14:paraId="468C49C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Nezou</w:t>
      </w:r>
      <w:proofErr w:type="spellEnd"/>
      <w:r w:rsidRPr="00FA3BE5">
        <w:rPr>
          <w:sz w:val="22"/>
          <w:szCs w:val="22"/>
        </w:rPr>
        <w:t>, Patrice</w:t>
      </w:r>
      <w:r w:rsidRPr="00FA3BE5">
        <w:rPr>
          <w:sz w:val="22"/>
          <w:szCs w:val="22"/>
        </w:rPr>
        <w:tab/>
        <w:t>Canon Research Centre France</w:t>
      </w:r>
    </w:p>
    <w:p w14:paraId="0EF6C8E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Ng, Boon Loong</w:t>
      </w:r>
      <w:r w:rsidRPr="00FA3BE5">
        <w:rPr>
          <w:sz w:val="22"/>
          <w:szCs w:val="22"/>
        </w:rPr>
        <w:tab/>
        <w:t>Samsung Research America</w:t>
      </w:r>
    </w:p>
    <w:p w14:paraId="2C864AE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Ozbakis</w:t>
      </w:r>
      <w:proofErr w:type="spellEnd"/>
      <w:r w:rsidRPr="00FA3BE5">
        <w:rPr>
          <w:sz w:val="22"/>
          <w:szCs w:val="22"/>
        </w:rPr>
        <w:t xml:space="preserve">, </w:t>
      </w:r>
      <w:proofErr w:type="spellStart"/>
      <w:r w:rsidRPr="00FA3BE5">
        <w:rPr>
          <w:sz w:val="22"/>
          <w:szCs w:val="22"/>
        </w:rPr>
        <w:t>Basak</w:t>
      </w:r>
      <w:proofErr w:type="spellEnd"/>
      <w:r w:rsidRPr="00FA3BE5">
        <w:rPr>
          <w:sz w:val="22"/>
          <w:szCs w:val="22"/>
        </w:rPr>
        <w:tab/>
        <w:t>VESTEL</w:t>
      </w:r>
    </w:p>
    <w:p w14:paraId="36F4DCA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Pare, Thomas</w:t>
      </w:r>
      <w:r w:rsidRPr="00FA3BE5">
        <w:rPr>
          <w:sz w:val="22"/>
          <w:szCs w:val="22"/>
        </w:rPr>
        <w:tab/>
        <w:t>MediaTek Inc.</w:t>
      </w:r>
    </w:p>
    <w:p w14:paraId="6AC1F73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Eunsung</w:t>
      </w:r>
      <w:proofErr w:type="spellEnd"/>
      <w:r w:rsidRPr="00FA3BE5">
        <w:rPr>
          <w:sz w:val="22"/>
          <w:szCs w:val="22"/>
        </w:rPr>
        <w:tab/>
        <w:t>LG ELECTRONICS</w:t>
      </w:r>
    </w:p>
    <w:p w14:paraId="2E35DF2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Park, </w:t>
      </w:r>
      <w:proofErr w:type="spellStart"/>
      <w:r w:rsidRPr="00FA3BE5">
        <w:rPr>
          <w:sz w:val="22"/>
          <w:szCs w:val="22"/>
        </w:rPr>
        <w:t>Minyoung</w:t>
      </w:r>
      <w:proofErr w:type="spellEnd"/>
      <w:r w:rsidRPr="00FA3BE5">
        <w:rPr>
          <w:sz w:val="22"/>
          <w:szCs w:val="22"/>
        </w:rPr>
        <w:tab/>
        <w:t>Intel Corporation</w:t>
      </w:r>
    </w:p>
    <w:p w14:paraId="63BF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Patil, Abhishek</w:t>
      </w:r>
      <w:r w:rsidRPr="00FA3BE5">
        <w:rPr>
          <w:sz w:val="22"/>
          <w:szCs w:val="22"/>
        </w:rPr>
        <w:tab/>
        <w:t>Qualcomm Incorporated</w:t>
      </w:r>
    </w:p>
    <w:p w14:paraId="52CC5DB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Patwardhan, Gaurav</w:t>
      </w:r>
      <w:r w:rsidRPr="00FA3BE5">
        <w:rPr>
          <w:sz w:val="22"/>
          <w:szCs w:val="22"/>
        </w:rPr>
        <w:tab/>
        <w:t>Hewlett Packard Enterprise</w:t>
      </w:r>
    </w:p>
    <w:p w14:paraId="05341B29"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Petrick</w:t>
      </w:r>
      <w:proofErr w:type="spellEnd"/>
      <w:r w:rsidRPr="00FA3BE5">
        <w:rPr>
          <w:sz w:val="22"/>
          <w:szCs w:val="22"/>
        </w:rPr>
        <w:t>, Albert</w:t>
      </w:r>
      <w:r w:rsidRPr="00FA3BE5">
        <w:rPr>
          <w:sz w:val="22"/>
          <w:szCs w:val="22"/>
        </w:rPr>
        <w:tab/>
      </w:r>
      <w:proofErr w:type="spellStart"/>
      <w:r w:rsidRPr="00FA3BE5">
        <w:rPr>
          <w:sz w:val="22"/>
          <w:szCs w:val="22"/>
        </w:rPr>
        <w:t>InterDigital</w:t>
      </w:r>
      <w:proofErr w:type="spellEnd"/>
      <w:r w:rsidRPr="00FA3BE5">
        <w:rPr>
          <w:sz w:val="22"/>
          <w:szCs w:val="22"/>
        </w:rPr>
        <w:t>, Inc.</w:t>
      </w:r>
    </w:p>
    <w:p w14:paraId="3B02BA0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Pushkarna</w:t>
      </w:r>
      <w:proofErr w:type="spellEnd"/>
      <w:r w:rsidRPr="00FA3BE5">
        <w:rPr>
          <w:sz w:val="22"/>
          <w:szCs w:val="22"/>
        </w:rPr>
        <w:t>, Rajat</w:t>
      </w:r>
      <w:r w:rsidRPr="00FA3BE5">
        <w:rPr>
          <w:sz w:val="22"/>
          <w:szCs w:val="22"/>
        </w:rPr>
        <w:tab/>
        <w:t>Panasonic Asia Pacific Pte Ltd.</w:t>
      </w:r>
    </w:p>
    <w:p w14:paraId="72A778FB"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Raissinia</w:t>
      </w:r>
      <w:proofErr w:type="spellEnd"/>
      <w:r w:rsidRPr="00FA3BE5">
        <w:rPr>
          <w:sz w:val="22"/>
          <w:szCs w:val="22"/>
        </w:rPr>
        <w:t>, Alireza</w:t>
      </w:r>
      <w:r w:rsidRPr="00FA3BE5">
        <w:rPr>
          <w:sz w:val="22"/>
          <w:szCs w:val="22"/>
        </w:rPr>
        <w:tab/>
        <w:t>Qualcomm Incorporated</w:t>
      </w:r>
    </w:p>
    <w:p w14:paraId="1DD9183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Redlich, Oded</w:t>
      </w:r>
      <w:r w:rsidRPr="00FA3BE5">
        <w:rPr>
          <w:sz w:val="22"/>
          <w:szCs w:val="22"/>
        </w:rPr>
        <w:tab/>
        <w:t>HUAWEI</w:t>
      </w:r>
    </w:p>
    <w:p w14:paraId="2C83BB1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RISON, Mark</w:t>
      </w:r>
      <w:r w:rsidRPr="00FA3BE5">
        <w:rPr>
          <w:sz w:val="22"/>
          <w:szCs w:val="22"/>
        </w:rPr>
        <w:tab/>
        <w:t>Samsung Cambridge Solution Centre</w:t>
      </w:r>
    </w:p>
    <w:p w14:paraId="54AD66E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Rosdahl, Jon</w:t>
      </w:r>
      <w:r w:rsidRPr="00FA3BE5">
        <w:rPr>
          <w:sz w:val="22"/>
          <w:szCs w:val="22"/>
        </w:rPr>
        <w:tab/>
        <w:t>Qualcomm Technologies, Inc.</w:t>
      </w:r>
    </w:p>
    <w:p w14:paraId="1B509371"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Roy, </w:t>
      </w:r>
      <w:proofErr w:type="spellStart"/>
      <w:r w:rsidRPr="00FA3BE5">
        <w:rPr>
          <w:sz w:val="22"/>
          <w:szCs w:val="22"/>
        </w:rPr>
        <w:t>Sayak</w:t>
      </w:r>
      <w:proofErr w:type="spellEnd"/>
      <w:r w:rsidRPr="00FA3BE5">
        <w:rPr>
          <w:sz w:val="22"/>
          <w:szCs w:val="22"/>
        </w:rPr>
        <w:tab/>
        <w:t>NXP Semiconductors</w:t>
      </w:r>
    </w:p>
    <w:p w14:paraId="7D35176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Schelstraete, Sigurd</w:t>
      </w:r>
      <w:r w:rsidRPr="00FA3BE5">
        <w:rPr>
          <w:sz w:val="22"/>
          <w:szCs w:val="22"/>
        </w:rPr>
        <w:tab/>
        <w:t>ON Semiconductor</w:t>
      </w:r>
    </w:p>
    <w:p w14:paraId="78CF19C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Seok, </w:t>
      </w:r>
      <w:proofErr w:type="spellStart"/>
      <w:r w:rsidRPr="00FA3BE5">
        <w:rPr>
          <w:sz w:val="22"/>
          <w:szCs w:val="22"/>
        </w:rPr>
        <w:t>Yongho</w:t>
      </w:r>
      <w:proofErr w:type="spellEnd"/>
      <w:r w:rsidRPr="00FA3BE5">
        <w:rPr>
          <w:sz w:val="22"/>
          <w:szCs w:val="22"/>
        </w:rPr>
        <w:tab/>
        <w:t>MediaTek Inc.</w:t>
      </w:r>
    </w:p>
    <w:p w14:paraId="3C1D38B8"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Sevin</w:t>
      </w:r>
      <w:proofErr w:type="spellEnd"/>
      <w:r w:rsidRPr="00FA3BE5">
        <w:rPr>
          <w:sz w:val="22"/>
          <w:szCs w:val="22"/>
        </w:rPr>
        <w:t>, Julien</w:t>
      </w:r>
      <w:r w:rsidRPr="00FA3BE5">
        <w:rPr>
          <w:sz w:val="22"/>
          <w:szCs w:val="22"/>
        </w:rPr>
        <w:tab/>
        <w:t>Canon Research Centre France</w:t>
      </w:r>
    </w:p>
    <w:p w14:paraId="4815B8B2"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Shaari</w:t>
      </w:r>
      <w:proofErr w:type="spellEnd"/>
      <w:r w:rsidRPr="00FA3BE5">
        <w:rPr>
          <w:sz w:val="22"/>
          <w:szCs w:val="22"/>
        </w:rPr>
        <w:t>, Firas</w:t>
      </w:r>
      <w:r w:rsidRPr="00FA3BE5">
        <w:rPr>
          <w:sz w:val="22"/>
          <w:szCs w:val="22"/>
        </w:rPr>
        <w:tab/>
        <w:t>Comcast</w:t>
      </w:r>
    </w:p>
    <w:p w14:paraId="045B53F1"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Shafin</w:t>
      </w:r>
      <w:proofErr w:type="spellEnd"/>
      <w:r w:rsidRPr="00FA3BE5">
        <w:rPr>
          <w:sz w:val="22"/>
          <w:szCs w:val="22"/>
        </w:rPr>
        <w:t xml:space="preserve">, </w:t>
      </w:r>
      <w:proofErr w:type="spellStart"/>
      <w:r w:rsidRPr="00FA3BE5">
        <w:rPr>
          <w:sz w:val="22"/>
          <w:szCs w:val="22"/>
        </w:rPr>
        <w:t>Rubayet</w:t>
      </w:r>
      <w:proofErr w:type="spellEnd"/>
      <w:r w:rsidRPr="00FA3BE5">
        <w:rPr>
          <w:sz w:val="22"/>
          <w:szCs w:val="22"/>
        </w:rPr>
        <w:tab/>
        <w:t>Samsung Research America</w:t>
      </w:r>
    </w:p>
    <w:p w14:paraId="3EAFFEC5"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Shellhammer</w:t>
      </w:r>
      <w:proofErr w:type="spellEnd"/>
      <w:r w:rsidRPr="00FA3BE5">
        <w:rPr>
          <w:sz w:val="22"/>
          <w:szCs w:val="22"/>
        </w:rPr>
        <w:t>, Stephen</w:t>
      </w:r>
      <w:r w:rsidRPr="00FA3BE5">
        <w:rPr>
          <w:sz w:val="22"/>
          <w:szCs w:val="22"/>
        </w:rPr>
        <w:tab/>
        <w:t>Qualcomm Incorporated</w:t>
      </w:r>
    </w:p>
    <w:p w14:paraId="00CDAA94"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Shilo</w:t>
      </w:r>
      <w:proofErr w:type="spellEnd"/>
      <w:r w:rsidRPr="00FA3BE5">
        <w:rPr>
          <w:sz w:val="22"/>
          <w:szCs w:val="22"/>
        </w:rPr>
        <w:t xml:space="preserve">, </w:t>
      </w:r>
      <w:proofErr w:type="spellStart"/>
      <w:r w:rsidRPr="00FA3BE5">
        <w:rPr>
          <w:sz w:val="22"/>
          <w:szCs w:val="22"/>
        </w:rPr>
        <w:t>Shimi</w:t>
      </w:r>
      <w:proofErr w:type="spellEnd"/>
      <w:r w:rsidRPr="00FA3BE5">
        <w:rPr>
          <w:sz w:val="22"/>
          <w:szCs w:val="22"/>
        </w:rPr>
        <w:tab/>
        <w:t>HUAWEI</w:t>
      </w:r>
    </w:p>
    <w:p w14:paraId="6D15AF8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Stanley, Dorothy</w:t>
      </w:r>
      <w:r w:rsidRPr="00FA3BE5">
        <w:rPr>
          <w:sz w:val="22"/>
          <w:szCs w:val="22"/>
        </w:rPr>
        <w:tab/>
        <w:t>Hewlett Packard Enterprise</w:t>
      </w:r>
    </w:p>
    <w:p w14:paraId="73FBBDFC"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SUH, JUNG HOON</w:t>
      </w:r>
      <w:r w:rsidRPr="00FA3BE5">
        <w:rPr>
          <w:sz w:val="22"/>
          <w:szCs w:val="22"/>
        </w:rPr>
        <w:tab/>
        <w:t>Huawei Technologies Co. Ltd</w:t>
      </w:r>
    </w:p>
    <w:p w14:paraId="1BB4602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Bo</w:t>
      </w:r>
      <w:r w:rsidRPr="00FA3BE5">
        <w:rPr>
          <w:sz w:val="22"/>
          <w:szCs w:val="22"/>
        </w:rPr>
        <w:tab/>
        <w:t>ZTE Corporation</w:t>
      </w:r>
    </w:p>
    <w:p w14:paraId="71D9E9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 Li-Hsiang</w:t>
      </w:r>
      <w:r w:rsidRPr="00FA3BE5">
        <w:rPr>
          <w:sz w:val="22"/>
          <w:szCs w:val="22"/>
        </w:rPr>
        <w:tab/>
        <w:t>Sony Corporation</w:t>
      </w:r>
    </w:p>
    <w:p w14:paraId="4FD511D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Sun, </w:t>
      </w:r>
      <w:proofErr w:type="spellStart"/>
      <w:r w:rsidRPr="00FA3BE5">
        <w:rPr>
          <w:sz w:val="22"/>
          <w:szCs w:val="22"/>
        </w:rPr>
        <w:t>Yanjun</w:t>
      </w:r>
      <w:proofErr w:type="spellEnd"/>
      <w:r w:rsidRPr="00FA3BE5">
        <w:rPr>
          <w:sz w:val="22"/>
          <w:szCs w:val="22"/>
        </w:rPr>
        <w:tab/>
        <w:t>Qualcomm Incorporated</w:t>
      </w:r>
    </w:p>
    <w:p w14:paraId="3C1B235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Sundman, Dennis</w:t>
      </w:r>
      <w:r w:rsidRPr="00FA3BE5">
        <w:rPr>
          <w:sz w:val="22"/>
          <w:szCs w:val="22"/>
        </w:rPr>
        <w:tab/>
        <w:t>Ericsson AB</w:t>
      </w:r>
    </w:p>
    <w:p w14:paraId="7827116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Tian, Bin</w:t>
      </w:r>
      <w:r w:rsidRPr="00FA3BE5">
        <w:rPr>
          <w:sz w:val="22"/>
          <w:szCs w:val="22"/>
        </w:rPr>
        <w:tab/>
        <w:t>Qualcomm Incorporated</w:t>
      </w:r>
    </w:p>
    <w:p w14:paraId="0DD365A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Torab</w:t>
      </w:r>
      <w:proofErr w:type="spellEnd"/>
      <w:r w:rsidRPr="00FA3BE5">
        <w:rPr>
          <w:sz w:val="22"/>
          <w:szCs w:val="22"/>
        </w:rPr>
        <w:t xml:space="preserve"> </w:t>
      </w:r>
      <w:proofErr w:type="spellStart"/>
      <w:r w:rsidRPr="00FA3BE5">
        <w:rPr>
          <w:sz w:val="22"/>
          <w:szCs w:val="22"/>
        </w:rPr>
        <w:t>Jahromi</w:t>
      </w:r>
      <w:proofErr w:type="spellEnd"/>
      <w:r w:rsidRPr="00FA3BE5">
        <w:rPr>
          <w:sz w:val="22"/>
          <w:szCs w:val="22"/>
        </w:rPr>
        <w:t>, Payam</w:t>
      </w:r>
      <w:r w:rsidRPr="00FA3BE5">
        <w:rPr>
          <w:sz w:val="22"/>
          <w:szCs w:val="22"/>
        </w:rPr>
        <w:tab/>
        <w:t>Facebook</w:t>
      </w:r>
    </w:p>
    <w:p w14:paraId="01EE707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Tsodik</w:t>
      </w:r>
      <w:proofErr w:type="spellEnd"/>
      <w:r w:rsidRPr="00FA3BE5">
        <w:rPr>
          <w:sz w:val="22"/>
          <w:szCs w:val="22"/>
        </w:rPr>
        <w:t xml:space="preserve">, </w:t>
      </w:r>
      <w:proofErr w:type="spellStart"/>
      <w:r w:rsidRPr="00FA3BE5">
        <w:rPr>
          <w:sz w:val="22"/>
          <w:szCs w:val="22"/>
        </w:rPr>
        <w:t>Genadiy</w:t>
      </w:r>
      <w:proofErr w:type="spellEnd"/>
      <w:r w:rsidRPr="00FA3BE5">
        <w:rPr>
          <w:sz w:val="22"/>
          <w:szCs w:val="22"/>
        </w:rPr>
        <w:tab/>
        <w:t>Huawei Technologies Co. Ltd</w:t>
      </w:r>
    </w:p>
    <w:p w14:paraId="335C2CD7"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Tsujimaru</w:t>
      </w:r>
      <w:proofErr w:type="spellEnd"/>
      <w:r w:rsidRPr="00FA3BE5">
        <w:rPr>
          <w:sz w:val="22"/>
          <w:szCs w:val="22"/>
        </w:rPr>
        <w:t>, Yuki</w:t>
      </w:r>
      <w:r w:rsidRPr="00FA3BE5">
        <w:rPr>
          <w:sz w:val="22"/>
          <w:szCs w:val="22"/>
        </w:rPr>
        <w:tab/>
        <w:t>Canon Inc.</w:t>
      </w:r>
    </w:p>
    <w:p w14:paraId="7230F7C4"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Varshney, Prabodh</w:t>
      </w:r>
      <w:r w:rsidRPr="00FA3BE5">
        <w:rPr>
          <w:sz w:val="22"/>
          <w:szCs w:val="22"/>
        </w:rPr>
        <w:tab/>
        <w:t>Nokia</w:t>
      </w:r>
    </w:p>
    <w:p w14:paraId="5B9E0BDE"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Verenzuela</w:t>
      </w:r>
      <w:proofErr w:type="spellEnd"/>
      <w:r w:rsidRPr="00FA3BE5">
        <w:rPr>
          <w:sz w:val="22"/>
          <w:szCs w:val="22"/>
        </w:rPr>
        <w:t>, Daniel</w:t>
      </w:r>
      <w:r w:rsidRPr="00FA3BE5">
        <w:rPr>
          <w:sz w:val="22"/>
          <w:szCs w:val="22"/>
        </w:rPr>
        <w:tab/>
        <w:t>Sony Corporation</w:t>
      </w:r>
    </w:p>
    <w:p w14:paraId="593A329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Verma, Sindhu</w:t>
      </w:r>
      <w:r w:rsidRPr="00FA3BE5">
        <w:rPr>
          <w:sz w:val="22"/>
          <w:szCs w:val="22"/>
        </w:rPr>
        <w:tab/>
        <w:t>Broadcom Corporation</w:t>
      </w:r>
    </w:p>
    <w:p w14:paraId="28B4B19D"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lastRenderedPageBreak/>
        <w:t>VIGER, Pascal</w:t>
      </w:r>
      <w:r w:rsidRPr="00FA3BE5">
        <w:rPr>
          <w:sz w:val="22"/>
          <w:szCs w:val="22"/>
        </w:rPr>
        <w:tab/>
        <w:t>Canon Research Centre France</w:t>
      </w:r>
    </w:p>
    <w:p w14:paraId="370EA230"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Chao Chun</w:t>
      </w:r>
      <w:r w:rsidRPr="00FA3BE5">
        <w:rPr>
          <w:sz w:val="22"/>
          <w:szCs w:val="22"/>
        </w:rPr>
        <w:tab/>
        <w:t>MediaTek Inc.</w:t>
      </w:r>
    </w:p>
    <w:p w14:paraId="4770D03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Wang, Lei</w:t>
      </w:r>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4DF0EAC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Wilhelmsson, Leif</w:t>
      </w:r>
      <w:r w:rsidRPr="00FA3BE5">
        <w:rPr>
          <w:sz w:val="22"/>
          <w:szCs w:val="22"/>
        </w:rPr>
        <w:tab/>
        <w:t>Ericsson AB</w:t>
      </w:r>
    </w:p>
    <w:p w14:paraId="2E6CC158"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Wu, </w:t>
      </w:r>
      <w:proofErr w:type="spellStart"/>
      <w:r w:rsidRPr="00FA3BE5">
        <w:rPr>
          <w:sz w:val="22"/>
          <w:szCs w:val="22"/>
        </w:rPr>
        <w:t>Tianyu</w:t>
      </w:r>
      <w:proofErr w:type="spellEnd"/>
      <w:r w:rsidRPr="00FA3BE5">
        <w:rPr>
          <w:sz w:val="22"/>
          <w:szCs w:val="22"/>
        </w:rPr>
        <w:tab/>
        <w:t>Apple, Inc.</w:t>
      </w:r>
    </w:p>
    <w:p w14:paraId="1D422503"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Wullert</w:t>
      </w:r>
      <w:proofErr w:type="spellEnd"/>
      <w:r w:rsidRPr="00FA3BE5">
        <w:rPr>
          <w:sz w:val="22"/>
          <w:szCs w:val="22"/>
        </w:rPr>
        <w:t>, John</w:t>
      </w:r>
      <w:r w:rsidRPr="00FA3BE5">
        <w:rPr>
          <w:sz w:val="22"/>
          <w:szCs w:val="22"/>
        </w:rPr>
        <w:tab/>
      </w:r>
      <w:proofErr w:type="spellStart"/>
      <w:r w:rsidRPr="00FA3BE5">
        <w:rPr>
          <w:sz w:val="22"/>
          <w:szCs w:val="22"/>
        </w:rPr>
        <w:t>Perspecta</w:t>
      </w:r>
      <w:proofErr w:type="spellEnd"/>
      <w:r w:rsidRPr="00FA3BE5">
        <w:rPr>
          <w:sz w:val="22"/>
          <w:szCs w:val="22"/>
        </w:rPr>
        <w:t xml:space="preserve"> Labs</w:t>
      </w:r>
    </w:p>
    <w:p w14:paraId="0D92A7FA"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Xin, Yan</w:t>
      </w:r>
      <w:r w:rsidRPr="00FA3BE5">
        <w:rPr>
          <w:sz w:val="22"/>
          <w:szCs w:val="22"/>
        </w:rPr>
        <w:tab/>
        <w:t>Huawei Technologies Co., Ltd</w:t>
      </w:r>
    </w:p>
    <w:p w14:paraId="4E42EB0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Bo</w:t>
      </w:r>
      <w:r w:rsidRPr="00FA3BE5">
        <w:rPr>
          <w:sz w:val="22"/>
          <w:szCs w:val="22"/>
        </w:rPr>
        <w:tab/>
        <w:t>Huawei Technologies Co. Ltd</w:t>
      </w:r>
    </w:p>
    <w:p w14:paraId="783F30C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Jay</w:t>
      </w:r>
      <w:r w:rsidRPr="00FA3BE5">
        <w:rPr>
          <w:sz w:val="22"/>
          <w:szCs w:val="22"/>
        </w:rPr>
        <w:tab/>
        <w:t>Nokia</w:t>
      </w:r>
    </w:p>
    <w:p w14:paraId="2B3F15D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YANG, RUI</w:t>
      </w:r>
      <w:r w:rsidRPr="00FA3BE5">
        <w:rPr>
          <w:sz w:val="22"/>
          <w:szCs w:val="22"/>
        </w:rPr>
        <w:tab/>
      </w:r>
      <w:proofErr w:type="spellStart"/>
      <w:r w:rsidRPr="00FA3BE5">
        <w:rPr>
          <w:sz w:val="22"/>
          <w:szCs w:val="22"/>
        </w:rPr>
        <w:t>InterDigital</w:t>
      </w:r>
      <w:proofErr w:type="spellEnd"/>
      <w:r w:rsidRPr="00FA3BE5">
        <w:rPr>
          <w:sz w:val="22"/>
          <w:szCs w:val="22"/>
        </w:rPr>
        <w:t>, Inc.</w:t>
      </w:r>
    </w:p>
    <w:p w14:paraId="2E35A0F7"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Yano, Kazuto</w:t>
      </w:r>
      <w:r w:rsidRPr="00FA3BE5">
        <w:rPr>
          <w:sz w:val="22"/>
          <w:szCs w:val="22"/>
        </w:rPr>
        <w:tab/>
        <w:t>Advanced Telecommunications Research Institute International (ATR)</w:t>
      </w:r>
    </w:p>
    <w:p w14:paraId="5A6CDE9F"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Yee, James</w:t>
      </w:r>
      <w:r w:rsidRPr="00FA3BE5">
        <w:rPr>
          <w:sz w:val="22"/>
          <w:szCs w:val="22"/>
        </w:rPr>
        <w:tab/>
        <w:t>MediaTek Inc.</w:t>
      </w:r>
    </w:p>
    <w:p w14:paraId="1DA57120" w14:textId="77777777" w:rsidR="00FA3BE5" w:rsidRPr="00FA3BE5" w:rsidRDefault="00FA3BE5" w:rsidP="00FA3BE5">
      <w:pPr>
        <w:pStyle w:val="ListParagraph"/>
        <w:numPr>
          <w:ilvl w:val="0"/>
          <w:numId w:val="1"/>
        </w:numPr>
        <w:tabs>
          <w:tab w:val="left" w:pos="4962"/>
        </w:tabs>
        <w:ind w:left="1800"/>
        <w:rPr>
          <w:sz w:val="22"/>
          <w:szCs w:val="22"/>
        </w:rPr>
      </w:pPr>
      <w:proofErr w:type="spellStart"/>
      <w:r w:rsidRPr="00FA3BE5">
        <w:rPr>
          <w:sz w:val="22"/>
          <w:szCs w:val="22"/>
        </w:rPr>
        <w:t>yi</w:t>
      </w:r>
      <w:proofErr w:type="spellEnd"/>
      <w:r w:rsidRPr="00FA3BE5">
        <w:rPr>
          <w:sz w:val="22"/>
          <w:szCs w:val="22"/>
        </w:rPr>
        <w:t xml:space="preserve">, </w:t>
      </w:r>
      <w:proofErr w:type="spellStart"/>
      <w:r w:rsidRPr="00FA3BE5">
        <w:rPr>
          <w:sz w:val="22"/>
          <w:szCs w:val="22"/>
        </w:rPr>
        <w:t>yongjiang</w:t>
      </w:r>
      <w:proofErr w:type="spellEnd"/>
      <w:r w:rsidRPr="00FA3BE5">
        <w:rPr>
          <w:sz w:val="22"/>
          <w:szCs w:val="22"/>
        </w:rPr>
        <w:tab/>
      </w:r>
      <w:proofErr w:type="spellStart"/>
      <w:r w:rsidRPr="00FA3BE5">
        <w:rPr>
          <w:sz w:val="22"/>
          <w:szCs w:val="22"/>
        </w:rPr>
        <w:t>Futurewei</w:t>
      </w:r>
      <w:proofErr w:type="spellEnd"/>
      <w:r w:rsidRPr="00FA3BE5">
        <w:rPr>
          <w:sz w:val="22"/>
          <w:szCs w:val="22"/>
        </w:rPr>
        <w:t xml:space="preserve"> Technologies</w:t>
      </w:r>
    </w:p>
    <w:p w14:paraId="6EF199A9"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Yoon, </w:t>
      </w:r>
      <w:proofErr w:type="spellStart"/>
      <w:r w:rsidRPr="00FA3BE5">
        <w:rPr>
          <w:sz w:val="22"/>
          <w:szCs w:val="22"/>
        </w:rPr>
        <w:t>Jeonghwan</w:t>
      </w:r>
      <w:proofErr w:type="spellEnd"/>
      <w:r w:rsidRPr="00FA3BE5">
        <w:rPr>
          <w:sz w:val="22"/>
          <w:szCs w:val="22"/>
        </w:rPr>
        <w:tab/>
        <w:t>LG ELECTRONICS</w:t>
      </w:r>
    </w:p>
    <w:p w14:paraId="45A0DBB6"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Yu, Jian</w:t>
      </w:r>
      <w:r w:rsidRPr="00FA3BE5">
        <w:rPr>
          <w:sz w:val="22"/>
          <w:szCs w:val="22"/>
        </w:rPr>
        <w:tab/>
        <w:t>Huawei Technologies Co., Ltd</w:t>
      </w:r>
    </w:p>
    <w:p w14:paraId="47199D93"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Zhang, Yan</w:t>
      </w:r>
      <w:r w:rsidRPr="00FA3BE5">
        <w:rPr>
          <w:sz w:val="22"/>
          <w:szCs w:val="22"/>
        </w:rPr>
        <w:tab/>
        <w:t>NXP Semiconductors</w:t>
      </w:r>
    </w:p>
    <w:p w14:paraId="3CBEDCAE" w14:textId="77777777"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Zhou, Pei</w:t>
      </w:r>
      <w:r w:rsidRPr="00FA3BE5">
        <w:rPr>
          <w:sz w:val="22"/>
          <w:szCs w:val="22"/>
        </w:rPr>
        <w:tab/>
        <w:t xml:space="preserve">Guangdong OPPO Mobile Telecommunications </w:t>
      </w:r>
      <w:proofErr w:type="spellStart"/>
      <w:proofErr w:type="gramStart"/>
      <w:r w:rsidRPr="00FA3BE5">
        <w:rPr>
          <w:sz w:val="22"/>
          <w:szCs w:val="22"/>
        </w:rPr>
        <w:t>Corp.,Ltd</w:t>
      </w:r>
      <w:proofErr w:type="spellEnd"/>
      <w:proofErr w:type="gramEnd"/>
    </w:p>
    <w:p w14:paraId="3C2C05A1" w14:textId="0124D59B" w:rsidR="00FA3BE5" w:rsidRPr="00FA3BE5" w:rsidRDefault="00FA3BE5" w:rsidP="00FA3BE5">
      <w:pPr>
        <w:pStyle w:val="ListParagraph"/>
        <w:numPr>
          <w:ilvl w:val="0"/>
          <w:numId w:val="1"/>
        </w:numPr>
        <w:tabs>
          <w:tab w:val="left" w:pos="4962"/>
        </w:tabs>
        <w:ind w:left="1800"/>
        <w:rPr>
          <w:sz w:val="22"/>
          <w:szCs w:val="22"/>
        </w:rPr>
      </w:pPr>
      <w:r w:rsidRPr="00FA3BE5">
        <w:rPr>
          <w:sz w:val="22"/>
          <w:szCs w:val="22"/>
        </w:rPr>
        <w:t xml:space="preserve">Zhou, </w:t>
      </w:r>
      <w:proofErr w:type="spellStart"/>
      <w:r w:rsidRPr="00FA3BE5">
        <w:rPr>
          <w:sz w:val="22"/>
          <w:szCs w:val="22"/>
        </w:rPr>
        <w:t>Yifan</w:t>
      </w:r>
      <w:proofErr w:type="spellEnd"/>
      <w:r w:rsidRPr="00FA3BE5">
        <w:rPr>
          <w:sz w:val="22"/>
          <w:szCs w:val="22"/>
        </w:rPr>
        <w:tab/>
        <w:t>Huawei Technologies Co., Ltd</w:t>
      </w:r>
    </w:p>
    <w:p w14:paraId="08FD58A3" w14:textId="77777777" w:rsidR="00FA3BE5" w:rsidRPr="00FA3BE5" w:rsidRDefault="00FA3BE5" w:rsidP="001F2DAD">
      <w:pPr>
        <w:rPr>
          <w:szCs w:val="22"/>
        </w:rPr>
      </w:pPr>
    </w:p>
    <w:p w14:paraId="2687BD18" w14:textId="77777777" w:rsidR="001F2DAD" w:rsidRPr="00FA3BE5" w:rsidRDefault="001F2DAD" w:rsidP="00F418AD">
      <w:pPr>
        <w:pStyle w:val="ListParagraph"/>
        <w:numPr>
          <w:ilvl w:val="0"/>
          <w:numId w:val="16"/>
        </w:numPr>
        <w:rPr>
          <w:sz w:val="22"/>
          <w:szCs w:val="22"/>
        </w:rPr>
      </w:pPr>
      <w:r w:rsidRPr="00FA3BE5">
        <w:rPr>
          <w:sz w:val="22"/>
          <w:szCs w:val="22"/>
        </w:rPr>
        <w:t>Announcements: Clean Up of MAC technical queues</w:t>
      </w:r>
    </w:p>
    <w:p w14:paraId="406DFC63" w14:textId="77777777" w:rsidR="001F2DAD" w:rsidRPr="00FA3BE5" w:rsidRDefault="001F2DAD" w:rsidP="00F418AD">
      <w:pPr>
        <w:pStyle w:val="ListParagraph"/>
        <w:numPr>
          <w:ilvl w:val="1"/>
          <w:numId w:val="16"/>
        </w:numPr>
        <w:rPr>
          <w:rStyle w:val="Hyperlink"/>
          <w:color w:val="auto"/>
          <w:sz w:val="22"/>
          <w:szCs w:val="22"/>
          <w:u w:val="none"/>
        </w:rPr>
      </w:pPr>
      <w:r w:rsidRPr="00FA3BE5">
        <w:rPr>
          <w:rStyle w:val="Hyperlink"/>
          <w:b/>
          <w:bCs/>
          <w:color w:val="auto"/>
          <w:sz w:val="22"/>
          <w:szCs w:val="22"/>
          <w:u w:val="none"/>
        </w:rPr>
        <w:t xml:space="preserve">Current Status for </w:t>
      </w:r>
    </w:p>
    <w:p w14:paraId="5678446B" w14:textId="77777777" w:rsidR="001F2DAD" w:rsidRPr="00FA3BE5" w:rsidRDefault="001F2DAD" w:rsidP="00F418AD">
      <w:pPr>
        <w:pStyle w:val="ListParagraph"/>
        <w:numPr>
          <w:ilvl w:val="2"/>
          <w:numId w:val="16"/>
        </w:numPr>
        <w:rPr>
          <w:rStyle w:val="Hyperlink"/>
          <w:color w:val="auto"/>
          <w:sz w:val="22"/>
          <w:szCs w:val="22"/>
          <w:u w:val="none"/>
        </w:rPr>
      </w:pPr>
      <w:r w:rsidRPr="00FA3BE5">
        <w:rPr>
          <w:rStyle w:val="Hyperlink"/>
          <w:b/>
          <w:bCs/>
          <w:color w:val="auto"/>
          <w:sz w:val="22"/>
          <w:szCs w:val="22"/>
          <w:u w:val="none"/>
        </w:rPr>
        <w:t>Deferred SPs List</w:t>
      </w:r>
      <w:r w:rsidRPr="00FA3BE5">
        <w:rPr>
          <w:rStyle w:val="Hyperlink"/>
          <w:color w:val="auto"/>
          <w:sz w:val="22"/>
          <w:szCs w:val="22"/>
          <w:u w:val="none"/>
        </w:rPr>
        <w:t>: 5 docs deferred, 8 docs pending</w:t>
      </w:r>
    </w:p>
    <w:p w14:paraId="5EE5B0A2" w14:textId="77777777" w:rsidR="001F2DAD" w:rsidRPr="00FA3BE5" w:rsidRDefault="001F2DAD" w:rsidP="00F418AD">
      <w:pPr>
        <w:pStyle w:val="ListParagraph"/>
        <w:numPr>
          <w:ilvl w:val="2"/>
          <w:numId w:val="16"/>
        </w:numPr>
        <w:rPr>
          <w:rStyle w:val="Hyperlink"/>
          <w:color w:val="auto"/>
          <w:sz w:val="22"/>
          <w:szCs w:val="22"/>
          <w:u w:val="none"/>
        </w:rPr>
      </w:pPr>
      <w:r w:rsidRPr="00FA3BE5">
        <w:rPr>
          <w:rStyle w:val="Hyperlink"/>
          <w:b/>
          <w:bCs/>
          <w:color w:val="auto"/>
          <w:sz w:val="22"/>
          <w:szCs w:val="22"/>
          <w:u w:val="none"/>
        </w:rPr>
        <w:t>Back</w:t>
      </w:r>
      <w:r w:rsidRPr="00FA3BE5">
        <w:rPr>
          <w:rStyle w:val="Hyperlink"/>
          <w:color w:val="auto"/>
          <w:sz w:val="22"/>
          <w:szCs w:val="22"/>
          <w:u w:val="none"/>
        </w:rPr>
        <w:t>-</w:t>
      </w:r>
      <w:r w:rsidRPr="00FA3BE5">
        <w:rPr>
          <w:rStyle w:val="Hyperlink"/>
          <w:b/>
          <w:bCs/>
          <w:color w:val="auto"/>
          <w:sz w:val="22"/>
          <w:szCs w:val="22"/>
          <w:u w:val="none"/>
        </w:rPr>
        <w:t>Logged Technical Presentations</w:t>
      </w:r>
      <w:r w:rsidRPr="00FA3BE5">
        <w:rPr>
          <w:rStyle w:val="Hyperlink"/>
          <w:color w:val="auto"/>
          <w:sz w:val="22"/>
          <w:szCs w:val="22"/>
          <w:u w:val="none"/>
        </w:rPr>
        <w:t>: 11 deferred, 17 pending</w:t>
      </w:r>
    </w:p>
    <w:p w14:paraId="2CB6290B" w14:textId="77777777" w:rsidR="001F2DAD" w:rsidRPr="00FA3BE5" w:rsidRDefault="001F2DAD" w:rsidP="00F418AD">
      <w:pPr>
        <w:pStyle w:val="ListParagraph"/>
        <w:numPr>
          <w:ilvl w:val="2"/>
          <w:numId w:val="16"/>
        </w:numPr>
        <w:rPr>
          <w:rStyle w:val="Hyperlink"/>
          <w:color w:val="auto"/>
          <w:sz w:val="22"/>
          <w:szCs w:val="22"/>
          <w:u w:val="none"/>
        </w:rPr>
      </w:pPr>
      <w:r w:rsidRPr="00FA3BE5">
        <w:rPr>
          <w:rStyle w:val="Hyperlink"/>
          <w:b/>
          <w:bCs/>
          <w:color w:val="auto"/>
          <w:sz w:val="22"/>
          <w:szCs w:val="22"/>
          <w:u w:val="none"/>
        </w:rPr>
        <w:t xml:space="preserve">New Technical Presentations: </w:t>
      </w:r>
      <w:r w:rsidRPr="00FA3BE5">
        <w:rPr>
          <w:rStyle w:val="Hyperlink"/>
          <w:color w:val="auto"/>
          <w:sz w:val="22"/>
          <w:szCs w:val="22"/>
          <w:u w:val="none"/>
        </w:rPr>
        <w:t>13 pending</w:t>
      </w:r>
    </w:p>
    <w:p w14:paraId="63515DF1" w14:textId="77777777" w:rsidR="001F2DAD" w:rsidRPr="00FA3BE5" w:rsidRDefault="001F2DAD" w:rsidP="00F418AD">
      <w:pPr>
        <w:pStyle w:val="ListParagraph"/>
        <w:numPr>
          <w:ilvl w:val="1"/>
          <w:numId w:val="16"/>
        </w:numPr>
        <w:rPr>
          <w:rStyle w:val="Hyperlink"/>
          <w:color w:val="auto"/>
          <w:sz w:val="22"/>
          <w:szCs w:val="22"/>
          <w:u w:val="none"/>
        </w:rPr>
      </w:pPr>
      <w:r w:rsidRPr="00FA3BE5">
        <w:rPr>
          <w:rStyle w:val="Hyperlink"/>
          <w:b/>
          <w:bCs/>
          <w:color w:val="auto"/>
          <w:sz w:val="22"/>
          <w:szCs w:val="22"/>
          <w:u w:val="none"/>
        </w:rPr>
        <w:t xml:space="preserve">Clean Up Strategy: </w:t>
      </w:r>
    </w:p>
    <w:p w14:paraId="438DC350" w14:textId="77777777" w:rsidR="001F2DAD" w:rsidRPr="00FA3BE5" w:rsidRDefault="001F2DAD" w:rsidP="00F418AD">
      <w:pPr>
        <w:pStyle w:val="ListParagraph"/>
        <w:numPr>
          <w:ilvl w:val="3"/>
          <w:numId w:val="16"/>
        </w:numPr>
        <w:rPr>
          <w:rStyle w:val="Hyperlink"/>
          <w:color w:val="auto"/>
          <w:sz w:val="22"/>
          <w:szCs w:val="22"/>
          <w:u w:val="none"/>
        </w:rPr>
      </w:pPr>
      <w:r w:rsidRPr="00FA3BE5">
        <w:rPr>
          <w:rStyle w:val="Hyperlink"/>
          <w:b/>
          <w:bCs/>
          <w:color w:val="auto"/>
          <w:sz w:val="22"/>
          <w:szCs w:val="22"/>
          <w:u w:val="none"/>
        </w:rPr>
        <w:t>Delete all submissions that are deferred</w:t>
      </w:r>
    </w:p>
    <w:p w14:paraId="308AA8F5"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Work as part of the PDT/CR process</w:t>
      </w:r>
    </w:p>
    <w:p w14:paraId="52809120" w14:textId="77777777" w:rsidR="001F2DAD" w:rsidRPr="00FA3BE5" w:rsidRDefault="001F2DAD" w:rsidP="00F418AD">
      <w:pPr>
        <w:pStyle w:val="ListParagraph"/>
        <w:numPr>
          <w:ilvl w:val="5"/>
          <w:numId w:val="16"/>
        </w:numPr>
        <w:rPr>
          <w:rStyle w:val="Hyperlink"/>
          <w:color w:val="auto"/>
          <w:sz w:val="22"/>
          <w:szCs w:val="22"/>
          <w:u w:val="none"/>
        </w:rPr>
      </w:pPr>
      <w:r w:rsidRPr="00FA3BE5">
        <w:rPr>
          <w:rStyle w:val="Hyperlink"/>
          <w:color w:val="auto"/>
          <w:sz w:val="22"/>
          <w:szCs w:val="22"/>
          <w:u w:val="none"/>
        </w:rPr>
        <w:t xml:space="preserve">Synch up with POCs/TTTs/add as volunteer as </w:t>
      </w:r>
      <w:proofErr w:type="spellStart"/>
      <w:r w:rsidRPr="00FA3BE5">
        <w:rPr>
          <w:rStyle w:val="Hyperlink"/>
          <w:color w:val="auto"/>
          <w:sz w:val="22"/>
          <w:szCs w:val="22"/>
          <w:u w:val="none"/>
        </w:rPr>
        <w:t>neccessary</w:t>
      </w:r>
      <w:proofErr w:type="spellEnd"/>
      <w:r w:rsidRPr="00FA3BE5">
        <w:rPr>
          <w:rStyle w:val="Hyperlink"/>
          <w:color w:val="auto"/>
          <w:sz w:val="22"/>
          <w:szCs w:val="22"/>
          <w:u w:val="none"/>
        </w:rPr>
        <w:t>.</w:t>
      </w:r>
    </w:p>
    <w:p w14:paraId="294C5576" w14:textId="77777777" w:rsidR="001F2DAD" w:rsidRPr="00FA3BE5" w:rsidRDefault="001F2DAD" w:rsidP="00F418AD">
      <w:pPr>
        <w:pStyle w:val="ListParagraph"/>
        <w:numPr>
          <w:ilvl w:val="3"/>
          <w:numId w:val="16"/>
        </w:numPr>
        <w:rPr>
          <w:rStyle w:val="Hyperlink"/>
          <w:b/>
          <w:bCs/>
          <w:color w:val="auto"/>
          <w:sz w:val="22"/>
          <w:szCs w:val="22"/>
          <w:u w:val="none"/>
        </w:rPr>
      </w:pPr>
      <w:r w:rsidRPr="00FA3BE5">
        <w:rPr>
          <w:rStyle w:val="Hyperlink"/>
          <w:b/>
          <w:bCs/>
          <w:color w:val="auto"/>
          <w:sz w:val="22"/>
          <w:szCs w:val="22"/>
          <w:u w:val="none"/>
        </w:rPr>
        <w:t>Delete all submissions that are pending</w:t>
      </w:r>
    </w:p>
    <w:p w14:paraId="70776BBA"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Work as part of the PDT/CR process</w:t>
      </w:r>
    </w:p>
    <w:p w14:paraId="306CB2EF"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Synch up with POC/TTTs/add as volunteer as necessary</w:t>
      </w:r>
    </w:p>
    <w:p w14:paraId="5519581C" w14:textId="77777777" w:rsidR="001F2DAD" w:rsidRPr="00FA3BE5" w:rsidRDefault="001F2DAD" w:rsidP="00F418AD">
      <w:pPr>
        <w:pStyle w:val="ListParagraph"/>
        <w:numPr>
          <w:ilvl w:val="3"/>
          <w:numId w:val="16"/>
        </w:numPr>
        <w:rPr>
          <w:rStyle w:val="Hyperlink"/>
          <w:color w:val="auto"/>
          <w:sz w:val="22"/>
          <w:szCs w:val="22"/>
          <w:u w:val="none"/>
        </w:rPr>
      </w:pPr>
      <w:r w:rsidRPr="00FA3BE5">
        <w:rPr>
          <w:rStyle w:val="Hyperlink"/>
          <w:color w:val="auto"/>
          <w:sz w:val="22"/>
          <w:szCs w:val="22"/>
          <w:u w:val="none"/>
        </w:rPr>
        <w:t>If a submission is suitable for independent consideration*, then</w:t>
      </w:r>
    </w:p>
    <w:p w14:paraId="4856097B"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 xml:space="preserve">Author to send an explicit request to the </w:t>
      </w:r>
      <w:proofErr w:type="spellStart"/>
      <w:r w:rsidRPr="00FA3BE5">
        <w:rPr>
          <w:rStyle w:val="Hyperlink"/>
          <w:color w:val="auto"/>
          <w:sz w:val="22"/>
          <w:szCs w:val="22"/>
          <w:u w:val="none"/>
        </w:rPr>
        <w:t>TGbe</w:t>
      </w:r>
      <w:proofErr w:type="spellEnd"/>
      <w:r w:rsidRPr="00FA3BE5">
        <w:rPr>
          <w:rStyle w:val="Hyperlink"/>
          <w:color w:val="auto"/>
          <w:sz w:val="22"/>
          <w:szCs w:val="22"/>
          <w:u w:val="none"/>
        </w:rPr>
        <w:t xml:space="preserve"> chair to keep the submission in the current location.</w:t>
      </w:r>
    </w:p>
    <w:p w14:paraId="27B68F53" w14:textId="77777777" w:rsidR="001F2DAD" w:rsidRPr="00FA3BE5" w:rsidRDefault="001F2DAD" w:rsidP="00F418AD">
      <w:pPr>
        <w:pStyle w:val="ListParagraph"/>
        <w:numPr>
          <w:ilvl w:val="4"/>
          <w:numId w:val="16"/>
        </w:numPr>
        <w:rPr>
          <w:rStyle w:val="Hyperlink"/>
          <w:color w:val="auto"/>
          <w:sz w:val="22"/>
          <w:szCs w:val="22"/>
          <w:u w:val="none"/>
        </w:rPr>
      </w:pPr>
      <w:r w:rsidRPr="00FA3BE5">
        <w:rPr>
          <w:rStyle w:val="Hyperlink"/>
          <w:color w:val="auto"/>
          <w:sz w:val="22"/>
          <w:szCs w:val="22"/>
          <w:u w:val="none"/>
        </w:rPr>
        <w:t>Note that PDT/CR processing will have highest priority</w:t>
      </w:r>
    </w:p>
    <w:p w14:paraId="2C66E6B6" w14:textId="49A2BEB8" w:rsidR="001F2DAD" w:rsidRPr="00FA3BE5" w:rsidRDefault="001F2DAD" w:rsidP="001F2DAD">
      <w:pPr>
        <w:ind w:left="2520" w:firstLine="720"/>
        <w:rPr>
          <w:rStyle w:val="Hyperlink"/>
          <w:color w:val="auto"/>
          <w:szCs w:val="22"/>
          <w:u w:val="none"/>
        </w:rPr>
      </w:pPr>
      <w:r w:rsidRPr="00FA3BE5">
        <w:rPr>
          <w:rStyle w:val="Hyperlink"/>
          <w:color w:val="auto"/>
          <w:szCs w:val="22"/>
          <w:u w:val="none"/>
        </w:rPr>
        <w:t>*E.g., can’t be discussed as part of the PDT or CR process, etc.</w:t>
      </w:r>
    </w:p>
    <w:p w14:paraId="037B71F0" w14:textId="782D3656" w:rsidR="001F2DAD" w:rsidRPr="00FA3BE5" w:rsidRDefault="001F2DAD" w:rsidP="00F418AD">
      <w:pPr>
        <w:pStyle w:val="ListParagraph"/>
        <w:numPr>
          <w:ilvl w:val="0"/>
          <w:numId w:val="17"/>
        </w:numPr>
        <w:rPr>
          <w:rStyle w:val="Hyperlink"/>
          <w:color w:val="auto"/>
          <w:sz w:val="22"/>
          <w:szCs w:val="22"/>
          <w:u w:val="none"/>
        </w:rPr>
      </w:pPr>
      <w:r w:rsidRPr="00FA3BE5">
        <w:rPr>
          <w:rStyle w:val="Hyperlink"/>
          <w:color w:val="auto"/>
          <w:sz w:val="22"/>
          <w:szCs w:val="22"/>
          <w:u w:val="none"/>
        </w:rPr>
        <w:t>Discussion:</w:t>
      </w:r>
    </w:p>
    <w:p w14:paraId="798A712F" w14:textId="0E1BF123" w:rsidR="001F2DAD" w:rsidRPr="00FA3BE5" w:rsidRDefault="001F2DAD" w:rsidP="001F2DAD">
      <w:pPr>
        <w:ind w:left="1800"/>
        <w:rPr>
          <w:rStyle w:val="Hyperlink"/>
          <w:color w:val="auto"/>
          <w:szCs w:val="22"/>
          <w:u w:val="none"/>
        </w:rPr>
      </w:pPr>
      <w:r w:rsidRPr="00FA3BE5">
        <w:rPr>
          <w:rStyle w:val="Hyperlink"/>
          <w:color w:val="auto"/>
          <w:szCs w:val="22"/>
          <w:u w:val="none"/>
        </w:rPr>
        <w:t xml:space="preserve">C: There are presented contributions with </w:t>
      </w:r>
      <w:proofErr w:type="spellStart"/>
      <w:r w:rsidRPr="00FA3BE5">
        <w:rPr>
          <w:rStyle w:val="Hyperlink"/>
          <w:color w:val="auto"/>
          <w:szCs w:val="22"/>
          <w:u w:val="none"/>
        </w:rPr>
        <w:t>strawpolls</w:t>
      </w:r>
      <w:proofErr w:type="spellEnd"/>
      <w:r w:rsidRPr="00FA3BE5">
        <w:rPr>
          <w:rStyle w:val="Hyperlink"/>
          <w:color w:val="auto"/>
          <w:szCs w:val="22"/>
          <w:u w:val="none"/>
        </w:rPr>
        <w:t xml:space="preserve"> that haven’t been run. What is the process for those?</w:t>
      </w:r>
    </w:p>
    <w:p w14:paraId="5911059F" w14:textId="60FE9106" w:rsidR="001F2DAD" w:rsidRPr="00FA3BE5" w:rsidRDefault="001F2DAD" w:rsidP="001F2DAD">
      <w:pPr>
        <w:ind w:left="1800"/>
        <w:rPr>
          <w:rStyle w:val="Hyperlink"/>
          <w:color w:val="auto"/>
          <w:szCs w:val="22"/>
          <w:u w:val="none"/>
        </w:rPr>
      </w:pPr>
      <w:r w:rsidRPr="00FA3BE5">
        <w:rPr>
          <w:rStyle w:val="Hyperlink"/>
          <w:color w:val="auto"/>
          <w:szCs w:val="22"/>
          <w:u w:val="none"/>
        </w:rPr>
        <w:t>A: For the deferred SPs, just remove them.</w:t>
      </w:r>
    </w:p>
    <w:p w14:paraId="210E6DB2" w14:textId="2F18BCD2" w:rsidR="001F2DAD" w:rsidRPr="00FA3BE5" w:rsidRDefault="001F2DAD" w:rsidP="001F2DAD">
      <w:pPr>
        <w:ind w:left="1800"/>
        <w:rPr>
          <w:rStyle w:val="Hyperlink"/>
          <w:color w:val="auto"/>
          <w:szCs w:val="22"/>
          <w:u w:val="none"/>
        </w:rPr>
      </w:pPr>
      <w:r w:rsidRPr="00FA3BE5">
        <w:rPr>
          <w:rStyle w:val="Hyperlink"/>
          <w:color w:val="auto"/>
          <w:szCs w:val="22"/>
          <w:u w:val="none"/>
        </w:rPr>
        <w:t>C: It would be nice to have the option to treat them as case-by-case.</w:t>
      </w:r>
    </w:p>
    <w:p w14:paraId="631088B3" w14:textId="1C769A5F" w:rsidR="001F2DAD" w:rsidRPr="00FA3BE5" w:rsidRDefault="001F2DAD" w:rsidP="001F2DAD">
      <w:pPr>
        <w:ind w:left="1800"/>
        <w:rPr>
          <w:rStyle w:val="Hyperlink"/>
          <w:color w:val="auto"/>
          <w:szCs w:val="22"/>
          <w:u w:val="none"/>
        </w:rPr>
      </w:pPr>
      <w:r w:rsidRPr="00FA3BE5">
        <w:rPr>
          <w:rStyle w:val="Hyperlink"/>
          <w:color w:val="auto"/>
          <w:szCs w:val="22"/>
          <w:u w:val="none"/>
        </w:rPr>
        <w:t>A: I agree.</w:t>
      </w:r>
    </w:p>
    <w:p w14:paraId="0D0CED9B" w14:textId="65A28506" w:rsidR="001F2DAD" w:rsidRPr="00FA3BE5" w:rsidRDefault="001F2DAD" w:rsidP="001F2DAD">
      <w:pPr>
        <w:ind w:left="1800"/>
        <w:rPr>
          <w:rStyle w:val="Hyperlink"/>
          <w:color w:val="auto"/>
          <w:szCs w:val="22"/>
          <w:u w:val="none"/>
        </w:rPr>
      </w:pPr>
      <w:r w:rsidRPr="00FA3BE5">
        <w:rPr>
          <w:rStyle w:val="Hyperlink"/>
          <w:color w:val="auto"/>
          <w:szCs w:val="22"/>
          <w:u w:val="none"/>
        </w:rPr>
        <w:t>C: I understand the CR process, but I don’t really understand how the PDT</w:t>
      </w:r>
      <w:r w:rsidR="005A4FE9" w:rsidRPr="00FA3BE5">
        <w:rPr>
          <w:rStyle w:val="Hyperlink"/>
          <w:color w:val="auto"/>
          <w:szCs w:val="22"/>
          <w:u w:val="none"/>
        </w:rPr>
        <w:t xml:space="preserve"> process will work</w:t>
      </w:r>
      <w:r w:rsidRPr="00FA3BE5">
        <w:rPr>
          <w:rStyle w:val="Hyperlink"/>
          <w:color w:val="auto"/>
          <w:szCs w:val="22"/>
          <w:u w:val="none"/>
        </w:rPr>
        <w:t>?</w:t>
      </w:r>
    </w:p>
    <w:p w14:paraId="26D62AB9" w14:textId="7ACF2AB2"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A: If something is not suitable for PDT or CR, it can be individually considered. In </w:t>
      </w:r>
      <w:proofErr w:type="gramStart"/>
      <w:r w:rsidRPr="00FA3BE5">
        <w:rPr>
          <w:rStyle w:val="Hyperlink"/>
          <w:color w:val="auto"/>
          <w:szCs w:val="22"/>
          <w:u w:val="none"/>
        </w:rPr>
        <w:t>general</w:t>
      </w:r>
      <w:proofErr w:type="gramEnd"/>
      <w:r w:rsidRPr="00FA3BE5">
        <w:rPr>
          <w:rStyle w:val="Hyperlink"/>
          <w:color w:val="auto"/>
          <w:szCs w:val="22"/>
          <w:u w:val="none"/>
        </w:rPr>
        <w:t xml:space="preserve"> I refer to the authors judgement.</w:t>
      </w:r>
    </w:p>
    <w:p w14:paraId="78A5E6C5" w14:textId="3E04518F" w:rsidR="005A4FE9" w:rsidRPr="00FA3BE5" w:rsidRDefault="005A4FE9" w:rsidP="001F2DAD">
      <w:pPr>
        <w:ind w:left="1800"/>
        <w:rPr>
          <w:rStyle w:val="Hyperlink"/>
          <w:color w:val="auto"/>
          <w:szCs w:val="22"/>
          <w:u w:val="none"/>
        </w:rPr>
      </w:pPr>
      <w:r w:rsidRPr="00FA3BE5">
        <w:rPr>
          <w:rStyle w:val="Hyperlink"/>
          <w:color w:val="auto"/>
          <w:szCs w:val="22"/>
          <w:u w:val="none"/>
        </w:rPr>
        <w:t xml:space="preserve">C: There are many contributions related to Low latency pending. These submissions will have the lowest </w:t>
      </w:r>
      <w:proofErr w:type="gramStart"/>
      <w:r w:rsidRPr="00FA3BE5">
        <w:rPr>
          <w:rStyle w:val="Hyperlink"/>
          <w:color w:val="auto"/>
          <w:szCs w:val="22"/>
          <w:u w:val="none"/>
        </w:rPr>
        <w:t>priority?</w:t>
      </w:r>
      <w:proofErr w:type="gramEnd"/>
      <w:r w:rsidRPr="00FA3BE5">
        <w:rPr>
          <w:rStyle w:val="Hyperlink"/>
          <w:color w:val="auto"/>
          <w:szCs w:val="22"/>
          <w:u w:val="none"/>
        </w:rPr>
        <w:t xml:space="preserve"> How does that address the target of 802.11be?</w:t>
      </w:r>
    </w:p>
    <w:p w14:paraId="46B9B0E4" w14:textId="5EC687CA" w:rsidR="005A4FE9" w:rsidRPr="00FA3BE5" w:rsidRDefault="005A4FE9" w:rsidP="001F2DAD">
      <w:pPr>
        <w:ind w:left="1800"/>
        <w:rPr>
          <w:rStyle w:val="Hyperlink"/>
          <w:color w:val="auto"/>
          <w:szCs w:val="22"/>
          <w:u w:val="none"/>
        </w:rPr>
      </w:pPr>
      <w:r w:rsidRPr="00FA3BE5">
        <w:rPr>
          <w:rStyle w:val="Hyperlink"/>
          <w:color w:val="auto"/>
          <w:szCs w:val="22"/>
          <w:u w:val="none"/>
        </w:rPr>
        <w:t>A: We try to avoid double work by putting these in different queues.</w:t>
      </w:r>
    </w:p>
    <w:p w14:paraId="0154285A" w14:textId="75C04818" w:rsidR="005A4FE9" w:rsidRPr="00FA3BE5" w:rsidRDefault="005A4FE9" w:rsidP="001F2DAD">
      <w:pPr>
        <w:ind w:left="1800"/>
        <w:rPr>
          <w:rStyle w:val="Hyperlink"/>
          <w:color w:val="auto"/>
          <w:szCs w:val="22"/>
          <w:u w:val="none"/>
        </w:rPr>
      </w:pPr>
      <w:r w:rsidRPr="00FA3BE5">
        <w:rPr>
          <w:rStyle w:val="Hyperlink"/>
          <w:color w:val="auto"/>
          <w:szCs w:val="22"/>
          <w:u w:val="none"/>
        </w:rPr>
        <w:lastRenderedPageBreak/>
        <w:t>C: What about having some reserved time for new proposals?</w:t>
      </w:r>
    </w:p>
    <w:p w14:paraId="5793743E" w14:textId="0F303DF9" w:rsidR="001F2DAD" w:rsidRPr="00FA3BE5" w:rsidRDefault="001F2DAD" w:rsidP="005A4FE9">
      <w:pPr>
        <w:rPr>
          <w:rStyle w:val="Hyperlink"/>
          <w:color w:val="auto"/>
          <w:szCs w:val="22"/>
          <w:u w:val="none"/>
        </w:rPr>
      </w:pPr>
    </w:p>
    <w:p w14:paraId="48C62F68" w14:textId="323B6CF5" w:rsidR="005A4FE9" w:rsidRPr="00FA3BE5" w:rsidRDefault="005A4FE9" w:rsidP="00F418AD">
      <w:pPr>
        <w:pStyle w:val="ListParagraph"/>
        <w:numPr>
          <w:ilvl w:val="0"/>
          <w:numId w:val="16"/>
        </w:numPr>
        <w:rPr>
          <w:rStyle w:val="Hyperlink"/>
          <w:color w:val="auto"/>
          <w:sz w:val="22"/>
          <w:szCs w:val="22"/>
          <w:u w:val="none"/>
        </w:rPr>
      </w:pPr>
      <w:r w:rsidRPr="00FA3BE5">
        <w:rPr>
          <w:rStyle w:val="Hyperlink"/>
          <w:color w:val="auto"/>
          <w:sz w:val="22"/>
          <w:szCs w:val="22"/>
          <w:u w:val="none"/>
        </w:rPr>
        <w:t>Agenda.</w:t>
      </w:r>
    </w:p>
    <w:p w14:paraId="2CCFCDAB" w14:textId="2D36023C" w:rsidR="005A4FE9" w:rsidRPr="00FA3BE5" w:rsidRDefault="005A4FE9" w:rsidP="005A4FE9">
      <w:pPr>
        <w:ind w:firstLine="720"/>
        <w:rPr>
          <w:rStyle w:val="Hyperlink"/>
          <w:color w:val="auto"/>
          <w:szCs w:val="22"/>
          <w:u w:val="none"/>
        </w:rPr>
      </w:pPr>
      <w:r w:rsidRPr="00FA3BE5">
        <w:rPr>
          <w:rStyle w:val="Hyperlink"/>
          <w:color w:val="auto"/>
          <w:szCs w:val="22"/>
          <w:u w:val="none"/>
        </w:rPr>
        <w:t xml:space="preserve">C: There is still a PHY discussion that we wanted to discuss for some weeks. Can we add that? </w:t>
      </w:r>
      <w:hyperlink r:id="rId72" w:history="1">
        <w:r w:rsidRPr="00FA3BE5">
          <w:rPr>
            <w:rStyle w:val="Hyperlink"/>
            <w:szCs w:val="22"/>
          </w:rPr>
          <w:t>95r4</w:t>
        </w:r>
      </w:hyperlink>
      <w:r w:rsidRPr="00FA3BE5">
        <w:rPr>
          <w:rStyle w:val="Hyperlink"/>
          <w:color w:val="auto"/>
          <w:szCs w:val="22"/>
          <w:u w:val="none"/>
        </w:rPr>
        <w:t>.</w:t>
      </w:r>
    </w:p>
    <w:p w14:paraId="640CDFC2" w14:textId="3780047E" w:rsidR="005A4FE9" w:rsidRPr="00FA3BE5" w:rsidRDefault="005A4FE9" w:rsidP="005A4FE9">
      <w:pPr>
        <w:ind w:firstLine="720"/>
        <w:rPr>
          <w:rStyle w:val="Hyperlink"/>
          <w:color w:val="auto"/>
          <w:szCs w:val="22"/>
          <w:u w:val="none"/>
        </w:rPr>
      </w:pPr>
      <w:r w:rsidRPr="00FA3BE5">
        <w:rPr>
          <w:rStyle w:val="Hyperlink"/>
          <w:color w:val="auto"/>
          <w:szCs w:val="22"/>
          <w:u w:val="none"/>
        </w:rPr>
        <w:t>A: Ok. Agenda amended.</w:t>
      </w:r>
    </w:p>
    <w:p w14:paraId="45393409" w14:textId="7A1CBD3C" w:rsidR="005A4FE9" w:rsidRPr="00FA3BE5" w:rsidRDefault="005A4FE9" w:rsidP="005A4FE9">
      <w:pPr>
        <w:ind w:firstLine="720"/>
        <w:rPr>
          <w:rStyle w:val="Hyperlink"/>
          <w:i/>
          <w:iCs/>
          <w:color w:val="auto"/>
          <w:szCs w:val="22"/>
          <w:u w:val="none"/>
        </w:rPr>
      </w:pPr>
      <w:r w:rsidRPr="00FA3BE5">
        <w:rPr>
          <w:rStyle w:val="Hyperlink"/>
          <w:i/>
          <w:iCs/>
          <w:color w:val="auto"/>
          <w:szCs w:val="22"/>
          <w:u w:val="none"/>
        </w:rPr>
        <w:t>Amended agenda approved with unanimous consent.</w:t>
      </w:r>
    </w:p>
    <w:p w14:paraId="30FEEDEB" w14:textId="77777777" w:rsidR="005A4FE9" w:rsidRPr="00FA3BE5" w:rsidRDefault="005A4FE9" w:rsidP="005A4FE9">
      <w:pPr>
        <w:rPr>
          <w:rStyle w:val="Hyperlink"/>
          <w:color w:val="auto"/>
          <w:szCs w:val="22"/>
          <w:u w:val="none"/>
        </w:rPr>
      </w:pPr>
    </w:p>
    <w:p w14:paraId="5C23B71B" w14:textId="104BA981" w:rsidR="005A4FE9" w:rsidRPr="00FA3BE5" w:rsidRDefault="005A4FE9" w:rsidP="00F418AD">
      <w:pPr>
        <w:pStyle w:val="ListParagraph"/>
        <w:numPr>
          <w:ilvl w:val="0"/>
          <w:numId w:val="16"/>
        </w:numPr>
        <w:rPr>
          <w:b/>
          <w:bCs/>
          <w:sz w:val="22"/>
          <w:szCs w:val="22"/>
          <w:lang w:val="en-US"/>
        </w:rPr>
      </w:pPr>
      <w:proofErr w:type="spellStart"/>
      <w:r w:rsidRPr="00FA3BE5">
        <w:rPr>
          <w:b/>
          <w:bCs/>
          <w:sz w:val="22"/>
          <w:szCs w:val="22"/>
          <w:lang w:val="en-US"/>
        </w:rPr>
        <w:t>TGbe</w:t>
      </w:r>
      <w:proofErr w:type="spellEnd"/>
      <w:r w:rsidRPr="00FA3BE5">
        <w:rPr>
          <w:b/>
          <w:bCs/>
          <w:sz w:val="22"/>
          <w:szCs w:val="22"/>
          <w:lang w:val="en-US"/>
        </w:rPr>
        <w:t xml:space="preserve"> Editor Status Report/Updates </w:t>
      </w:r>
    </w:p>
    <w:p w14:paraId="74C33827" w14:textId="39E01E44" w:rsidR="008B16DB" w:rsidRPr="00FA3BE5" w:rsidRDefault="00D14D69" w:rsidP="00F418AD">
      <w:pPr>
        <w:pStyle w:val="ListParagraph"/>
        <w:numPr>
          <w:ilvl w:val="1"/>
          <w:numId w:val="16"/>
        </w:numPr>
        <w:rPr>
          <w:sz w:val="22"/>
          <w:szCs w:val="22"/>
          <w:lang w:val="en-US"/>
        </w:rPr>
      </w:pPr>
      <w:hyperlink r:id="rId73" w:history="1">
        <w:r w:rsidR="005A4FE9" w:rsidRPr="00FA3BE5">
          <w:rPr>
            <w:rStyle w:val="Hyperlink"/>
            <w:sz w:val="22"/>
            <w:szCs w:val="22"/>
            <w:lang w:val="en-US"/>
          </w:rPr>
          <w:t>19/1935r</w:t>
        </w:r>
        <w:r w:rsidR="008B16DB" w:rsidRPr="00FA3BE5">
          <w:rPr>
            <w:rStyle w:val="Hyperlink"/>
            <w:sz w:val="22"/>
            <w:szCs w:val="22"/>
            <w:lang w:val="en-US"/>
          </w:rPr>
          <w:t>3</w:t>
        </w:r>
      </w:hyperlink>
      <w:r w:rsidR="005A4FE9" w:rsidRPr="00FA3BE5">
        <w:rPr>
          <w:sz w:val="22"/>
          <w:szCs w:val="22"/>
          <w:lang w:val="en-US"/>
        </w:rPr>
        <w:t xml:space="preserve"> </w:t>
      </w:r>
      <w:proofErr w:type="spellStart"/>
      <w:r w:rsidR="005A4FE9" w:rsidRPr="00FA3BE5">
        <w:rPr>
          <w:sz w:val="22"/>
          <w:szCs w:val="22"/>
          <w:lang w:val="en-US"/>
        </w:rPr>
        <w:t>TGbe</w:t>
      </w:r>
      <w:proofErr w:type="spellEnd"/>
      <w:r w:rsidR="005A4FE9" w:rsidRPr="00FA3BE5">
        <w:rPr>
          <w:sz w:val="22"/>
          <w:szCs w:val="22"/>
          <w:lang w:val="en-US"/>
        </w:rPr>
        <w:t xml:space="preserve"> Editor's Report</w:t>
      </w:r>
      <w:r w:rsidR="008B16DB" w:rsidRPr="00FA3BE5">
        <w:rPr>
          <w:sz w:val="22"/>
          <w:szCs w:val="22"/>
          <w:lang w:val="en-US"/>
        </w:rPr>
        <w:t xml:space="preserve"> </w:t>
      </w:r>
      <w:r w:rsidR="008B16DB" w:rsidRPr="00FA3BE5">
        <w:rPr>
          <w:sz w:val="22"/>
          <w:szCs w:val="22"/>
          <w:lang w:val="en-US"/>
        </w:rPr>
        <w:sym w:font="Wingdings" w:char="F0E0"/>
      </w:r>
      <w:r w:rsidR="008B16DB" w:rsidRPr="00FA3BE5">
        <w:rPr>
          <w:sz w:val="22"/>
          <w:szCs w:val="22"/>
          <w:lang w:val="en-US"/>
        </w:rPr>
        <w:t xml:space="preserve"> Edward goes through the report.</w:t>
      </w:r>
    </w:p>
    <w:p w14:paraId="45732500" w14:textId="77777777" w:rsidR="008B16DB" w:rsidRPr="00FA3BE5" w:rsidRDefault="008B16DB" w:rsidP="008B16DB">
      <w:pPr>
        <w:ind w:left="720" w:firstLine="720"/>
        <w:rPr>
          <w:szCs w:val="22"/>
          <w:lang w:val="en-US"/>
        </w:rPr>
      </w:pPr>
      <w:r w:rsidRPr="00FA3BE5">
        <w:rPr>
          <w:szCs w:val="22"/>
          <w:lang w:val="en-US"/>
        </w:rPr>
        <w:t xml:space="preserve">C: Once the “ad-hoc” reaches a consensus. The consensus in </w:t>
      </w:r>
      <w:proofErr w:type="spellStart"/>
      <w:r w:rsidRPr="00FA3BE5">
        <w:rPr>
          <w:szCs w:val="22"/>
          <w:lang w:val="en-US"/>
        </w:rPr>
        <w:t>TGn</w:t>
      </w:r>
      <w:proofErr w:type="spellEnd"/>
      <w:r w:rsidRPr="00FA3BE5">
        <w:rPr>
          <w:szCs w:val="22"/>
          <w:lang w:val="en-US"/>
        </w:rPr>
        <w:t xml:space="preserve"> was on the TG level rather that ad-hoc group level.</w:t>
      </w:r>
    </w:p>
    <w:p w14:paraId="65F5DAA9" w14:textId="63800DF2" w:rsidR="008B16DB" w:rsidRPr="00FA3BE5" w:rsidRDefault="008B16DB" w:rsidP="008B16DB">
      <w:pPr>
        <w:ind w:left="720" w:firstLine="720"/>
        <w:rPr>
          <w:szCs w:val="22"/>
          <w:lang w:val="en-US"/>
        </w:rPr>
      </w:pPr>
      <w:r w:rsidRPr="00FA3BE5">
        <w:rPr>
          <w:szCs w:val="22"/>
          <w:lang w:val="en-US"/>
        </w:rPr>
        <w:t xml:space="preserve">A: Ok, let me work with Alfred to modify the wording. </w:t>
      </w:r>
    </w:p>
    <w:p w14:paraId="613467EA" w14:textId="0F5E03C4" w:rsidR="005A4FE9" w:rsidRPr="00FA3BE5" w:rsidRDefault="008B16DB" w:rsidP="00F418AD">
      <w:pPr>
        <w:pStyle w:val="ListParagraph"/>
        <w:numPr>
          <w:ilvl w:val="1"/>
          <w:numId w:val="16"/>
        </w:numPr>
        <w:rPr>
          <w:sz w:val="22"/>
          <w:szCs w:val="22"/>
          <w:lang w:val="en-US"/>
        </w:rPr>
      </w:pPr>
      <w:r w:rsidRPr="00FA3BE5">
        <w:rPr>
          <w:sz w:val="22"/>
          <w:szCs w:val="22"/>
          <w:lang w:val="en-US"/>
        </w:rPr>
        <w:t xml:space="preserve">Volunteer assignment. Edward goes through </w:t>
      </w:r>
      <w:proofErr w:type="gramStart"/>
      <w:r w:rsidRPr="00FA3BE5">
        <w:rPr>
          <w:sz w:val="22"/>
          <w:szCs w:val="22"/>
          <w:lang w:val="en-US"/>
        </w:rPr>
        <w:t>a number of</w:t>
      </w:r>
      <w:proofErr w:type="gramEnd"/>
      <w:r w:rsidRPr="00FA3BE5">
        <w:rPr>
          <w:sz w:val="22"/>
          <w:szCs w:val="22"/>
          <w:lang w:val="en-US"/>
        </w:rPr>
        <w:t xml:space="preserve"> comments that we need new </w:t>
      </w:r>
      <w:r w:rsidR="000A3647" w:rsidRPr="00FA3BE5">
        <w:rPr>
          <w:sz w:val="22"/>
          <w:szCs w:val="22"/>
          <w:lang w:val="en-US"/>
        </w:rPr>
        <w:t>volunteers for.</w:t>
      </w:r>
    </w:p>
    <w:p w14:paraId="6893F523" w14:textId="77777777" w:rsidR="005A4FE9" w:rsidRPr="00FA3BE5" w:rsidRDefault="005A4FE9" w:rsidP="00AC1BC2">
      <w:pPr>
        <w:rPr>
          <w:szCs w:val="22"/>
        </w:rPr>
      </w:pPr>
    </w:p>
    <w:p w14:paraId="38369DE9" w14:textId="77777777" w:rsidR="001F2DAD" w:rsidRPr="00FA3BE5" w:rsidRDefault="00D14D69" w:rsidP="00F418AD">
      <w:pPr>
        <w:pStyle w:val="ListParagraph"/>
        <w:numPr>
          <w:ilvl w:val="0"/>
          <w:numId w:val="16"/>
        </w:numPr>
        <w:rPr>
          <w:b/>
          <w:bCs/>
          <w:sz w:val="22"/>
          <w:szCs w:val="22"/>
        </w:rPr>
      </w:pPr>
      <w:hyperlink r:id="rId74" w:history="1">
        <w:r w:rsidR="001F2DAD" w:rsidRPr="00FA3BE5">
          <w:rPr>
            <w:rStyle w:val="Hyperlink"/>
            <w:b/>
            <w:bCs/>
            <w:sz w:val="22"/>
            <w:szCs w:val="22"/>
          </w:rPr>
          <w:t>230r5</w:t>
        </w:r>
      </w:hyperlink>
      <w:r w:rsidR="001F2DAD" w:rsidRPr="00FA3BE5">
        <w:rPr>
          <w:b/>
          <w:bCs/>
          <w:sz w:val="22"/>
          <w:szCs w:val="22"/>
        </w:rPr>
        <w:t xml:space="preserve"> Comment Resolution Tutorial</w:t>
      </w:r>
      <w:r w:rsidR="001F2DAD" w:rsidRPr="00FA3BE5">
        <w:rPr>
          <w:b/>
          <w:bCs/>
          <w:sz w:val="22"/>
          <w:szCs w:val="22"/>
        </w:rPr>
        <w:tab/>
      </w:r>
      <w:r w:rsidR="001F2DAD" w:rsidRPr="00FA3BE5">
        <w:rPr>
          <w:b/>
          <w:bCs/>
          <w:sz w:val="22"/>
          <w:szCs w:val="22"/>
        </w:rPr>
        <w:tab/>
      </w:r>
      <w:r w:rsidR="001F2DAD" w:rsidRPr="00FA3BE5">
        <w:rPr>
          <w:b/>
          <w:bCs/>
          <w:sz w:val="22"/>
          <w:szCs w:val="22"/>
        </w:rPr>
        <w:tab/>
      </w:r>
      <w:r w:rsidR="001F2DAD" w:rsidRPr="00FA3BE5">
        <w:rPr>
          <w:b/>
          <w:bCs/>
          <w:sz w:val="22"/>
          <w:szCs w:val="22"/>
        </w:rPr>
        <w:tab/>
      </w:r>
      <w:r w:rsidR="001F2DAD" w:rsidRPr="00FA3BE5">
        <w:rPr>
          <w:b/>
          <w:bCs/>
          <w:sz w:val="22"/>
          <w:szCs w:val="22"/>
        </w:rPr>
        <w:tab/>
        <w:t>Dorothy Stanley</w:t>
      </w:r>
    </w:p>
    <w:p w14:paraId="2A56EB2F" w14:textId="5BDF6AB1" w:rsidR="00AC5295" w:rsidRPr="00FA3BE5" w:rsidRDefault="00AC1BC2" w:rsidP="00FA3BE5">
      <w:pPr>
        <w:pStyle w:val="ListParagraph"/>
        <w:rPr>
          <w:sz w:val="22"/>
          <w:szCs w:val="22"/>
        </w:rPr>
      </w:pPr>
      <w:r w:rsidRPr="00FA3BE5">
        <w:rPr>
          <w:sz w:val="22"/>
          <w:szCs w:val="22"/>
        </w:rPr>
        <w:t>Dorothy goes through the document 230r5.</w:t>
      </w:r>
    </w:p>
    <w:p w14:paraId="16F14283" w14:textId="02857E06" w:rsidR="00AC5295" w:rsidRPr="00FA3BE5" w:rsidRDefault="00AC5295" w:rsidP="00AC5295">
      <w:pPr>
        <w:rPr>
          <w:szCs w:val="22"/>
        </w:rPr>
      </w:pPr>
    </w:p>
    <w:p w14:paraId="3B88E2D9" w14:textId="77777777" w:rsidR="003764C2" w:rsidRPr="00FA3BE5" w:rsidRDefault="003764C2" w:rsidP="00F418AD">
      <w:pPr>
        <w:pStyle w:val="ListParagraph"/>
        <w:numPr>
          <w:ilvl w:val="0"/>
          <w:numId w:val="16"/>
        </w:numPr>
        <w:rPr>
          <w:sz w:val="22"/>
          <w:szCs w:val="22"/>
        </w:rPr>
      </w:pPr>
      <w:r w:rsidRPr="00FA3BE5">
        <w:rPr>
          <w:sz w:val="22"/>
          <w:szCs w:val="22"/>
        </w:rPr>
        <w:t>Technical Submissions:</w:t>
      </w:r>
    </w:p>
    <w:p w14:paraId="454F1BC0" w14:textId="2120E9A1" w:rsidR="00AC5295" w:rsidRPr="00FA3BE5" w:rsidRDefault="00D14D69" w:rsidP="00F418AD">
      <w:pPr>
        <w:pStyle w:val="ListParagraph"/>
        <w:numPr>
          <w:ilvl w:val="1"/>
          <w:numId w:val="16"/>
        </w:numPr>
        <w:rPr>
          <w:b/>
          <w:bCs/>
          <w:sz w:val="22"/>
          <w:szCs w:val="22"/>
        </w:rPr>
      </w:pPr>
      <w:hyperlink r:id="rId75" w:history="1">
        <w:r w:rsidR="00FA3BE5" w:rsidRPr="00FA3BE5">
          <w:rPr>
            <w:rStyle w:val="Hyperlink"/>
            <w:b/>
            <w:bCs/>
            <w:sz w:val="22"/>
            <w:szCs w:val="22"/>
          </w:rPr>
          <w:t>95r4</w:t>
        </w:r>
      </w:hyperlink>
      <w:r w:rsidR="00FA3BE5" w:rsidRPr="00FA3BE5">
        <w:rPr>
          <w:rStyle w:val="Hyperlink"/>
          <w:b/>
          <w:bCs/>
          <w:color w:val="auto"/>
          <w:sz w:val="22"/>
          <w:szCs w:val="22"/>
          <w:u w:val="none"/>
        </w:rPr>
        <w:t xml:space="preserve"> </w:t>
      </w:r>
      <w:r w:rsidR="00FA3BE5" w:rsidRPr="00FA3BE5">
        <w:rPr>
          <w:b/>
          <w:bCs/>
          <w:sz w:val="22"/>
          <w:szCs w:val="22"/>
        </w:rPr>
        <w:t>PHY-related agreements for SST</w:t>
      </w:r>
      <w:r w:rsidR="00FA3BE5" w:rsidRPr="00FA3BE5">
        <w:rPr>
          <w:b/>
          <w:bCs/>
          <w:sz w:val="22"/>
          <w:szCs w:val="22"/>
        </w:rPr>
        <w:tab/>
      </w:r>
      <w:r w:rsidR="00FA3BE5" w:rsidRPr="00FA3BE5">
        <w:rPr>
          <w:b/>
          <w:bCs/>
          <w:sz w:val="22"/>
          <w:szCs w:val="22"/>
        </w:rPr>
        <w:tab/>
        <w:t>Sigurd Schelstraete</w:t>
      </w:r>
    </w:p>
    <w:p w14:paraId="27864A74" w14:textId="7EEF6222" w:rsidR="00AC5295" w:rsidRPr="00FA3BE5" w:rsidRDefault="00AC5295" w:rsidP="003764C2">
      <w:pPr>
        <w:ind w:left="1440"/>
        <w:rPr>
          <w:szCs w:val="22"/>
        </w:rPr>
      </w:pPr>
      <w:r w:rsidRPr="00FA3BE5">
        <w:rPr>
          <w:szCs w:val="22"/>
        </w:rPr>
        <w:t>Sigurd has updated the text since previous meeting.</w:t>
      </w:r>
    </w:p>
    <w:p w14:paraId="4094B028" w14:textId="2336C779" w:rsidR="00AC5295" w:rsidRPr="00FA3BE5" w:rsidRDefault="00AC5295" w:rsidP="003764C2">
      <w:pPr>
        <w:ind w:left="1440"/>
        <w:rPr>
          <w:szCs w:val="22"/>
        </w:rPr>
      </w:pPr>
    </w:p>
    <w:p w14:paraId="078F37BD" w14:textId="3E8204D4" w:rsidR="00AC5295" w:rsidRPr="00FA3BE5" w:rsidRDefault="00AC5295" w:rsidP="003764C2">
      <w:pPr>
        <w:ind w:left="1440"/>
        <w:rPr>
          <w:b/>
          <w:bCs/>
          <w:szCs w:val="22"/>
        </w:rPr>
      </w:pPr>
      <w:r w:rsidRPr="00FA3BE5">
        <w:rPr>
          <w:b/>
          <w:bCs/>
          <w:szCs w:val="22"/>
        </w:rPr>
        <w:t>SP2</w:t>
      </w:r>
    </w:p>
    <w:p w14:paraId="50B13035" w14:textId="77777777" w:rsidR="00AC5295" w:rsidRPr="00FA3BE5" w:rsidRDefault="00AC5295" w:rsidP="003764C2">
      <w:pPr>
        <w:ind w:left="1440"/>
        <w:rPr>
          <w:szCs w:val="22"/>
        </w:rPr>
      </w:pPr>
      <w:r w:rsidRPr="00FA3BE5">
        <w:rPr>
          <w:szCs w:val="22"/>
        </w:rPr>
        <w:t xml:space="preserve">Do you agree that: </w:t>
      </w:r>
      <w:r w:rsidRPr="00FA3BE5">
        <w:rPr>
          <w:szCs w:val="22"/>
        </w:rPr>
        <w:cr/>
        <w:t xml:space="preserve">for a 160 MHz operating STA supporting SST that is assigned (by the AP) a non-primary 160 MHz channel in a 320 MHz EHT MU PPDU using SST, the STA shall have prior knowledge of at least one "guaranteed non-punctured 20 MHz channel" from the AP within the non-primary 160 </w:t>
      </w:r>
      <w:proofErr w:type="spellStart"/>
      <w:r w:rsidRPr="00FA3BE5">
        <w:rPr>
          <w:szCs w:val="22"/>
        </w:rPr>
        <w:t>MHz.</w:t>
      </w:r>
      <w:proofErr w:type="spellEnd"/>
      <w:r w:rsidRPr="00FA3BE5">
        <w:rPr>
          <w:szCs w:val="22"/>
        </w:rPr>
        <w:cr/>
      </w:r>
    </w:p>
    <w:p w14:paraId="0AD8761C" w14:textId="3893371F" w:rsidR="00AC5295" w:rsidRPr="00FA3BE5" w:rsidRDefault="00AC5295" w:rsidP="003764C2">
      <w:pPr>
        <w:ind w:left="1440"/>
        <w:rPr>
          <w:szCs w:val="22"/>
        </w:rPr>
      </w:pPr>
      <w:r w:rsidRPr="00FA3BE5">
        <w:rPr>
          <w:szCs w:val="22"/>
        </w:rPr>
        <w:t xml:space="preserve">Notes: </w:t>
      </w:r>
      <w:r w:rsidRPr="00FA3BE5">
        <w:rPr>
          <w:szCs w:val="22"/>
        </w:rPr>
        <w:cr/>
        <w:t>SST in non-primary 160 MHz is an agreed R2 feature</w:t>
      </w:r>
      <w:r w:rsidRPr="00FA3BE5">
        <w:rPr>
          <w:szCs w:val="22"/>
        </w:rPr>
        <w:cr/>
        <w:t>ways of informing the STA (</w:t>
      </w:r>
      <w:proofErr w:type="spellStart"/>
      <w:r w:rsidRPr="00FA3BE5">
        <w:rPr>
          <w:szCs w:val="22"/>
        </w:rPr>
        <w:t>signaling</w:t>
      </w:r>
      <w:proofErr w:type="spellEnd"/>
      <w:r w:rsidRPr="00FA3BE5">
        <w:rPr>
          <w:szCs w:val="22"/>
        </w:rPr>
        <w:t>, static information, …) are TBD</w:t>
      </w:r>
    </w:p>
    <w:p w14:paraId="02B68040" w14:textId="2E62BE84" w:rsidR="00AC5295" w:rsidRPr="00FA3BE5" w:rsidRDefault="00AC5295" w:rsidP="003764C2">
      <w:pPr>
        <w:ind w:left="1440"/>
        <w:rPr>
          <w:szCs w:val="22"/>
        </w:rPr>
      </w:pPr>
    </w:p>
    <w:p w14:paraId="1D338854" w14:textId="1D001614" w:rsidR="00AC5295" w:rsidRPr="00FA3BE5" w:rsidRDefault="00AC5295" w:rsidP="003764C2">
      <w:pPr>
        <w:ind w:left="1440"/>
        <w:rPr>
          <w:b/>
          <w:bCs/>
          <w:szCs w:val="22"/>
        </w:rPr>
      </w:pPr>
      <w:r w:rsidRPr="00FA3BE5">
        <w:rPr>
          <w:b/>
          <w:bCs/>
          <w:szCs w:val="22"/>
        </w:rPr>
        <w:t>Result: Y/N/A/No-answer: 70/8/41/54</w:t>
      </w:r>
    </w:p>
    <w:p w14:paraId="275BC7AC" w14:textId="0707D320" w:rsidR="00AC5295" w:rsidRPr="00FA3BE5" w:rsidRDefault="00AC5295" w:rsidP="003764C2">
      <w:pPr>
        <w:ind w:left="1440"/>
        <w:rPr>
          <w:szCs w:val="22"/>
        </w:rPr>
      </w:pPr>
    </w:p>
    <w:p w14:paraId="523B2A98" w14:textId="5CE55A10" w:rsidR="00AC5295" w:rsidRPr="00FA3BE5" w:rsidRDefault="00AC5295" w:rsidP="003764C2">
      <w:pPr>
        <w:ind w:left="1440"/>
        <w:rPr>
          <w:b/>
          <w:bCs/>
          <w:szCs w:val="22"/>
        </w:rPr>
      </w:pPr>
      <w:r w:rsidRPr="00FA3BE5">
        <w:rPr>
          <w:b/>
          <w:bCs/>
          <w:szCs w:val="22"/>
        </w:rPr>
        <w:t>SP3</w:t>
      </w:r>
    </w:p>
    <w:p w14:paraId="65BD0176" w14:textId="4BC0BCC7" w:rsidR="00AC5295" w:rsidRPr="00FA3BE5" w:rsidRDefault="00AC5295" w:rsidP="003764C2">
      <w:pPr>
        <w:ind w:left="1440"/>
        <w:rPr>
          <w:szCs w:val="22"/>
        </w:rPr>
      </w:pPr>
      <w:r w:rsidRPr="00FA3BE5">
        <w:rPr>
          <w:szCs w:val="22"/>
        </w:rPr>
        <w:t>Do you agree that:</w:t>
      </w:r>
    </w:p>
    <w:p w14:paraId="3C16FA9B" w14:textId="144EB904" w:rsidR="00AC5295" w:rsidRPr="00FA3BE5" w:rsidRDefault="00AC5295" w:rsidP="003764C2">
      <w:pPr>
        <w:ind w:left="1440"/>
        <w:rPr>
          <w:szCs w:val="22"/>
        </w:rPr>
      </w:pPr>
      <w:r w:rsidRPr="00FA3BE5">
        <w:rPr>
          <w:szCs w:val="22"/>
        </w:rPr>
        <w:t>SST support for an 80 MHz operating STA to operate in a non-primary 80 MHz with puncturing will be an R2 feature?</w:t>
      </w:r>
    </w:p>
    <w:p w14:paraId="2B1C93D7" w14:textId="14CC0758" w:rsidR="00AC5295" w:rsidRPr="00FA3BE5" w:rsidRDefault="00AC5295" w:rsidP="003764C2">
      <w:pPr>
        <w:ind w:left="1440"/>
        <w:rPr>
          <w:szCs w:val="22"/>
        </w:rPr>
      </w:pPr>
    </w:p>
    <w:p w14:paraId="72426F0B" w14:textId="7CCDAE68" w:rsidR="00AC5295" w:rsidRPr="00FA3BE5" w:rsidRDefault="00AC5295" w:rsidP="003764C2">
      <w:pPr>
        <w:ind w:left="1440"/>
        <w:rPr>
          <w:szCs w:val="22"/>
        </w:rPr>
      </w:pPr>
      <w:r w:rsidRPr="00FA3BE5">
        <w:rPr>
          <w:szCs w:val="22"/>
        </w:rPr>
        <w:t>Discussion:</w:t>
      </w:r>
    </w:p>
    <w:p w14:paraId="79A8D4AC" w14:textId="439321C3" w:rsidR="00AC5295" w:rsidRPr="00FA3BE5" w:rsidRDefault="00AC5295" w:rsidP="003764C2">
      <w:pPr>
        <w:ind w:left="1440"/>
        <w:rPr>
          <w:szCs w:val="22"/>
        </w:rPr>
      </w:pPr>
      <w:r w:rsidRPr="00FA3BE5">
        <w:rPr>
          <w:szCs w:val="22"/>
        </w:rPr>
        <w:t xml:space="preserve">C: </w:t>
      </w:r>
      <w:r w:rsidR="003764C2" w:rsidRPr="00FA3BE5">
        <w:rPr>
          <w:szCs w:val="22"/>
        </w:rPr>
        <w:t xml:space="preserve">I would like to change the text such that “…with </w:t>
      </w:r>
      <w:proofErr w:type="spellStart"/>
      <w:r w:rsidR="003764C2" w:rsidRPr="00FA3BE5">
        <w:rPr>
          <w:szCs w:val="22"/>
        </w:rPr>
        <w:t>puncuting</w:t>
      </w:r>
      <w:proofErr w:type="spellEnd"/>
      <w:r w:rsidR="003764C2" w:rsidRPr="00FA3BE5">
        <w:rPr>
          <w:szCs w:val="22"/>
        </w:rPr>
        <w:t xml:space="preserve"> other than BSS information…” or something like that.</w:t>
      </w:r>
    </w:p>
    <w:p w14:paraId="7E82FEE4" w14:textId="31B2AB01" w:rsidR="003764C2" w:rsidRPr="00FA3BE5" w:rsidRDefault="003764C2" w:rsidP="003764C2">
      <w:pPr>
        <w:ind w:left="1440"/>
        <w:rPr>
          <w:szCs w:val="22"/>
        </w:rPr>
      </w:pPr>
      <w:r w:rsidRPr="00FA3BE5">
        <w:rPr>
          <w:szCs w:val="22"/>
        </w:rPr>
        <w:t>A: Updating text.</w:t>
      </w:r>
    </w:p>
    <w:p w14:paraId="2E5711DE" w14:textId="40A95F13" w:rsidR="003764C2" w:rsidRPr="00FA3BE5" w:rsidRDefault="003764C2" w:rsidP="003764C2">
      <w:pPr>
        <w:ind w:left="1440"/>
        <w:rPr>
          <w:szCs w:val="22"/>
        </w:rPr>
      </w:pPr>
      <w:r w:rsidRPr="00FA3BE5">
        <w:rPr>
          <w:szCs w:val="22"/>
        </w:rPr>
        <w:t>C: Puncturing in 80 MHz is not very useful in R1.</w:t>
      </w:r>
    </w:p>
    <w:p w14:paraId="3CB12050" w14:textId="3584956A" w:rsidR="003764C2" w:rsidRPr="00FA3BE5" w:rsidRDefault="003764C2" w:rsidP="003764C2">
      <w:pPr>
        <w:ind w:left="1440"/>
        <w:rPr>
          <w:szCs w:val="22"/>
        </w:rPr>
      </w:pPr>
      <w:r w:rsidRPr="00FA3BE5">
        <w:rPr>
          <w:szCs w:val="22"/>
        </w:rPr>
        <w:t>A: Ok.</w:t>
      </w:r>
    </w:p>
    <w:p w14:paraId="3A64C3CC" w14:textId="0B0180C6" w:rsidR="003764C2" w:rsidRPr="00FA3BE5" w:rsidRDefault="003764C2" w:rsidP="003764C2">
      <w:pPr>
        <w:ind w:left="1440"/>
        <w:rPr>
          <w:szCs w:val="22"/>
        </w:rPr>
      </w:pPr>
      <w:r w:rsidRPr="00FA3BE5">
        <w:rPr>
          <w:szCs w:val="22"/>
        </w:rPr>
        <w:t>C: You should clarify the static puncturing.</w:t>
      </w:r>
    </w:p>
    <w:p w14:paraId="53B5E8EC" w14:textId="76CFFEF7" w:rsidR="003764C2" w:rsidRPr="00FA3BE5" w:rsidRDefault="003764C2" w:rsidP="003764C2">
      <w:pPr>
        <w:ind w:left="1440"/>
        <w:rPr>
          <w:szCs w:val="22"/>
        </w:rPr>
      </w:pPr>
      <w:r w:rsidRPr="00FA3BE5">
        <w:rPr>
          <w:szCs w:val="22"/>
        </w:rPr>
        <w:t>A: It should not be needed?</w:t>
      </w:r>
    </w:p>
    <w:p w14:paraId="64CA4BA8" w14:textId="3FC560FF" w:rsidR="003764C2" w:rsidRPr="00FA3BE5" w:rsidRDefault="003764C2" w:rsidP="003764C2">
      <w:pPr>
        <w:ind w:left="1440"/>
        <w:rPr>
          <w:szCs w:val="22"/>
        </w:rPr>
      </w:pPr>
    </w:p>
    <w:p w14:paraId="1226DEDF" w14:textId="502EA68F" w:rsidR="003764C2" w:rsidRPr="00FA3BE5" w:rsidRDefault="003764C2" w:rsidP="003764C2">
      <w:pPr>
        <w:ind w:left="1440"/>
        <w:rPr>
          <w:szCs w:val="22"/>
        </w:rPr>
      </w:pPr>
      <w:r w:rsidRPr="00FA3BE5">
        <w:rPr>
          <w:szCs w:val="22"/>
        </w:rPr>
        <w:t>New text:</w:t>
      </w:r>
    </w:p>
    <w:p w14:paraId="28B8A54D" w14:textId="5429AABC" w:rsidR="003764C2" w:rsidRPr="00FA3BE5" w:rsidRDefault="003764C2" w:rsidP="003764C2">
      <w:pPr>
        <w:ind w:left="1440"/>
        <w:rPr>
          <w:szCs w:val="22"/>
        </w:rPr>
      </w:pPr>
      <w:r w:rsidRPr="00FA3BE5">
        <w:rPr>
          <w:szCs w:val="22"/>
        </w:rPr>
        <w:t>Do you agree that:</w:t>
      </w:r>
    </w:p>
    <w:p w14:paraId="5D87DF70" w14:textId="4BDE7EC8" w:rsidR="003764C2" w:rsidRPr="00FA3BE5" w:rsidRDefault="003764C2" w:rsidP="003764C2">
      <w:pPr>
        <w:ind w:left="1440"/>
        <w:rPr>
          <w:szCs w:val="22"/>
        </w:rPr>
      </w:pPr>
      <w:r w:rsidRPr="00FA3BE5">
        <w:rPr>
          <w:szCs w:val="22"/>
        </w:rPr>
        <w:lastRenderedPageBreak/>
        <w:t xml:space="preserve">SST support for an 80 MHz operating STA to operate in a non-primary 80 MHz with puncturing information that is </w:t>
      </w:r>
      <w:proofErr w:type="spellStart"/>
      <w:r w:rsidRPr="00FA3BE5">
        <w:rPr>
          <w:szCs w:val="22"/>
        </w:rPr>
        <w:t>signnaled</w:t>
      </w:r>
      <w:proofErr w:type="spellEnd"/>
      <w:r w:rsidRPr="00FA3BE5">
        <w:rPr>
          <w:szCs w:val="22"/>
        </w:rPr>
        <w:t xml:space="preserve"> not with EHT BSS operating parameters will be an R2 feature?</w:t>
      </w:r>
    </w:p>
    <w:p w14:paraId="2AC8BDA9" w14:textId="77777777" w:rsidR="00AC5295" w:rsidRPr="00FA3BE5" w:rsidRDefault="00AC5295" w:rsidP="003764C2">
      <w:pPr>
        <w:ind w:left="1440"/>
        <w:rPr>
          <w:szCs w:val="22"/>
        </w:rPr>
      </w:pPr>
    </w:p>
    <w:p w14:paraId="4572229C" w14:textId="4F2F0E00" w:rsidR="00AC5295" w:rsidRPr="00FA3BE5" w:rsidRDefault="003764C2" w:rsidP="003764C2">
      <w:pPr>
        <w:ind w:left="1440"/>
        <w:rPr>
          <w:b/>
          <w:bCs/>
          <w:szCs w:val="22"/>
        </w:rPr>
      </w:pPr>
      <w:r w:rsidRPr="00FA3BE5">
        <w:rPr>
          <w:b/>
          <w:bCs/>
          <w:szCs w:val="22"/>
        </w:rPr>
        <w:t>SP postponed.</w:t>
      </w:r>
    </w:p>
    <w:p w14:paraId="52183DA2" w14:textId="77777777" w:rsidR="00AC1BC2" w:rsidRPr="00FA3BE5" w:rsidRDefault="00AC1BC2" w:rsidP="003764C2">
      <w:pPr>
        <w:rPr>
          <w:szCs w:val="22"/>
        </w:rPr>
      </w:pPr>
    </w:p>
    <w:p w14:paraId="35A023DA" w14:textId="0D737740" w:rsidR="001F2DAD" w:rsidRPr="00FA3BE5" w:rsidRDefault="00D14D69" w:rsidP="00F418AD">
      <w:pPr>
        <w:pStyle w:val="ListParagraph"/>
        <w:numPr>
          <w:ilvl w:val="1"/>
          <w:numId w:val="16"/>
        </w:numPr>
        <w:rPr>
          <w:b/>
          <w:bCs/>
          <w:sz w:val="22"/>
          <w:szCs w:val="22"/>
        </w:rPr>
      </w:pPr>
      <w:hyperlink r:id="rId76" w:history="1">
        <w:r w:rsidR="001F2DAD" w:rsidRPr="00FA3BE5">
          <w:rPr>
            <w:rStyle w:val="Hyperlink"/>
            <w:b/>
            <w:bCs/>
            <w:sz w:val="22"/>
            <w:szCs w:val="22"/>
          </w:rPr>
          <w:t>133r0</w:t>
        </w:r>
      </w:hyperlink>
      <w:r w:rsidR="001F2DAD" w:rsidRPr="00FA3BE5">
        <w:rPr>
          <w:b/>
          <w:bCs/>
          <w:sz w:val="22"/>
          <w:szCs w:val="22"/>
        </w:rPr>
        <w:t xml:space="preserve"> Trigger-frame-and-punctured-channel-information</w:t>
      </w:r>
      <w:r w:rsidR="001F2DAD" w:rsidRPr="00FA3BE5">
        <w:rPr>
          <w:b/>
          <w:bCs/>
          <w:sz w:val="22"/>
          <w:szCs w:val="22"/>
        </w:rPr>
        <w:tab/>
      </w:r>
      <w:r w:rsidR="001F2DAD" w:rsidRPr="00FA3BE5">
        <w:rPr>
          <w:b/>
          <w:bCs/>
          <w:sz w:val="22"/>
          <w:szCs w:val="22"/>
        </w:rPr>
        <w:tab/>
      </w:r>
      <w:proofErr w:type="spellStart"/>
      <w:r w:rsidR="001F2DAD" w:rsidRPr="00FA3BE5">
        <w:rPr>
          <w:b/>
          <w:bCs/>
          <w:sz w:val="22"/>
          <w:szCs w:val="22"/>
        </w:rPr>
        <w:t>Hanqing</w:t>
      </w:r>
      <w:proofErr w:type="spellEnd"/>
      <w:r w:rsidR="001F2DAD" w:rsidRPr="00FA3BE5">
        <w:rPr>
          <w:b/>
          <w:bCs/>
          <w:sz w:val="22"/>
          <w:szCs w:val="22"/>
        </w:rPr>
        <w:t xml:space="preserve"> Lou</w:t>
      </w:r>
    </w:p>
    <w:p w14:paraId="21B2929E" w14:textId="0F8C88BC" w:rsidR="003764C2" w:rsidRPr="00FA3BE5" w:rsidRDefault="002A75E5" w:rsidP="002A75E5">
      <w:pPr>
        <w:ind w:left="1440"/>
        <w:rPr>
          <w:szCs w:val="22"/>
        </w:rPr>
      </w:pPr>
      <w:r w:rsidRPr="00FA3BE5">
        <w:rPr>
          <w:szCs w:val="22"/>
        </w:rPr>
        <w:t>Summary: The authors believe that including the puncturing information in the trigger frame is beneficial.</w:t>
      </w:r>
    </w:p>
    <w:p w14:paraId="1D665ACF" w14:textId="7AB667C0" w:rsidR="002A75E5" w:rsidRPr="00FA3BE5" w:rsidRDefault="002A75E5" w:rsidP="002A75E5">
      <w:pPr>
        <w:ind w:left="1440"/>
        <w:rPr>
          <w:szCs w:val="22"/>
        </w:rPr>
      </w:pPr>
    </w:p>
    <w:p w14:paraId="166CBA23" w14:textId="77777777" w:rsidR="00FA3BE5" w:rsidRPr="00FA3BE5" w:rsidRDefault="002A75E5" w:rsidP="002A75E5">
      <w:pPr>
        <w:ind w:left="1440"/>
        <w:rPr>
          <w:b/>
          <w:bCs/>
          <w:szCs w:val="22"/>
        </w:rPr>
      </w:pPr>
      <w:r w:rsidRPr="00FA3BE5">
        <w:rPr>
          <w:b/>
          <w:bCs/>
          <w:szCs w:val="22"/>
        </w:rPr>
        <w:t>SP:</w:t>
      </w:r>
    </w:p>
    <w:p w14:paraId="42B72590" w14:textId="642D8384" w:rsidR="002A75E5" w:rsidRPr="00FA3BE5" w:rsidRDefault="002A75E5" w:rsidP="002A75E5">
      <w:pPr>
        <w:ind w:left="1440"/>
        <w:rPr>
          <w:szCs w:val="22"/>
        </w:rPr>
      </w:pPr>
      <w:r w:rsidRPr="00FA3BE5">
        <w:rPr>
          <w:szCs w:val="22"/>
        </w:rPr>
        <w:t>Do you think punctured channel information should be considered in Trigger frame?</w:t>
      </w:r>
    </w:p>
    <w:p w14:paraId="0A9C2EA5" w14:textId="24B61EEC" w:rsidR="002A75E5" w:rsidRPr="00FA3BE5" w:rsidRDefault="002A75E5" w:rsidP="002A75E5">
      <w:pPr>
        <w:ind w:left="1440"/>
        <w:rPr>
          <w:szCs w:val="22"/>
        </w:rPr>
      </w:pPr>
    </w:p>
    <w:p w14:paraId="79CD194D" w14:textId="77418521" w:rsidR="002A75E5" w:rsidRPr="00FA3BE5" w:rsidRDefault="002A75E5" w:rsidP="002A75E5">
      <w:pPr>
        <w:ind w:left="1440"/>
        <w:rPr>
          <w:szCs w:val="22"/>
        </w:rPr>
      </w:pPr>
      <w:r w:rsidRPr="00FA3BE5">
        <w:rPr>
          <w:szCs w:val="22"/>
        </w:rPr>
        <w:t>Discussion:</w:t>
      </w:r>
    </w:p>
    <w:p w14:paraId="154A044C" w14:textId="5AAC0ED1" w:rsidR="002A75E5" w:rsidRPr="00FA3BE5" w:rsidRDefault="002A75E5" w:rsidP="002A75E5">
      <w:pPr>
        <w:ind w:left="1440"/>
        <w:rPr>
          <w:szCs w:val="22"/>
        </w:rPr>
      </w:pPr>
      <w:r w:rsidRPr="00FA3BE5">
        <w:rPr>
          <w:szCs w:val="22"/>
        </w:rPr>
        <w:t xml:space="preserve">C: I think the static puncturing will be included </w:t>
      </w:r>
      <w:r w:rsidR="009200B0" w:rsidRPr="00FA3BE5">
        <w:rPr>
          <w:szCs w:val="22"/>
        </w:rPr>
        <w:t xml:space="preserve">in </w:t>
      </w:r>
      <w:proofErr w:type="gramStart"/>
      <w:r w:rsidR="009200B0" w:rsidRPr="00FA3BE5">
        <w:rPr>
          <w:szCs w:val="22"/>
        </w:rPr>
        <w:t>other</w:t>
      </w:r>
      <w:proofErr w:type="gramEnd"/>
      <w:r w:rsidR="009200B0" w:rsidRPr="00FA3BE5">
        <w:rPr>
          <w:szCs w:val="22"/>
        </w:rPr>
        <w:t xml:space="preserve"> message.</w:t>
      </w:r>
    </w:p>
    <w:p w14:paraId="092062F1" w14:textId="1ED3BF48" w:rsidR="009200B0" w:rsidRPr="00FA3BE5" w:rsidRDefault="009200B0" w:rsidP="002A75E5">
      <w:pPr>
        <w:ind w:left="1440"/>
        <w:rPr>
          <w:szCs w:val="22"/>
        </w:rPr>
      </w:pPr>
      <w:r w:rsidRPr="00FA3BE5">
        <w:rPr>
          <w:szCs w:val="22"/>
        </w:rPr>
        <w:t>C: We should try to keep the Trigger frame small, and I don’t think it makes sense to add it to the TF.</w:t>
      </w:r>
    </w:p>
    <w:p w14:paraId="3C5E01B5" w14:textId="1EB27FFF" w:rsidR="009200B0" w:rsidRPr="00FA3BE5" w:rsidRDefault="009200B0" w:rsidP="002A75E5">
      <w:pPr>
        <w:ind w:left="1440"/>
        <w:rPr>
          <w:szCs w:val="22"/>
        </w:rPr>
      </w:pPr>
      <w:r w:rsidRPr="00FA3BE5">
        <w:rPr>
          <w:szCs w:val="22"/>
        </w:rPr>
        <w:t>C: I think the dynamic puncturing is a reason we need this.</w:t>
      </w:r>
    </w:p>
    <w:p w14:paraId="212DAF32" w14:textId="77777777" w:rsidR="002A75E5" w:rsidRPr="00FA3BE5" w:rsidRDefault="002A75E5" w:rsidP="002A75E5">
      <w:pPr>
        <w:rPr>
          <w:szCs w:val="22"/>
        </w:rPr>
      </w:pPr>
    </w:p>
    <w:p w14:paraId="0445A80B" w14:textId="77777777" w:rsidR="009200B0" w:rsidRPr="00FA3BE5" w:rsidRDefault="009200B0" w:rsidP="00F418AD">
      <w:pPr>
        <w:pStyle w:val="ListParagraph"/>
        <w:numPr>
          <w:ilvl w:val="0"/>
          <w:numId w:val="16"/>
        </w:numPr>
        <w:rPr>
          <w:sz w:val="22"/>
          <w:szCs w:val="22"/>
        </w:rPr>
      </w:pPr>
    </w:p>
    <w:p w14:paraId="2619C8E2" w14:textId="4E40C829" w:rsidR="001F2DAD" w:rsidRPr="00FA3BE5" w:rsidRDefault="001F2DAD" w:rsidP="00F418AD">
      <w:pPr>
        <w:pStyle w:val="ListParagraph"/>
        <w:numPr>
          <w:ilvl w:val="0"/>
          <w:numId w:val="16"/>
        </w:numPr>
        <w:rPr>
          <w:sz w:val="22"/>
          <w:szCs w:val="22"/>
        </w:rPr>
      </w:pPr>
      <w:proofErr w:type="spellStart"/>
      <w:r w:rsidRPr="00FA3BE5">
        <w:rPr>
          <w:sz w:val="22"/>
          <w:szCs w:val="22"/>
        </w:rPr>
        <w:t>AoB</w:t>
      </w:r>
      <w:proofErr w:type="spellEnd"/>
      <w:r w:rsidRPr="00FA3BE5">
        <w:rPr>
          <w:sz w:val="22"/>
          <w:szCs w:val="22"/>
        </w:rPr>
        <w:t>:</w:t>
      </w:r>
      <w:r w:rsidR="009200B0" w:rsidRPr="00FA3BE5">
        <w:rPr>
          <w:sz w:val="22"/>
          <w:szCs w:val="22"/>
        </w:rPr>
        <w:t xml:space="preserve"> No time.</w:t>
      </w:r>
    </w:p>
    <w:p w14:paraId="307ACE2C" w14:textId="77777777" w:rsidR="009200B0" w:rsidRPr="00FA3BE5" w:rsidRDefault="009200B0" w:rsidP="00F418AD">
      <w:pPr>
        <w:pStyle w:val="ListParagraph"/>
        <w:numPr>
          <w:ilvl w:val="0"/>
          <w:numId w:val="16"/>
        </w:numPr>
        <w:rPr>
          <w:sz w:val="22"/>
          <w:szCs w:val="22"/>
        </w:rPr>
      </w:pPr>
    </w:p>
    <w:p w14:paraId="463C5680" w14:textId="7D0B46BB" w:rsidR="001F2DAD" w:rsidRPr="00FA3BE5" w:rsidRDefault="001F2DAD" w:rsidP="00F418AD">
      <w:pPr>
        <w:pStyle w:val="ListParagraph"/>
        <w:numPr>
          <w:ilvl w:val="0"/>
          <w:numId w:val="16"/>
        </w:numPr>
        <w:rPr>
          <w:sz w:val="22"/>
          <w:szCs w:val="22"/>
        </w:rPr>
      </w:pPr>
      <w:r w:rsidRPr="00FA3BE5">
        <w:rPr>
          <w:sz w:val="22"/>
          <w:szCs w:val="22"/>
        </w:rPr>
        <w:t>Adjourn</w:t>
      </w:r>
      <w:r w:rsidR="009200B0" w:rsidRPr="00FA3BE5">
        <w:rPr>
          <w:sz w:val="22"/>
          <w:szCs w:val="22"/>
        </w:rPr>
        <w:t xml:space="preserve"> at 12:00</w:t>
      </w:r>
      <w:r w:rsidR="00FA3BE5">
        <w:rPr>
          <w:sz w:val="22"/>
          <w:szCs w:val="22"/>
        </w:rPr>
        <w:t>.</w:t>
      </w:r>
    </w:p>
    <w:p w14:paraId="2EFEDC96" w14:textId="4C28965F" w:rsidR="001F2DAD" w:rsidRPr="00FA3BE5" w:rsidRDefault="001F2DAD" w:rsidP="00F418AD">
      <w:pPr>
        <w:pStyle w:val="ListParagraph"/>
        <w:numPr>
          <w:ilvl w:val="0"/>
          <w:numId w:val="16"/>
        </w:numPr>
        <w:rPr>
          <w:sz w:val="22"/>
          <w:szCs w:val="22"/>
        </w:rPr>
      </w:pPr>
    </w:p>
    <w:p w14:paraId="4FD3F890" w14:textId="2C24DA79" w:rsidR="00DF0CA8" w:rsidRDefault="00DF0CA8">
      <w:pPr>
        <w:rPr>
          <w:szCs w:val="22"/>
        </w:rPr>
      </w:pPr>
      <w:r>
        <w:rPr>
          <w:szCs w:val="22"/>
        </w:rPr>
        <w:br w:type="page"/>
      </w:r>
    </w:p>
    <w:p w14:paraId="03BBA477" w14:textId="77777777" w:rsidR="008F728C" w:rsidRDefault="008F728C" w:rsidP="008F728C">
      <w:pPr>
        <w:pStyle w:val="Heading1"/>
      </w:pPr>
      <w:r w:rsidRPr="008F728C">
        <w:lastRenderedPageBreak/>
        <w:t>16th Conf. Call: February 22 (10:00–12:00 ET)</w:t>
      </w:r>
    </w:p>
    <w:p w14:paraId="200D6903" w14:textId="77777777" w:rsidR="008F728C" w:rsidRDefault="008F728C" w:rsidP="008F728C">
      <w:r>
        <w:t>This was a split call between PHY and MAC:</w:t>
      </w:r>
    </w:p>
    <w:p w14:paraId="3D826A49" w14:textId="64E9E41A" w:rsidR="008F728C" w:rsidRDefault="008F728C" w:rsidP="00F418AD">
      <w:pPr>
        <w:pStyle w:val="ListParagraph"/>
        <w:numPr>
          <w:ilvl w:val="0"/>
          <w:numId w:val="10"/>
        </w:numPr>
      </w:pPr>
      <w:r>
        <w:t xml:space="preserve">PHY: </w:t>
      </w:r>
      <w:hyperlink r:id="rId77" w:history="1">
        <w:r w:rsidR="00344CC8">
          <w:rPr>
            <w:rStyle w:val="Hyperlink"/>
          </w:rPr>
          <w:t>https://mentor.ieee.org/802.11/dcn/21/11-21-0138-07-00be-minutes-802-11-be-phy-ad-hoc-telephone-conferences-january-march-2021.docx</w:t>
        </w:r>
      </w:hyperlink>
    </w:p>
    <w:p w14:paraId="4F345653" w14:textId="3182B5E2" w:rsidR="008F728C" w:rsidRPr="00FA3BE5" w:rsidRDefault="008F728C" w:rsidP="00F418AD">
      <w:pPr>
        <w:pStyle w:val="ListParagraph"/>
        <w:numPr>
          <w:ilvl w:val="0"/>
          <w:numId w:val="10"/>
        </w:numPr>
      </w:pPr>
      <w:r>
        <w:t xml:space="preserve">MAC: </w:t>
      </w:r>
      <w:hyperlink r:id="rId78" w:history="1">
        <w:r w:rsidR="00344CC8">
          <w:rPr>
            <w:rStyle w:val="Hyperlink"/>
          </w:rPr>
          <w:t>https://mentor.ieee.org/802.11/dcn/21/11-21-0237-03-00be-minute-for-tgbe-mac-adhoc-teleconference-jan-and-march-2021.docx</w:t>
        </w:r>
      </w:hyperlink>
      <w:r>
        <w:t xml:space="preserve"> </w:t>
      </w:r>
    </w:p>
    <w:p w14:paraId="540EA2F2" w14:textId="01570DDE" w:rsidR="008F728C" w:rsidRDefault="008F728C">
      <w:pPr>
        <w:rPr>
          <w:b/>
          <w:u w:val="single"/>
        </w:rPr>
      </w:pPr>
      <w:r>
        <w:br w:type="page"/>
      </w:r>
    </w:p>
    <w:p w14:paraId="1302B79C" w14:textId="323E5166" w:rsidR="00DF0CA8" w:rsidRDefault="008F728C" w:rsidP="00DF0CA8">
      <w:pPr>
        <w:pStyle w:val="Heading1"/>
      </w:pPr>
      <w:r>
        <w:lastRenderedPageBreak/>
        <w:t>17</w:t>
      </w:r>
      <w:r w:rsidR="00DF0CA8" w:rsidRPr="00125872">
        <w:rPr>
          <w:vertAlign w:val="superscript"/>
        </w:rPr>
        <w:t>th</w:t>
      </w:r>
      <w:r w:rsidR="00DF0CA8" w:rsidRPr="00125872">
        <w:t xml:space="preserve"> Conf. Call: </w:t>
      </w:r>
      <w:r w:rsidR="00DF0CA8" w:rsidRPr="00125872">
        <w:rPr>
          <w:bCs/>
          <w:lang w:val="en-US"/>
        </w:rPr>
        <w:t xml:space="preserve">February </w:t>
      </w:r>
      <w:r w:rsidR="00474C2D">
        <w:rPr>
          <w:bCs/>
          <w:lang w:val="en-US"/>
        </w:rPr>
        <w:t>24</w:t>
      </w:r>
      <w:r w:rsidR="00DF0CA8" w:rsidRPr="00125872">
        <w:t xml:space="preserve"> (10:00–12:00 ET)</w:t>
      </w:r>
    </w:p>
    <w:p w14:paraId="6A4AA9AC" w14:textId="77777777" w:rsidR="00DF0CA8" w:rsidRDefault="00DF0CA8" w:rsidP="00DF0CA8"/>
    <w:p w14:paraId="4D5C08B2" w14:textId="4B9FD2AC" w:rsidR="00DF0CA8" w:rsidRPr="0021000E" w:rsidRDefault="00DF0CA8" w:rsidP="00F418AD">
      <w:pPr>
        <w:pStyle w:val="ListParagraph"/>
        <w:numPr>
          <w:ilvl w:val="0"/>
          <w:numId w:val="18"/>
        </w:numPr>
        <w:rPr>
          <w:sz w:val="22"/>
          <w:szCs w:val="22"/>
          <w:lang w:val="en-US"/>
        </w:rPr>
      </w:pPr>
      <w:r w:rsidRPr="0021000E">
        <w:rPr>
          <w:sz w:val="22"/>
          <w:szCs w:val="22"/>
        </w:rPr>
        <w:t xml:space="preserve">The Chair, Alfred Asterjadhi (Qualcomm), calls the meeting to order at </w:t>
      </w:r>
      <w:r>
        <w:rPr>
          <w:sz w:val="22"/>
          <w:szCs w:val="22"/>
        </w:rPr>
        <w:t>10</w:t>
      </w:r>
      <w:r w:rsidRPr="0021000E">
        <w:rPr>
          <w:sz w:val="22"/>
          <w:szCs w:val="22"/>
        </w:rPr>
        <w:t>:</w:t>
      </w:r>
      <w:r>
        <w:rPr>
          <w:sz w:val="22"/>
          <w:szCs w:val="22"/>
        </w:rPr>
        <w:t>01</w:t>
      </w:r>
      <w:r w:rsidRPr="0021000E">
        <w:rPr>
          <w:sz w:val="22"/>
          <w:szCs w:val="22"/>
        </w:rPr>
        <w:t xml:space="preserve"> ET. The Chair notifies that the agenda is in </w:t>
      </w:r>
      <w:hyperlink r:id="rId79" w:history="1">
        <w:r>
          <w:rPr>
            <w:rStyle w:val="Hyperlink"/>
            <w:sz w:val="22"/>
            <w:szCs w:val="22"/>
          </w:rPr>
          <w:t>1917r28</w:t>
        </w:r>
      </w:hyperlink>
      <w:r w:rsidRPr="0021000E">
        <w:rPr>
          <w:sz w:val="22"/>
          <w:szCs w:val="22"/>
        </w:rPr>
        <w:t>.</w:t>
      </w:r>
      <w:r>
        <w:rPr>
          <w:sz w:val="22"/>
          <w:szCs w:val="22"/>
        </w:rPr>
        <w:t xml:space="preserve"> </w:t>
      </w:r>
    </w:p>
    <w:p w14:paraId="5EC66D01" w14:textId="77777777" w:rsidR="00DF0CA8" w:rsidRPr="0021000E" w:rsidRDefault="00DF0CA8" w:rsidP="00DF0CA8">
      <w:pPr>
        <w:pStyle w:val="ListParagraph"/>
        <w:rPr>
          <w:sz w:val="22"/>
          <w:szCs w:val="22"/>
        </w:rPr>
      </w:pPr>
    </w:p>
    <w:p w14:paraId="7D509F1E" w14:textId="77777777" w:rsidR="00DF0CA8" w:rsidRPr="00141812" w:rsidRDefault="00DF0CA8" w:rsidP="00F418AD">
      <w:pPr>
        <w:pStyle w:val="ListParagraph"/>
        <w:numPr>
          <w:ilvl w:val="0"/>
          <w:numId w:val="18"/>
        </w:numPr>
        <w:rPr>
          <w:sz w:val="22"/>
          <w:szCs w:val="22"/>
        </w:rPr>
      </w:pPr>
      <w:r w:rsidRPr="00141812">
        <w:rPr>
          <w:sz w:val="22"/>
          <w:szCs w:val="22"/>
        </w:rPr>
        <w:t>IEEE 802 and 802.11 IPR policy and procedure</w:t>
      </w:r>
    </w:p>
    <w:p w14:paraId="18F54759" w14:textId="77777777" w:rsidR="00DF0CA8" w:rsidRPr="0021000E" w:rsidRDefault="00DF0CA8" w:rsidP="00F418AD">
      <w:pPr>
        <w:pStyle w:val="ListParagraph"/>
        <w:numPr>
          <w:ilvl w:val="1"/>
          <w:numId w:val="18"/>
        </w:numPr>
        <w:rPr>
          <w:sz w:val="22"/>
          <w:szCs w:val="22"/>
        </w:rPr>
      </w:pPr>
      <w:r w:rsidRPr="0021000E">
        <w:rPr>
          <w:b/>
          <w:sz w:val="22"/>
          <w:szCs w:val="22"/>
        </w:rPr>
        <w:t>Patent Policy: Ways to inform IEEE:</w:t>
      </w:r>
    </w:p>
    <w:p w14:paraId="14BEE824" w14:textId="77777777" w:rsidR="00DF0CA8" w:rsidRPr="0021000E" w:rsidRDefault="00DF0CA8" w:rsidP="00F418AD">
      <w:pPr>
        <w:pStyle w:val="ListParagraph"/>
        <w:numPr>
          <w:ilvl w:val="2"/>
          <w:numId w:val="18"/>
        </w:numPr>
        <w:rPr>
          <w:sz w:val="22"/>
          <w:szCs w:val="22"/>
        </w:rPr>
      </w:pPr>
      <w:r w:rsidRPr="0021000E">
        <w:rPr>
          <w:sz w:val="22"/>
          <w:szCs w:val="22"/>
        </w:rPr>
        <w:t>Cause an LOA to be submitted to the IEEE-SA (</w:t>
      </w:r>
      <w:hyperlink r:id="rId80" w:history="1">
        <w:r w:rsidRPr="0021000E">
          <w:rPr>
            <w:rStyle w:val="Hyperlink"/>
            <w:sz w:val="22"/>
            <w:szCs w:val="22"/>
          </w:rPr>
          <w:t>patcom@ieee.org</w:t>
        </w:r>
      </w:hyperlink>
      <w:r w:rsidRPr="0021000E">
        <w:rPr>
          <w:sz w:val="22"/>
          <w:szCs w:val="22"/>
        </w:rPr>
        <w:t>); or</w:t>
      </w:r>
    </w:p>
    <w:p w14:paraId="7ADC7980" w14:textId="77777777" w:rsidR="00DF0CA8" w:rsidRPr="0021000E" w:rsidRDefault="00DF0CA8" w:rsidP="00F418AD">
      <w:pPr>
        <w:pStyle w:val="ListParagraph"/>
        <w:numPr>
          <w:ilvl w:val="2"/>
          <w:numId w:val="18"/>
        </w:numPr>
        <w:rPr>
          <w:sz w:val="22"/>
          <w:szCs w:val="22"/>
        </w:rPr>
      </w:pPr>
      <w:r w:rsidRPr="0021000E">
        <w:rPr>
          <w:sz w:val="22"/>
          <w:szCs w:val="22"/>
        </w:rPr>
        <w:t xml:space="preserve">Provide the chair of this group with the identity of the holder(s) of </w:t>
      </w:r>
      <w:proofErr w:type="gramStart"/>
      <w:r w:rsidRPr="0021000E">
        <w:rPr>
          <w:sz w:val="22"/>
          <w:szCs w:val="22"/>
        </w:rPr>
        <w:t>any and all</w:t>
      </w:r>
      <w:proofErr w:type="gramEnd"/>
      <w:r w:rsidRPr="0021000E">
        <w:rPr>
          <w:sz w:val="22"/>
          <w:szCs w:val="22"/>
        </w:rPr>
        <w:t xml:space="preserve"> such claims as soon as possible; or </w:t>
      </w:r>
    </w:p>
    <w:p w14:paraId="068DD4F6" w14:textId="1C789D78" w:rsidR="00DF0CA8" w:rsidRPr="00DF0CA8" w:rsidRDefault="00DF0CA8" w:rsidP="00F418AD">
      <w:pPr>
        <w:pStyle w:val="ListParagraph"/>
        <w:numPr>
          <w:ilvl w:val="2"/>
          <w:numId w:val="18"/>
        </w:numPr>
        <w:rPr>
          <w:sz w:val="22"/>
          <w:szCs w:val="22"/>
        </w:rPr>
      </w:pPr>
      <w:r w:rsidRPr="00DF0CA8">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 xml:space="preserve">. </w:t>
      </w:r>
      <w:r w:rsidRPr="00DF0CA8">
        <w:rPr>
          <w:bCs/>
          <w:szCs w:val="22"/>
          <w:lang w:val="en-US"/>
        </w:rPr>
        <w:t xml:space="preserve">Speak up now and respond to this Call for Potentially Essential Patents. </w:t>
      </w:r>
      <w:r w:rsidRPr="00DF0CA8">
        <w:rPr>
          <w:b/>
          <w:szCs w:val="22"/>
          <w:lang w:val="en-US"/>
        </w:rPr>
        <w:t>Nobody speaks/writes up</w:t>
      </w:r>
      <w:r w:rsidRPr="00DF0CA8">
        <w:rPr>
          <w:bCs/>
          <w:szCs w:val="22"/>
          <w:lang w:val="en-US"/>
        </w:rPr>
        <w:t>.</w:t>
      </w:r>
    </w:p>
    <w:p w14:paraId="5A3DB39D" w14:textId="77777777" w:rsidR="00DF0CA8" w:rsidRPr="00DF0CA8" w:rsidRDefault="00DF0CA8" w:rsidP="00DF0CA8">
      <w:pPr>
        <w:ind w:left="1800"/>
        <w:rPr>
          <w:szCs w:val="22"/>
        </w:rPr>
      </w:pPr>
    </w:p>
    <w:p w14:paraId="6F3B41D6" w14:textId="77777777" w:rsidR="00DF0CA8" w:rsidRPr="0021000E" w:rsidRDefault="00DF0CA8" w:rsidP="00F418AD">
      <w:pPr>
        <w:pStyle w:val="ListParagraph"/>
        <w:numPr>
          <w:ilvl w:val="1"/>
          <w:numId w:val="18"/>
        </w:numPr>
        <w:rPr>
          <w:b/>
          <w:bCs/>
          <w:sz w:val="22"/>
          <w:szCs w:val="22"/>
        </w:rPr>
      </w:pPr>
      <w:r>
        <w:rPr>
          <w:b/>
          <w:bCs/>
          <w:sz w:val="22"/>
          <w:szCs w:val="22"/>
        </w:rPr>
        <w:t xml:space="preserve">The Chair goes through: </w:t>
      </w:r>
      <w:r w:rsidRPr="0021000E">
        <w:rPr>
          <w:b/>
          <w:bCs/>
          <w:sz w:val="22"/>
          <w:szCs w:val="22"/>
        </w:rPr>
        <w:t>Copyright Policy: Participants are advised that</w:t>
      </w:r>
    </w:p>
    <w:p w14:paraId="4F59B444" w14:textId="77777777" w:rsidR="00DF0CA8" w:rsidRPr="0021000E" w:rsidRDefault="00DF0CA8" w:rsidP="00F418AD">
      <w:pPr>
        <w:pStyle w:val="ListParagraph"/>
        <w:numPr>
          <w:ilvl w:val="2"/>
          <w:numId w:val="18"/>
        </w:numPr>
        <w:rPr>
          <w:sz w:val="22"/>
          <w:szCs w:val="22"/>
        </w:rPr>
      </w:pPr>
      <w:r w:rsidRPr="0021000E">
        <w:rPr>
          <w:sz w:val="22"/>
          <w:szCs w:val="22"/>
        </w:rPr>
        <w:t xml:space="preserve">IEEE SA’s copyright policy is described in </w:t>
      </w:r>
      <w:hyperlink r:id="rId81" w:anchor="7" w:history="1">
        <w:r w:rsidRPr="0021000E">
          <w:rPr>
            <w:rStyle w:val="Hyperlink"/>
            <w:sz w:val="22"/>
            <w:szCs w:val="22"/>
          </w:rPr>
          <w:t>Clause 7</w:t>
        </w:r>
      </w:hyperlink>
      <w:r w:rsidRPr="0021000E">
        <w:rPr>
          <w:sz w:val="22"/>
          <w:szCs w:val="22"/>
        </w:rPr>
        <w:t xml:space="preserve"> of the IEEE SA Standards Board Bylaws and </w:t>
      </w:r>
      <w:hyperlink r:id="rId82" w:history="1">
        <w:r w:rsidRPr="0021000E">
          <w:rPr>
            <w:rStyle w:val="Hyperlink"/>
            <w:sz w:val="22"/>
            <w:szCs w:val="22"/>
          </w:rPr>
          <w:t>Clause 6.1</w:t>
        </w:r>
      </w:hyperlink>
      <w:r w:rsidRPr="0021000E">
        <w:rPr>
          <w:sz w:val="22"/>
          <w:szCs w:val="22"/>
        </w:rPr>
        <w:t xml:space="preserve"> of the IEEE SA Standards Board Operations Manual;</w:t>
      </w:r>
    </w:p>
    <w:p w14:paraId="3F65628E" w14:textId="2F2672F1" w:rsidR="00DF0CA8" w:rsidRDefault="00DF0CA8" w:rsidP="00F418AD">
      <w:pPr>
        <w:pStyle w:val="ListParagraph"/>
        <w:numPr>
          <w:ilvl w:val="2"/>
          <w:numId w:val="18"/>
        </w:numPr>
        <w:rPr>
          <w:sz w:val="22"/>
          <w:szCs w:val="22"/>
        </w:rPr>
      </w:pPr>
      <w:r w:rsidRPr="0021000E">
        <w:rPr>
          <w:sz w:val="22"/>
          <w:szCs w:val="22"/>
        </w:rPr>
        <w:t>Any material submitted during standards development, whether verbal, recorded, or in written form, is a Contribution and shall comply with the IEEE SA Copyright Policy</w:t>
      </w:r>
    </w:p>
    <w:p w14:paraId="71144344" w14:textId="77777777" w:rsidR="00DF0CA8" w:rsidRPr="00141812" w:rsidRDefault="00DF0CA8" w:rsidP="00DF0CA8">
      <w:pPr>
        <w:pStyle w:val="ListParagraph"/>
        <w:ind w:left="2160"/>
        <w:rPr>
          <w:sz w:val="22"/>
          <w:szCs w:val="22"/>
        </w:rPr>
      </w:pPr>
    </w:p>
    <w:p w14:paraId="2F82B0DD" w14:textId="1484365E" w:rsidR="00DF0CA8" w:rsidRPr="0021000E" w:rsidRDefault="00DF0CA8" w:rsidP="00F418AD">
      <w:pPr>
        <w:pStyle w:val="ListParagraph"/>
        <w:numPr>
          <w:ilvl w:val="1"/>
          <w:numId w:val="18"/>
        </w:numPr>
        <w:rPr>
          <w:sz w:val="22"/>
          <w:szCs w:val="22"/>
        </w:rPr>
      </w:pPr>
      <w:r>
        <w:rPr>
          <w:b/>
          <w:bCs/>
          <w:sz w:val="22"/>
          <w:szCs w:val="22"/>
        </w:rPr>
        <w:t xml:space="preserve">The Chair goes through: </w:t>
      </w:r>
      <w:r w:rsidRPr="0021000E">
        <w:rPr>
          <w:b/>
          <w:bCs/>
          <w:sz w:val="22"/>
          <w:szCs w:val="22"/>
        </w:rPr>
        <w:t>Patent, Participation, Copyright and policy related subclause:</w:t>
      </w:r>
      <w:r w:rsidRPr="0021000E">
        <w:rPr>
          <w:sz w:val="22"/>
          <w:szCs w:val="22"/>
        </w:rPr>
        <w:t xml:space="preserve"> Please refer to </w:t>
      </w:r>
      <w:r w:rsidRPr="002368F3">
        <w:rPr>
          <w:i/>
          <w:iCs/>
          <w:sz w:val="22"/>
          <w:szCs w:val="22"/>
        </w:rPr>
        <w:t xml:space="preserve">Patent And Procedures </w:t>
      </w:r>
      <w:r>
        <w:rPr>
          <w:sz w:val="22"/>
          <w:szCs w:val="22"/>
        </w:rPr>
        <w:t xml:space="preserve">in </w:t>
      </w:r>
      <w:hyperlink r:id="rId83" w:history="1">
        <w:r>
          <w:rPr>
            <w:rStyle w:val="Hyperlink"/>
            <w:sz w:val="22"/>
            <w:szCs w:val="22"/>
          </w:rPr>
          <w:t>1917r28</w:t>
        </w:r>
      </w:hyperlink>
      <w:r>
        <w:rPr>
          <w:sz w:val="22"/>
          <w:szCs w:val="22"/>
        </w:rPr>
        <w:t>.</w:t>
      </w:r>
    </w:p>
    <w:p w14:paraId="43C7C881" w14:textId="77777777" w:rsidR="00DF0CA8" w:rsidRPr="00DF0866" w:rsidRDefault="00DF0CA8" w:rsidP="00DF0CA8">
      <w:pPr>
        <w:rPr>
          <w:szCs w:val="22"/>
        </w:rPr>
      </w:pPr>
    </w:p>
    <w:p w14:paraId="6263DBDF" w14:textId="77777777" w:rsidR="00DF0CA8" w:rsidRPr="00DF0866" w:rsidRDefault="00DF0CA8" w:rsidP="00F418AD">
      <w:pPr>
        <w:pStyle w:val="ListParagraph"/>
        <w:numPr>
          <w:ilvl w:val="0"/>
          <w:numId w:val="19"/>
        </w:numPr>
        <w:rPr>
          <w:sz w:val="22"/>
          <w:szCs w:val="22"/>
        </w:rPr>
      </w:pPr>
      <w:r w:rsidRPr="00DF0866">
        <w:rPr>
          <w:sz w:val="22"/>
          <w:szCs w:val="22"/>
        </w:rPr>
        <w:t>Attendance reminder.</w:t>
      </w:r>
    </w:p>
    <w:p w14:paraId="2BF6E024" w14:textId="77777777" w:rsidR="00DF0CA8" w:rsidRPr="00DF0866" w:rsidRDefault="00DF0CA8" w:rsidP="00DF0CA8">
      <w:pPr>
        <w:pStyle w:val="ListParagraph"/>
        <w:numPr>
          <w:ilvl w:val="0"/>
          <w:numId w:val="1"/>
        </w:numPr>
        <w:rPr>
          <w:sz w:val="22"/>
          <w:szCs w:val="22"/>
        </w:rPr>
      </w:pPr>
      <w:r w:rsidRPr="00DF0866">
        <w:rPr>
          <w:sz w:val="22"/>
          <w:szCs w:val="22"/>
        </w:rPr>
        <w:t xml:space="preserve">Participation slide: </w:t>
      </w:r>
      <w:hyperlink r:id="rId84" w:history="1">
        <w:r w:rsidRPr="00DF0866">
          <w:rPr>
            <w:rStyle w:val="Hyperlink"/>
            <w:sz w:val="22"/>
            <w:szCs w:val="22"/>
            <w:lang w:val="en-US"/>
          </w:rPr>
          <w:t>https://mentor.ieee.org/802-ec/dcn/16/ec-16-0180-05-00EC-ieee-802-participation-slide.pptx</w:t>
        </w:r>
      </w:hyperlink>
    </w:p>
    <w:p w14:paraId="39018EA9" w14:textId="77777777" w:rsidR="00DF0CA8" w:rsidRPr="00DF0866" w:rsidRDefault="00DF0CA8" w:rsidP="00DF0CA8">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0BCAAB1C" w14:textId="77777777" w:rsidR="00DF0CA8" w:rsidRPr="00DF0866" w:rsidRDefault="00DF0CA8" w:rsidP="00DF0CA8">
      <w:pPr>
        <w:pStyle w:val="ListParagraph"/>
        <w:numPr>
          <w:ilvl w:val="1"/>
          <w:numId w:val="1"/>
        </w:numPr>
        <w:rPr>
          <w:sz w:val="22"/>
          <w:szCs w:val="22"/>
        </w:rPr>
      </w:pPr>
      <w:r w:rsidRPr="00DF0866">
        <w:rPr>
          <w:sz w:val="22"/>
          <w:szCs w:val="22"/>
        </w:rPr>
        <w:t xml:space="preserve">1) login to </w:t>
      </w:r>
      <w:hyperlink r:id="rId85"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7913101C" w14:textId="77777777" w:rsidR="00DF0CA8" w:rsidRPr="00FA3BE5" w:rsidRDefault="00DF0CA8" w:rsidP="00DF0CA8">
      <w:pPr>
        <w:pStyle w:val="ListParagraph"/>
        <w:numPr>
          <w:ilvl w:val="0"/>
          <w:numId w:val="1"/>
        </w:numPr>
        <w:rPr>
          <w:sz w:val="22"/>
          <w:szCs w:val="22"/>
        </w:rPr>
      </w:pPr>
      <w:r w:rsidRPr="00DF0866">
        <w:rPr>
          <w:sz w:val="22"/>
          <w:szCs w:val="22"/>
        </w:rPr>
        <w:t xml:space="preserve">If you are unable to record the attendance via </w:t>
      </w:r>
      <w:hyperlink r:id="rId86"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87" w:history="1">
        <w:r w:rsidRPr="00FA3BE5">
          <w:rPr>
            <w:rStyle w:val="Hyperlink"/>
            <w:sz w:val="22"/>
            <w:szCs w:val="22"/>
          </w:rPr>
          <w:t>dennis.sundman@ericsson.com</w:t>
        </w:r>
      </w:hyperlink>
      <w:r w:rsidRPr="00FA3BE5">
        <w:rPr>
          <w:sz w:val="22"/>
          <w:szCs w:val="22"/>
        </w:rPr>
        <w:t>) and Alfred Asterjadhi (</w:t>
      </w:r>
      <w:hyperlink r:id="rId88" w:history="1">
        <w:r w:rsidRPr="00FA3BE5">
          <w:rPr>
            <w:rStyle w:val="Hyperlink"/>
            <w:sz w:val="22"/>
            <w:szCs w:val="22"/>
          </w:rPr>
          <w:t>aasterja@qti.qualcomm.com</w:t>
        </w:r>
      </w:hyperlink>
      <w:r w:rsidRPr="00FA3BE5">
        <w:rPr>
          <w:sz w:val="22"/>
          <w:szCs w:val="22"/>
        </w:rPr>
        <w:t>)</w:t>
      </w:r>
    </w:p>
    <w:p w14:paraId="6B5DF230" w14:textId="77777777" w:rsidR="00DF0CA8" w:rsidRPr="00FA3BE5" w:rsidRDefault="00DF0CA8" w:rsidP="00DF0CA8">
      <w:pPr>
        <w:pStyle w:val="ListParagraph"/>
        <w:numPr>
          <w:ilvl w:val="0"/>
          <w:numId w:val="1"/>
        </w:numPr>
        <w:rPr>
          <w:sz w:val="22"/>
          <w:szCs w:val="22"/>
        </w:rPr>
      </w:pPr>
      <w:r w:rsidRPr="00FA3BE5">
        <w:rPr>
          <w:sz w:val="22"/>
          <w:szCs w:val="22"/>
        </w:rPr>
        <w:t>Please ensure that the following information is listed correctly when joining the call:</w:t>
      </w:r>
    </w:p>
    <w:p w14:paraId="0E210A8F" w14:textId="77777777" w:rsidR="00DF0CA8" w:rsidRPr="00FA3BE5" w:rsidRDefault="00DF0CA8" w:rsidP="00DF0CA8">
      <w:pPr>
        <w:pStyle w:val="ListParagraph"/>
        <w:numPr>
          <w:ilvl w:val="1"/>
          <w:numId w:val="1"/>
        </w:numPr>
        <w:rPr>
          <w:sz w:val="22"/>
          <w:szCs w:val="22"/>
        </w:rPr>
      </w:pPr>
      <w:r w:rsidRPr="00FA3BE5">
        <w:rPr>
          <w:sz w:val="22"/>
          <w:szCs w:val="22"/>
        </w:rPr>
        <w:t>"[voter status] First Name Last Name (Affiliation)"</w:t>
      </w:r>
    </w:p>
    <w:p w14:paraId="249ED1D0" w14:textId="0A19B435" w:rsidR="00DF0CA8" w:rsidRDefault="00DF0CA8" w:rsidP="00DF0CA8">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p>
    <w:p w14:paraId="4665FF3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Abouelseoud</w:t>
      </w:r>
      <w:proofErr w:type="spellEnd"/>
      <w:r w:rsidRPr="00DC3D1F">
        <w:rPr>
          <w:sz w:val="22"/>
          <w:szCs w:val="22"/>
        </w:rPr>
        <w:t>, Mohamed</w:t>
      </w:r>
      <w:r w:rsidRPr="00DC3D1F">
        <w:rPr>
          <w:sz w:val="22"/>
          <w:szCs w:val="22"/>
        </w:rPr>
        <w:tab/>
        <w:t>Sony Corporation</w:t>
      </w:r>
    </w:p>
    <w:p w14:paraId="51FD76F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Adhikari, </w:t>
      </w:r>
      <w:proofErr w:type="spellStart"/>
      <w:r w:rsidRPr="00DC3D1F">
        <w:rPr>
          <w:sz w:val="22"/>
          <w:szCs w:val="22"/>
        </w:rPr>
        <w:t>Shubhodeep</w:t>
      </w:r>
      <w:proofErr w:type="spellEnd"/>
      <w:r w:rsidRPr="00DC3D1F">
        <w:rPr>
          <w:sz w:val="22"/>
          <w:szCs w:val="22"/>
        </w:rPr>
        <w:tab/>
        <w:t>Broadcom Corporation</w:t>
      </w:r>
    </w:p>
    <w:p w14:paraId="03C9B73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Al </w:t>
      </w:r>
      <w:proofErr w:type="spellStart"/>
      <w:r w:rsidRPr="00DC3D1F">
        <w:rPr>
          <w:sz w:val="22"/>
          <w:szCs w:val="22"/>
        </w:rPr>
        <w:t>Falujah</w:t>
      </w:r>
      <w:proofErr w:type="spellEnd"/>
      <w:r w:rsidRPr="00DC3D1F">
        <w:rPr>
          <w:sz w:val="22"/>
          <w:szCs w:val="22"/>
        </w:rPr>
        <w:t>, Iyad</w:t>
      </w:r>
      <w:r w:rsidRPr="00DC3D1F">
        <w:rPr>
          <w:sz w:val="22"/>
          <w:szCs w:val="22"/>
        </w:rPr>
        <w:tab/>
        <w:t>ON Semiconductor</w:t>
      </w:r>
    </w:p>
    <w:p w14:paraId="6C86E936"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An, Song-</w:t>
      </w:r>
      <w:proofErr w:type="spellStart"/>
      <w:r w:rsidRPr="00DC3D1F">
        <w:rPr>
          <w:sz w:val="22"/>
          <w:szCs w:val="22"/>
        </w:rPr>
        <w:t>Haur</w:t>
      </w:r>
      <w:proofErr w:type="spellEnd"/>
      <w:r w:rsidRPr="00DC3D1F">
        <w:rPr>
          <w:sz w:val="22"/>
          <w:szCs w:val="22"/>
        </w:rPr>
        <w:tab/>
        <w:t>INDEPENDENT</w:t>
      </w:r>
    </w:p>
    <w:p w14:paraId="0EAD9EDA"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Anwyl</w:t>
      </w:r>
      <w:proofErr w:type="spellEnd"/>
      <w:r w:rsidRPr="00DC3D1F">
        <w:rPr>
          <w:sz w:val="22"/>
          <w:szCs w:val="22"/>
        </w:rPr>
        <w:t>, Gary</w:t>
      </w:r>
      <w:r w:rsidRPr="00DC3D1F">
        <w:rPr>
          <w:sz w:val="22"/>
          <w:szCs w:val="22"/>
        </w:rPr>
        <w:tab/>
        <w:t>MediaTek Inc.</w:t>
      </w:r>
    </w:p>
    <w:p w14:paraId="35B3C9C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Au, Kwok Shum</w:t>
      </w:r>
      <w:r w:rsidRPr="00DC3D1F">
        <w:rPr>
          <w:sz w:val="22"/>
          <w:szCs w:val="22"/>
        </w:rPr>
        <w:tab/>
        <w:t>Huawei Technologies Co.</w:t>
      </w:r>
      <w:proofErr w:type="gramStart"/>
      <w:r w:rsidRPr="00DC3D1F">
        <w:rPr>
          <w:sz w:val="22"/>
          <w:szCs w:val="22"/>
        </w:rPr>
        <w:t>,  Ltd</w:t>
      </w:r>
      <w:proofErr w:type="gramEnd"/>
    </w:p>
    <w:p w14:paraId="4D50435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Bankov</w:t>
      </w:r>
      <w:proofErr w:type="spellEnd"/>
      <w:r w:rsidRPr="00DC3D1F">
        <w:rPr>
          <w:sz w:val="22"/>
          <w:szCs w:val="22"/>
        </w:rPr>
        <w:t>, Dmitry</w:t>
      </w:r>
      <w:r w:rsidRPr="00DC3D1F">
        <w:rPr>
          <w:sz w:val="22"/>
          <w:szCs w:val="22"/>
        </w:rPr>
        <w:tab/>
        <w:t>IITP RAS</w:t>
      </w:r>
    </w:p>
    <w:p w14:paraId="1B35147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baron, stephane</w:t>
      </w:r>
      <w:r w:rsidRPr="00DC3D1F">
        <w:rPr>
          <w:sz w:val="22"/>
          <w:szCs w:val="22"/>
        </w:rPr>
        <w:tab/>
        <w:t>Canon Research Centre France</w:t>
      </w:r>
    </w:p>
    <w:p w14:paraId="5E5FC0BF"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Bluschke</w:t>
      </w:r>
      <w:proofErr w:type="spellEnd"/>
      <w:r w:rsidRPr="00DC3D1F">
        <w:rPr>
          <w:sz w:val="22"/>
          <w:szCs w:val="22"/>
        </w:rPr>
        <w:t>, Andreas</w:t>
      </w:r>
      <w:r w:rsidRPr="00DC3D1F">
        <w:rPr>
          <w:sz w:val="22"/>
          <w:szCs w:val="22"/>
        </w:rPr>
        <w:tab/>
        <w:t>Signify</w:t>
      </w:r>
    </w:p>
    <w:p w14:paraId="1A72483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Cao, Rui</w:t>
      </w:r>
      <w:r w:rsidRPr="00DC3D1F">
        <w:rPr>
          <w:sz w:val="22"/>
          <w:szCs w:val="22"/>
        </w:rPr>
        <w:tab/>
        <w:t>NXP Semiconductors</w:t>
      </w:r>
    </w:p>
    <w:p w14:paraId="2D491DE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Carney, William</w:t>
      </w:r>
      <w:r w:rsidRPr="00DC3D1F">
        <w:rPr>
          <w:sz w:val="22"/>
          <w:szCs w:val="22"/>
        </w:rPr>
        <w:tab/>
        <w:t>Sony Corporation</w:t>
      </w:r>
    </w:p>
    <w:p w14:paraId="690C078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Cheng, Paul</w:t>
      </w:r>
      <w:r w:rsidRPr="00DC3D1F">
        <w:rPr>
          <w:sz w:val="22"/>
          <w:szCs w:val="22"/>
        </w:rPr>
        <w:tab/>
        <w:t>MediaTek Inc.</w:t>
      </w:r>
    </w:p>
    <w:p w14:paraId="0D8A524A"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Chitrakar</w:t>
      </w:r>
      <w:proofErr w:type="spellEnd"/>
      <w:r w:rsidRPr="00DC3D1F">
        <w:rPr>
          <w:sz w:val="22"/>
          <w:szCs w:val="22"/>
        </w:rPr>
        <w:t xml:space="preserve">, </w:t>
      </w:r>
      <w:proofErr w:type="spellStart"/>
      <w:r w:rsidRPr="00DC3D1F">
        <w:rPr>
          <w:sz w:val="22"/>
          <w:szCs w:val="22"/>
        </w:rPr>
        <w:t>Rojan</w:t>
      </w:r>
      <w:proofErr w:type="spellEnd"/>
      <w:r w:rsidRPr="00DC3D1F">
        <w:rPr>
          <w:sz w:val="22"/>
          <w:szCs w:val="22"/>
        </w:rPr>
        <w:tab/>
        <w:t>Panasonic Asia Pacific Pte Ltd.</w:t>
      </w:r>
    </w:p>
    <w:p w14:paraId="0E839ED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CHUN, JINYOUNG</w:t>
      </w:r>
      <w:r w:rsidRPr="00DC3D1F">
        <w:rPr>
          <w:sz w:val="22"/>
          <w:szCs w:val="22"/>
        </w:rPr>
        <w:tab/>
        <w:t>LG ELECTRONICS</w:t>
      </w:r>
    </w:p>
    <w:p w14:paraId="6A71CCFC"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Chung, </w:t>
      </w:r>
      <w:proofErr w:type="spellStart"/>
      <w:r w:rsidRPr="00DC3D1F">
        <w:rPr>
          <w:sz w:val="22"/>
          <w:szCs w:val="22"/>
        </w:rPr>
        <w:t>Chulho</w:t>
      </w:r>
      <w:proofErr w:type="spellEnd"/>
      <w:r w:rsidRPr="00DC3D1F">
        <w:rPr>
          <w:sz w:val="22"/>
          <w:szCs w:val="22"/>
        </w:rPr>
        <w:tab/>
        <w:t>SAMSUNG</w:t>
      </w:r>
    </w:p>
    <w:p w14:paraId="2AD1DDC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Coffey, John</w:t>
      </w:r>
      <w:r w:rsidRPr="00DC3D1F">
        <w:rPr>
          <w:sz w:val="22"/>
          <w:szCs w:val="22"/>
        </w:rPr>
        <w:tab/>
        <w:t>Realtek Semiconductor Corp.</w:t>
      </w:r>
    </w:p>
    <w:p w14:paraId="5036DDC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Das, </w:t>
      </w:r>
      <w:proofErr w:type="spellStart"/>
      <w:r w:rsidRPr="00DC3D1F">
        <w:rPr>
          <w:sz w:val="22"/>
          <w:szCs w:val="22"/>
        </w:rPr>
        <w:t>Subir</w:t>
      </w:r>
      <w:proofErr w:type="spellEnd"/>
      <w:r w:rsidRPr="00DC3D1F">
        <w:rPr>
          <w:sz w:val="22"/>
          <w:szCs w:val="22"/>
        </w:rPr>
        <w:tab/>
      </w:r>
      <w:proofErr w:type="spellStart"/>
      <w:r w:rsidRPr="00DC3D1F">
        <w:rPr>
          <w:sz w:val="22"/>
          <w:szCs w:val="22"/>
        </w:rPr>
        <w:t>Perspecta</w:t>
      </w:r>
      <w:proofErr w:type="spellEnd"/>
      <w:r w:rsidRPr="00DC3D1F">
        <w:rPr>
          <w:sz w:val="22"/>
          <w:szCs w:val="22"/>
        </w:rPr>
        <w:t xml:space="preserve"> Labs Inc.</w:t>
      </w:r>
    </w:p>
    <w:p w14:paraId="63E7397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Derham</w:t>
      </w:r>
      <w:proofErr w:type="spellEnd"/>
      <w:r w:rsidRPr="00DC3D1F">
        <w:rPr>
          <w:sz w:val="22"/>
          <w:szCs w:val="22"/>
        </w:rPr>
        <w:t>, Thomas</w:t>
      </w:r>
      <w:r w:rsidRPr="00DC3D1F">
        <w:rPr>
          <w:sz w:val="22"/>
          <w:szCs w:val="22"/>
        </w:rPr>
        <w:tab/>
        <w:t>Broadcom Corporation</w:t>
      </w:r>
    </w:p>
    <w:p w14:paraId="3894751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de </w:t>
      </w:r>
      <w:proofErr w:type="spellStart"/>
      <w:r w:rsidRPr="00DC3D1F">
        <w:rPr>
          <w:sz w:val="22"/>
          <w:szCs w:val="22"/>
        </w:rPr>
        <w:t>Vegt</w:t>
      </w:r>
      <w:proofErr w:type="spellEnd"/>
      <w:r w:rsidRPr="00DC3D1F">
        <w:rPr>
          <w:sz w:val="22"/>
          <w:szCs w:val="22"/>
        </w:rPr>
        <w:t>, Rolf</w:t>
      </w:r>
      <w:r w:rsidRPr="00DC3D1F">
        <w:rPr>
          <w:sz w:val="22"/>
          <w:szCs w:val="22"/>
        </w:rPr>
        <w:tab/>
        <w:t>Qualcomm Incorporated</w:t>
      </w:r>
    </w:p>
    <w:p w14:paraId="325C5AD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Dong, </w:t>
      </w:r>
      <w:proofErr w:type="spellStart"/>
      <w:r w:rsidRPr="00DC3D1F">
        <w:rPr>
          <w:sz w:val="22"/>
          <w:szCs w:val="22"/>
        </w:rPr>
        <w:t>Xiandong</w:t>
      </w:r>
      <w:proofErr w:type="spellEnd"/>
      <w:r w:rsidRPr="00DC3D1F">
        <w:rPr>
          <w:sz w:val="22"/>
          <w:szCs w:val="22"/>
        </w:rPr>
        <w:tab/>
        <w:t>Xiaomi Inc.</w:t>
      </w:r>
    </w:p>
    <w:p w14:paraId="1C164E3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Duan, </w:t>
      </w:r>
      <w:proofErr w:type="spellStart"/>
      <w:r w:rsidRPr="00DC3D1F">
        <w:rPr>
          <w:sz w:val="22"/>
          <w:szCs w:val="22"/>
        </w:rPr>
        <w:t>Ruchen</w:t>
      </w:r>
      <w:proofErr w:type="spellEnd"/>
      <w:r w:rsidRPr="00DC3D1F">
        <w:rPr>
          <w:sz w:val="22"/>
          <w:szCs w:val="22"/>
        </w:rPr>
        <w:tab/>
        <w:t>SAMSUNG</w:t>
      </w:r>
    </w:p>
    <w:p w14:paraId="1EC25DF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Erceg, </w:t>
      </w:r>
      <w:proofErr w:type="spellStart"/>
      <w:r w:rsidRPr="00DC3D1F">
        <w:rPr>
          <w:sz w:val="22"/>
          <w:szCs w:val="22"/>
        </w:rPr>
        <w:t>Vinko</w:t>
      </w:r>
      <w:proofErr w:type="spellEnd"/>
      <w:r w:rsidRPr="00DC3D1F">
        <w:rPr>
          <w:sz w:val="22"/>
          <w:szCs w:val="22"/>
        </w:rPr>
        <w:tab/>
        <w:t>Broadcom Corporation</w:t>
      </w:r>
    </w:p>
    <w:p w14:paraId="219C382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feng, </w:t>
      </w:r>
      <w:proofErr w:type="spellStart"/>
      <w:r w:rsidRPr="00DC3D1F">
        <w:rPr>
          <w:sz w:val="22"/>
          <w:szCs w:val="22"/>
        </w:rPr>
        <w:t>Shuling</w:t>
      </w:r>
      <w:proofErr w:type="spellEnd"/>
      <w:r w:rsidRPr="00DC3D1F">
        <w:rPr>
          <w:sz w:val="22"/>
          <w:szCs w:val="22"/>
        </w:rPr>
        <w:tab/>
        <w:t>MediaTek Inc.</w:t>
      </w:r>
    </w:p>
    <w:p w14:paraId="0123256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Fischer, Matthew</w:t>
      </w:r>
      <w:r w:rsidRPr="00DC3D1F">
        <w:rPr>
          <w:sz w:val="22"/>
          <w:szCs w:val="22"/>
        </w:rPr>
        <w:tab/>
        <w:t>Broadcom Corporation</w:t>
      </w:r>
    </w:p>
    <w:p w14:paraId="3C5FD11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Gao, </w:t>
      </w:r>
      <w:proofErr w:type="spellStart"/>
      <w:r w:rsidRPr="00DC3D1F">
        <w:rPr>
          <w:sz w:val="22"/>
          <w:szCs w:val="22"/>
        </w:rPr>
        <w:t>Zhigang</w:t>
      </w:r>
      <w:proofErr w:type="spellEnd"/>
      <w:r w:rsidRPr="00DC3D1F">
        <w:rPr>
          <w:sz w:val="22"/>
          <w:szCs w:val="22"/>
        </w:rPr>
        <w:tab/>
        <w:t>Cisco Systems, Inc.</w:t>
      </w:r>
    </w:p>
    <w:p w14:paraId="42E4466E"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Ghaderipoor</w:t>
      </w:r>
      <w:proofErr w:type="spellEnd"/>
      <w:r w:rsidRPr="00DC3D1F">
        <w:rPr>
          <w:sz w:val="22"/>
          <w:szCs w:val="22"/>
        </w:rPr>
        <w:t>, Alireza</w:t>
      </w:r>
      <w:r w:rsidRPr="00DC3D1F">
        <w:rPr>
          <w:sz w:val="22"/>
          <w:szCs w:val="22"/>
        </w:rPr>
        <w:tab/>
        <w:t>MediaTek Inc.</w:t>
      </w:r>
    </w:p>
    <w:p w14:paraId="4A6EB35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Gong, Bo</w:t>
      </w:r>
      <w:r w:rsidRPr="00DC3D1F">
        <w:rPr>
          <w:sz w:val="22"/>
          <w:szCs w:val="22"/>
        </w:rPr>
        <w:tab/>
        <w:t>Huawei Technologies Co. Ltd</w:t>
      </w:r>
    </w:p>
    <w:p w14:paraId="13E1FD9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Gu, </w:t>
      </w:r>
      <w:proofErr w:type="spellStart"/>
      <w:r w:rsidRPr="00DC3D1F">
        <w:rPr>
          <w:sz w:val="22"/>
          <w:szCs w:val="22"/>
        </w:rPr>
        <w:t>Xiangxin</w:t>
      </w:r>
      <w:proofErr w:type="spellEnd"/>
      <w:r w:rsidRPr="00DC3D1F">
        <w:rPr>
          <w:sz w:val="22"/>
          <w:szCs w:val="22"/>
        </w:rPr>
        <w:tab/>
      </w:r>
      <w:proofErr w:type="spellStart"/>
      <w:r w:rsidRPr="00DC3D1F">
        <w:rPr>
          <w:sz w:val="22"/>
          <w:szCs w:val="22"/>
        </w:rPr>
        <w:t>Unisoc</w:t>
      </w:r>
      <w:proofErr w:type="spellEnd"/>
    </w:p>
    <w:p w14:paraId="5FCAA1E2"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Han, </w:t>
      </w:r>
      <w:proofErr w:type="spellStart"/>
      <w:r w:rsidRPr="00DC3D1F">
        <w:rPr>
          <w:sz w:val="22"/>
          <w:szCs w:val="22"/>
        </w:rPr>
        <w:t>Jonghun</w:t>
      </w:r>
      <w:proofErr w:type="spellEnd"/>
      <w:r w:rsidRPr="00DC3D1F">
        <w:rPr>
          <w:sz w:val="22"/>
          <w:szCs w:val="22"/>
        </w:rPr>
        <w:tab/>
        <w:t>SAMSUNG</w:t>
      </w:r>
    </w:p>
    <w:p w14:paraId="7BB149F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Han, </w:t>
      </w:r>
      <w:proofErr w:type="spellStart"/>
      <w:r w:rsidRPr="00DC3D1F">
        <w:rPr>
          <w:sz w:val="22"/>
          <w:szCs w:val="22"/>
        </w:rPr>
        <w:t>Zhiqiang</w:t>
      </w:r>
      <w:proofErr w:type="spellEnd"/>
      <w:r w:rsidRPr="00DC3D1F">
        <w:rPr>
          <w:sz w:val="22"/>
          <w:szCs w:val="22"/>
        </w:rPr>
        <w:tab/>
        <w:t>ZTE Corporation</w:t>
      </w:r>
    </w:p>
    <w:p w14:paraId="5B708EE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Handte</w:t>
      </w:r>
      <w:proofErr w:type="spellEnd"/>
      <w:r w:rsidRPr="00DC3D1F">
        <w:rPr>
          <w:sz w:val="22"/>
          <w:szCs w:val="22"/>
        </w:rPr>
        <w:t>, Thomas</w:t>
      </w:r>
      <w:r w:rsidRPr="00DC3D1F">
        <w:rPr>
          <w:sz w:val="22"/>
          <w:szCs w:val="22"/>
        </w:rPr>
        <w:tab/>
        <w:t>Sony Corporation</w:t>
      </w:r>
    </w:p>
    <w:p w14:paraId="0826467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Hart, Brian</w:t>
      </w:r>
      <w:r w:rsidRPr="00DC3D1F">
        <w:rPr>
          <w:sz w:val="22"/>
          <w:szCs w:val="22"/>
        </w:rPr>
        <w:tab/>
        <w:t>Cisco Systems, Inc.</w:t>
      </w:r>
    </w:p>
    <w:p w14:paraId="3F697528"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Hervieu</w:t>
      </w:r>
      <w:proofErr w:type="spellEnd"/>
      <w:r w:rsidRPr="00DC3D1F">
        <w:rPr>
          <w:sz w:val="22"/>
          <w:szCs w:val="22"/>
        </w:rPr>
        <w:t>, Lili</w:t>
      </w:r>
      <w:r w:rsidRPr="00DC3D1F">
        <w:rPr>
          <w:sz w:val="22"/>
          <w:szCs w:val="22"/>
        </w:rPr>
        <w:tab/>
        <w:t>Cable Television Laboratories Inc. (</w:t>
      </w:r>
      <w:proofErr w:type="spellStart"/>
      <w:r w:rsidRPr="00DC3D1F">
        <w:rPr>
          <w:sz w:val="22"/>
          <w:szCs w:val="22"/>
        </w:rPr>
        <w:t>CableLabs</w:t>
      </w:r>
      <w:proofErr w:type="spellEnd"/>
      <w:r w:rsidRPr="00DC3D1F">
        <w:rPr>
          <w:sz w:val="22"/>
          <w:szCs w:val="22"/>
        </w:rPr>
        <w:t>)</w:t>
      </w:r>
    </w:p>
    <w:p w14:paraId="4BC04F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Ho, Duncan</w:t>
      </w:r>
      <w:r w:rsidRPr="00DC3D1F">
        <w:rPr>
          <w:sz w:val="22"/>
          <w:szCs w:val="22"/>
        </w:rPr>
        <w:tab/>
        <w:t>Qualcomm Incorporated</w:t>
      </w:r>
    </w:p>
    <w:p w14:paraId="2BA4B5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Hsieh, Hung-Tao</w:t>
      </w:r>
      <w:r w:rsidRPr="00DC3D1F">
        <w:rPr>
          <w:sz w:val="22"/>
          <w:szCs w:val="22"/>
        </w:rPr>
        <w:tab/>
        <w:t>MediaTek Inc.</w:t>
      </w:r>
    </w:p>
    <w:p w14:paraId="68C1C68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Hsu, </w:t>
      </w:r>
      <w:proofErr w:type="spellStart"/>
      <w:r w:rsidRPr="00DC3D1F">
        <w:rPr>
          <w:sz w:val="22"/>
          <w:szCs w:val="22"/>
        </w:rPr>
        <w:t>Chien</w:t>
      </w:r>
      <w:proofErr w:type="spellEnd"/>
      <w:r w:rsidRPr="00DC3D1F">
        <w:rPr>
          <w:sz w:val="22"/>
          <w:szCs w:val="22"/>
        </w:rPr>
        <w:t>-Fang</w:t>
      </w:r>
      <w:r w:rsidRPr="00DC3D1F">
        <w:rPr>
          <w:sz w:val="22"/>
          <w:szCs w:val="22"/>
        </w:rPr>
        <w:tab/>
        <w:t>MediaTek Inc.</w:t>
      </w:r>
    </w:p>
    <w:p w14:paraId="6CEAF67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Hu, </w:t>
      </w:r>
      <w:proofErr w:type="spellStart"/>
      <w:r w:rsidRPr="00DC3D1F">
        <w:rPr>
          <w:sz w:val="22"/>
          <w:szCs w:val="22"/>
        </w:rPr>
        <w:t>Chunyu</w:t>
      </w:r>
      <w:proofErr w:type="spellEnd"/>
      <w:r w:rsidRPr="00DC3D1F">
        <w:rPr>
          <w:sz w:val="22"/>
          <w:szCs w:val="22"/>
        </w:rPr>
        <w:tab/>
        <w:t>Facebook</w:t>
      </w:r>
    </w:p>
    <w:p w14:paraId="0CFE655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Huang, Lei</w:t>
      </w:r>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168264F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Jamalabdollahi</w:t>
      </w:r>
      <w:proofErr w:type="spellEnd"/>
      <w:r w:rsidRPr="00DC3D1F">
        <w:rPr>
          <w:sz w:val="22"/>
          <w:szCs w:val="22"/>
        </w:rPr>
        <w:t>, Mohsen</w:t>
      </w:r>
      <w:r w:rsidRPr="00DC3D1F">
        <w:rPr>
          <w:sz w:val="22"/>
          <w:szCs w:val="22"/>
        </w:rPr>
        <w:tab/>
        <w:t>Cisco Systems, Inc.</w:t>
      </w:r>
    </w:p>
    <w:p w14:paraId="23673D1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Jang, </w:t>
      </w:r>
      <w:proofErr w:type="spellStart"/>
      <w:r w:rsidRPr="00DC3D1F">
        <w:rPr>
          <w:sz w:val="22"/>
          <w:szCs w:val="22"/>
        </w:rPr>
        <w:t>Insun</w:t>
      </w:r>
      <w:proofErr w:type="spellEnd"/>
      <w:r w:rsidRPr="00DC3D1F">
        <w:rPr>
          <w:sz w:val="22"/>
          <w:szCs w:val="22"/>
        </w:rPr>
        <w:tab/>
        <w:t>LG ELECTRONICS</w:t>
      </w:r>
    </w:p>
    <w:p w14:paraId="4A9F05B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Jeon, </w:t>
      </w:r>
      <w:proofErr w:type="spellStart"/>
      <w:r w:rsidRPr="00DC3D1F">
        <w:rPr>
          <w:sz w:val="22"/>
          <w:szCs w:val="22"/>
        </w:rPr>
        <w:t>Eunsung</w:t>
      </w:r>
      <w:proofErr w:type="spellEnd"/>
      <w:r w:rsidRPr="00DC3D1F">
        <w:rPr>
          <w:sz w:val="22"/>
          <w:szCs w:val="22"/>
        </w:rPr>
        <w:tab/>
        <w:t>SAMSUNG ELECTRONICS</w:t>
      </w:r>
    </w:p>
    <w:p w14:paraId="51AA9146"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JONES, JEFFRUM</w:t>
      </w:r>
      <w:r w:rsidRPr="00DC3D1F">
        <w:rPr>
          <w:sz w:val="22"/>
          <w:szCs w:val="22"/>
        </w:rPr>
        <w:tab/>
        <w:t>Qorvo</w:t>
      </w:r>
    </w:p>
    <w:p w14:paraId="1793FDD4"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Kakani</w:t>
      </w:r>
      <w:proofErr w:type="spellEnd"/>
      <w:r w:rsidRPr="00DC3D1F">
        <w:rPr>
          <w:sz w:val="22"/>
          <w:szCs w:val="22"/>
        </w:rPr>
        <w:t>, Naveen</w:t>
      </w:r>
      <w:r w:rsidRPr="00DC3D1F">
        <w:rPr>
          <w:sz w:val="22"/>
          <w:szCs w:val="22"/>
        </w:rPr>
        <w:tab/>
        <w:t>Qualcomm Incorporated</w:t>
      </w:r>
    </w:p>
    <w:p w14:paraId="237D67D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Kandala</w:t>
      </w:r>
      <w:proofErr w:type="spellEnd"/>
      <w:r w:rsidRPr="00DC3D1F">
        <w:rPr>
          <w:sz w:val="22"/>
          <w:szCs w:val="22"/>
        </w:rPr>
        <w:t>, Srinivas</w:t>
      </w:r>
      <w:r w:rsidRPr="00DC3D1F">
        <w:rPr>
          <w:sz w:val="22"/>
          <w:szCs w:val="22"/>
        </w:rPr>
        <w:tab/>
        <w:t>SAMSUNG</w:t>
      </w:r>
    </w:p>
    <w:p w14:paraId="1D06457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Jeongki</w:t>
      </w:r>
      <w:proofErr w:type="spellEnd"/>
      <w:r w:rsidRPr="00DC3D1F">
        <w:rPr>
          <w:sz w:val="22"/>
          <w:szCs w:val="22"/>
        </w:rPr>
        <w:tab/>
        <w:t>LG ELECTRONICS</w:t>
      </w:r>
    </w:p>
    <w:p w14:paraId="14A3478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Myeong-Jin</w:t>
      </w:r>
      <w:proofErr w:type="spellEnd"/>
      <w:r w:rsidRPr="00DC3D1F">
        <w:rPr>
          <w:sz w:val="22"/>
          <w:szCs w:val="22"/>
        </w:rPr>
        <w:tab/>
        <w:t>SAMSUNG</w:t>
      </w:r>
    </w:p>
    <w:p w14:paraId="56FB344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kim</w:t>
      </w:r>
      <w:proofErr w:type="spellEnd"/>
      <w:r w:rsidRPr="00DC3D1F">
        <w:rPr>
          <w:sz w:val="22"/>
          <w:szCs w:val="22"/>
        </w:rPr>
        <w:t xml:space="preserve">, </w:t>
      </w:r>
      <w:proofErr w:type="spellStart"/>
      <w:r w:rsidRPr="00DC3D1F">
        <w:rPr>
          <w:sz w:val="22"/>
          <w:szCs w:val="22"/>
        </w:rPr>
        <w:t>namyeong</w:t>
      </w:r>
      <w:proofErr w:type="spellEnd"/>
      <w:r w:rsidRPr="00DC3D1F">
        <w:rPr>
          <w:sz w:val="22"/>
          <w:szCs w:val="22"/>
        </w:rPr>
        <w:tab/>
        <w:t>LG ELECTRONICS</w:t>
      </w:r>
    </w:p>
    <w:p w14:paraId="7E121AE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Kim, Sang Gook</w:t>
      </w:r>
      <w:r w:rsidRPr="00DC3D1F">
        <w:rPr>
          <w:sz w:val="22"/>
          <w:szCs w:val="22"/>
        </w:rPr>
        <w:tab/>
        <w:t>LG ELECTRONICS</w:t>
      </w:r>
    </w:p>
    <w:p w14:paraId="179FF5B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Kim, </w:t>
      </w:r>
      <w:proofErr w:type="spellStart"/>
      <w:r w:rsidRPr="00DC3D1F">
        <w:rPr>
          <w:sz w:val="22"/>
          <w:szCs w:val="22"/>
        </w:rPr>
        <w:t>Youhan</w:t>
      </w:r>
      <w:proofErr w:type="spellEnd"/>
      <w:r w:rsidRPr="00DC3D1F">
        <w:rPr>
          <w:sz w:val="22"/>
          <w:szCs w:val="22"/>
        </w:rPr>
        <w:tab/>
        <w:t>Qualcomm Incorporated</w:t>
      </w:r>
    </w:p>
    <w:p w14:paraId="6EA1BAC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Kishida, Akira</w:t>
      </w:r>
      <w:r w:rsidRPr="00DC3D1F">
        <w:rPr>
          <w:sz w:val="22"/>
          <w:szCs w:val="22"/>
        </w:rPr>
        <w:tab/>
        <w:t>Nippon Telegraph and Telephone Corporation (NTT)</w:t>
      </w:r>
    </w:p>
    <w:p w14:paraId="4D86591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Klein, Arik</w:t>
      </w:r>
      <w:r w:rsidRPr="00DC3D1F">
        <w:rPr>
          <w:sz w:val="22"/>
          <w:szCs w:val="22"/>
        </w:rPr>
        <w:tab/>
        <w:t>Huawei Technologies Co. Ltd</w:t>
      </w:r>
    </w:p>
    <w:p w14:paraId="36141B86"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Klimakov</w:t>
      </w:r>
      <w:proofErr w:type="spellEnd"/>
      <w:r w:rsidRPr="00DC3D1F">
        <w:rPr>
          <w:sz w:val="22"/>
          <w:szCs w:val="22"/>
        </w:rPr>
        <w:t>, Andrey</w:t>
      </w:r>
      <w:r w:rsidRPr="00DC3D1F">
        <w:rPr>
          <w:sz w:val="22"/>
          <w:szCs w:val="22"/>
        </w:rPr>
        <w:tab/>
        <w:t>Huawei Technologies Co., Ltd</w:t>
      </w:r>
    </w:p>
    <w:p w14:paraId="3C70B38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Ko, </w:t>
      </w:r>
      <w:proofErr w:type="spellStart"/>
      <w:r w:rsidRPr="00DC3D1F">
        <w:rPr>
          <w:sz w:val="22"/>
          <w:szCs w:val="22"/>
        </w:rPr>
        <w:t>Geonjung</w:t>
      </w:r>
      <w:proofErr w:type="spellEnd"/>
      <w:r w:rsidRPr="00DC3D1F">
        <w:rPr>
          <w:sz w:val="22"/>
          <w:szCs w:val="22"/>
        </w:rPr>
        <w:tab/>
        <w:t>WILUS Inc.</w:t>
      </w:r>
    </w:p>
    <w:p w14:paraId="4AA51A3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Kwon, Young </w:t>
      </w:r>
      <w:proofErr w:type="spellStart"/>
      <w:r w:rsidRPr="00DC3D1F">
        <w:rPr>
          <w:sz w:val="22"/>
          <w:szCs w:val="22"/>
        </w:rPr>
        <w:t>Hoon</w:t>
      </w:r>
      <w:proofErr w:type="spellEnd"/>
      <w:r w:rsidRPr="00DC3D1F">
        <w:rPr>
          <w:sz w:val="22"/>
          <w:szCs w:val="22"/>
        </w:rPr>
        <w:tab/>
        <w:t>NXP Semiconductors</w:t>
      </w:r>
    </w:p>
    <w:p w14:paraId="3AEA87D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Lansford, James</w:t>
      </w:r>
      <w:r w:rsidRPr="00DC3D1F">
        <w:rPr>
          <w:sz w:val="22"/>
          <w:szCs w:val="22"/>
        </w:rPr>
        <w:tab/>
        <w:t>Qualcomm Incorporated</w:t>
      </w:r>
    </w:p>
    <w:p w14:paraId="526A2C3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Lee, Nancy</w:t>
      </w:r>
      <w:r w:rsidRPr="00DC3D1F">
        <w:rPr>
          <w:sz w:val="22"/>
          <w:szCs w:val="22"/>
        </w:rPr>
        <w:tab/>
        <w:t>Signify</w:t>
      </w:r>
    </w:p>
    <w:p w14:paraId="4E2FA73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Lee, </w:t>
      </w:r>
      <w:proofErr w:type="spellStart"/>
      <w:r w:rsidRPr="00DC3D1F">
        <w:rPr>
          <w:sz w:val="22"/>
          <w:szCs w:val="22"/>
        </w:rPr>
        <w:t>Wookbong</w:t>
      </w:r>
      <w:proofErr w:type="spellEnd"/>
      <w:r w:rsidRPr="00DC3D1F">
        <w:rPr>
          <w:sz w:val="22"/>
          <w:szCs w:val="22"/>
        </w:rPr>
        <w:tab/>
        <w:t>SAMSUNG</w:t>
      </w:r>
    </w:p>
    <w:p w14:paraId="152E5294"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Levitsky</w:t>
      </w:r>
      <w:proofErr w:type="spellEnd"/>
      <w:r w:rsidRPr="00DC3D1F">
        <w:rPr>
          <w:sz w:val="22"/>
          <w:szCs w:val="22"/>
        </w:rPr>
        <w:t>, Ilya</w:t>
      </w:r>
      <w:r w:rsidRPr="00DC3D1F">
        <w:rPr>
          <w:sz w:val="22"/>
          <w:szCs w:val="22"/>
        </w:rPr>
        <w:tab/>
        <w:t>IITP RAS</w:t>
      </w:r>
    </w:p>
    <w:p w14:paraId="2D22C5B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Levy, Joseph</w:t>
      </w:r>
      <w:r w:rsidRPr="00DC3D1F">
        <w:rPr>
          <w:sz w:val="22"/>
          <w:szCs w:val="22"/>
        </w:rPr>
        <w:tab/>
      </w:r>
      <w:proofErr w:type="spellStart"/>
      <w:r w:rsidRPr="00DC3D1F">
        <w:rPr>
          <w:sz w:val="22"/>
          <w:szCs w:val="22"/>
        </w:rPr>
        <w:t>InterDigital</w:t>
      </w:r>
      <w:proofErr w:type="spellEnd"/>
      <w:r w:rsidRPr="00DC3D1F">
        <w:rPr>
          <w:sz w:val="22"/>
          <w:szCs w:val="22"/>
        </w:rPr>
        <w:t>, Inc.</w:t>
      </w:r>
    </w:p>
    <w:p w14:paraId="2A06ED8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 xml:space="preserve">Li, </w:t>
      </w:r>
      <w:proofErr w:type="spellStart"/>
      <w:r w:rsidRPr="00DC3D1F">
        <w:rPr>
          <w:sz w:val="22"/>
          <w:szCs w:val="22"/>
        </w:rPr>
        <w:t>Yiqing</w:t>
      </w:r>
      <w:proofErr w:type="spellEnd"/>
      <w:r w:rsidRPr="00DC3D1F">
        <w:rPr>
          <w:sz w:val="22"/>
          <w:szCs w:val="22"/>
        </w:rPr>
        <w:tab/>
        <w:t>Huawei Technologies Co. Ltd</w:t>
      </w:r>
    </w:p>
    <w:p w14:paraId="66D3C9F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Lim, Dong </w:t>
      </w:r>
      <w:proofErr w:type="spellStart"/>
      <w:r w:rsidRPr="00DC3D1F">
        <w:rPr>
          <w:sz w:val="22"/>
          <w:szCs w:val="22"/>
        </w:rPr>
        <w:t>Guk</w:t>
      </w:r>
      <w:proofErr w:type="spellEnd"/>
      <w:r w:rsidRPr="00DC3D1F">
        <w:rPr>
          <w:sz w:val="22"/>
          <w:szCs w:val="22"/>
        </w:rPr>
        <w:tab/>
        <w:t>LG ELECTRONICS</w:t>
      </w:r>
    </w:p>
    <w:p w14:paraId="65F79B6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lim</w:t>
      </w:r>
      <w:proofErr w:type="spellEnd"/>
      <w:r w:rsidRPr="00DC3D1F">
        <w:rPr>
          <w:sz w:val="22"/>
          <w:szCs w:val="22"/>
        </w:rPr>
        <w:t xml:space="preserve">, </w:t>
      </w:r>
      <w:proofErr w:type="spellStart"/>
      <w:r w:rsidRPr="00DC3D1F">
        <w:rPr>
          <w:sz w:val="22"/>
          <w:szCs w:val="22"/>
        </w:rPr>
        <w:t>taesung</w:t>
      </w:r>
      <w:proofErr w:type="spellEnd"/>
      <w:r w:rsidRPr="00DC3D1F">
        <w:rPr>
          <w:sz w:val="22"/>
          <w:szCs w:val="22"/>
        </w:rPr>
        <w:tab/>
        <w:t>LG ELECTRONICS</w:t>
      </w:r>
    </w:p>
    <w:p w14:paraId="67110792"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Lin, </w:t>
      </w:r>
      <w:proofErr w:type="spellStart"/>
      <w:r w:rsidRPr="00DC3D1F">
        <w:rPr>
          <w:sz w:val="22"/>
          <w:szCs w:val="22"/>
        </w:rPr>
        <w:t>Zinan</w:t>
      </w:r>
      <w:proofErr w:type="spellEnd"/>
      <w:r w:rsidRPr="00DC3D1F">
        <w:rPr>
          <w:sz w:val="22"/>
          <w:szCs w:val="22"/>
        </w:rPr>
        <w:tab/>
      </w:r>
      <w:proofErr w:type="spellStart"/>
      <w:r w:rsidRPr="00DC3D1F">
        <w:rPr>
          <w:sz w:val="22"/>
          <w:szCs w:val="22"/>
        </w:rPr>
        <w:t>InterDigital</w:t>
      </w:r>
      <w:proofErr w:type="spellEnd"/>
      <w:r w:rsidRPr="00DC3D1F">
        <w:rPr>
          <w:sz w:val="22"/>
          <w:szCs w:val="22"/>
        </w:rPr>
        <w:t>, Inc.</w:t>
      </w:r>
    </w:p>
    <w:p w14:paraId="135C476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Liu, </w:t>
      </w:r>
      <w:proofErr w:type="spellStart"/>
      <w:r w:rsidRPr="00DC3D1F">
        <w:rPr>
          <w:sz w:val="22"/>
          <w:szCs w:val="22"/>
        </w:rPr>
        <w:t>Jianhan</w:t>
      </w:r>
      <w:proofErr w:type="spellEnd"/>
      <w:r w:rsidRPr="00DC3D1F">
        <w:rPr>
          <w:sz w:val="22"/>
          <w:szCs w:val="22"/>
        </w:rPr>
        <w:tab/>
        <w:t>MediaTek Inc.</w:t>
      </w:r>
    </w:p>
    <w:p w14:paraId="562B17D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Lou, </w:t>
      </w:r>
      <w:proofErr w:type="spellStart"/>
      <w:r w:rsidRPr="00DC3D1F">
        <w:rPr>
          <w:sz w:val="22"/>
          <w:szCs w:val="22"/>
        </w:rPr>
        <w:t>Hanqing</w:t>
      </w:r>
      <w:proofErr w:type="spellEnd"/>
      <w:r w:rsidRPr="00DC3D1F">
        <w:rPr>
          <w:sz w:val="22"/>
          <w:szCs w:val="22"/>
        </w:rPr>
        <w:tab/>
      </w:r>
      <w:proofErr w:type="spellStart"/>
      <w:r w:rsidRPr="00DC3D1F">
        <w:rPr>
          <w:sz w:val="22"/>
          <w:szCs w:val="22"/>
        </w:rPr>
        <w:t>InterDigital</w:t>
      </w:r>
      <w:proofErr w:type="spellEnd"/>
      <w:r w:rsidRPr="00DC3D1F">
        <w:rPr>
          <w:sz w:val="22"/>
          <w:szCs w:val="22"/>
        </w:rPr>
        <w:t>, Inc.</w:t>
      </w:r>
    </w:p>
    <w:p w14:paraId="4E3DCD5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Lu, </w:t>
      </w:r>
      <w:proofErr w:type="spellStart"/>
      <w:r w:rsidRPr="00DC3D1F">
        <w:rPr>
          <w:sz w:val="22"/>
          <w:szCs w:val="22"/>
        </w:rPr>
        <w:t>kaiying</w:t>
      </w:r>
      <w:proofErr w:type="spellEnd"/>
      <w:r w:rsidRPr="00DC3D1F">
        <w:rPr>
          <w:sz w:val="22"/>
          <w:szCs w:val="22"/>
        </w:rPr>
        <w:tab/>
        <w:t>MediaTek Inc.</w:t>
      </w:r>
    </w:p>
    <w:p w14:paraId="33FBA50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Lu, </w:t>
      </w:r>
      <w:proofErr w:type="spellStart"/>
      <w:r w:rsidRPr="00DC3D1F">
        <w:rPr>
          <w:sz w:val="22"/>
          <w:szCs w:val="22"/>
        </w:rPr>
        <w:t>Liuming</w:t>
      </w:r>
      <w:proofErr w:type="spellEnd"/>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57F7B5C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Ma, Li</w:t>
      </w:r>
      <w:r w:rsidRPr="00DC3D1F">
        <w:rPr>
          <w:sz w:val="22"/>
          <w:szCs w:val="22"/>
        </w:rPr>
        <w:tab/>
        <w:t>MediaTek Inc.</w:t>
      </w:r>
    </w:p>
    <w:p w14:paraId="55051C6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Martinez Vazquez, Marcos</w:t>
      </w:r>
      <w:r w:rsidRPr="00DC3D1F">
        <w:rPr>
          <w:sz w:val="22"/>
          <w:szCs w:val="22"/>
        </w:rPr>
        <w:tab/>
      </w:r>
      <w:proofErr w:type="spellStart"/>
      <w:r w:rsidRPr="00DC3D1F">
        <w:rPr>
          <w:sz w:val="22"/>
          <w:szCs w:val="22"/>
        </w:rPr>
        <w:t>MaxLinear</w:t>
      </w:r>
      <w:proofErr w:type="spellEnd"/>
      <w:r w:rsidRPr="00DC3D1F">
        <w:rPr>
          <w:sz w:val="22"/>
          <w:szCs w:val="22"/>
        </w:rPr>
        <w:t xml:space="preserve"> Corp</w:t>
      </w:r>
    </w:p>
    <w:p w14:paraId="4020AE4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McCann, Stephen</w:t>
      </w:r>
      <w:r w:rsidRPr="00DC3D1F">
        <w:rPr>
          <w:sz w:val="22"/>
          <w:szCs w:val="22"/>
        </w:rPr>
        <w:tab/>
        <w:t>Huawei Technologies Co.</w:t>
      </w:r>
      <w:proofErr w:type="gramStart"/>
      <w:r w:rsidRPr="00DC3D1F">
        <w:rPr>
          <w:sz w:val="22"/>
          <w:szCs w:val="22"/>
        </w:rPr>
        <w:t>,  Ltd</w:t>
      </w:r>
      <w:proofErr w:type="gramEnd"/>
    </w:p>
    <w:p w14:paraId="40CBDA5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Memisoglu</w:t>
      </w:r>
      <w:proofErr w:type="spellEnd"/>
      <w:r w:rsidRPr="00DC3D1F">
        <w:rPr>
          <w:sz w:val="22"/>
          <w:szCs w:val="22"/>
        </w:rPr>
        <w:t xml:space="preserve">, </w:t>
      </w:r>
      <w:proofErr w:type="spellStart"/>
      <w:r w:rsidRPr="00DC3D1F">
        <w:rPr>
          <w:sz w:val="22"/>
          <w:szCs w:val="22"/>
        </w:rPr>
        <w:t>Ebubekir</w:t>
      </w:r>
      <w:proofErr w:type="spellEnd"/>
      <w:r w:rsidRPr="00DC3D1F">
        <w:rPr>
          <w:sz w:val="22"/>
          <w:szCs w:val="22"/>
        </w:rPr>
        <w:tab/>
        <w:t xml:space="preserve">Istanbul </w:t>
      </w:r>
      <w:proofErr w:type="spellStart"/>
      <w:r w:rsidRPr="00DC3D1F">
        <w:rPr>
          <w:sz w:val="22"/>
          <w:szCs w:val="22"/>
        </w:rPr>
        <w:t>Medipol</w:t>
      </w:r>
      <w:proofErr w:type="spellEnd"/>
      <w:r w:rsidRPr="00DC3D1F">
        <w:rPr>
          <w:sz w:val="22"/>
          <w:szCs w:val="22"/>
        </w:rPr>
        <w:t xml:space="preserve"> University; </w:t>
      </w:r>
      <w:proofErr w:type="spellStart"/>
      <w:r w:rsidRPr="00DC3D1F">
        <w:rPr>
          <w:sz w:val="22"/>
          <w:szCs w:val="22"/>
        </w:rPr>
        <w:t>Vestel</w:t>
      </w:r>
      <w:proofErr w:type="spellEnd"/>
    </w:p>
    <w:p w14:paraId="678382E2"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Monajemi</w:t>
      </w:r>
      <w:proofErr w:type="spellEnd"/>
      <w:r w:rsidRPr="00DC3D1F">
        <w:rPr>
          <w:sz w:val="22"/>
          <w:szCs w:val="22"/>
        </w:rPr>
        <w:t xml:space="preserve">, </w:t>
      </w:r>
      <w:proofErr w:type="spellStart"/>
      <w:r w:rsidRPr="00DC3D1F">
        <w:rPr>
          <w:sz w:val="22"/>
          <w:szCs w:val="22"/>
        </w:rPr>
        <w:t>Pooya</w:t>
      </w:r>
      <w:proofErr w:type="spellEnd"/>
      <w:r w:rsidRPr="00DC3D1F">
        <w:rPr>
          <w:sz w:val="22"/>
          <w:szCs w:val="22"/>
        </w:rPr>
        <w:tab/>
        <w:t>Cisco Systems, Inc.</w:t>
      </w:r>
    </w:p>
    <w:p w14:paraId="3B41050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Montemurro</w:t>
      </w:r>
      <w:proofErr w:type="spellEnd"/>
      <w:r w:rsidRPr="00DC3D1F">
        <w:rPr>
          <w:sz w:val="22"/>
          <w:szCs w:val="22"/>
        </w:rPr>
        <w:t>, Michael</w:t>
      </w:r>
      <w:r w:rsidRPr="00DC3D1F">
        <w:rPr>
          <w:sz w:val="22"/>
          <w:szCs w:val="22"/>
        </w:rPr>
        <w:tab/>
        <w:t>Huawei Technologies Co. Ltd</w:t>
      </w:r>
    </w:p>
    <w:p w14:paraId="486B7B3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Montreuil, Leo</w:t>
      </w:r>
      <w:r w:rsidRPr="00DC3D1F">
        <w:rPr>
          <w:sz w:val="22"/>
          <w:szCs w:val="22"/>
        </w:rPr>
        <w:tab/>
        <w:t>Broadcom Corporation</w:t>
      </w:r>
    </w:p>
    <w:p w14:paraId="5E63EA3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Naik, </w:t>
      </w:r>
      <w:proofErr w:type="spellStart"/>
      <w:r w:rsidRPr="00DC3D1F">
        <w:rPr>
          <w:sz w:val="22"/>
          <w:szCs w:val="22"/>
        </w:rPr>
        <w:t>Gaurang</w:t>
      </w:r>
      <w:proofErr w:type="spellEnd"/>
      <w:r w:rsidRPr="00DC3D1F">
        <w:rPr>
          <w:sz w:val="22"/>
          <w:szCs w:val="22"/>
        </w:rPr>
        <w:tab/>
        <w:t>Qualcomm Incorporated</w:t>
      </w:r>
    </w:p>
    <w:p w14:paraId="3A1D210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NANDAGOPALAN, SAI SHANKAR</w:t>
      </w:r>
      <w:r w:rsidRPr="00DC3D1F">
        <w:rPr>
          <w:sz w:val="22"/>
          <w:szCs w:val="22"/>
        </w:rPr>
        <w:tab/>
        <w:t>Cypress Semiconductor Corporation</w:t>
      </w:r>
    </w:p>
    <w:p w14:paraId="0A88528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Nezou</w:t>
      </w:r>
      <w:proofErr w:type="spellEnd"/>
      <w:r w:rsidRPr="00DC3D1F">
        <w:rPr>
          <w:sz w:val="22"/>
          <w:szCs w:val="22"/>
        </w:rPr>
        <w:t>, Patrice</w:t>
      </w:r>
      <w:r w:rsidRPr="00DC3D1F">
        <w:rPr>
          <w:sz w:val="22"/>
          <w:szCs w:val="22"/>
        </w:rPr>
        <w:tab/>
        <w:t>Canon Research Centre France</w:t>
      </w:r>
    </w:p>
    <w:p w14:paraId="2AD3924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Ng, Boon Loong</w:t>
      </w:r>
      <w:r w:rsidRPr="00DC3D1F">
        <w:rPr>
          <w:sz w:val="22"/>
          <w:szCs w:val="22"/>
        </w:rPr>
        <w:tab/>
        <w:t>Samsung Research America</w:t>
      </w:r>
    </w:p>
    <w:p w14:paraId="119EE02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Ouchi</w:t>
      </w:r>
      <w:proofErr w:type="spellEnd"/>
      <w:r w:rsidRPr="00DC3D1F">
        <w:rPr>
          <w:sz w:val="22"/>
          <w:szCs w:val="22"/>
        </w:rPr>
        <w:t xml:space="preserve">, </w:t>
      </w:r>
      <w:proofErr w:type="spellStart"/>
      <w:r w:rsidRPr="00DC3D1F">
        <w:rPr>
          <w:sz w:val="22"/>
          <w:szCs w:val="22"/>
        </w:rPr>
        <w:t>Masatomo</w:t>
      </w:r>
      <w:proofErr w:type="spellEnd"/>
      <w:r w:rsidRPr="00DC3D1F">
        <w:rPr>
          <w:sz w:val="22"/>
          <w:szCs w:val="22"/>
        </w:rPr>
        <w:tab/>
        <w:t>Canon</w:t>
      </w:r>
    </w:p>
    <w:p w14:paraId="170AA492"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Ozbakis</w:t>
      </w:r>
      <w:proofErr w:type="spellEnd"/>
      <w:r w:rsidRPr="00DC3D1F">
        <w:rPr>
          <w:sz w:val="22"/>
          <w:szCs w:val="22"/>
        </w:rPr>
        <w:t xml:space="preserve">, </w:t>
      </w:r>
      <w:proofErr w:type="spellStart"/>
      <w:r w:rsidRPr="00DC3D1F">
        <w:rPr>
          <w:sz w:val="22"/>
          <w:szCs w:val="22"/>
        </w:rPr>
        <w:t>Basak</w:t>
      </w:r>
      <w:proofErr w:type="spellEnd"/>
      <w:r w:rsidRPr="00DC3D1F">
        <w:rPr>
          <w:sz w:val="22"/>
          <w:szCs w:val="22"/>
        </w:rPr>
        <w:tab/>
        <w:t>VESTEL</w:t>
      </w:r>
    </w:p>
    <w:p w14:paraId="0E582B7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Pare, Thomas</w:t>
      </w:r>
      <w:r w:rsidRPr="00DC3D1F">
        <w:rPr>
          <w:sz w:val="22"/>
          <w:szCs w:val="22"/>
        </w:rPr>
        <w:tab/>
        <w:t>MediaTek Inc.</w:t>
      </w:r>
    </w:p>
    <w:p w14:paraId="67873C9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Park, </w:t>
      </w:r>
      <w:proofErr w:type="spellStart"/>
      <w:r w:rsidRPr="00DC3D1F">
        <w:rPr>
          <w:sz w:val="22"/>
          <w:szCs w:val="22"/>
        </w:rPr>
        <w:t>Eunsung</w:t>
      </w:r>
      <w:proofErr w:type="spellEnd"/>
      <w:r w:rsidRPr="00DC3D1F">
        <w:rPr>
          <w:sz w:val="22"/>
          <w:szCs w:val="22"/>
        </w:rPr>
        <w:tab/>
        <w:t>LG ELECTRONICS</w:t>
      </w:r>
    </w:p>
    <w:p w14:paraId="4A2BF24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Patil, Abhishek</w:t>
      </w:r>
      <w:r w:rsidRPr="00DC3D1F">
        <w:rPr>
          <w:sz w:val="22"/>
          <w:szCs w:val="22"/>
        </w:rPr>
        <w:tab/>
        <w:t>Qualcomm Incorporated</w:t>
      </w:r>
    </w:p>
    <w:p w14:paraId="12F95E1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Patwardhan, Gaurav</w:t>
      </w:r>
      <w:r w:rsidRPr="00DC3D1F">
        <w:rPr>
          <w:sz w:val="22"/>
          <w:szCs w:val="22"/>
        </w:rPr>
        <w:tab/>
        <w:t>Hewlett Packard Enterprise</w:t>
      </w:r>
    </w:p>
    <w:p w14:paraId="039B4DD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Petrick</w:t>
      </w:r>
      <w:proofErr w:type="spellEnd"/>
      <w:r w:rsidRPr="00DC3D1F">
        <w:rPr>
          <w:sz w:val="22"/>
          <w:szCs w:val="22"/>
        </w:rPr>
        <w:t>, Albert</w:t>
      </w:r>
      <w:r w:rsidRPr="00DC3D1F">
        <w:rPr>
          <w:sz w:val="22"/>
          <w:szCs w:val="22"/>
        </w:rPr>
        <w:tab/>
      </w:r>
      <w:proofErr w:type="spellStart"/>
      <w:r w:rsidRPr="00DC3D1F">
        <w:rPr>
          <w:sz w:val="22"/>
          <w:szCs w:val="22"/>
        </w:rPr>
        <w:t>InterDigital</w:t>
      </w:r>
      <w:proofErr w:type="spellEnd"/>
      <w:r w:rsidRPr="00DC3D1F">
        <w:rPr>
          <w:sz w:val="22"/>
          <w:szCs w:val="22"/>
        </w:rPr>
        <w:t>, Inc.</w:t>
      </w:r>
    </w:p>
    <w:p w14:paraId="7806988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Redlich, Oded</w:t>
      </w:r>
      <w:r w:rsidRPr="00DC3D1F">
        <w:rPr>
          <w:sz w:val="22"/>
          <w:szCs w:val="22"/>
        </w:rPr>
        <w:tab/>
        <w:t>HUAWEI</w:t>
      </w:r>
    </w:p>
    <w:p w14:paraId="3017832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Rosdahl, Jon</w:t>
      </w:r>
      <w:r w:rsidRPr="00DC3D1F">
        <w:rPr>
          <w:sz w:val="22"/>
          <w:szCs w:val="22"/>
        </w:rPr>
        <w:tab/>
        <w:t>Qualcomm Technologies, Inc.</w:t>
      </w:r>
    </w:p>
    <w:p w14:paraId="110F943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Schelstraete, Sigurd</w:t>
      </w:r>
      <w:r w:rsidRPr="00DC3D1F">
        <w:rPr>
          <w:sz w:val="22"/>
          <w:szCs w:val="22"/>
        </w:rPr>
        <w:tab/>
        <w:t>ON Semiconductor</w:t>
      </w:r>
    </w:p>
    <w:p w14:paraId="1DB6A18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Sedin, Jonas</w:t>
      </w:r>
      <w:r w:rsidRPr="00DC3D1F">
        <w:rPr>
          <w:sz w:val="22"/>
          <w:szCs w:val="22"/>
        </w:rPr>
        <w:tab/>
        <w:t>Ericsson AB</w:t>
      </w:r>
    </w:p>
    <w:p w14:paraId="0260A3AD"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Sethi</w:t>
      </w:r>
      <w:proofErr w:type="spellEnd"/>
      <w:r w:rsidRPr="00DC3D1F">
        <w:rPr>
          <w:sz w:val="22"/>
          <w:szCs w:val="22"/>
        </w:rPr>
        <w:t>, Ankit</w:t>
      </w:r>
      <w:r w:rsidRPr="00DC3D1F">
        <w:rPr>
          <w:sz w:val="22"/>
          <w:szCs w:val="22"/>
        </w:rPr>
        <w:tab/>
        <w:t>NXP Semiconductors</w:t>
      </w:r>
    </w:p>
    <w:p w14:paraId="5073C43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Shaari</w:t>
      </w:r>
      <w:proofErr w:type="spellEnd"/>
      <w:r w:rsidRPr="00DC3D1F">
        <w:rPr>
          <w:sz w:val="22"/>
          <w:szCs w:val="22"/>
        </w:rPr>
        <w:t>, Firas</w:t>
      </w:r>
      <w:r w:rsidRPr="00DC3D1F">
        <w:rPr>
          <w:sz w:val="22"/>
          <w:szCs w:val="22"/>
        </w:rPr>
        <w:tab/>
        <w:t>Comcast</w:t>
      </w:r>
    </w:p>
    <w:p w14:paraId="043B5DCF"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Shafin</w:t>
      </w:r>
      <w:proofErr w:type="spellEnd"/>
      <w:r w:rsidRPr="00DC3D1F">
        <w:rPr>
          <w:sz w:val="22"/>
          <w:szCs w:val="22"/>
        </w:rPr>
        <w:t xml:space="preserve">, </w:t>
      </w:r>
      <w:proofErr w:type="spellStart"/>
      <w:r w:rsidRPr="00DC3D1F">
        <w:rPr>
          <w:sz w:val="22"/>
          <w:szCs w:val="22"/>
        </w:rPr>
        <w:t>Rubayet</w:t>
      </w:r>
      <w:proofErr w:type="spellEnd"/>
      <w:r w:rsidRPr="00DC3D1F">
        <w:rPr>
          <w:sz w:val="22"/>
          <w:szCs w:val="22"/>
        </w:rPr>
        <w:tab/>
        <w:t>Samsung Research America</w:t>
      </w:r>
    </w:p>
    <w:p w14:paraId="748A80E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Shellhammer</w:t>
      </w:r>
      <w:proofErr w:type="spellEnd"/>
      <w:r w:rsidRPr="00DC3D1F">
        <w:rPr>
          <w:sz w:val="22"/>
          <w:szCs w:val="22"/>
        </w:rPr>
        <w:t>, Stephen</w:t>
      </w:r>
      <w:r w:rsidRPr="00DC3D1F">
        <w:rPr>
          <w:sz w:val="22"/>
          <w:szCs w:val="22"/>
        </w:rPr>
        <w:tab/>
        <w:t>Qualcomm Incorporated</w:t>
      </w:r>
    </w:p>
    <w:p w14:paraId="0080DCD1"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Shilo</w:t>
      </w:r>
      <w:proofErr w:type="spellEnd"/>
      <w:r w:rsidRPr="00DC3D1F">
        <w:rPr>
          <w:sz w:val="22"/>
          <w:szCs w:val="22"/>
        </w:rPr>
        <w:t xml:space="preserve">, </w:t>
      </w:r>
      <w:proofErr w:type="spellStart"/>
      <w:r w:rsidRPr="00DC3D1F">
        <w:rPr>
          <w:sz w:val="22"/>
          <w:szCs w:val="22"/>
        </w:rPr>
        <w:t>Shimi</w:t>
      </w:r>
      <w:proofErr w:type="spellEnd"/>
      <w:r w:rsidRPr="00DC3D1F">
        <w:rPr>
          <w:sz w:val="22"/>
          <w:szCs w:val="22"/>
        </w:rPr>
        <w:tab/>
        <w:t>HUAWEI</w:t>
      </w:r>
    </w:p>
    <w:p w14:paraId="6AA3F3CC"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Solaija</w:t>
      </w:r>
      <w:proofErr w:type="spellEnd"/>
      <w:r w:rsidRPr="00DC3D1F">
        <w:rPr>
          <w:sz w:val="22"/>
          <w:szCs w:val="22"/>
        </w:rPr>
        <w:t xml:space="preserve">, Muhammad </w:t>
      </w:r>
      <w:proofErr w:type="spellStart"/>
      <w:r w:rsidRPr="00DC3D1F">
        <w:rPr>
          <w:sz w:val="22"/>
          <w:szCs w:val="22"/>
        </w:rPr>
        <w:t>Sohaib</w:t>
      </w:r>
      <w:proofErr w:type="spellEnd"/>
      <w:r w:rsidRPr="00DC3D1F">
        <w:rPr>
          <w:sz w:val="22"/>
          <w:szCs w:val="22"/>
        </w:rPr>
        <w:tab/>
        <w:t xml:space="preserve">Istanbul </w:t>
      </w:r>
      <w:proofErr w:type="spellStart"/>
      <w:r w:rsidRPr="00DC3D1F">
        <w:rPr>
          <w:sz w:val="22"/>
          <w:szCs w:val="22"/>
        </w:rPr>
        <w:t>Medipol</w:t>
      </w:r>
      <w:proofErr w:type="spellEnd"/>
      <w:r w:rsidRPr="00DC3D1F">
        <w:rPr>
          <w:sz w:val="22"/>
          <w:szCs w:val="22"/>
        </w:rPr>
        <w:t xml:space="preserve"> University; </w:t>
      </w:r>
      <w:proofErr w:type="spellStart"/>
      <w:r w:rsidRPr="00DC3D1F">
        <w:rPr>
          <w:sz w:val="22"/>
          <w:szCs w:val="22"/>
        </w:rPr>
        <w:t>Vestel</w:t>
      </w:r>
      <w:proofErr w:type="spellEnd"/>
    </w:p>
    <w:p w14:paraId="2ECCC9F4"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Stacey, Robert</w:t>
      </w:r>
      <w:r w:rsidRPr="00DC3D1F">
        <w:rPr>
          <w:sz w:val="22"/>
          <w:szCs w:val="22"/>
        </w:rPr>
        <w:tab/>
        <w:t>Intel Corporation</w:t>
      </w:r>
    </w:p>
    <w:p w14:paraId="016C69B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SUH, JUNG HOON</w:t>
      </w:r>
      <w:r w:rsidRPr="00DC3D1F">
        <w:rPr>
          <w:sz w:val="22"/>
          <w:szCs w:val="22"/>
        </w:rPr>
        <w:tab/>
        <w:t>Huawei Technologies Co. Ltd</w:t>
      </w:r>
    </w:p>
    <w:p w14:paraId="37203D50"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 Bo</w:t>
      </w:r>
      <w:r w:rsidRPr="00DC3D1F">
        <w:rPr>
          <w:sz w:val="22"/>
          <w:szCs w:val="22"/>
        </w:rPr>
        <w:tab/>
        <w:t>ZTE Corporation</w:t>
      </w:r>
    </w:p>
    <w:p w14:paraId="6ADD09DE"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 Li-Hsiang</w:t>
      </w:r>
      <w:r w:rsidRPr="00DC3D1F">
        <w:rPr>
          <w:sz w:val="22"/>
          <w:szCs w:val="22"/>
        </w:rPr>
        <w:tab/>
        <w:t>Sony Corporation</w:t>
      </w:r>
    </w:p>
    <w:p w14:paraId="3CD06CD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Sun, </w:t>
      </w:r>
      <w:proofErr w:type="spellStart"/>
      <w:r w:rsidRPr="00DC3D1F">
        <w:rPr>
          <w:sz w:val="22"/>
          <w:szCs w:val="22"/>
        </w:rPr>
        <w:t>Yanjun</w:t>
      </w:r>
      <w:proofErr w:type="spellEnd"/>
      <w:r w:rsidRPr="00DC3D1F">
        <w:rPr>
          <w:sz w:val="22"/>
          <w:szCs w:val="22"/>
        </w:rPr>
        <w:tab/>
        <w:t>Qualcomm Incorporated</w:t>
      </w:r>
    </w:p>
    <w:p w14:paraId="22ECD3EB"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Sundman, Dennis</w:t>
      </w:r>
      <w:r w:rsidRPr="00DC3D1F">
        <w:rPr>
          <w:sz w:val="22"/>
          <w:szCs w:val="22"/>
        </w:rPr>
        <w:tab/>
        <w:t>Ericsson AB</w:t>
      </w:r>
    </w:p>
    <w:p w14:paraId="728AA75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Tian, Bin</w:t>
      </w:r>
      <w:r w:rsidRPr="00DC3D1F">
        <w:rPr>
          <w:sz w:val="22"/>
          <w:szCs w:val="22"/>
        </w:rPr>
        <w:tab/>
        <w:t>Qualcomm Incorporated</w:t>
      </w:r>
    </w:p>
    <w:p w14:paraId="4C42FE6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Torab</w:t>
      </w:r>
      <w:proofErr w:type="spellEnd"/>
      <w:r w:rsidRPr="00DC3D1F">
        <w:rPr>
          <w:sz w:val="22"/>
          <w:szCs w:val="22"/>
        </w:rPr>
        <w:t xml:space="preserve"> </w:t>
      </w:r>
      <w:proofErr w:type="spellStart"/>
      <w:r w:rsidRPr="00DC3D1F">
        <w:rPr>
          <w:sz w:val="22"/>
          <w:szCs w:val="22"/>
        </w:rPr>
        <w:t>Jahromi</w:t>
      </w:r>
      <w:proofErr w:type="spellEnd"/>
      <w:r w:rsidRPr="00DC3D1F">
        <w:rPr>
          <w:sz w:val="22"/>
          <w:szCs w:val="22"/>
        </w:rPr>
        <w:t>, Payam</w:t>
      </w:r>
      <w:r w:rsidRPr="00DC3D1F">
        <w:rPr>
          <w:sz w:val="22"/>
          <w:szCs w:val="22"/>
        </w:rPr>
        <w:tab/>
        <w:t>Facebook</w:t>
      </w:r>
    </w:p>
    <w:p w14:paraId="4125FBF3"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Tsodik</w:t>
      </w:r>
      <w:proofErr w:type="spellEnd"/>
      <w:r w:rsidRPr="00DC3D1F">
        <w:rPr>
          <w:sz w:val="22"/>
          <w:szCs w:val="22"/>
        </w:rPr>
        <w:t xml:space="preserve">, </w:t>
      </w:r>
      <w:proofErr w:type="spellStart"/>
      <w:r w:rsidRPr="00DC3D1F">
        <w:rPr>
          <w:sz w:val="22"/>
          <w:szCs w:val="22"/>
        </w:rPr>
        <w:t>Genadiy</w:t>
      </w:r>
      <w:proofErr w:type="spellEnd"/>
      <w:r w:rsidRPr="00DC3D1F">
        <w:rPr>
          <w:sz w:val="22"/>
          <w:szCs w:val="22"/>
        </w:rPr>
        <w:tab/>
        <w:t>Huawei Technologies Co. Ltd</w:t>
      </w:r>
    </w:p>
    <w:p w14:paraId="693F66E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Varshney, Prabodh</w:t>
      </w:r>
      <w:r w:rsidRPr="00DC3D1F">
        <w:rPr>
          <w:sz w:val="22"/>
          <w:szCs w:val="22"/>
        </w:rPr>
        <w:tab/>
        <w:t>Nokia</w:t>
      </w:r>
    </w:p>
    <w:p w14:paraId="405B8CA7"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Verenzuela</w:t>
      </w:r>
      <w:proofErr w:type="spellEnd"/>
      <w:r w:rsidRPr="00DC3D1F">
        <w:rPr>
          <w:sz w:val="22"/>
          <w:szCs w:val="22"/>
        </w:rPr>
        <w:t>, Daniel</w:t>
      </w:r>
      <w:r w:rsidRPr="00DC3D1F">
        <w:rPr>
          <w:sz w:val="22"/>
          <w:szCs w:val="22"/>
        </w:rPr>
        <w:tab/>
        <w:t>Sony Corporation</w:t>
      </w:r>
    </w:p>
    <w:p w14:paraId="132FA941"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VIGER, Pascal</w:t>
      </w:r>
      <w:r w:rsidRPr="00DC3D1F">
        <w:rPr>
          <w:sz w:val="22"/>
          <w:szCs w:val="22"/>
        </w:rPr>
        <w:tab/>
        <w:t>Canon Research Centre France</w:t>
      </w:r>
    </w:p>
    <w:p w14:paraId="267CDA23"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Chao Chun</w:t>
      </w:r>
      <w:r w:rsidRPr="00DC3D1F">
        <w:rPr>
          <w:sz w:val="22"/>
          <w:szCs w:val="22"/>
        </w:rPr>
        <w:tab/>
        <w:t>MediaTek Inc.</w:t>
      </w:r>
    </w:p>
    <w:p w14:paraId="1EC93B0C"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lastRenderedPageBreak/>
        <w:t xml:space="preserve">Wang, </w:t>
      </w:r>
      <w:proofErr w:type="spellStart"/>
      <w:r w:rsidRPr="00DC3D1F">
        <w:rPr>
          <w:sz w:val="22"/>
          <w:szCs w:val="22"/>
        </w:rPr>
        <w:t>Huizhao</w:t>
      </w:r>
      <w:proofErr w:type="spellEnd"/>
      <w:r w:rsidRPr="00DC3D1F">
        <w:rPr>
          <w:sz w:val="22"/>
          <w:szCs w:val="22"/>
        </w:rPr>
        <w:tab/>
      </w:r>
      <w:proofErr w:type="spellStart"/>
      <w:r w:rsidRPr="00DC3D1F">
        <w:rPr>
          <w:sz w:val="22"/>
          <w:szCs w:val="22"/>
        </w:rPr>
        <w:t>Quantenna</w:t>
      </w:r>
      <w:proofErr w:type="spellEnd"/>
      <w:r w:rsidRPr="00DC3D1F">
        <w:rPr>
          <w:sz w:val="22"/>
          <w:szCs w:val="22"/>
        </w:rPr>
        <w:t xml:space="preserve"> Communications, Inc.</w:t>
      </w:r>
    </w:p>
    <w:p w14:paraId="28EAF60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Lei</w:t>
      </w:r>
      <w:r w:rsidRPr="00DC3D1F">
        <w:rPr>
          <w:sz w:val="22"/>
          <w:szCs w:val="22"/>
        </w:rPr>
        <w:tab/>
      </w:r>
      <w:proofErr w:type="spellStart"/>
      <w:r w:rsidRPr="00DC3D1F">
        <w:rPr>
          <w:sz w:val="22"/>
          <w:szCs w:val="22"/>
        </w:rPr>
        <w:t>Futurewei</w:t>
      </w:r>
      <w:proofErr w:type="spellEnd"/>
      <w:r w:rsidRPr="00DC3D1F">
        <w:rPr>
          <w:sz w:val="22"/>
          <w:szCs w:val="22"/>
        </w:rPr>
        <w:t xml:space="preserve"> Technologies</w:t>
      </w:r>
    </w:p>
    <w:p w14:paraId="58ED4CF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Wang, Qi</w:t>
      </w:r>
      <w:r w:rsidRPr="00DC3D1F">
        <w:rPr>
          <w:sz w:val="22"/>
          <w:szCs w:val="22"/>
        </w:rPr>
        <w:tab/>
        <w:t>Apple, Inc.</w:t>
      </w:r>
    </w:p>
    <w:p w14:paraId="22AFC667"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Wu, </w:t>
      </w:r>
      <w:proofErr w:type="spellStart"/>
      <w:r w:rsidRPr="00DC3D1F">
        <w:rPr>
          <w:sz w:val="22"/>
          <w:szCs w:val="22"/>
        </w:rPr>
        <w:t>Kanke</w:t>
      </w:r>
      <w:proofErr w:type="spellEnd"/>
      <w:r w:rsidRPr="00DC3D1F">
        <w:rPr>
          <w:sz w:val="22"/>
          <w:szCs w:val="22"/>
        </w:rPr>
        <w:tab/>
        <w:t>Qualcomm Incorporated</w:t>
      </w:r>
    </w:p>
    <w:p w14:paraId="4C5B293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Wu, </w:t>
      </w:r>
      <w:proofErr w:type="spellStart"/>
      <w:r w:rsidRPr="00DC3D1F">
        <w:rPr>
          <w:sz w:val="22"/>
          <w:szCs w:val="22"/>
        </w:rPr>
        <w:t>Tianyu</w:t>
      </w:r>
      <w:proofErr w:type="spellEnd"/>
      <w:r w:rsidRPr="00DC3D1F">
        <w:rPr>
          <w:sz w:val="22"/>
          <w:szCs w:val="22"/>
        </w:rPr>
        <w:tab/>
        <w:t>Apple, Inc.</w:t>
      </w:r>
    </w:p>
    <w:p w14:paraId="604A28D5"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Wullert</w:t>
      </w:r>
      <w:proofErr w:type="spellEnd"/>
      <w:r w:rsidRPr="00DC3D1F">
        <w:rPr>
          <w:sz w:val="22"/>
          <w:szCs w:val="22"/>
        </w:rPr>
        <w:t>, John</w:t>
      </w:r>
      <w:r w:rsidRPr="00DC3D1F">
        <w:rPr>
          <w:sz w:val="22"/>
          <w:szCs w:val="22"/>
        </w:rPr>
        <w:tab/>
      </w:r>
      <w:proofErr w:type="spellStart"/>
      <w:r w:rsidRPr="00DC3D1F">
        <w:rPr>
          <w:sz w:val="22"/>
          <w:szCs w:val="22"/>
        </w:rPr>
        <w:t>Perspecta</w:t>
      </w:r>
      <w:proofErr w:type="spellEnd"/>
      <w:r w:rsidRPr="00DC3D1F">
        <w:rPr>
          <w:sz w:val="22"/>
          <w:szCs w:val="22"/>
        </w:rPr>
        <w:t xml:space="preserve"> Labs</w:t>
      </w:r>
    </w:p>
    <w:p w14:paraId="180D502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Xiao, Bo</w:t>
      </w:r>
      <w:r w:rsidRPr="00DC3D1F">
        <w:rPr>
          <w:sz w:val="22"/>
          <w:szCs w:val="22"/>
        </w:rPr>
        <w:tab/>
        <w:t>ZTE Corporation</w:t>
      </w:r>
    </w:p>
    <w:p w14:paraId="51C849F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Xin, Yan</w:t>
      </w:r>
      <w:r w:rsidRPr="00DC3D1F">
        <w:rPr>
          <w:sz w:val="22"/>
          <w:szCs w:val="22"/>
        </w:rPr>
        <w:tab/>
        <w:t>Huawei Technologies Co., Ltd</w:t>
      </w:r>
    </w:p>
    <w:p w14:paraId="0BCAA795"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Yang, Jay</w:t>
      </w:r>
      <w:r w:rsidRPr="00DC3D1F">
        <w:rPr>
          <w:sz w:val="22"/>
          <w:szCs w:val="22"/>
        </w:rPr>
        <w:tab/>
        <w:t>Nokia</w:t>
      </w:r>
    </w:p>
    <w:p w14:paraId="788BB599"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Yang, Steve TS</w:t>
      </w:r>
      <w:r w:rsidRPr="00DC3D1F">
        <w:rPr>
          <w:sz w:val="22"/>
          <w:szCs w:val="22"/>
        </w:rPr>
        <w:tab/>
        <w:t>MediaTek Inc.</w:t>
      </w:r>
    </w:p>
    <w:p w14:paraId="22C2B0CF"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Yano, Kazuto</w:t>
      </w:r>
      <w:r w:rsidRPr="00DC3D1F">
        <w:rPr>
          <w:sz w:val="22"/>
          <w:szCs w:val="22"/>
        </w:rPr>
        <w:tab/>
        <w:t>Advanced Telecommunications Research Institute International (ATR)</w:t>
      </w:r>
    </w:p>
    <w:p w14:paraId="2205C35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Yee, James</w:t>
      </w:r>
      <w:r w:rsidRPr="00DC3D1F">
        <w:rPr>
          <w:sz w:val="22"/>
          <w:szCs w:val="22"/>
        </w:rPr>
        <w:tab/>
        <w:t>MediaTek Inc.</w:t>
      </w:r>
    </w:p>
    <w:p w14:paraId="5224187B" w14:textId="77777777" w:rsidR="00DC3D1F" w:rsidRPr="00DC3D1F" w:rsidRDefault="00DC3D1F" w:rsidP="00DC3D1F">
      <w:pPr>
        <w:pStyle w:val="ListParagraph"/>
        <w:numPr>
          <w:ilvl w:val="0"/>
          <w:numId w:val="1"/>
        </w:numPr>
        <w:tabs>
          <w:tab w:val="left" w:pos="5245"/>
        </w:tabs>
        <w:ind w:left="1800"/>
        <w:rPr>
          <w:sz w:val="22"/>
          <w:szCs w:val="22"/>
        </w:rPr>
      </w:pPr>
      <w:proofErr w:type="spellStart"/>
      <w:r w:rsidRPr="00DC3D1F">
        <w:rPr>
          <w:sz w:val="22"/>
          <w:szCs w:val="22"/>
        </w:rPr>
        <w:t>yi</w:t>
      </w:r>
      <w:proofErr w:type="spellEnd"/>
      <w:r w:rsidRPr="00DC3D1F">
        <w:rPr>
          <w:sz w:val="22"/>
          <w:szCs w:val="22"/>
        </w:rPr>
        <w:t xml:space="preserve">, </w:t>
      </w:r>
      <w:proofErr w:type="spellStart"/>
      <w:r w:rsidRPr="00DC3D1F">
        <w:rPr>
          <w:sz w:val="22"/>
          <w:szCs w:val="22"/>
        </w:rPr>
        <w:t>yongjiang</w:t>
      </w:r>
      <w:proofErr w:type="spellEnd"/>
      <w:r w:rsidRPr="00DC3D1F">
        <w:rPr>
          <w:sz w:val="22"/>
          <w:szCs w:val="22"/>
        </w:rPr>
        <w:tab/>
      </w:r>
      <w:proofErr w:type="spellStart"/>
      <w:r w:rsidRPr="00DC3D1F">
        <w:rPr>
          <w:sz w:val="22"/>
          <w:szCs w:val="22"/>
        </w:rPr>
        <w:t>Futurewei</w:t>
      </w:r>
      <w:proofErr w:type="spellEnd"/>
      <w:r w:rsidRPr="00DC3D1F">
        <w:rPr>
          <w:sz w:val="22"/>
          <w:szCs w:val="22"/>
        </w:rPr>
        <w:t xml:space="preserve"> Technologies</w:t>
      </w:r>
    </w:p>
    <w:p w14:paraId="4DCBF6C8"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Zhang, Yan</w:t>
      </w:r>
      <w:r w:rsidRPr="00DC3D1F">
        <w:rPr>
          <w:sz w:val="22"/>
          <w:szCs w:val="22"/>
        </w:rPr>
        <w:tab/>
        <w:t>NXP Semiconductors</w:t>
      </w:r>
    </w:p>
    <w:p w14:paraId="24C7372A"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Zhou, Pei</w:t>
      </w:r>
      <w:r w:rsidRPr="00DC3D1F">
        <w:rPr>
          <w:sz w:val="22"/>
          <w:szCs w:val="22"/>
        </w:rPr>
        <w:tab/>
        <w:t xml:space="preserve">Guangdong OPPO Mobile Telecommunications </w:t>
      </w:r>
      <w:proofErr w:type="spellStart"/>
      <w:proofErr w:type="gramStart"/>
      <w:r w:rsidRPr="00DC3D1F">
        <w:rPr>
          <w:sz w:val="22"/>
          <w:szCs w:val="22"/>
        </w:rPr>
        <w:t>Corp.,Ltd</w:t>
      </w:r>
      <w:proofErr w:type="spellEnd"/>
      <w:proofErr w:type="gramEnd"/>
    </w:p>
    <w:p w14:paraId="099C1E4D" w14:textId="77777777" w:rsidR="00DC3D1F" w:rsidRPr="00DC3D1F" w:rsidRDefault="00DC3D1F" w:rsidP="00DC3D1F">
      <w:pPr>
        <w:pStyle w:val="ListParagraph"/>
        <w:numPr>
          <w:ilvl w:val="0"/>
          <w:numId w:val="1"/>
        </w:numPr>
        <w:tabs>
          <w:tab w:val="left" w:pos="5245"/>
        </w:tabs>
        <w:ind w:left="1800"/>
        <w:rPr>
          <w:sz w:val="22"/>
          <w:szCs w:val="22"/>
        </w:rPr>
      </w:pPr>
      <w:r w:rsidRPr="00DC3D1F">
        <w:rPr>
          <w:sz w:val="22"/>
          <w:szCs w:val="22"/>
        </w:rPr>
        <w:t xml:space="preserve">Zhou, </w:t>
      </w:r>
      <w:proofErr w:type="spellStart"/>
      <w:r w:rsidRPr="00DC3D1F">
        <w:rPr>
          <w:sz w:val="22"/>
          <w:szCs w:val="22"/>
        </w:rPr>
        <w:t>Yifan</w:t>
      </w:r>
      <w:proofErr w:type="spellEnd"/>
      <w:r w:rsidRPr="00DC3D1F">
        <w:rPr>
          <w:sz w:val="22"/>
          <w:szCs w:val="22"/>
        </w:rPr>
        <w:tab/>
        <w:t>Huawei Technologies Co., Ltd</w:t>
      </w:r>
    </w:p>
    <w:p w14:paraId="1722FE8B" w14:textId="454333DC" w:rsidR="00DC3D1F" w:rsidRPr="00FA3BE5" w:rsidRDefault="00DC3D1F" w:rsidP="00DC3D1F">
      <w:pPr>
        <w:pStyle w:val="ListParagraph"/>
        <w:numPr>
          <w:ilvl w:val="0"/>
          <w:numId w:val="1"/>
        </w:numPr>
        <w:tabs>
          <w:tab w:val="left" w:pos="5245"/>
        </w:tabs>
        <w:ind w:left="1800"/>
        <w:rPr>
          <w:sz w:val="22"/>
          <w:szCs w:val="22"/>
        </w:rPr>
      </w:pPr>
      <w:proofErr w:type="spellStart"/>
      <w:r w:rsidRPr="00DC3D1F">
        <w:rPr>
          <w:sz w:val="22"/>
          <w:szCs w:val="22"/>
        </w:rPr>
        <w:t>Zuo</w:t>
      </w:r>
      <w:proofErr w:type="spellEnd"/>
      <w:r w:rsidRPr="00DC3D1F">
        <w:rPr>
          <w:sz w:val="22"/>
          <w:szCs w:val="22"/>
        </w:rPr>
        <w:t>, Xin</w:t>
      </w:r>
      <w:r w:rsidRPr="00DC3D1F">
        <w:rPr>
          <w:sz w:val="22"/>
          <w:szCs w:val="22"/>
        </w:rPr>
        <w:tab/>
        <w:t>Tencent</w:t>
      </w:r>
    </w:p>
    <w:p w14:paraId="1CDE30CC" w14:textId="50D428EC" w:rsidR="00125872" w:rsidRDefault="00125872" w:rsidP="007A5CE5">
      <w:pPr>
        <w:rPr>
          <w:szCs w:val="22"/>
        </w:rPr>
      </w:pPr>
    </w:p>
    <w:p w14:paraId="22B4D60D" w14:textId="04383669" w:rsidR="00DF0CA8" w:rsidRPr="00DF0CA8" w:rsidRDefault="00DF0CA8" w:rsidP="00F418AD">
      <w:pPr>
        <w:pStyle w:val="ListParagraph"/>
        <w:numPr>
          <w:ilvl w:val="0"/>
          <w:numId w:val="19"/>
        </w:numPr>
      </w:pPr>
      <w:r>
        <w:t>Announcements: Means for accelerating/improving CR/PDT process (especially MAC)</w:t>
      </w:r>
    </w:p>
    <w:p w14:paraId="0E847D27" w14:textId="77777777" w:rsidR="00DF0CA8" w:rsidRDefault="00DF0CA8" w:rsidP="00F418AD">
      <w:pPr>
        <w:pStyle w:val="ListParagraph"/>
        <w:numPr>
          <w:ilvl w:val="1"/>
          <w:numId w:val="19"/>
        </w:numPr>
        <w:rPr>
          <w:sz w:val="22"/>
          <w:szCs w:val="22"/>
        </w:rPr>
      </w:pPr>
      <w:r>
        <w:rPr>
          <w:sz w:val="22"/>
          <w:szCs w:val="22"/>
        </w:rPr>
        <w:t>Authors to request early feedback by sending e-mail to the reflector at least 48 hours prior to scheduled conf call</w:t>
      </w:r>
    </w:p>
    <w:p w14:paraId="0BC1FF23" w14:textId="77777777" w:rsidR="00DF0CA8" w:rsidRDefault="00DF0CA8" w:rsidP="00F418AD">
      <w:pPr>
        <w:pStyle w:val="ListParagraph"/>
        <w:numPr>
          <w:ilvl w:val="2"/>
          <w:numId w:val="19"/>
        </w:numPr>
        <w:rPr>
          <w:sz w:val="22"/>
          <w:szCs w:val="22"/>
        </w:rPr>
      </w:pPr>
      <w:r>
        <w:rPr>
          <w:sz w:val="22"/>
          <w:szCs w:val="22"/>
        </w:rPr>
        <w:t xml:space="preserve">Use of tags [CR/PDT-PHY/MAC/Joint] Feedback Requested for </w:t>
      </w:r>
      <w:r>
        <w:rPr>
          <w:i/>
          <w:iCs/>
          <w:sz w:val="22"/>
          <w:szCs w:val="22"/>
        </w:rPr>
        <w:t>Topic</w:t>
      </w:r>
      <w:r>
        <w:rPr>
          <w:sz w:val="22"/>
          <w:szCs w:val="22"/>
        </w:rPr>
        <w:t xml:space="preserve"> </w:t>
      </w:r>
    </w:p>
    <w:p w14:paraId="2C659D82" w14:textId="77777777" w:rsidR="00DF0CA8" w:rsidRDefault="00DF0CA8" w:rsidP="00F418AD">
      <w:pPr>
        <w:pStyle w:val="ListParagraph"/>
        <w:numPr>
          <w:ilvl w:val="1"/>
          <w:numId w:val="19"/>
        </w:numPr>
        <w:rPr>
          <w:sz w:val="22"/>
          <w:szCs w:val="22"/>
        </w:rPr>
      </w:pPr>
      <w:r>
        <w:rPr>
          <w:sz w:val="22"/>
          <w:szCs w:val="22"/>
        </w:rPr>
        <w:t>Members to review the doc. and provide feedback in response to that e-mail</w:t>
      </w:r>
    </w:p>
    <w:p w14:paraId="51585C1E" w14:textId="77777777" w:rsidR="00DF0CA8" w:rsidRDefault="00DF0CA8" w:rsidP="00F418AD">
      <w:pPr>
        <w:pStyle w:val="ListParagraph"/>
        <w:numPr>
          <w:ilvl w:val="2"/>
          <w:numId w:val="19"/>
        </w:numPr>
        <w:rPr>
          <w:sz w:val="22"/>
          <w:szCs w:val="22"/>
        </w:rPr>
      </w:pPr>
      <w:r>
        <w:rPr>
          <w:sz w:val="22"/>
          <w:szCs w:val="22"/>
        </w:rPr>
        <w:t>Aim at reaching as much consensus as possible during this timeframe</w:t>
      </w:r>
    </w:p>
    <w:p w14:paraId="45D2C736" w14:textId="77777777" w:rsidR="00DF0CA8" w:rsidRDefault="00DF0CA8" w:rsidP="00F418AD">
      <w:pPr>
        <w:pStyle w:val="ListParagraph"/>
        <w:numPr>
          <w:ilvl w:val="1"/>
          <w:numId w:val="19"/>
        </w:numPr>
        <w:rPr>
          <w:sz w:val="22"/>
          <w:szCs w:val="22"/>
        </w:rPr>
      </w:pPr>
      <w:r>
        <w:rPr>
          <w:sz w:val="22"/>
          <w:szCs w:val="22"/>
        </w:rPr>
        <w:t xml:space="preserve">Author to present the document at allocated slot </w:t>
      </w:r>
    </w:p>
    <w:p w14:paraId="42313410" w14:textId="77777777" w:rsidR="00DF0CA8" w:rsidRDefault="00DF0CA8" w:rsidP="00F418AD">
      <w:pPr>
        <w:pStyle w:val="ListParagraph"/>
        <w:numPr>
          <w:ilvl w:val="2"/>
          <w:numId w:val="19"/>
        </w:numPr>
        <w:rPr>
          <w:sz w:val="22"/>
          <w:szCs w:val="22"/>
        </w:rPr>
      </w:pPr>
      <w:r>
        <w:rPr>
          <w:sz w:val="22"/>
          <w:szCs w:val="22"/>
        </w:rPr>
        <w:t>Additional feedback may be received and eventually accounted for</w:t>
      </w:r>
    </w:p>
    <w:p w14:paraId="74A734A8" w14:textId="77777777" w:rsidR="00DF0CA8" w:rsidRDefault="00DF0CA8" w:rsidP="00F418AD">
      <w:pPr>
        <w:pStyle w:val="ListParagraph"/>
        <w:numPr>
          <w:ilvl w:val="2"/>
          <w:numId w:val="19"/>
        </w:numPr>
        <w:rPr>
          <w:sz w:val="22"/>
          <w:szCs w:val="22"/>
        </w:rPr>
      </w:pPr>
      <w:r>
        <w:rPr>
          <w:sz w:val="22"/>
          <w:szCs w:val="22"/>
        </w:rPr>
        <w:t>Author may defer certain CIDs/TBDs that require further discussion</w:t>
      </w:r>
    </w:p>
    <w:p w14:paraId="4D9C11FB" w14:textId="77777777" w:rsidR="00DF0CA8" w:rsidRDefault="00DF0CA8" w:rsidP="00F418AD">
      <w:pPr>
        <w:pStyle w:val="ListParagraph"/>
        <w:numPr>
          <w:ilvl w:val="3"/>
          <w:numId w:val="19"/>
        </w:numPr>
        <w:rPr>
          <w:sz w:val="22"/>
          <w:szCs w:val="22"/>
        </w:rPr>
      </w:pPr>
      <w:r>
        <w:rPr>
          <w:sz w:val="22"/>
          <w:szCs w:val="22"/>
        </w:rPr>
        <w:t>Aim at running SP on CIDs/TBDs that do not require further discussion</w:t>
      </w:r>
    </w:p>
    <w:p w14:paraId="776ABB3F" w14:textId="77777777" w:rsidR="00DF0CA8" w:rsidRDefault="00DF0CA8" w:rsidP="00F418AD">
      <w:pPr>
        <w:pStyle w:val="ListParagraph"/>
        <w:numPr>
          <w:ilvl w:val="1"/>
          <w:numId w:val="19"/>
        </w:numPr>
        <w:rPr>
          <w:sz w:val="22"/>
          <w:szCs w:val="22"/>
        </w:rPr>
      </w:pPr>
      <w:r>
        <w:rPr>
          <w:sz w:val="22"/>
          <w:szCs w:val="22"/>
        </w:rPr>
        <w:t>Author may continue discussions on CIDs/TBDs that require further discussion via e-mail and then on a subsequent call</w:t>
      </w:r>
    </w:p>
    <w:p w14:paraId="549E63C2" w14:textId="77777777" w:rsidR="00DF0CA8" w:rsidRDefault="00DF0CA8" w:rsidP="00F418AD">
      <w:pPr>
        <w:pStyle w:val="ListParagraph"/>
        <w:numPr>
          <w:ilvl w:val="2"/>
          <w:numId w:val="19"/>
        </w:numPr>
        <w:rPr>
          <w:sz w:val="22"/>
          <w:szCs w:val="22"/>
        </w:rPr>
      </w:pPr>
      <w:r>
        <w:rPr>
          <w:sz w:val="22"/>
          <w:szCs w:val="22"/>
        </w:rPr>
        <w:t>Members that have certain concerns/issues to proactively work towards reaching consensus (please avoid situations where there are No votes and no feedback)</w:t>
      </w:r>
    </w:p>
    <w:p w14:paraId="5B65FDB0" w14:textId="677C8CA6" w:rsidR="00DF0CA8" w:rsidRDefault="00DF0CA8" w:rsidP="00F418AD">
      <w:pPr>
        <w:pStyle w:val="ListParagraph"/>
        <w:numPr>
          <w:ilvl w:val="1"/>
          <w:numId w:val="19"/>
        </w:numPr>
        <w:rPr>
          <w:sz w:val="22"/>
          <w:szCs w:val="22"/>
        </w:rPr>
      </w:pPr>
      <w:r>
        <w:rPr>
          <w:sz w:val="22"/>
          <w:szCs w:val="22"/>
        </w:rPr>
        <w:t>Note that author can ask to present a document that does not satisfy the above guidelines subject to agenda approval (e.g., non-controversial doc, deadline is near, etc).</w:t>
      </w:r>
    </w:p>
    <w:p w14:paraId="302CB52A" w14:textId="386BDF49" w:rsidR="00932FE0" w:rsidRDefault="00932FE0" w:rsidP="00F418AD">
      <w:pPr>
        <w:pStyle w:val="ListParagraph"/>
        <w:numPr>
          <w:ilvl w:val="1"/>
          <w:numId w:val="19"/>
        </w:numPr>
        <w:rPr>
          <w:sz w:val="22"/>
          <w:szCs w:val="22"/>
        </w:rPr>
      </w:pPr>
      <w:r>
        <w:rPr>
          <w:sz w:val="22"/>
          <w:szCs w:val="22"/>
        </w:rPr>
        <w:t>Discussion:</w:t>
      </w:r>
    </w:p>
    <w:p w14:paraId="1D61C891" w14:textId="233CF72C" w:rsidR="00932FE0" w:rsidRDefault="00932FE0" w:rsidP="00F418AD">
      <w:pPr>
        <w:pStyle w:val="ListParagraph"/>
        <w:numPr>
          <w:ilvl w:val="2"/>
          <w:numId w:val="19"/>
        </w:numPr>
        <w:rPr>
          <w:sz w:val="22"/>
          <w:szCs w:val="22"/>
        </w:rPr>
      </w:pPr>
      <w:r>
        <w:rPr>
          <w:sz w:val="22"/>
          <w:szCs w:val="22"/>
        </w:rPr>
        <w:t>C: Is it possible to have access to the result of the straw poll?</w:t>
      </w:r>
    </w:p>
    <w:p w14:paraId="74E32A59" w14:textId="1A1D330F" w:rsidR="00932FE0" w:rsidRDefault="00932FE0" w:rsidP="00F418AD">
      <w:pPr>
        <w:pStyle w:val="ListParagraph"/>
        <w:numPr>
          <w:ilvl w:val="2"/>
          <w:numId w:val="19"/>
        </w:numPr>
        <w:rPr>
          <w:sz w:val="22"/>
          <w:szCs w:val="22"/>
        </w:rPr>
      </w:pPr>
      <w:r>
        <w:rPr>
          <w:sz w:val="22"/>
          <w:szCs w:val="22"/>
        </w:rPr>
        <w:t>A: No.</w:t>
      </w:r>
    </w:p>
    <w:p w14:paraId="6D3C7C05" w14:textId="51DEF612" w:rsidR="00932FE0" w:rsidRDefault="00932FE0" w:rsidP="00F418AD">
      <w:pPr>
        <w:pStyle w:val="ListParagraph"/>
        <w:numPr>
          <w:ilvl w:val="2"/>
          <w:numId w:val="19"/>
        </w:numPr>
        <w:rPr>
          <w:sz w:val="22"/>
          <w:szCs w:val="22"/>
        </w:rPr>
      </w:pPr>
      <w:r>
        <w:rPr>
          <w:sz w:val="22"/>
          <w:szCs w:val="22"/>
        </w:rPr>
        <w:t>C: Why is this information not available?</w:t>
      </w:r>
    </w:p>
    <w:p w14:paraId="7192E9DA" w14:textId="73D36038" w:rsidR="00932FE0" w:rsidRDefault="00932FE0" w:rsidP="00F418AD">
      <w:pPr>
        <w:pStyle w:val="ListParagraph"/>
        <w:numPr>
          <w:ilvl w:val="2"/>
          <w:numId w:val="19"/>
        </w:numPr>
        <w:rPr>
          <w:sz w:val="22"/>
          <w:szCs w:val="22"/>
        </w:rPr>
      </w:pPr>
      <w:r>
        <w:rPr>
          <w:sz w:val="22"/>
          <w:szCs w:val="22"/>
        </w:rPr>
        <w:t>A: First, we had problems with non-technical pressure on individuals. Second, a SP is more like a general idea of the group and not final.</w:t>
      </w:r>
    </w:p>
    <w:p w14:paraId="1BCB6DDE" w14:textId="77777777" w:rsidR="00932FE0" w:rsidRDefault="00932FE0" w:rsidP="00F418AD">
      <w:pPr>
        <w:pStyle w:val="ListParagraph"/>
        <w:numPr>
          <w:ilvl w:val="2"/>
          <w:numId w:val="19"/>
        </w:numPr>
        <w:rPr>
          <w:sz w:val="22"/>
          <w:szCs w:val="22"/>
        </w:rPr>
      </w:pPr>
      <w:r>
        <w:rPr>
          <w:sz w:val="22"/>
          <w:szCs w:val="22"/>
        </w:rPr>
        <w:t>C: All time is devoted to PDT and CRs. Will there be time allocated for submissions going forward?</w:t>
      </w:r>
    </w:p>
    <w:p w14:paraId="2654AD38" w14:textId="6EF7DFC8" w:rsidR="00932FE0" w:rsidRDefault="00932FE0" w:rsidP="00F418AD">
      <w:pPr>
        <w:pStyle w:val="ListParagraph"/>
        <w:numPr>
          <w:ilvl w:val="2"/>
          <w:numId w:val="19"/>
        </w:numPr>
        <w:rPr>
          <w:sz w:val="22"/>
          <w:szCs w:val="22"/>
        </w:rPr>
      </w:pPr>
      <w:r>
        <w:rPr>
          <w:sz w:val="22"/>
          <w:szCs w:val="22"/>
        </w:rPr>
        <w:t>A: I will try to give as much time as possible to CR/PDT</w:t>
      </w:r>
      <w:r w:rsidR="000D13C4">
        <w:rPr>
          <w:sz w:val="22"/>
          <w:szCs w:val="22"/>
        </w:rPr>
        <w:t>. To the best of my capability I will try to include technical submissions.</w:t>
      </w:r>
    </w:p>
    <w:p w14:paraId="3650EC6D" w14:textId="4AAF83E6" w:rsidR="000D13C4" w:rsidRDefault="000D13C4" w:rsidP="00F418AD">
      <w:pPr>
        <w:pStyle w:val="ListParagraph"/>
        <w:numPr>
          <w:ilvl w:val="2"/>
          <w:numId w:val="19"/>
        </w:numPr>
        <w:rPr>
          <w:sz w:val="22"/>
          <w:szCs w:val="22"/>
        </w:rPr>
      </w:pPr>
      <w:r>
        <w:rPr>
          <w:sz w:val="22"/>
          <w:szCs w:val="22"/>
        </w:rPr>
        <w:t>C: Is motion votes recorded in detail in the minutes?</w:t>
      </w:r>
    </w:p>
    <w:p w14:paraId="4A63FBA6" w14:textId="04006640" w:rsidR="000D13C4" w:rsidRDefault="000D13C4" w:rsidP="00F418AD">
      <w:pPr>
        <w:pStyle w:val="ListParagraph"/>
        <w:numPr>
          <w:ilvl w:val="2"/>
          <w:numId w:val="19"/>
        </w:numPr>
        <w:rPr>
          <w:sz w:val="22"/>
          <w:szCs w:val="22"/>
        </w:rPr>
      </w:pPr>
      <w:r>
        <w:rPr>
          <w:sz w:val="22"/>
          <w:szCs w:val="22"/>
        </w:rPr>
        <w:t>A: Yes.</w:t>
      </w:r>
    </w:p>
    <w:p w14:paraId="1E5F4B3E" w14:textId="32ED59A6" w:rsidR="000D13C4" w:rsidRPr="000D13C4" w:rsidRDefault="000D13C4" w:rsidP="00F418AD">
      <w:pPr>
        <w:pStyle w:val="ListParagraph"/>
        <w:numPr>
          <w:ilvl w:val="2"/>
          <w:numId w:val="19"/>
        </w:numPr>
        <w:rPr>
          <w:sz w:val="22"/>
          <w:szCs w:val="22"/>
        </w:rPr>
      </w:pPr>
      <w:r w:rsidRPr="000D13C4">
        <w:rPr>
          <w:sz w:val="22"/>
          <w:szCs w:val="22"/>
        </w:rPr>
        <w:t>C: Maybe the discussion time for PDT can somehow be regulated?</w:t>
      </w:r>
    </w:p>
    <w:p w14:paraId="5276BC16" w14:textId="77777777" w:rsidR="000D13C4" w:rsidRPr="000D13C4" w:rsidRDefault="000D13C4" w:rsidP="000D13C4">
      <w:pPr>
        <w:pStyle w:val="ListParagraph"/>
        <w:rPr>
          <w:sz w:val="22"/>
          <w:szCs w:val="22"/>
        </w:rPr>
      </w:pPr>
    </w:p>
    <w:p w14:paraId="3882FBFC" w14:textId="10B031E4" w:rsidR="000D13C4" w:rsidRPr="000D13C4" w:rsidRDefault="000D13C4" w:rsidP="00F418AD">
      <w:pPr>
        <w:pStyle w:val="ListParagraph"/>
        <w:numPr>
          <w:ilvl w:val="0"/>
          <w:numId w:val="19"/>
        </w:numPr>
        <w:rPr>
          <w:sz w:val="22"/>
          <w:szCs w:val="22"/>
        </w:rPr>
      </w:pPr>
      <w:r w:rsidRPr="000D13C4">
        <w:rPr>
          <w:sz w:val="22"/>
          <w:szCs w:val="22"/>
        </w:rPr>
        <w:t>Alfred asks if there is any feedback on the agenda.</w:t>
      </w:r>
    </w:p>
    <w:p w14:paraId="0EADB27A" w14:textId="51E5E348" w:rsidR="000D13C4" w:rsidRPr="000D13C4" w:rsidRDefault="000D13C4" w:rsidP="00F418AD">
      <w:pPr>
        <w:pStyle w:val="ListParagraph"/>
        <w:numPr>
          <w:ilvl w:val="1"/>
          <w:numId w:val="19"/>
        </w:numPr>
        <w:rPr>
          <w:sz w:val="22"/>
          <w:szCs w:val="22"/>
        </w:rPr>
      </w:pPr>
      <w:r w:rsidRPr="000D13C4">
        <w:rPr>
          <w:sz w:val="22"/>
          <w:szCs w:val="22"/>
        </w:rPr>
        <w:lastRenderedPageBreak/>
        <w:t xml:space="preserve">C: You missed an ‘h’ in </w:t>
      </w:r>
      <w:proofErr w:type="spellStart"/>
      <w:r w:rsidRPr="000D13C4">
        <w:rPr>
          <w:sz w:val="22"/>
          <w:szCs w:val="22"/>
        </w:rPr>
        <w:t>sSteve</w:t>
      </w:r>
      <w:proofErr w:type="spellEnd"/>
      <w:r w:rsidRPr="000D13C4">
        <w:rPr>
          <w:sz w:val="22"/>
          <w:szCs w:val="22"/>
        </w:rPr>
        <w:t xml:space="preserve"> </w:t>
      </w:r>
      <w:proofErr w:type="spellStart"/>
      <w:r w:rsidRPr="000D13C4">
        <w:rPr>
          <w:sz w:val="22"/>
          <w:szCs w:val="22"/>
        </w:rPr>
        <w:t>Shellhammers</w:t>
      </w:r>
      <w:proofErr w:type="spellEnd"/>
      <w:r w:rsidRPr="000D13C4">
        <w:rPr>
          <w:sz w:val="22"/>
          <w:szCs w:val="22"/>
        </w:rPr>
        <w:t xml:space="preserve"> name.</w:t>
      </w:r>
    </w:p>
    <w:p w14:paraId="7B4D154C" w14:textId="301A840A" w:rsidR="000D13C4" w:rsidRPr="000D13C4" w:rsidRDefault="000D13C4" w:rsidP="00F418AD">
      <w:pPr>
        <w:pStyle w:val="ListParagraph"/>
        <w:numPr>
          <w:ilvl w:val="1"/>
          <w:numId w:val="19"/>
        </w:numPr>
        <w:rPr>
          <w:sz w:val="22"/>
          <w:szCs w:val="22"/>
        </w:rPr>
      </w:pPr>
      <w:r w:rsidRPr="000D13C4">
        <w:rPr>
          <w:sz w:val="22"/>
          <w:szCs w:val="22"/>
        </w:rPr>
        <w:t xml:space="preserve">C: In 259 that’s </w:t>
      </w:r>
      <w:proofErr w:type="gramStart"/>
      <w:r w:rsidRPr="000D13C4">
        <w:rPr>
          <w:sz w:val="22"/>
          <w:szCs w:val="22"/>
        </w:rPr>
        <w:t>actually rev1</w:t>
      </w:r>
      <w:proofErr w:type="gramEnd"/>
      <w:r w:rsidRPr="000D13C4">
        <w:rPr>
          <w:sz w:val="22"/>
          <w:szCs w:val="22"/>
        </w:rPr>
        <w:t xml:space="preserve"> now.</w:t>
      </w:r>
    </w:p>
    <w:p w14:paraId="04484AA1" w14:textId="6AB3D5F0" w:rsidR="000D13C4" w:rsidRPr="000D13C4" w:rsidRDefault="000D13C4" w:rsidP="00F418AD">
      <w:pPr>
        <w:pStyle w:val="ListParagraph"/>
        <w:numPr>
          <w:ilvl w:val="1"/>
          <w:numId w:val="19"/>
        </w:numPr>
        <w:rPr>
          <w:sz w:val="22"/>
          <w:szCs w:val="22"/>
        </w:rPr>
      </w:pPr>
      <w:r w:rsidRPr="000D13C4">
        <w:rPr>
          <w:sz w:val="22"/>
          <w:szCs w:val="22"/>
        </w:rPr>
        <w:t>C: Can you move 269r0 together with 152r0</w:t>
      </w:r>
    </w:p>
    <w:p w14:paraId="10234DC1" w14:textId="21E59C68" w:rsidR="000D13C4" w:rsidRPr="000D13C4" w:rsidRDefault="000D13C4" w:rsidP="00F418AD">
      <w:pPr>
        <w:pStyle w:val="ListParagraph"/>
        <w:numPr>
          <w:ilvl w:val="1"/>
          <w:numId w:val="19"/>
        </w:numPr>
        <w:rPr>
          <w:sz w:val="22"/>
          <w:szCs w:val="22"/>
        </w:rPr>
      </w:pPr>
      <w:r w:rsidRPr="000D13C4">
        <w:rPr>
          <w:sz w:val="22"/>
          <w:szCs w:val="22"/>
        </w:rPr>
        <w:t>Amended agenda approved with unanimous consent.</w:t>
      </w:r>
    </w:p>
    <w:p w14:paraId="53ED866D" w14:textId="77777777" w:rsidR="000D13C4" w:rsidRPr="000D13C4" w:rsidRDefault="000D13C4" w:rsidP="000D13C4">
      <w:pPr>
        <w:pStyle w:val="ListParagraph"/>
        <w:rPr>
          <w:sz w:val="22"/>
          <w:szCs w:val="22"/>
        </w:rPr>
      </w:pPr>
    </w:p>
    <w:p w14:paraId="7632C5B7" w14:textId="1409B83C" w:rsidR="00DF0CA8" w:rsidRPr="000D13C4" w:rsidRDefault="000D13C4" w:rsidP="00F418AD">
      <w:pPr>
        <w:pStyle w:val="ListParagraph"/>
        <w:numPr>
          <w:ilvl w:val="0"/>
          <w:numId w:val="19"/>
        </w:numPr>
        <w:rPr>
          <w:sz w:val="22"/>
          <w:szCs w:val="22"/>
        </w:rPr>
      </w:pPr>
      <w:r w:rsidRPr="000D13C4">
        <w:rPr>
          <w:sz w:val="22"/>
          <w:szCs w:val="22"/>
        </w:rPr>
        <w:t>Motions:</w:t>
      </w:r>
    </w:p>
    <w:p w14:paraId="23635595" w14:textId="2CD0257A" w:rsidR="000D13C4" w:rsidRPr="000D13C4" w:rsidRDefault="000D13C4" w:rsidP="00F418AD">
      <w:pPr>
        <w:pStyle w:val="ListParagraph"/>
        <w:numPr>
          <w:ilvl w:val="1"/>
          <w:numId w:val="19"/>
        </w:numPr>
        <w:rPr>
          <w:b/>
          <w:bCs/>
          <w:sz w:val="22"/>
          <w:szCs w:val="22"/>
        </w:rPr>
      </w:pPr>
      <w:r w:rsidRPr="000D13C4">
        <w:rPr>
          <w:b/>
          <w:bCs/>
          <w:sz w:val="22"/>
          <w:szCs w:val="22"/>
        </w:rPr>
        <w:t>Motion 152:</w:t>
      </w:r>
    </w:p>
    <w:p w14:paraId="0B3D3171" w14:textId="77777777" w:rsidR="000D13C4" w:rsidRPr="000D13C4" w:rsidRDefault="000D13C4" w:rsidP="000D13C4">
      <w:pPr>
        <w:pStyle w:val="ListParagraph"/>
        <w:ind w:left="1440"/>
        <w:rPr>
          <w:sz w:val="22"/>
          <w:szCs w:val="22"/>
          <w:lang w:val="en-US"/>
        </w:rPr>
      </w:pPr>
      <w:r w:rsidRPr="000D13C4">
        <w:rPr>
          <w:sz w:val="22"/>
          <w:szCs w:val="22"/>
          <w:lang w:val="en-US"/>
        </w:rPr>
        <w:t xml:space="preserve">Move to accept changes to the </w:t>
      </w:r>
      <w:proofErr w:type="spellStart"/>
      <w:r w:rsidRPr="000D13C4">
        <w:rPr>
          <w:sz w:val="22"/>
          <w:szCs w:val="22"/>
          <w:lang w:val="en-US"/>
        </w:rPr>
        <w:t>TGbe</w:t>
      </w:r>
      <w:proofErr w:type="spellEnd"/>
      <w:r w:rsidRPr="000D13C4">
        <w:rPr>
          <w:sz w:val="22"/>
          <w:szCs w:val="22"/>
          <w:lang w:val="en-US"/>
        </w:rPr>
        <w:t xml:space="preserve"> draft as specified in the following documents:</w:t>
      </w:r>
    </w:p>
    <w:p w14:paraId="459E8388" w14:textId="77777777" w:rsidR="000D13C4" w:rsidRPr="000D13C4" w:rsidRDefault="00D14D69" w:rsidP="00F418AD">
      <w:pPr>
        <w:pStyle w:val="ListParagraph"/>
        <w:numPr>
          <w:ilvl w:val="1"/>
          <w:numId w:val="20"/>
        </w:numPr>
        <w:rPr>
          <w:sz w:val="22"/>
          <w:szCs w:val="22"/>
          <w:lang w:val="en-US"/>
        </w:rPr>
      </w:pPr>
      <w:hyperlink r:id="rId89" w:history="1">
        <w:r w:rsidR="000D13C4" w:rsidRPr="000D13C4">
          <w:rPr>
            <w:rStyle w:val="Hyperlink"/>
            <w:sz w:val="22"/>
            <w:szCs w:val="22"/>
            <w:lang w:val="en-US"/>
          </w:rPr>
          <w:t>0034r4</w:t>
        </w:r>
      </w:hyperlink>
      <w:r w:rsidR="000D13C4" w:rsidRPr="000D13C4">
        <w:rPr>
          <w:sz w:val="22"/>
          <w:szCs w:val="22"/>
          <w:lang w:val="en-US"/>
        </w:rPr>
        <w:t xml:space="preserve">, </w:t>
      </w:r>
      <w:hyperlink r:id="rId90" w:history="1">
        <w:r w:rsidR="000D13C4" w:rsidRPr="000D13C4">
          <w:rPr>
            <w:rStyle w:val="Hyperlink"/>
            <w:sz w:val="22"/>
            <w:szCs w:val="22"/>
            <w:lang w:val="en-US"/>
          </w:rPr>
          <w:t>0076r1</w:t>
        </w:r>
      </w:hyperlink>
      <w:r w:rsidR="000D13C4" w:rsidRPr="000D13C4">
        <w:rPr>
          <w:sz w:val="22"/>
          <w:szCs w:val="22"/>
          <w:lang w:val="en-US"/>
        </w:rPr>
        <w:t xml:space="preserve">, </w:t>
      </w:r>
      <w:hyperlink r:id="rId91" w:history="1">
        <w:r w:rsidR="000D13C4" w:rsidRPr="000D13C4">
          <w:rPr>
            <w:rStyle w:val="Hyperlink"/>
            <w:sz w:val="22"/>
            <w:szCs w:val="22"/>
            <w:lang w:val="en-US"/>
          </w:rPr>
          <w:t>0056r3</w:t>
        </w:r>
      </w:hyperlink>
      <w:r w:rsidR="000D13C4" w:rsidRPr="000D13C4">
        <w:rPr>
          <w:sz w:val="22"/>
          <w:szCs w:val="22"/>
          <w:lang w:val="en-US"/>
        </w:rPr>
        <w:t xml:space="preserve">, </w:t>
      </w:r>
    </w:p>
    <w:p w14:paraId="6D28DD2F" w14:textId="77777777" w:rsidR="000D13C4" w:rsidRPr="000D13C4" w:rsidRDefault="00D14D69" w:rsidP="00F418AD">
      <w:pPr>
        <w:pStyle w:val="ListParagraph"/>
        <w:numPr>
          <w:ilvl w:val="1"/>
          <w:numId w:val="20"/>
        </w:numPr>
        <w:rPr>
          <w:sz w:val="22"/>
          <w:szCs w:val="22"/>
          <w:lang w:val="en-US"/>
        </w:rPr>
      </w:pPr>
      <w:hyperlink r:id="rId92" w:history="1">
        <w:r w:rsidR="000D13C4" w:rsidRPr="000D13C4">
          <w:rPr>
            <w:rStyle w:val="Hyperlink"/>
            <w:sz w:val="22"/>
            <w:szCs w:val="22"/>
            <w:lang w:val="en-US"/>
          </w:rPr>
          <w:t>1958r3</w:t>
        </w:r>
      </w:hyperlink>
      <w:r w:rsidR="000D13C4" w:rsidRPr="000D13C4">
        <w:rPr>
          <w:sz w:val="22"/>
          <w:szCs w:val="22"/>
          <w:lang w:val="en-US"/>
        </w:rPr>
        <w:t xml:space="preserve">, </w:t>
      </w:r>
      <w:hyperlink r:id="rId93" w:history="1">
        <w:r w:rsidR="000D13C4" w:rsidRPr="000D13C4">
          <w:rPr>
            <w:rStyle w:val="Hyperlink"/>
            <w:sz w:val="22"/>
            <w:szCs w:val="22"/>
            <w:lang w:val="en-US"/>
          </w:rPr>
          <w:t>0104r3</w:t>
        </w:r>
      </w:hyperlink>
      <w:r w:rsidR="000D13C4" w:rsidRPr="000D13C4">
        <w:rPr>
          <w:sz w:val="22"/>
          <w:szCs w:val="22"/>
          <w:lang w:val="en-US"/>
        </w:rPr>
        <w:t xml:space="preserve">, </w:t>
      </w:r>
      <w:hyperlink r:id="rId94" w:history="1">
        <w:r w:rsidR="000D13C4" w:rsidRPr="000D13C4">
          <w:rPr>
            <w:rStyle w:val="Hyperlink"/>
            <w:sz w:val="22"/>
            <w:szCs w:val="22"/>
            <w:lang w:val="en-US"/>
          </w:rPr>
          <w:t>0114</w:t>
        </w:r>
      </w:hyperlink>
      <w:hyperlink r:id="rId95" w:history="1">
        <w:r w:rsidR="000D13C4" w:rsidRPr="000D13C4">
          <w:rPr>
            <w:rStyle w:val="Hyperlink"/>
            <w:sz w:val="22"/>
            <w:szCs w:val="22"/>
            <w:lang w:val="en-US"/>
          </w:rPr>
          <w:t>r4</w:t>
        </w:r>
      </w:hyperlink>
      <w:r w:rsidR="000D13C4" w:rsidRPr="000D13C4">
        <w:rPr>
          <w:sz w:val="22"/>
          <w:szCs w:val="22"/>
          <w:lang w:val="en-US"/>
        </w:rPr>
        <w:t xml:space="preserve">, </w:t>
      </w:r>
      <w:hyperlink r:id="rId96" w:history="1">
        <w:r w:rsidR="000D13C4" w:rsidRPr="000D13C4">
          <w:rPr>
            <w:rStyle w:val="Hyperlink"/>
            <w:sz w:val="22"/>
            <w:szCs w:val="22"/>
            <w:lang w:val="en-US"/>
          </w:rPr>
          <w:t>0139</w:t>
        </w:r>
      </w:hyperlink>
      <w:hyperlink r:id="rId97" w:history="1">
        <w:r w:rsidR="000D13C4" w:rsidRPr="000D13C4">
          <w:rPr>
            <w:rStyle w:val="Hyperlink"/>
            <w:sz w:val="22"/>
            <w:szCs w:val="22"/>
            <w:lang w:val="en-US"/>
          </w:rPr>
          <w:t>r3</w:t>
        </w:r>
      </w:hyperlink>
      <w:r w:rsidR="000D13C4" w:rsidRPr="000D13C4">
        <w:rPr>
          <w:sz w:val="22"/>
          <w:szCs w:val="22"/>
          <w:lang w:val="en-US"/>
        </w:rPr>
        <w:t xml:space="preserve">, </w:t>
      </w:r>
      <w:hyperlink r:id="rId98" w:history="1">
        <w:r w:rsidR="000D13C4" w:rsidRPr="000D13C4">
          <w:rPr>
            <w:rStyle w:val="Hyperlink"/>
            <w:sz w:val="22"/>
            <w:szCs w:val="22"/>
            <w:lang w:val="en-US"/>
          </w:rPr>
          <w:t>0140r2</w:t>
        </w:r>
      </w:hyperlink>
      <w:r w:rsidR="000D13C4" w:rsidRPr="000D13C4">
        <w:rPr>
          <w:sz w:val="22"/>
          <w:szCs w:val="22"/>
          <w:lang w:val="en-US"/>
        </w:rPr>
        <w:t xml:space="preserve">, </w:t>
      </w:r>
      <w:hyperlink r:id="rId99" w:history="1">
        <w:r w:rsidR="000D13C4" w:rsidRPr="000D13C4">
          <w:rPr>
            <w:rStyle w:val="Hyperlink"/>
            <w:sz w:val="22"/>
            <w:szCs w:val="22"/>
            <w:lang w:val="en-US"/>
          </w:rPr>
          <w:t>0143r2</w:t>
        </w:r>
      </w:hyperlink>
      <w:r w:rsidR="000D13C4" w:rsidRPr="000D13C4">
        <w:rPr>
          <w:sz w:val="22"/>
          <w:szCs w:val="22"/>
          <w:lang w:val="en-US"/>
        </w:rPr>
        <w:t xml:space="preserve">, </w:t>
      </w:r>
      <w:hyperlink r:id="rId100" w:history="1">
        <w:r w:rsidR="000D13C4" w:rsidRPr="000D13C4">
          <w:rPr>
            <w:rStyle w:val="Hyperlink"/>
            <w:sz w:val="22"/>
            <w:szCs w:val="22"/>
            <w:lang w:val="en-US"/>
          </w:rPr>
          <w:t>0153r0</w:t>
        </w:r>
      </w:hyperlink>
      <w:r w:rsidR="000D13C4" w:rsidRPr="000D13C4">
        <w:rPr>
          <w:sz w:val="22"/>
          <w:szCs w:val="22"/>
          <w:lang w:val="en-US"/>
        </w:rPr>
        <w:t>.</w:t>
      </w:r>
    </w:p>
    <w:p w14:paraId="663E36C5" w14:textId="77777777" w:rsidR="000D13C4" w:rsidRDefault="000D13C4" w:rsidP="000D13C4">
      <w:pPr>
        <w:pStyle w:val="ListParagraph"/>
        <w:ind w:left="1440"/>
        <w:rPr>
          <w:sz w:val="22"/>
          <w:szCs w:val="22"/>
          <w:lang w:val="en-US"/>
        </w:rPr>
      </w:pPr>
    </w:p>
    <w:p w14:paraId="53BA39AD" w14:textId="1CFD752D" w:rsidR="000D13C4" w:rsidRPr="000D13C4" w:rsidRDefault="000D13C4" w:rsidP="000D13C4">
      <w:pPr>
        <w:pStyle w:val="ListParagraph"/>
        <w:ind w:left="1440"/>
        <w:rPr>
          <w:sz w:val="22"/>
          <w:szCs w:val="22"/>
          <w:lang w:val="en-US"/>
        </w:rPr>
      </w:pPr>
      <w:r w:rsidRPr="000D13C4">
        <w:rPr>
          <w:sz w:val="22"/>
          <w:szCs w:val="22"/>
          <w:lang w:val="en-US"/>
        </w:rPr>
        <w:t xml:space="preserve">Move: </w:t>
      </w:r>
      <w:r w:rsidR="00AD6C08">
        <w:rPr>
          <w:sz w:val="22"/>
          <w:szCs w:val="22"/>
          <w:lang w:val="en-US"/>
        </w:rPr>
        <w:t xml:space="preserve"> Edward Au</w:t>
      </w:r>
      <w:r w:rsidR="00AD6C08">
        <w:rPr>
          <w:sz w:val="22"/>
          <w:szCs w:val="22"/>
          <w:lang w:val="en-US"/>
        </w:rPr>
        <w:tab/>
      </w:r>
      <w:r w:rsidRPr="000D13C4">
        <w:rPr>
          <w:sz w:val="22"/>
          <w:szCs w:val="22"/>
          <w:lang w:val="en-US"/>
        </w:rPr>
        <w:t>Second:</w:t>
      </w:r>
      <w:r w:rsidR="00AD6C08">
        <w:rPr>
          <w:sz w:val="22"/>
          <w:szCs w:val="22"/>
          <w:lang w:val="en-US"/>
        </w:rPr>
        <w:t xml:space="preserve"> </w:t>
      </w:r>
      <w:proofErr w:type="spellStart"/>
      <w:r w:rsidR="00AD6C08">
        <w:rPr>
          <w:sz w:val="22"/>
          <w:szCs w:val="22"/>
          <w:lang w:val="en-US"/>
        </w:rPr>
        <w:t>Wook</w:t>
      </w:r>
      <w:proofErr w:type="spellEnd"/>
      <w:r w:rsidR="00AD6C08">
        <w:rPr>
          <w:sz w:val="22"/>
          <w:szCs w:val="22"/>
          <w:lang w:val="en-US"/>
        </w:rPr>
        <w:t xml:space="preserve"> Bong Lee</w:t>
      </w:r>
    </w:p>
    <w:p w14:paraId="3643808E" w14:textId="420468E6" w:rsidR="00AD6C08" w:rsidRDefault="00AD6C08" w:rsidP="00AD6C08">
      <w:pPr>
        <w:pStyle w:val="ListParagraph"/>
        <w:ind w:left="1440"/>
        <w:rPr>
          <w:sz w:val="22"/>
          <w:szCs w:val="22"/>
          <w:lang w:val="en-US"/>
        </w:rPr>
      </w:pPr>
    </w:p>
    <w:p w14:paraId="3E3911C0" w14:textId="02B047C9" w:rsidR="00AD6C08" w:rsidRPr="00AD6C08" w:rsidRDefault="00AD6C08" w:rsidP="00AD6C08">
      <w:pPr>
        <w:pStyle w:val="ListParagraph"/>
        <w:ind w:left="1440"/>
        <w:rPr>
          <w:sz w:val="22"/>
          <w:szCs w:val="22"/>
          <w:lang w:val="en-US"/>
        </w:rPr>
      </w:pPr>
      <w:r>
        <w:rPr>
          <w:sz w:val="22"/>
          <w:szCs w:val="22"/>
          <w:lang w:val="en-US"/>
        </w:rPr>
        <w:t>No discussion.</w:t>
      </w:r>
    </w:p>
    <w:p w14:paraId="65AFD808" w14:textId="77777777" w:rsidR="000D13C4" w:rsidRDefault="000D13C4" w:rsidP="000D13C4">
      <w:pPr>
        <w:pStyle w:val="ListParagraph"/>
        <w:ind w:left="1440"/>
        <w:rPr>
          <w:sz w:val="22"/>
          <w:szCs w:val="22"/>
          <w:lang w:val="en-US"/>
        </w:rPr>
      </w:pPr>
    </w:p>
    <w:p w14:paraId="7BAD4C6E" w14:textId="0FFB6366" w:rsidR="000D13C4" w:rsidRDefault="000D13C4" w:rsidP="000D13C4">
      <w:pPr>
        <w:pStyle w:val="ListParagraph"/>
        <w:ind w:left="1440"/>
        <w:rPr>
          <w:sz w:val="22"/>
          <w:szCs w:val="22"/>
          <w:lang w:val="en-US"/>
        </w:rPr>
      </w:pPr>
      <w:r w:rsidRPr="000D13C4">
        <w:rPr>
          <w:sz w:val="22"/>
          <w:szCs w:val="22"/>
          <w:highlight w:val="green"/>
          <w:lang w:val="en-US"/>
        </w:rPr>
        <w:t>Result:</w:t>
      </w:r>
      <w:r w:rsidR="00AD6C08" w:rsidRPr="00AD6C08">
        <w:rPr>
          <w:sz w:val="22"/>
          <w:szCs w:val="22"/>
          <w:highlight w:val="green"/>
          <w:lang w:val="en-US"/>
        </w:rPr>
        <w:t xml:space="preserve"> Approved with unanimous consent.</w:t>
      </w:r>
    </w:p>
    <w:p w14:paraId="0C3FFEC0" w14:textId="77777777" w:rsidR="00AD6C08" w:rsidRPr="000D13C4" w:rsidRDefault="00AD6C08" w:rsidP="000D13C4">
      <w:pPr>
        <w:pStyle w:val="ListParagraph"/>
        <w:ind w:left="1440"/>
        <w:rPr>
          <w:sz w:val="22"/>
          <w:szCs w:val="22"/>
          <w:lang w:val="en-US"/>
        </w:rPr>
      </w:pPr>
    </w:p>
    <w:p w14:paraId="425A2101" w14:textId="77777777" w:rsidR="000D13C4" w:rsidRPr="000D13C4" w:rsidRDefault="000D13C4" w:rsidP="000D13C4">
      <w:pPr>
        <w:pStyle w:val="ListParagraph"/>
        <w:ind w:left="1440"/>
        <w:rPr>
          <w:sz w:val="22"/>
          <w:szCs w:val="22"/>
          <w:lang w:val="en-US"/>
        </w:rPr>
      </w:pPr>
      <w:r w:rsidRPr="000D13C4">
        <w:rPr>
          <w:i/>
          <w:iCs/>
          <w:sz w:val="22"/>
          <w:szCs w:val="22"/>
          <w:lang w:val="en-US"/>
        </w:rPr>
        <w:t>Note: These are all proposed draft texts (PDTs) that obtained ≥ 75% support during the straw poll phase and that have NOT received a request for further discussion</w:t>
      </w:r>
    </w:p>
    <w:p w14:paraId="483A7EDB" w14:textId="6F73344C" w:rsidR="000D13C4" w:rsidRDefault="000D13C4" w:rsidP="0000248A">
      <w:pPr>
        <w:rPr>
          <w:szCs w:val="22"/>
        </w:rPr>
      </w:pPr>
    </w:p>
    <w:p w14:paraId="31AA2E30" w14:textId="2191346A" w:rsidR="0000248A" w:rsidRPr="00340828" w:rsidRDefault="0000248A" w:rsidP="00F418AD">
      <w:pPr>
        <w:pStyle w:val="ListParagraph"/>
        <w:numPr>
          <w:ilvl w:val="0"/>
          <w:numId w:val="19"/>
        </w:numPr>
        <w:rPr>
          <w:sz w:val="22"/>
          <w:szCs w:val="22"/>
        </w:rPr>
      </w:pPr>
      <w:r w:rsidRPr="00340828">
        <w:rPr>
          <w:sz w:val="22"/>
          <w:szCs w:val="22"/>
        </w:rPr>
        <w:t>Technical submissions:</w:t>
      </w:r>
    </w:p>
    <w:p w14:paraId="5A948406" w14:textId="6D9ABC89" w:rsidR="0000248A" w:rsidRPr="00340828" w:rsidRDefault="00D14D69" w:rsidP="00F418AD">
      <w:pPr>
        <w:pStyle w:val="ListParagraph"/>
        <w:numPr>
          <w:ilvl w:val="1"/>
          <w:numId w:val="19"/>
        </w:numPr>
        <w:rPr>
          <w:sz w:val="22"/>
          <w:szCs w:val="22"/>
        </w:rPr>
      </w:pPr>
      <w:hyperlink r:id="rId101" w:history="1">
        <w:r w:rsidR="0000248A" w:rsidRPr="00340828">
          <w:rPr>
            <w:rStyle w:val="Hyperlink"/>
            <w:sz w:val="22"/>
            <w:szCs w:val="22"/>
          </w:rPr>
          <w:t>259r1</w:t>
        </w:r>
      </w:hyperlink>
      <w:r w:rsidR="0000248A" w:rsidRPr="00340828">
        <w:rPr>
          <w:sz w:val="22"/>
          <w:szCs w:val="22"/>
        </w:rPr>
        <w:t>, PDT Trigger Frame for EHT</w:t>
      </w:r>
      <w:r w:rsidR="0000248A" w:rsidRPr="00340828">
        <w:rPr>
          <w:sz w:val="22"/>
          <w:szCs w:val="22"/>
        </w:rPr>
        <w:tab/>
      </w:r>
      <w:r w:rsidR="0000248A" w:rsidRPr="00340828">
        <w:rPr>
          <w:sz w:val="22"/>
          <w:szCs w:val="22"/>
        </w:rPr>
        <w:tab/>
      </w:r>
      <w:r w:rsidR="0000248A" w:rsidRPr="00340828">
        <w:rPr>
          <w:sz w:val="22"/>
          <w:szCs w:val="22"/>
        </w:rPr>
        <w:tab/>
      </w:r>
      <w:r w:rsidR="0000248A" w:rsidRPr="00340828">
        <w:rPr>
          <w:sz w:val="22"/>
          <w:szCs w:val="22"/>
        </w:rPr>
        <w:tab/>
        <w:t xml:space="preserve">Steve </w:t>
      </w:r>
      <w:proofErr w:type="spellStart"/>
      <w:r w:rsidR="0000248A" w:rsidRPr="00340828">
        <w:rPr>
          <w:sz w:val="22"/>
          <w:szCs w:val="22"/>
        </w:rPr>
        <w:t>Shellhammer</w:t>
      </w:r>
      <w:proofErr w:type="spellEnd"/>
    </w:p>
    <w:p w14:paraId="52EC16AE" w14:textId="462EF6BD" w:rsidR="0000248A" w:rsidRPr="00340828" w:rsidRDefault="0000248A" w:rsidP="0000248A">
      <w:pPr>
        <w:pStyle w:val="ListParagraph"/>
        <w:ind w:left="1080"/>
        <w:rPr>
          <w:sz w:val="22"/>
          <w:szCs w:val="22"/>
        </w:rPr>
      </w:pPr>
    </w:p>
    <w:p w14:paraId="35C8F7BA" w14:textId="38729A25" w:rsidR="00046C52" w:rsidRPr="00046C52" w:rsidRDefault="0000248A" w:rsidP="00046C52">
      <w:pPr>
        <w:pStyle w:val="ListParagraph"/>
        <w:ind w:left="1440"/>
        <w:rPr>
          <w:sz w:val="22"/>
          <w:szCs w:val="22"/>
        </w:rPr>
      </w:pPr>
      <w:r w:rsidRPr="00340828">
        <w:rPr>
          <w:sz w:val="22"/>
          <w:szCs w:val="22"/>
        </w:rPr>
        <w:t xml:space="preserve">Steve goes through the document. Some comments, </w:t>
      </w:r>
      <w:proofErr w:type="gramStart"/>
      <w:r w:rsidRPr="00340828">
        <w:rPr>
          <w:sz w:val="22"/>
          <w:szCs w:val="22"/>
        </w:rPr>
        <w:t>clarifications</w:t>
      </w:r>
      <w:proofErr w:type="gramEnd"/>
      <w:r w:rsidRPr="00340828">
        <w:rPr>
          <w:sz w:val="22"/>
          <w:szCs w:val="22"/>
        </w:rPr>
        <w:t xml:space="preserve"> and modifications.</w:t>
      </w:r>
      <w:r w:rsidR="00340828">
        <w:rPr>
          <w:sz w:val="22"/>
          <w:szCs w:val="22"/>
        </w:rPr>
        <w:t xml:space="preserve"> Modifications will be </w:t>
      </w:r>
      <w:r w:rsidR="00046C52">
        <w:rPr>
          <w:sz w:val="22"/>
          <w:szCs w:val="22"/>
        </w:rPr>
        <w:t xml:space="preserve">made in </w:t>
      </w:r>
      <w:proofErr w:type="gramStart"/>
      <w:r w:rsidR="00046C52">
        <w:rPr>
          <w:sz w:val="22"/>
          <w:szCs w:val="22"/>
        </w:rPr>
        <w:t>rev2, and</w:t>
      </w:r>
      <w:proofErr w:type="gramEnd"/>
      <w:r w:rsidR="00046C52">
        <w:rPr>
          <w:sz w:val="22"/>
          <w:szCs w:val="22"/>
        </w:rPr>
        <w:t xml:space="preserve"> finalized in rev3.</w:t>
      </w:r>
    </w:p>
    <w:p w14:paraId="145B6A91" w14:textId="3FDFFBD7" w:rsidR="00046C52" w:rsidRDefault="00046C52" w:rsidP="00046C52">
      <w:pPr>
        <w:rPr>
          <w:szCs w:val="22"/>
        </w:rPr>
      </w:pPr>
    </w:p>
    <w:p w14:paraId="7B90F08D" w14:textId="2BA950E3" w:rsidR="00046C52" w:rsidRDefault="00D14D69" w:rsidP="00F418AD">
      <w:pPr>
        <w:pStyle w:val="ListParagraph"/>
        <w:numPr>
          <w:ilvl w:val="1"/>
          <w:numId w:val="21"/>
        </w:numPr>
        <w:rPr>
          <w:sz w:val="22"/>
          <w:szCs w:val="22"/>
        </w:rPr>
      </w:pPr>
      <w:hyperlink r:id="rId102" w:history="1">
        <w:r w:rsidR="00046C52">
          <w:rPr>
            <w:rStyle w:val="Hyperlink"/>
            <w:sz w:val="22"/>
            <w:szCs w:val="22"/>
          </w:rPr>
          <w:t>149r1</w:t>
        </w:r>
      </w:hyperlink>
      <w:r w:rsidR="00046C52">
        <w:rPr>
          <w:sz w:val="22"/>
          <w:szCs w:val="22"/>
        </w:rPr>
        <w:t xml:space="preserve"> Disambiguate Trigger Frame Special User Info Field</w:t>
      </w:r>
      <w:r w:rsidR="00046C52">
        <w:rPr>
          <w:sz w:val="22"/>
          <w:szCs w:val="22"/>
        </w:rPr>
        <w:tab/>
        <w:t xml:space="preserve">Steve </w:t>
      </w:r>
      <w:proofErr w:type="spellStart"/>
      <w:r w:rsidR="00046C52">
        <w:rPr>
          <w:sz w:val="22"/>
          <w:szCs w:val="22"/>
        </w:rPr>
        <w:t>Shellhammer</w:t>
      </w:r>
      <w:proofErr w:type="spellEnd"/>
    </w:p>
    <w:p w14:paraId="1990F1E7" w14:textId="7703B546" w:rsidR="00046C52" w:rsidRDefault="00046C52" w:rsidP="00046C52">
      <w:pPr>
        <w:rPr>
          <w:szCs w:val="22"/>
        </w:rPr>
      </w:pPr>
    </w:p>
    <w:p w14:paraId="644E381D" w14:textId="4B1DDA27" w:rsidR="00046C52" w:rsidRDefault="00046C52" w:rsidP="00046C52">
      <w:pPr>
        <w:ind w:left="1440"/>
        <w:rPr>
          <w:szCs w:val="22"/>
        </w:rPr>
      </w:pPr>
      <w:r>
        <w:rPr>
          <w:szCs w:val="22"/>
        </w:rPr>
        <w:t xml:space="preserve">Summary: </w:t>
      </w:r>
      <w:r w:rsidR="004634C5">
        <w:rPr>
          <w:szCs w:val="22"/>
        </w:rPr>
        <w:t>The authors propose to explicitly signal that there is a special user info field by using B55 in the common info field. In the implicit method the STA needs to behave differently dependent on whether it’s associated with an EHT or HE AP.</w:t>
      </w:r>
    </w:p>
    <w:p w14:paraId="48DAE7EB" w14:textId="10FFF2D9" w:rsidR="004634C5" w:rsidRDefault="004634C5" w:rsidP="00046C52">
      <w:pPr>
        <w:ind w:left="1440"/>
        <w:rPr>
          <w:szCs w:val="22"/>
        </w:rPr>
      </w:pPr>
    </w:p>
    <w:p w14:paraId="46142574" w14:textId="2254218A" w:rsidR="004634C5" w:rsidRDefault="004634C5" w:rsidP="00046C52">
      <w:pPr>
        <w:ind w:left="1440"/>
        <w:rPr>
          <w:szCs w:val="22"/>
        </w:rPr>
      </w:pPr>
      <w:r>
        <w:rPr>
          <w:szCs w:val="22"/>
        </w:rPr>
        <w:t>Discussion:</w:t>
      </w:r>
    </w:p>
    <w:p w14:paraId="109770F8" w14:textId="5FC2C11E" w:rsidR="004634C5" w:rsidRDefault="004634C5" w:rsidP="00046C52">
      <w:pPr>
        <w:ind w:left="1440"/>
        <w:rPr>
          <w:szCs w:val="22"/>
        </w:rPr>
      </w:pPr>
      <w:r>
        <w:rPr>
          <w:szCs w:val="22"/>
        </w:rPr>
        <w:t>C: For the implicit method, is it a problem for a 3</w:t>
      </w:r>
      <w:r w:rsidRPr="004634C5">
        <w:rPr>
          <w:szCs w:val="22"/>
          <w:vertAlign w:val="superscript"/>
        </w:rPr>
        <w:t>rd</w:t>
      </w:r>
      <w:r>
        <w:rPr>
          <w:szCs w:val="22"/>
        </w:rPr>
        <w:t xml:space="preserve"> party STA?</w:t>
      </w:r>
    </w:p>
    <w:p w14:paraId="4D778206" w14:textId="5346EEA5" w:rsidR="004634C5" w:rsidRDefault="004634C5" w:rsidP="00046C52">
      <w:pPr>
        <w:ind w:left="1440"/>
        <w:rPr>
          <w:szCs w:val="22"/>
        </w:rPr>
      </w:pPr>
      <w:r>
        <w:rPr>
          <w:szCs w:val="22"/>
        </w:rPr>
        <w:t>A: I don’t think it has an impact, but I haven’t looked at it in detail.</w:t>
      </w:r>
    </w:p>
    <w:p w14:paraId="633E2008" w14:textId="5F096D72" w:rsidR="004634C5" w:rsidRDefault="004634C5" w:rsidP="00046C52">
      <w:pPr>
        <w:ind w:left="1440"/>
        <w:rPr>
          <w:szCs w:val="22"/>
        </w:rPr>
      </w:pPr>
      <w:r>
        <w:rPr>
          <w:szCs w:val="22"/>
        </w:rPr>
        <w:t xml:space="preserve">C: Isn’t it so anyway that a STA needs to know whether it’s associated with an EHT AP, so I don’t think the implicit method </w:t>
      </w:r>
      <w:proofErr w:type="gramStart"/>
      <w:r>
        <w:rPr>
          <w:szCs w:val="22"/>
        </w:rPr>
        <w:t>actually poses</w:t>
      </w:r>
      <w:proofErr w:type="gramEnd"/>
      <w:r>
        <w:rPr>
          <w:szCs w:val="22"/>
        </w:rPr>
        <w:t xml:space="preserve"> any additional complexity.</w:t>
      </w:r>
    </w:p>
    <w:p w14:paraId="07B8A75A" w14:textId="69A408A9" w:rsidR="004634C5" w:rsidRDefault="004634C5" w:rsidP="00046C52">
      <w:pPr>
        <w:ind w:left="1440"/>
        <w:rPr>
          <w:szCs w:val="22"/>
        </w:rPr>
      </w:pPr>
      <w:r>
        <w:rPr>
          <w:szCs w:val="22"/>
        </w:rPr>
        <w:t>A: OK.</w:t>
      </w:r>
    </w:p>
    <w:p w14:paraId="54ED1C47" w14:textId="18614F44" w:rsidR="004634C5" w:rsidRDefault="004634C5" w:rsidP="00046C52">
      <w:pPr>
        <w:ind w:left="1440"/>
        <w:rPr>
          <w:szCs w:val="22"/>
        </w:rPr>
      </w:pPr>
      <w:r>
        <w:rPr>
          <w:szCs w:val="22"/>
        </w:rPr>
        <w:t xml:space="preserve">C: </w:t>
      </w:r>
      <w:r w:rsidR="00D35164">
        <w:rPr>
          <w:szCs w:val="22"/>
        </w:rPr>
        <w:t xml:space="preserve">An EHT AP may also transmit </w:t>
      </w:r>
      <w:proofErr w:type="spellStart"/>
      <w:r w:rsidR="00D35164">
        <w:rPr>
          <w:szCs w:val="22"/>
        </w:rPr>
        <w:t>an</w:t>
      </w:r>
      <w:proofErr w:type="spellEnd"/>
      <w:r w:rsidR="00D35164">
        <w:rPr>
          <w:szCs w:val="22"/>
        </w:rPr>
        <w:t xml:space="preserve"> HE </w:t>
      </w:r>
      <w:proofErr w:type="gramStart"/>
      <w:r w:rsidR="00D35164">
        <w:rPr>
          <w:szCs w:val="22"/>
        </w:rPr>
        <w:t>trigger</w:t>
      </w:r>
      <w:proofErr w:type="gramEnd"/>
      <w:r w:rsidR="00D35164">
        <w:rPr>
          <w:szCs w:val="22"/>
        </w:rPr>
        <w:t xml:space="preserve"> frame. </w:t>
      </w:r>
      <w:proofErr w:type="gramStart"/>
      <w:r w:rsidR="00D35164">
        <w:rPr>
          <w:szCs w:val="22"/>
        </w:rPr>
        <w:t>So</w:t>
      </w:r>
      <w:proofErr w:type="gramEnd"/>
      <w:r w:rsidR="00D35164">
        <w:rPr>
          <w:szCs w:val="22"/>
        </w:rPr>
        <w:t xml:space="preserve"> I think we need this feature.</w:t>
      </w:r>
    </w:p>
    <w:p w14:paraId="682AAC75" w14:textId="6701B287" w:rsidR="00D35164" w:rsidRDefault="00D35164" w:rsidP="00046C52">
      <w:pPr>
        <w:ind w:left="1440"/>
        <w:rPr>
          <w:szCs w:val="22"/>
        </w:rPr>
      </w:pPr>
      <w:r>
        <w:rPr>
          <w:szCs w:val="22"/>
        </w:rPr>
        <w:t xml:space="preserve">C: Having explicit </w:t>
      </w:r>
      <w:proofErr w:type="spellStart"/>
      <w:r>
        <w:rPr>
          <w:szCs w:val="22"/>
        </w:rPr>
        <w:t>signaling</w:t>
      </w:r>
      <w:proofErr w:type="spellEnd"/>
      <w:r>
        <w:rPr>
          <w:szCs w:val="22"/>
        </w:rPr>
        <w:t xml:space="preserve"> is a strong argument for debugging reasons.</w:t>
      </w:r>
    </w:p>
    <w:p w14:paraId="7B0F1D28" w14:textId="0DDE6EA3" w:rsidR="00D35164" w:rsidRDefault="00D35164" w:rsidP="00046C52">
      <w:pPr>
        <w:ind w:left="1440"/>
        <w:rPr>
          <w:szCs w:val="22"/>
        </w:rPr>
      </w:pPr>
    </w:p>
    <w:p w14:paraId="2947144B" w14:textId="2AA0EE5A" w:rsidR="00D35164" w:rsidRDefault="00D35164" w:rsidP="00046C52">
      <w:pPr>
        <w:ind w:left="1440"/>
        <w:rPr>
          <w:szCs w:val="22"/>
        </w:rPr>
      </w:pPr>
      <w:r>
        <w:rPr>
          <w:szCs w:val="22"/>
        </w:rPr>
        <w:t>Straw Poll:</w:t>
      </w:r>
    </w:p>
    <w:p w14:paraId="7AE4BD3F" w14:textId="7F6C0A27" w:rsidR="00D35164" w:rsidRDefault="00D35164" w:rsidP="00046C52">
      <w:pPr>
        <w:ind w:left="1440"/>
        <w:rPr>
          <w:szCs w:val="22"/>
        </w:rPr>
      </w:pPr>
      <w:r>
        <w:rPr>
          <w:szCs w:val="22"/>
        </w:rPr>
        <w:t xml:space="preserve">Do you support using B55 of the Common Info Field to indicate the presence of the </w:t>
      </w:r>
      <w:proofErr w:type="spellStart"/>
      <w:r>
        <w:rPr>
          <w:szCs w:val="22"/>
        </w:rPr>
        <w:t>Spacial</w:t>
      </w:r>
      <w:proofErr w:type="spellEnd"/>
      <w:r>
        <w:rPr>
          <w:szCs w:val="22"/>
        </w:rPr>
        <w:t xml:space="preserve"> User Info Field in the Trigger Frame?</w:t>
      </w:r>
    </w:p>
    <w:p w14:paraId="6ECE6F0E" w14:textId="427A52BC" w:rsidR="00D35164" w:rsidRPr="00D35164" w:rsidRDefault="00D35164" w:rsidP="00F418AD">
      <w:pPr>
        <w:pStyle w:val="ListParagraph"/>
        <w:numPr>
          <w:ilvl w:val="2"/>
          <w:numId w:val="21"/>
        </w:numPr>
        <w:rPr>
          <w:szCs w:val="22"/>
        </w:rPr>
      </w:pPr>
      <w:r w:rsidRPr="00D35164">
        <w:rPr>
          <w:szCs w:val="22"/>
        </w:rPr>
        <w:t>B55 is set to 1 to indicate that there is no Special User Info field in the Trigger frame.</w:t>
      </w:r>
    </w:p>
    <w:p w14:paraId="28F3429E" w14:textId="28EC5399" w:rsidR="00D35164" w:rsidRPr="008F728C" w:rsidRDefault="00D35164" w:rsidP="00F418AD">
      <w:pPr>
        <w:pStyle w:val="ListParagraph"/>
        <w:numPr>
          <w:ilvl w:val="2"/>
          <w:numId w:val="21"/>
        </w:numPr>
        <w:rPr>
          <w:sz w:val="22"/>
          <w:szCs w:val="22"/>
        </w:rPr>
      </w:pPr>
      <w:r w:rsidRPr="00D35164">
        <w:rPr>
          <w:szCs w:val="22"/>
        </w:rPr>
        <w:t xml:space="preserve">B55 is set to 0 to indicate that the Special User Info field is present in the Trigger frame. </w:t>
      </w:r>
    </w:p>
    <w:p w14:paraId="0D4FD327" w14:textId="77777777" w:rsidR="008F728C" w:rsidRPr="00D35164" w:rsidRDefault="008F728C" w:rsidP="008F728C">
      <w:pPr>
        <w:pStyle w:val="ListParagraph"/>
        <w:ind w:left="2160"/>
        <w:rPr>
          <w:sz w:val="22"/>
          <w:szCs w:val="22"/>
        </w:rPr>
      </w:pPr>
    </w:p>
    <w:p w14:paraId="05A92BB9" w14:textId="5E72AC76" w:rsidR="00D35164" w:rsidRDefault="00D35164" w:rsidP="00D35164">
      <w:pPr>
        <w:pStyle w:val="ListParagraph"/>
        <w:ind w:left="1440"/>
        <w:rPr>
          <w:szCs w:val="22"/>
        </w:rPr>
      </w:pPr>
      <w:r>
        <w:rPr>
          <w:szCs w:val="22"/>
        </w:rPr>
        <w:t>Results: Y/N/A/No-answer: 65/9/40/47</w:t>
      </w:r>
    </w:p>
    <w:p w14:paraId="291F190D" w14:textId="17E6045B" w:rsidR="00D35164" w:rsidRDefault="00D35164" w:rsidP="00D35164">
      <w:pPr>
        <w:rPr>
          <w:szCs w:val="22"/>
        </w:rPr>
      </w:pPr>
    </w:p>
    <w:p w14:paraId="6E41D2A0" w14:textId="55F5156F" w:rsidR="00D35164" w:rsidRDefault="00D35164" w:rsidP="00F418AD">
      <w:pPr>
        <w:pStyle w:val="ListParagraph"/>
        <w:numPr>
          <w:ilvl w:val="0"/>
          <w:numId w:val="19"/>
        </w:numPr>
        <w:rPr>
          <w:szCs w:val="22"/>
        </w:rPr>
      </w:pPr>
      <w:r>
        <w:rPr>
          <w:szCs w:val="22"/>
        </w:rPr>
        <w:lastRenderedPageBreak/>
        <w:t>The Chair goes through the planned teleconference plan for May. We will revisit this the next week.</w:t>
      </w:r>
    </w:p>
    <w:p w14:paraId="364426E8" w14:textId="72D3E5A0" w:rsidR="009E5872" w:rsidRDefault="009E5872" w:rsidP="009E5872">
      <w:pPr>
        <w:rPr>
          <w:szCs w:val="22"/>
        </w:rPr>
      </w:pPr>
    </w:p>
    <w:p w14:paraId="6C0E9249" w14:textId="5C8C0E89" w:rsidR="00800607" w:rsidRPr="00800607" w:rsidRDefault="009E5872" w:rsidP="00800607">
      <w:pPr>
        <w:pStyle w:val="ListParagraph"/>
        <w:numPr>
          <w:ilvl w:val="0"/>
          <w:numId w:val="19"/>
        </w:numPr>
        <w:rPr>
          <w:szCs w:val="22"/>
        </w:rPr>
      </w:pPr>
      <w:r>
        <w:rPr>
          <w:szCs w:val="22"/>
        </w:rPr>
        <w:t>Adjourned at 12:01.</w:t>
      </w:r>
    </w:p>
    <w:p w14:paraId="46F538F7" w14:textId="48973665" w:rsidR="00800607" w:rsidRDefault="008D41DD">
      <w:pPr>
        <w:rPr>
          <w:szCs w:val="22"/>
        </w:rPr>
      </w:pPr>
      <w:r>
        <w:rPr>
          <w:szCs w:val="22"/>
        </w:rPr>
        <w:br w:type="page"/>
      </w:r>
    </w:p>
    <w:p w14:paraId="6EF9F631" w14:textId="1F4D2EC4" w:rsidR="00800607" w:rsidRDefault="00800607" w:rsidP="00800607">
      <w:pPr>
        <w:pStyle w:val="Heading1"/>
      </w:pPr>
      <w:r w:rsidRPr="00800607">
        <w:lastRenderedPageBreak/>
        <w:t>18th Conf. Call: February 25 (19:00–22:00 ET)</w:t>
      </w:r>
    </w:p>
    <w:p w14:paraId="18E12A6E" w14:textId="77777777" w:rsidR="00800607" w:rsidRDefault="00800607" w:rsidP="00800607">
      <w:r>
        <w:t>This was a split call between PHY and MAC:</w:t>
      </w:r>
    </w:p>
    <w:p w14:paraId="11256F7E" w14:textId="726DBE74" w:rsidR="00800607" w:rsidRDefault="00800607" w:rsidP="00800607">
      <w:pPr>
        <w:pStyle w:val="ListParagraph"/>
        <w:numPr>
          <w:ilvl w:val="0"/>
          <w:numId w:val="10"/>
        </w:numPr>
      </w:pPr>
      <w:r>
        <w:t xml:space="preserve">PHY: </w:t>
      </w:r>
      <w:hyperlink r:id="rId103" w:history="1">
        <w:r w:rsidR="00344CC8">
          <w:rPr>
            <w:rStyle w:val="Hyperlink"/>
          </w:rPr>
          <w:t>https://mentor.ieee.org/802.11/dcn/21/11-21-0138-07-00be-minutes-802-11-be-phy-ad-hoc-telephone-conferences-january-march-2021.docx</w:t>
        </w:r>
      </w:hyperlink>
    </w:p>
    <w:p w14:paraId="6432EAB8" w14:textId="5460C98D" w:rsidR="00800607" w:rsidRPr="00FA3BE5" w:rsidRDefault="00800607" w:rsidP="00800607">
      <w:pPr>
        <w:pStyle w:val="ListParagraph"/>
        <w:numPr>
          <w:ilvl w:val="0"/>
          <w:numId w:val="10"/>
        </w:numPr>
      </w:pPr>
      <w:r>
        <w:t xml:space="preserve">MAC: </w:t>
      </w:r>
      <w:hyperlink r:id="rId104" w:history="1">
        <w:r w:rsidR="00344CC8">
          <w:rPr>
            <w:rStyle w:val="Hyperlink"/>
          </w:rPr>
          <w:t>https://mentor.ieee.org/802.11/dcn/21/11-21-0237-03-00be-minute-for-tgbe-mac-adhoc-teleconference-jan-and-march-2021.docx</w:t>
        </w:r>
      </w:hyperlink>
      <w:r>
        <w:t xml:space="preserve"> </w:t>
      </w:r>
    </w:p>
    <w:p w14:paraId="1B886C90" w14:textId="6E12EB8C" w:rsidR="00800607" w:rsidRDefault="00800607" w:rsidP="00800607">
      <w:pPr>
        <w:pStyle w:val="Heading1"/>
      </w:pPr>
      <w:r w:rsidRPr="00800607">
        <w:t>19th Conf. Call: March 01 (19:00–22:00 ET)</w:t>
      </w:r>
    </w:p>
    <w:p w14:paraId="6A341B8A" w14:textId="77777777" w:rsidR="00800607" w:rsidRDefault="00800607" w:rsidP="00800607">
      <w:r>
        <w:t>This was a split call between PHY and MAC:</w:t>
      </w:r>
    </w:p>
    <w:p w14:paraId="6C116E1F" w14:textId="178D04CE" w:rsidR="00800607" w:rsidRDefault="00800607" w:rsidP="00800607">
      <w:pPr>
        <w:pStyle w:val="ListParagraph"/>
        <w:numPr>
          <w:ilvl w:val="0"/>
          <w:numId w:val="10"/>
        </w:numPr>
      </w:pPr>
      <w:r>
        <w:t xml:space="preserve">PHY: </w:t>
      </w:r>
      <w:hyperlink r:id="rId105" w:history="1">
        <w:r w:rsidR="00344CC8">
          <w:rPr>
            <w:rStyle w:val="Hyperlink"/>
          </w:rPr>
          <w:t>https://mentor.ieee.org/802.11/dcn/21/11-21-0138-07-00be-minutes-802-11-be-phy-ad-hoc-telephone-conferences-january-march-2021.docx</w:t>
        </w:r>
      </w:hyperlink>
    </w:p>
    <w:p w14:paraId="0ECD3855" w14:textId="30F26E82" w:rsidR="00800607" w:rsidRPr="0093136D" w:rsidRDefault="00800607" w:rsidP="0093136D">
      <w:pPr>
        <w:pStyle w:val="ListParagraph"/>
        <w:numPr>
          <w:ilvl w:val="0"/>
          <w:numId w:val="10"/>
        </w:numPr>
      </w:pPr>
      <w:r>
        <w:t xml:space="preserve">MAC: </w:t>
      </w:r>
      <w:hyperlink r:id="rId106" w:history="1">
        <w:r w:rsidR="00344CC8">
          <w:rPr>
            <w:rStyle w:val="Hyperlink"/>
          </w:rPr>
          <w:t>https://mentor.ieee.org/802.11/dcn/21/11-21-0237-03-00be-minute-for-tgbe-mac-adhoc-teleconference-jan-and-march-2021.docx</w:t>
        </w:r>
      </w:hyperlink>
      <w:r>
        <w:t xml:space="preserve"> </w:t>
      </w:r>
    </w:p>
    <w:p w14:paraId="6BAD3D19" w14:textId="646C8A9A" w:rsidR="008D41DD" w:rsidRDefault="008D41DD" w:rsidP="008D41DD">
      <w:pPr>
        <w:pStyle w:val="Heading1"/>
        <w:rPr>
          <w:lang w:val="en-US"/>
        </w:rPr>
      </w:pPr>
      <w:r w:rsidRPr="008D41DD">
        <w:rPr>
          <w:lang w:val="en-US"/>
        </w:rPr>
        <w:t>20th Conf. Call: March 03 (10:00–12:00 ET)</w:t>
      </w:r>
    </w:p>
    <w:p w14:paraId="50CB6504" w14:textId="77777777" w:rsidR="008D41DD" w:rsidRPr="008D41DD" w:rsidRDefault="008D41DD" w:rsidP="008D41DD">
      <w:pPr>
        <w:rPr>
          <w:szCs w:val="22"/>
          <w:lang w:val="en-US"/>
        </w:rPr>
      </w:pPr>
    </w:p>
    <w:p w14:paraId="2087090B" w14:textId="54153BEE" w:rsidR="008D41DD" w:rsidRPr="008D41DD" w:rsidRDefault="008D41DD" w:rsidP="00F418AD">
      <w:pPr>
        <w:pStyle w:val="ListParagraph"/>
        <w:numPr>
          <w:ilvl w:val="0"/>
          <w:numId w:val="22"/>
        </w:numPr>
        <w:rPr>
          <w:sz w:val="22"/>
          <w:szCs w:val="22"/>
          <w:lang w:val="en-US"/>
        </w:rPr>
      </w:pPr>
      <w:r w:rsidRPr="008D41DD">
        <w:rPr>
          <w:sz w:val="22"/>
          <w:szCs w:val="22"/>
        </w:rPr>
        <w:t xml:space="preserve">The Chair, Alfred Asterjadhi (Qualcomm), calls the meeting to order at 10:01 ET. The Chair notifies that the agenda is in </w:t>
      </w:r>
      <w:hyperlink r:id="rId107" w:history="1">
        <w:r w:rsidRPr="008D41DD">
          <w:rPr>
            <w:rStyle w:val="Hyperlink"/>
            <w:sz w:val="22"/>
            <w:szCs w:val="22"/>
          </w:rPr>
          <w:t>1917r34</w:t>
        </w:r>
      </w:hyperlink>
      <w:r w:rsidRPr="008D41DD">
        <w:rPr>
          <w:sz w:val="22"/>
          <w:szCs w:val="22"/>
        </w:rPr>
        <w:t xml:space="preserve">. </w:t>
      </w:r>
    </w:p>
    <w:p w14:paraId="7772A8BC" w14:textId="77777777" w:rsidR="008D41DD" w:rsidRPr="008D41DD" w:rsidRDefault="008D41DD" w:rsidP="008D41DD">
      <w:pPr>
        <w:pStyle w:val="ListParagraph"/>
        <w:rPr>
          <w:sz w:val="22"/>
          <w:szCs w:val="22"/>
        </w:rPr>
      </w:pPr>
    </w:p>
    <w:p w14:paraId="04C027EA" w14:textId="77777777" w:rsidR="008D41DD" w:rsidRPr="008D41DD" w:rsidRDefault="008D41DD" w:rsidP="00F418AD">
      <w:pPr>
        <w:pStyle w:val="ListParagraph"/>
        <w:numPr>
          <w:ilvl w:val="0"/>
          <w:numId w:val="22"/>
        </w:numPr>
        <w:rPr>
          <w:sz w:val="22"/>
          <w:szCs w:val="22"/>
        </w:rPr>
      </w:pPr>
      <w:r w:rsidRPr="008D41DD">
        <w:rPr>
          <w:sz w:val="22"/>
          <w:szCs w:val="22"/>
        </w:rPr>
        <w:t>IEEE 802 and 802.11 IPR policy and procedure</w:t>
      </w:r>
    </w:p>
    <w:p w14:paraId="5AC7F9F9" w14:textId="77777777" w:rsidR="008D41DD" w:rsidRPr="008D41DD" w:rsidRDefault="008D41DD" w:rsidP="00F418AD">
      <w:pPr>
        <w:pStyle w:val="ListParagraph"/>
        <w:numPr>
          <w:ilvl w:val="1"/>
          <w:numId w:val="22"/>
        </w:numPr>
        <w:rPr>
          <w:sz w:val="22"/>
          <w:szCs w:val="22"/>
        </w:rPr>
      </w:pPr>
      <w:r w:rsidRPr="008D41DD">
        <w:rPr>
          <w:b/>
          <w:sz w:val="22"/>
          <w:szCs w:val="22"/>
        </w:rPr>
        <w:t>Patent Policy: Ways to inform IEEE:</w:t>
      </w:r>
    </w:p>
    <w:p w14:paraId="44CDA79D" w14:textId="77777777" w:rsidR="008D41DD" w:rsidRPr="008D41DD" w:rsidRDefault="008D41DD" w:rsidP="00F418AD">
      <w:pPr>
        <w:pStyle w:val="ListParagraph"/>
        <w:numPr>
          <w:ilvl w:val="2"/>
          <w:numId w:val="22"/>
        </w:numPr>
        <w:rPr>
          <w:sz w:val="22"/>
          <w:szCs w:val="22"/>
        </w:rPr>
      </w:pPr>
      <w:r w:rsidRPr="008D41DD">
        <w:rPr>
          <w:sz w:val="22"/>
          <w:szCs w:val="22"/>
        </w:rPr>
        <w:t>Cause an LOA to be submitted to the IEEE-SA (</w:t>
      </w:r>
      <w:hyperlink r:id="rId108" w:history="1">
        <w:r w:rsidRPr="008D41DD">
          <w:rPr>
            <w:rStyle w:val="Hyperlink"/>
            <w:sz w:val="22"/>
            <w:szCs w:val="22"/>
          </w:rPr>
          <w:t>patcom@ieee.org</w:t>
        </w:r>
      </w:hyperlink>
      <w:r w:rsidRPr="008D41DD">
        <w:rPr>
          <w:sz w:val="22"/>
          <w:szCs w:val="22"/>
        </w:rPr>
        <w:t>); or</w:t>
      </w:r>
    </w:p>
    <w:p w14:paraId="20A409EE" w14:textId="77777777" w:rsidR="008D41DD" w:rsidRPr="008D41DD" w:rsidRDefault="008D41DD" w:rsidP="00F418AD">
      <w:pPr>
        <w:pStyle w:val="ListParagraph"/>
        <w:numPr>
          <w:ilvl w:val="2"/>
          <w:numId w:val="22"/>
        </w:numPr>
        <w:rPr>
          <w:sz w:val="22"/>
          <w:szCs w:val="22"/>
        </w:rPr>
      </w:pPr>
      <w:r w:rsidRPr="008D41DD">
        <w:rPr>
          <w:sz w:val="22"/>
          <w:szCs w:val="22"/>
        </w:rPr>
        <w:t xml:space="preserve">Provide the chair of this group with the identity of the holder(s) of </w:t>
      </w:r>
      <w:proofErr w:type="gramStart"/>
      <w:r w:rsidRPr="008D41DD">
        <w:rPr>
          <w:sz w:val="22"/>
          <w:szCs w:val="22"/>
        </w:rPr>
        <w:t>any and all</w:t>
      </w:r>
      <w:proofErr w:type="gramEnd"/>
      <w:r w:rsidRPr="008D41DD">
        <w:rPr>
          <w:sz w:val="22"/>
          <w:szCs w:val="22"/>
        </w:rPr>
        <w:t xml:space="preserve"> such claims as soon as possible; or </w:t>
      </w:r>
    </w:p>
    <w:p w14:paraId="501DA569" w14:textId="77777777" w:rsidR="008D41DD" w:rsidRPr="008D41DD" w:rsidRDefault="008D41DD" w:rsidP="00F418AD">
      <w:pPr>
        <w:pStyle w:val="ListParagraph"/>
        <w:numPr>
          <w:ilvl w:val="2"/>
          <w:numId w:val="22"/>
        </w:numPr>
        <w:rPr>
          <w:sz w:val="22"/>
          <w:szCs w:val="22"/>
        </w:rPr>
      </w:pPr>
      <w:r w:rsidRPr="008D41DD">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sz w:val="22"/>
          <w:szCs w:val="22"/>
          <w:lang w:val="en-US"/>
        </w:rPr>
        <w:t xml:space="preserve">Speak up now and respond to this Call for Potentially Essential Patents. </w:t>
      </w:r>
      <w:r w:rsidRPr="008D41DD">
        <w:rPr>
          <w:b/>
          <w:sz w:val="22"/>
          <w:szCs w:val="22"/>
          <w:lang w:val="en-US"/>
        </w:rPr>
        <w:t>Nobody speaks/writes up</w:t>
      </w:r>
      <w:r w:rsidRPr="008D41DD">
        <w:rPr>
          <w:bCs/>
          <w:sz w:val="22"/>
          <w:szCs w:val="22"/>
          <w:lang w:val="en-US"/>
        </w:rPr>
        <w:t>.</w:t>
      </w:r>
    </w:p>
    <w:p w14:paraId="1C5F7E98" w14:textId="77777777" w:rsidR="008D41DD" w:rsidRPr="008D41DD" w:rsidRDefault="008D41DD" w:rsidP="008D41DD">
      <w:pPr>
        <w:ind w:left="1800"/>
        <w:rPr>
          <w:szCs w:val="22"/>
        </w:rPr>
      </w:pPr>
    </w:p>
    <w:p w14:paraId="168851B5" w14:textId="77777777" w:rsidR="008D41DD" w:rsidRPr="008D41DD" w:rsidRDefault="008D41DD" w:rsidP="00F418AD">
      <w:pPr>
        <w:pStyle w:val="ListParagraph"/>
        <w:numPr>
          <w:ilvl w:val="1"/>
          <w:numId w:val="22"/>
        </w:numPr>
        <w:rPr>
          <w:b/>
          <w:bCs/>
          <w:sz w:val="22"/>
          <w:szCs w:val="22"/>
        </w:rPr>
      </w:pPr>
      <w:r w:rsidRPr="008D41DD">
        <w:rPr>
          <w:b/>
          <w:bCs/>
          <w:sz w:val="22"/>
          <w:szCs w:val="22"/>
        </w:rPr>
        <w:t>The Chair goes through: Copyright Policy: Participants are advised that</w:t>
      </w:r>
    </w:p>
    <w:p w14:paraId="06B340FC" w14:textId="77777777" w:rsidR="008D41DD" w:rsidRPr="008D41DD" w:rsidRDefault="008D41DD" w:rsidP="00F418AD">
      <w:pPr>
        <w:pStyle w:val="ListParagraph"/>
        <w:numPr>
          <w:ilvl w:val="2"/>
          <w:numId w:val="22"/>
        </w:numPr>
        <w:rPr>
          <w:sz w:val="22"/>
          <w:szCs w:val="22"/>
        </w:rPr>
      </w:pPr>
      <w:r w:rsidRPr="008D41DD">
        <w:rPr>
          <w:sz w:val="22"/>
          <w:szCs w:val="22"/>
        </w:rPr>
        <w:t xml:space="preserve">IEEE SA’s copyright policy is described in </w:t>
      </w:r>
      <w:hyperlink r:id="rId109" w:anchor="7" w:history="1">
        <w:r w:rsidRPr="008D41DD">
          <w:rPr>
            <w:rStyle w:val="Hyperlink"/>
            <w:sz w:val="22"/>
            <w:szCs w:val="22"/>
          </w:rPr>
          <w:t>Clause 7</w:t>
        </w:r>
      </w:hyperlink>
      <w:r w:rsidRPr="008D41DD">
        <w:rPr>
          <w:sz w:val="22"/>
          <w:szCs w:val="22"/>
        </w:rPr>
        <w:t xml:space="preserve"> of the IEEE SA Standards Board Bylaws and </w:t>
      </w:r>
      <w:hyperlink r:id="rId110" w:history="1">
        <w:r w:rsidRPr="008D41DD">
          <w:rPr>
            <w:rStyle w:val="Hyperlink"/>
            <w:sz w:val="22"/>
            <w:szCs w:val="22"/>
          </w:rPr>
          <w:t>Clause 6.1</w:t>
        </w:r>
      </w:hyperlink>
      <w:r w:rsidRPr="008D41DD">
        <w:rPr>
          <w:sz w:val="22"/>
          <w:szCs w:val="22"/>
        </w:rPr>
        <w:t xml:space="preserve"> of the IEEE SA Standards Board Operations Manual;</w:t>
      </w:r>
    </w:p>
    <w:p w14:paraId="25D0A7D0" w14:textId="77777777" w:rsidR="008D41DD" w:rsidRPr="008D41DD" w:rsidRDefault="008D41DD" w:rsidP="00F418AD">
      <w:pPr>
        <w:pStyle w:val="ListParagraph"/>
        <w:numPr>
          <w:ilvl w:val="2"/>
          <w:numId w:val="22"/>
        </w:numPr>
        <w:rPr>
          <w:sz w:val="22"/>
          <w:szCs w:val="22"/>
        </w:rPr>
      </w:pPr>
      <w:r w:rsidRPr="008D41DD">
        <w:rPr>
          <w:sz w:val="22"/>
          <w:szCs w:val="22"/>
        </w:rPr>
        <w:t>Any material submitted during standards development, whether verbal, recorded, or in written form, is a Contribution and shall comply with the IEEE SA Copyright Policy</w:t>
      </w:r>
    </w:p>
    <w:p w14:paraId="50C2AD1B" w14:textId="77777777" w:rsidR="008D41DD" w:rsidRPr="008D41DD" w:rsidRDefault="008D41DD" w:rsidP="008D41DD">
      <w:pPr>
        <w:pStyle w:val="ListParagraph"/>
        <w:ind w:left="2160"/>
        <w:rPr>
          <w:sz w:val="22"/>
          <w:szCs w:val="22"/>
        </w:rPr>
      </w:pPr>
    </w:p>
    <w:p w14:paraId="5777B6C7" w14:textId="3A2CB900" w:rsidR="008D41DD" w:rsidRPr="008D41DD" w:rsidRDefault="008D41DD" w:rsidP="00F418AD">
      <w:pPr>
        <w:pStyle w:val="ListParagraph"/>
        <w:numPr>
          <w:ilvl w:val="1"/>
          <w:numId w:val="22"/>
        </w:numPr>
        <w:rPr>
          <w:sz w:val="22"/>
          <w:szCs w:val="22"/>
        </w:rPr>
      </w:pPr>
      <w:r w:rsidRPr="008D41DD">
        <w:rPr>
          <w:b/>
          <w:bCs/>
          <w:sz w:val="22"/>
          <w:szCs w:val="22"/>
        </w:rPr>
        <w:t>The Chair goes through: Patent, Participation, Copyright and policy related subclause:</w:t>
      </w:r>
      <w:r w:rsidRPr="008D41DD">
        <w:rPr>
          <w:sz w:val="22"/>
          <w:szCs w:val="22"/>
        </w:rPr>
        <w:t xml:space="preserve"> Please refer to </w:t>
      </w:r>
      <w:r w:rsidRPr="008D41DD">
        <w:rPr>
          <w:i/>
          <w:iCs/>
          <w:sz w:val="22"/>
          <w:szCs w:val="22"/>
        </w:rPr>
        <w:t xml:space="preserve">Patent And Procedures </w:t>
      </w:r>
      <w:r w:rsidRPr="008D41DD">
        <w:rPr>
          <w:sz w:val="22"/>
          <w:szCs w:val="22"/>
        </w:rPr>
        <w:t xml:space="preserve">in </w:t>
      </w:r>
      <w:hyperlink r:id="rId111" w:history="1">
        <w:r w:rsidRPr="008D41DD">
          <w:rPr>
            <w:rStyle w:val="Hyperlink"/>
            <w:sz w:val="22"/>
            <w:szCs w:val="22"/>
          </w:rPr>
          <w:t>1917r34</w:t>
        </w:r>
      </w:hyperlink>
      <w:r w:rsidRPr="008D41DD">
        <w:rPr>
          <w:sz w:val="22"/>
          <w:szCs w:val="22"/>
        </w:rPr>
        <w:t>.</w:t>
      </w:r>
    </w:p>
    <w:p w14:paraId="26ABE58F" w14:textId="77777777" w:rsidR="008D41DD" w:rsidRPr="00DF0866" w:rsidRDefault="008D41DD" w:rsidP="008D41DD">
      <w:pPr>
        <w:rPr>
          <w:szCs w:val="22"/>
        </w:rPr>
      </w:pPr>
    </w:p>
    <w:p w14:paraId="2B925CB1" w14:textId="77777777" w:rsidR="008D41DD" w:rsidRPr="00DF0866" w:rsidRDefault="008D41DD" w:rsidP="00F418AD">
      <w:pPr>
        <w:pStyle w:val="ListParagraph"/>
        <w:numPr>
          <w:ilvl w:val="0"/>
          <w:numId w:val="23"/>
        </w:numPr>
        <w:rPr>
          <w:sz w:val="22"/>
          <w:szCs w:val="22"/>
        </w:rPr>
      </w:pPr>
      <w:r w:rsidRPr="00DF0866">
        <w:rPr>
          <w:sz w:val="22"/>
          <w:szCs w:val="22"/>
        </w:rPr>
        <w:t>Attendance reminder.</w:t>
      </w:r>
    </w:p>
    <w:p w14:paraId="28FABF8E" w14:textId="77777777" w:rsidR="008D41DD" w:rsidRPr="00DF0866" w:rsidRDefault="008D41DD" w:rsidP="008D41DD">
      <w:pPr>
        <w:pStyle w:val="ListParagraph"/>
        <w:numPr>
          <w:ilvl w:val="0"/>
          <w:numId w:val="1"/>
        </w:numPr>
        <w:rPr>
          <w:sz w:val="22"/>
          <w:szCs w:val="22"/>
        </w:rPr>
      </w:pPr>
      <w:r w:rsidRPr="00DF0866">
        <w:rPr>
          <w:sz w:val="22"/>
          <w:szCs w:val="22"/>
        </w:rPr>
        <w:t xml:space="preserve">Participation slide: </w:t>
      </w:r>
      <w:hyperlink r:id="rId112" w:history="1">
        <w:r w:rsidRPr="00DF0866">
          <w:rPr>
            <w:rStyle w:val="Hyperlink"/>
            <w:sz w:val="22"/>
            <w:szCs w:val="22"/>
            <w:lang w:val="en-US"/>
          </w:rPr>
          <w:t>https://mentor.ieee.org/802-ec/dcn/16/ec-16-0180-05-00EC-ieee-802-participation-slide.pptx</w:t>
        </w:r>
      </w:hyperlink>
    </w:p>
    <w:p w14:paraId="3693687A" w14:textId="77777777" w:rsidR="008D41DD" w:rsidRPr="00DF0866" w:rsidRDefault="008D41DD" w:rsidP="008D41DD">
      <w:pPr>
        <w:pStyle w:val="ListParagraph"/>
        <w:numPr>
          <w:ilvl w:val="0"/>
          <w:numId w:val="1"/>
        </w:numPr>
        <w:rPr>
          <w:sz w:val="22"/>
          <w:szCs w:val="22"/>
        </w:rPr>
      </w:pPr>
      <w:r w:rsidRPr="00DF0866">
        <w:rPr>
          <w:sz w:val="22"/>
          <w:szCs w:val="22"/>
        </w:rPr>
        <w:t xml:space="preserve">Please record your attendance during the conference call by using the IMAT system: </w:t>
      </w:r>
    </w:p>
    <w:p w14:paraId="501BEB82" w14:textId="77777777" w:rsidR="008D41DD" w:rsidRPr="00DF0866" w:rsidRDefault="008D41DD" w:rsidP="008D41DD">
      <w:pPr>
        <w:pStyle w:val="ListParagraph"/>
        <w:numPr>
          <w:ilvl w:val="1"/>
          <w:numId w:val="1"/>
        </w:numPr>
        <w:rPr>
          <w:sz w:val="22"/>
          <w:szCs w:val="22"/>
        </w:rPr>
      </w:pPr>
      <w:r w:rsidRPr="00DF0866">
        <w:rPr>
          <w:sz w:val="22"/>
          <w:szCs w:val="22"/>
        </w:rPr>
        <w:t xml:space="preserve">1) login to </w:t>
      </w:r>
      <w:hyperlink r:id="rId113" w:history="1">
        <w:proofErr w:type="spellStart"/>
        <w:r w:rsidRPr="00DF0866">
          <w:rPr>
            <w:rStyle w:val="Hyperlink"/>
            <w:sz w:val="22"/>
            <w:szCs w:val="22"/>
          </w:rPr>
          <w:t>imat</w:t>
        </w:r>
        <w:proofErr w:type="spellEnd"/>
      </w:hyperlink>
      <w:r w:rsidRPr="00DF0866">
        <w:rPr>
          <w:sz w:val="22"/>
          <w:szCs w:val="22"/>
        </w:rPr>
        <w:t>, 2) select “802.11 Telecons (&lt;Month&gt;)” entry, 3) select “C/LM/WG802.11 Attendance” entry, 4) click “</w:t>
      </w:r>
      <w:proofErr w:type="spellStart"/>
      <w:r w:rsidRPr="00DF0866">
        <w:rPr>
          <w:sz w:val="22"/>
          <w:szCs w:val="22"/>
        </w:rPr>
        <w:t>TGbe</w:t>
      </w:r>
      <w:proofErr w:type="spellEnd"/>
      <w:r w:rsidRPr="00DF0866">
        <w:rPr>
          <w:sz w:val="22"/>
          <w:szCs w:val="22"/>
        </w:rPr>
        <w:t xml:space="preserve"> &lt;MAC/PHY/Joint&gt; conference call that you are attending.</w:t>
      </w:r>
    </w:p>
    <w:p w14:paraId="5A26B63D" w14:textId="77777777" w:rsidR="008D41DD" w:rsidRPr="00FA3BE5" w:rsidRDefault="008D41DD" w:rsidP="008D41DD">
      <w:pPr>
        <w:pStyle w:val="ListParagraph"/>
        <w:numPr>
          <w:ilvl w:val="0"/>
          <w:numId w:val="1"/>
        </w:numPr>
        <w:rPr>
          <w:sz w:val="22"/>
          <w:szCs w:val="22"/>
        </w:rPr>
      </w:pPr>
      <w:r w:rsidRPr="00DF0866">
        <w:rPr>
          <w:sz w:val="22"/>
          <w:szCs w:val="22"/>
        </w:rPr>
        <w:t xml:space="preserve">If you are unable to record the attendance via </w:t>
      </w:r>
      <w:hyperlink r:id="rId114" w:history="1">
        <w:r w:rsidRPr="00DF0866">
          <w:rPr>
            <w:rStyle w:val="Hyperlink"/>
            <w:sz w:val="22"/>
            <w:szCs w:val="22"/>
          </w:rPr>
          <w:t>IMAT</w:t>
        </w:r>
      </w:hyperlink>
      <w:r w:rsidRPr="00DF0866">
        <w:rPr>
          <w:sz w:val="22"/>
          <w:szCs w:val="22"/>
        </w:rPr>
        <w:t xml:space="preserve"> then please send an e-mail to Dennis </w:t>
      </w:r>
      <w:r w:rsidRPr="00FA3BE5">
        <w:rPr>
          <w:sz w:val="22"/>
          <w:szCs w:val="22"/>
        </w:rPr>
        <w:t>Sundman (</w:t>
      </w:r>
      <w:hyperlink r:id="rId115" w:history="1">
        <w:r w:rsidRPr="00FA3BE5">
          <w:rPr>
            <w:rStyle w:val="Hyperlink"/>
            <w:sz w:val="22"/>
            <w:szCs w:val="22"/>
          </w:rPr>
          <w:t>dennis.sundman@ericsson.com</w:t>
        </w:r>
      </w:hyperlink>
      <w:r w:rsidRPr="00FA3BE5">
        <w:rPr>
          <w:sz w:val="22"/>
          <w:szCs w:val="22"/>
        </w:rPr>
        <w:t>) and Alfred Asterjadhi (</w:t>
      </w:r>
      <w:hyperlink r:id="rId116" w:history="1">
        <w:r w:rsidRPr="00FA3BE5">
          <w:rPr>
            <w:rStyle w:val="Hyperlink"/>
            <w:sz w:val="22"/>
            <w:szCs w:val="22"/>
          </w:rPr>
          <w:t>aasterja@qti.qualcomm.com</w:t>
        </w:r>
      </w:hyperlink>
      <w:r w:rsidRPr="00FA3BE5">
        <w:rPr>
          <w:sz w:val="22"/>
          <w:szCs w:val="22"/>
        </w:rPr>
        <w:t>)</w:t>
      </w:r>
    </w:p>
    <w:p w14:paraId="1A2A1E1A" w14:textId="77777777" w:rsidR="008D41DD" w:rsidRPr="00FA3BE5" w:rsidRDefault="008D41DD" w:rsidP="008D41DD">
      <w:pPr>
        <w:pStyle w:val="ListParagraph"/>
        <w:numPr>
          <w:ilvl w:val="0"/>
          <w:numId w:val="1"/>
        </w:numPr>
        <w:rPr>
          <w:sz w:val="22"/>
          <w:szCs w:val="22"/>
        </w:rPr>
      </w:pPr>
      <w:r w:rsidRPr="00FA3BE5">
        <w:rPr>
          <w:sz w:val="22"/>
          <w:szCs w:val="22"/>
        </w:rPr>
        <w:lastRenderedPageBreak/>
        <w:t>Please ensure that the following information is listed correctly when joining the call:</w:t>
      </w:r>
    </w:p>
    <w:p w14:paraId="5CD17A0D" w14:textId="77777777" w:rsidR="008D41DD" w:rsidRPr="00FA3BE5" w:rsidRDefault="008D41DD" w:rsidP="008D41DD">
      <w:pPr>
        <w:pStyle w:val="ListParagraph"/>
        <w:numPr>
          <w:ilvl w:val="1"/>
          <w:numId w:val="1"/>
        </w:numPr>
        <w:rPr>
          <w:sz w:val="22"/>
          <w:szCs w:val="22"/>
        </w:rPr>
      </w:pPr>
      <w:r w:rsidRPr="00FA3BE5">
        <w:rPr>
          <w:sz w:val="22"/>
          <w:szCs w:val="22"/>
        </w:rPr>
        <w:t>"[voter status] First Name Last Name (Affiliation)"</w:t>
      </w:r>
    </w:p>
    <w:p w14:paraId="6B441DCF" w14:textId="69AE0016" w:rsidR="008D41DD" w:rsidRDefault="008D41DD" w:rsidP="008D41DD">
      <w:pPr>
        <w:pStyle w:val="ListParagraph"/>
        <w:numPr>
          <w:ilvl w:val="0"/>
          <w:numId w:val="1"/>
        </w:numPr>
        <w:rPr>
          <w:sz w:val="22"/>
          <w:szCs w:val="22"/>
        </w:rPr>
      </w:pPr>
      <w:proofErr w:type="spellStart"/>
      <w:r w:rsidRPr="00FA3BE5">
        <w:rPr>
          <w:sz w:val="22"/>
          <w:szCs w:val="22"/>
        </w:rPr>
        <w:t>Attendence</w:t>
      </w:r>
      <w:proofErr w:type="spellEnd"/>
      <w:r w:rsidRPr="00FA3BE5">
        <w:rPr>
          <w:sz w:val="22"/>
          <w:szCs w:val="22"/>
        </w:rPr>
        <w:t xml:space="preserve"> reported in IMAT:</w:t>
      </w:r>
      <w:r w:rsidR="00344CC8">
        <w:rPr>
          <w:sz w:val="22"/>
          <w:szCs w:val="22"/>
        </w:rPr>
        <w:t xml:space="preserve"> N/A at this time.</w:t>
      </w:r>
    </w:p>
    <w:p w14:paraId="0E4C9CE7"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Abouelseoud</w:t>
      </w:r>
      <w:proofErr w:type="spellEnd"/>
      <w:r w:rsidRPr="007F2735">
        <w:rPr>
          <w:sz w:val="22"/>
          <w:szCs w:val="22"/>
        </w:rPr>
        <w:t>, Mohamed</w:t>
      </w:r>
      <w:r w:rsidRPr="007F2735">
        <w:rPr>
          <w:sz w:val="22"/>
          <w:szCs w:val="22"/>
        </w:rPr>
        <w:tab/>
        <w:t>Sony Corporation</w:t>
      </w:r>
    </w:p>
    <w:p w14:paraId="2C2C02B7"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Aboulmagd</w:t>
      </w:r>
      <w:proofErr w:type="spellEnd"/>
      <w:r w:rsidRPr="007F2735">
        <w:rPr>
          <w:sz w:val="22"/>
          <w:szCs w:val="22"/>
        </w:rPr>
        <w:t>, Osama</w:t>
      </w:r>
      <w:r w:rsidRPr="007F2735">
        <w:rPr>
          <w:sz w:val="22"/>
          <w:szCs w:val="22"/>
        </w:rPr>
        <w:tab/>
        <w:t>Huawei Technologies Co.</w:t>
      </w:r>
      <w:proofErr w:type="gramStart"/>
      <w:r w:rsidRPr="007F2735">
        <w:rPr>
          <w:sz w:val="22"/>
          <w:szCs w:val="22"/>
        </w:rPr>
        <w:t>,  Ltd</w:t>
      </w:r>
      <w:proofErr w:type="gramEnd"/>
    </w:p>
    <w:p w14:paraId="2F70F42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Adhikari, </w:t>
      </w:r>
      <w:proofErr w:type="spellStart"/>
      <w:r w:rsidRPr="007F2735">
        <w:rPr>
          <w:sz w:val="22"/>
          <w:szCs w:val="22"/>
        </w:rPr>
        <w:t>Shubhodeep</w:t>
      </w:r>
      <w:proofErr w:type="spellEnd"/>
      <w:r w:rsidRPr="007F2735">
        <w:rPr>
          <w:sz w:val="22"/>
          <w:szCs w:val="22"/>
        </w:rPr>
        <w:tab/>
        <w:t>Broadcom Corporation</w:t>
      </w:r>
    </w:p>
    <w:p w14:paraId="1B54706A"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An, Song-</w:t>
      </w:r>
      <w:proofErr w:type="spellStart"/>
      <w:r w:rsidRPr="007F2735">
        <w:rPr>
          <w:sz w:val="22"/>
          <w:szCs w:val="22"/>
        </w:rPr>
        <w:t>Haur</w:t>
      </w:r>
      <w:proofErr w:type="spellEnd"/>
      <w:r w:rsidRPr="007F2735">
        <w:rPr>
          <w:sz w:val="22"/>
          <w:szCs w:val="22"/>
        </w:rPr>
        <w:tab/>
        <w:t>INDEPENDENT</w:t>
      </w:r>
    </w:p>
    <w:p w14:paraId="116954F9"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Anwyl</w:t>
      </w:r>
      <w:proofErr w:type="spellEnd"/>
      <w:r w:rsidRPr="007F2735">
        <w:rPr>
          <w:sz w:val="22"/>
          <w:szCs w:val="22"/>
        </w:rPr>
        <w:t>, Gary</w:t>
      </w:r>
      <w:r w:rsidRPr="007F2735">
        <w:rPr>
          <w:sz w:val="22"/>
          <w:szCs w:val="22"/>
        </w:rPr>
        <w:tab/>
        <w:t>MediaTek Inc.</w:t>
      </w:r>
    </w:p>
    <w:p w14:paraId="10ED8C5B"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Asterjadhi, Alfred</w:t>
      </w:r>
      <w:r w:rsidRPr="007F2735">
        <w:rPr>
          <w:sz w:val="22"/>
          <w:szCs w:val="22"/>
        </w:rPr>
        <w:tab/>
        <w:t>Qualcomm Incorporated</w:t>
      </w:r>
    </w:p>
    <w:p w14:paraId="042E45D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Au, Kwok Shum</w:t>
      </w:r>
      <w:r w:rsidRPr="007F2735">
        <w:rPr>
          <w:sz w:val="22"/>
          <w:szCs w:val="22"/>
        </w:rPr>
        <w:tab/>
        <w:t>Huawei Technologies Co.</w:t>
      </w:r>
      <w:proofErr w:type="gramStart"/>
      <w:r w:rsidRPr="007F2735">
        <w:rPr>
          <w:sz w:val="22"/>
          <w:szCs w:val="22"/>
        </w:rPr>
        <w:t>,  Ltd</w:t>
      </w:r>
      <w:proofErr w:type="gramEnd"/>
    </w:p>
    <w:p w14:paraId="7E3B2212"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B, Hari Ram</w:t>
      </w:r>
      <w:r w:rsidRPr="007F2735">
        <w:rPr>
          <w:sz w:val="22"/>
          <w:szCs w:val="22"/>
        </w:rPr>
        <w:tab/>
        <w:t>NXP Semiconductors</w:t>
      </w:r>
    </w:p>
    <w:p w14:paraId="3D97173B"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Baek</w:t>
      </w:r>
      <w:proofErr w:type="spellEnd"/>
      <w:r w:rsidRPr="007F2735">
        <w:rPr>
          <w:sz w:val="22"/>
          <w:szCs w:val="22"/>
        </w:rPr>
        <w:t xml:space="preserve">, </w:t>
      </w:r>
      <w:proofErr w:type="spellStart"/>
      <w:r w:rsidRPr="007F2735">
        <w:rPr>
          <w:sz w:val="22"/>
          <w:szCs w:val="22"/>
        </w:rPr>
        <w:t>SunHee</w:t>
      </w:r>
      <w:proofErr w:type="spellEnd"/>
      <w:r w:rsidRPr="007F2735">
        <w:rPr>
          <w:sz w:val="22"/>
          <w:szCs w:val="22"/>
        </w:rPr>
        <w:tab/>
        <w:t>LG ELECTRONICS</w:t>
      </w:r>
    </w:p>
    <w:p w14:paraId="686314AA"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Bankov</w:t>
      </w:r>
      <w:proofErr w:type="spellEnd"/>
      <w:r w:rsidRPr="007F2735">
        <w:rPr>
          <w:sz w:val="22"/>
          <w:szCs w:val="22"/>
        </w:rPr>
        <w:t>, Dmitry</w:t>
      </w:r>
      <w:r w:rsidRPr="007F2735">
        <w:rPr>
          <w:sz w:val="22"/>
          <w:szCs w:val="22"/>
        </w:rPr>
        <w:tab/>
        <w:t>IITP RAS</w:t>
      </w:r>
    </w:p>
    <w:p w14:paraId="3C1C9C9E"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baron, stephane</w:t>
      </w:r>
      <w:r w:rsidRPr="007F2735">
        <w:rPr>
          <w:sz w:val="22"/>
          <w:szCs w:val="22"/>
        </w:rPr>
        <w:tab/>
        <w:t>Canon Research Centre France</w:t>
      </w:r>
    </w:p>
    <w:p w14:paraId="30B1319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Bhandaru, Nehru</w:t>
      </w:r>
      <w:r w:rsidRPr="007F2735">
        <w:rPr>
          <w:sz w:val="22"/>
          <w:szCs w:val="22"/>
        </w:rPr>
        <w:tab/>
        <w:t>Broadcom Corporation</w:t>
      </w:r>
    </w:p>
    <w:p w14:paraId="18C83FAE"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Bluschke</w:t>
      </w:r>
      <w:proofErr w:type="spellEnd"/>
      <w:r w:rsidRPr="007F2735">
        <w:rPr>
          <w:sz w:val="22"/>
          <w:szCs w:val="22"/>
        </w:rPr>
        <w:t>, Andreas</w:t>
      </w:r>
      <w:r w:rsidRPr="007F2735">
        <w:rPr>
          <w:sz w:val="22"/>
          <w:szCs w:val="22"/>
        </w:rPr>
        <w:tab/>
        <w:t>Signify</w:t>
      </w:r>
    </w:p>
    <w:p w14:paraId="553FB72C"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Boldy</w:t>
      </w:r>
      <w:proofErr w:type="spellEnd"/>
      <w:r w:rsidRPr="007F2735">
        <w:rPr>
          <w:sz w:val="22"/>
          <w:szCs w:val="22"/>
        </w:rPr>
        <w:t>, David</w:t>
      </w:r>
      <w:r w:rsidRPr="007F2735">
        <w:rPr>
          <w:sz w:val="22"/>
          <w:szCs w:val="22"/>
        </w:rPr>
        <w:tab/>
        <w:t>Broadcom Corporation</w:t>
      </w:r>
    </w:p>
    <w:p w14:paraId="0862FF56"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Bredewoud</w:t>
      </w:r>
      <w:proofErr w:type="spellEnd"/>
      <w:r w:rsidRPr="007F2735">
        <w:rPr>
          <w:sz w:val="22"/>
          <w:szCs w:val="22"/>
        </w:rPr>
        <w:t>, Albert</w:t>
      </w:r>
      <w:r w:rsidRPr="007F2735">
        <w:rPr>
          <w:sz w:val="22"/>
          <w:szCs w:val="22"/>
        </w:rPr>
        <w:tab/>
        <w:t>Broadcom Corporation</w:t>
      </w:r>
    </w:p>
    <w:p w14:paraId="58EA2C61"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Cao, Rui</w:t>
      </w:r>
      <w:r w:rsidRPr="007F2735">
        <w:rPr>
          <w:sz w:val="22"/>
          <w:szCs w:val="22"/>
        </w:rPr>
        <w:tab/>
        <w:t>NXP Semiconductors</w:t>
      </w:r>
    </w:p>
    <w:p w14:paraId="2AB5708A"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Cariou</w:t>
      </w:r>
      <w:proofErr w:type="spellEnd"/>
      <w:r w:rsidRPr="007F2735">
        <w:rPr>
          <w:sz w:val="22"/>
          <w:szCs w:val="22"/>
        </w:rPr>
        <w:t>, Laurent</w:t>
      </w:r>
      <w:r w:rsidRPr="007F2735">
        <w:rPr>
          <w:sz w:val="22"/>
          <w:szCs w:val="22"/>
        </w:rPr>
        <w:tab/>
        <w:t>Intel Corporation</w:t>
      </w:r>
    </w:p>
    <w:p w14:paraId="0DAB15C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Carney, William</w:t>
      </w:r>
      <w:r w:rsidRPr="007F2735">
        <w:rPr>
          <w:sz w:val="22"/>
          <w:szCs w:val="22"/>
        </w:rPr>
        <w:tab/>
        <w:t>Sony Corporation</w:t>
      </w:r>
    </w:p>
    <w:p w14:paraId="77705819"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CHAN, YEE</w:t>
      </w:r>
      <w:r w:rsidRPr="007F2735">
        <w:rPr>
          <w:sz w:val="22"/>
          <w:szCs w:val="22"/>
        </w:rPr>
        <w:tab/>
        <w:t>Facebook</w:t>
      </w:r>
    </w:p>
    <w:p w14:paraId="2BF0B63D"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Cheng, Paul</w:t>
      </w:r>
      <w:r w:rsidRPr="007F2735">
        <w:rPr>
          <w:sz w:val="22"/>
          <w:szCs w:val="22"/>
        </w:rPr>
        <w:tab/>
        <w:t>MediaTek Inc.</w:t>
      </w:r>
    </w:p>
    <w:p w14:paraId="4C8BFF14"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Chitrakar</w:t>
      </w:r>
      <w:proofErr w:type="spellEnd"/>
      <w:r w:rsidRPr="007F2735">
        <w:rPr>
          <w:sz w:val="22"/>
          <w:szCs w:val="22"/>
        </w:rPr>
        <w:t xml:space="preserve">, </w:t>
      </w:r>
      <w:proofErr w:type="spellStart"/>
      <w:r w:rsidRPr="007F2735">
        <w:rPr>
          <w:sz w:val="22"/>
          <w:szCs w:val="22"/>
        </w:rPr>
        <w:t>Rojan</w:t>
      </w:r>
      <w:proofErr w:type="spellEnd"/>
      <w:r w:rsidRPr="007F2735">
        <w:rPr>
          <w:sz w:val="22"/>
          <w:szCs w:val="22"/>
        </w:rPr>
        <w:tab/>
        <w:t>Panasonic Asia Pacific Pte Ltd.</w:t>
      </w:r>
    </w:p>
    <w:p w14:paraId="31C56F98"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Choi, </w:t>
      </w:r>
      <w:proofErr w:type="spellStart"/>
      <w:r w:rsidRPr="007F2735">
        <w:rPr>
          <w:sz w:val="22"/>
          <w:szCs w:val="22"/>
        </w:rPr>
        <w:t>Jinsoo</w:t>
      </w:r>
      <w:proofErr w:type="spellEnd"/>
      <w:r w:rsidRPr="007F2735">
        <w:rPr>
          <w:sz w:val="22"/>
          <w:szCs w:val="22"/>
        </w:rPr>
        <w:tab/>
        <w:t>LG ELECTRONICS</w:t>
      </w:r>
    </w:p>
    <w:p w14:paraId="7E56DF13"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Choo, </w:t>
      </w:r>
      <w:proofErr w:type="spellStart"/>
      <w:r w:rsidRPr="007F2735">
        <w:rPr>
          <w:sz w:val="22"/>
          <w:szCs w:val="22"/>
        </w:rPr>
        <w:t>Seungho</w:t>
      </w:r>
      <w:proofErr w:type="spellEnd"/>
      <w:r w:rsidRPr="007F2735">
        <w:rPr>
          <w:sz w:val="22"/>
          <w:szCs w:val="22"/>
        </w:rPr>
        <w:tab/>
      </w:r>
      <w:proofErr w:type="spellStart"/>
      <w:r w:rsidRPr="007F2735">
        <w:rPr>
          <w:sz w:val="22"/>
          <w:szCs w:val="22"/>
        </w:rPr>
        <w:t>Senscomm</w:t>
      </w:r>
      <w:proofErr w:type="spellEnd"/>
      <w:r w:rsidRPr="007F2735">
        <w:rPr>
          <w:sz w:val="22"/>
          <w:szCs w:val="22"/>
        </w:rPr>
        <w:t xml:space="preserve"> Semiconductor Co., Ltd.</w:t>
      </w:r>
    </w:p>
    <w:p w14:paraId="65B8D955"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Chung, </w:t>
      </w:r>
      <w:proofErr w:type="spellStart"/>
      <w:r w:rsidRPr="007F2735">
        <w:rPr>
          <w:sz w:val="22"/>
          <w:szCs w:val="22"/>
        </w:rPr>
        <w:t>Chulho</w:t>
      </w:r>
      <w:proofErr w:type="spellEnd"/>
      <w:r w:rsidRPr="007F2735">
        <w:rPr>
          <w:sz w:val="22"/>
          <w:szCs w:val="22"/>
        </w:rPr>
        <w:tab/>
        <w:t>SAMSUNG</w:t>
      </w:r>
    </w:p>
    <w:p w14:paraId="7F766E69"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Coffey, John</w:t>
      </w:r>
      <w:r w:rsidRPr="007F2735">
        <w:rPr>
          <w:sz w:val="22"/>
          <w:szCs w:val="22"/>
        </w:rPr>
        <w:tab/>
        <w:t>Realtek Semiconductor Corp.</w:t>
      </w:r>
    </w:p>
    <w:p w14:paraId="7D76BEDB"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Das, </w:t>
      </w:r>
      <w:proofErr w:type="spellStart"/>
      <w:r w:rsidRPr="007F2735">
        <w:rPr>
          <w:sz w:val="22"/>
          <w:szCs w:val="22"/>
        </w:rPr>
        <w:t>Subir</w:t>
      </w:r>
      <w:proofErr w:type="spellEnd"/>
      <w:r w:rsidRPr="007F2735">
        <w:rPr>
          <w:sz w:val="22"/>
          <w:szCs w:val="22"/>
        </w:rPr>
        <w:tab/>
      </w:r>
      <w:proofErr w:type="spellStart"/>
      <w:r w:rsidRPr="007F2735">
        <w:rPr>
          <w:sz w:val="22"/>
          <w:szCs w:val="22"/>
        </w:rPr>
        <w:t>Perspecta</w:t>
      </w:r>
      <w:proofErr w:type="spellEnd"/>
      <w:r w:rsidRPr="007F2735">
        <w:rPr>
          <w:sz w:val="22"/>
          <w:szCs w:val="22"/>
        </w:rPr>
        <w:t xml:space="preserve"> Labs Inc</w:t>
      </w:r>
    </w:p>
    <w:p w14:paraId="4F84DC8E"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Derham</w:t>
      </w:r>
      <w:proofErr w:type="spellEnd"/>
      <w:r w:rsidRPr="007F2735">
        <w:rPr>
          <w:sz w:val="22"/>
          <w:szCs w:val="22"/>
        </w:rPr>
        <w:t>, Thomas</w:t>
      </w:r>
      <w:r w:rsidRPr="007F2735">
        <w:rPr>
          <w:sz w:val="22"/>
          <w:szCs w:val="22"/>
        </w:rPr>
        <w:tab/>
        <w:t>Broadcom Corporation</w:t>
      </w:r>
    </w:p>
    <w:p w14:paraId="370E1D50"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de </w:t>
      </w:r>
      <w:proofErr w:type="spellStart"/>
      <w:r w:rsidRPr="007F2735">
        <w:rPr>
          <w:sz w:val="22"/>
          <w:szCs w:val="22"/>
        </w:rPr>
        <w:t>Vegt</w:t>
      </w:r>
      <w:proofErr w:type="spellEnd"/>
      <w:r w:rsidRPr="007F2735">
        <w:rPr>
          <w:sz w:val="22"/>
          <w:szCs w:val="22"/>
        </w:rPr>
        <w:t>, Rolf</w:t>
      </w:r>
      <w:r w:rsidRPr="007F2735">
        <w:rPr>
          <w:sz w:val="22"/>
          <w:szCs w:val="22"/>
        </w:rPr>
        <w:tab/>
        <w:t>Qualcomm Incorporated</w:t>
      </w:r>
    </w:p>
    <w:p w14:paraId="338744DA"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Dong, </w:t>
      </w:r>
      <w:proofErr w:type="spellStart"/>
      <w:r w:rsidRPr="007F2735">
        <w:rPr>
          <w:sz w:val="22"/>
          <w:szCs w:val="22"/>
        </w:rPr>
        <w:t>Xiandong</w:t>
      </w:r>
      <w:proofErr w:type="spellEnd"/>
      <w:r w:rsidRPr="007F2735">
        <w:rPr>
          <w:sz w:val="22"/>
          <w:szCs w:val="22"/>
        </w:rPr>
        <w:tab/>
        <w:t>Xiaomi Inc.</w:t>
      </w:r>
    </w:p>
    <w:p w14:paraId="67694146"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Erceg, </w:t>
      </w:r>
      <w:proofErr w:type="spellStart"/>
      <w:r w:rsidRPr="007F2735">
        <w:rPr>
          <w:sz w:val="22"/>
          <w:szCs w:val="22"/>
        </w:rPr>
        <w:t>Vinko</w:t>
      </w:r>
      <w:proofErr w:type="spellEnd"/>
      <w:r w:rsidRPr="007F2735">
        <w:rPr>
          <w:sz w:val="22"/>
          <w:szCs w:val="22"/>
        </w:rPr>
        <w:tab/>
        <w:t>Broadcom Corporation</w:t>
      </w:r>
    </w:p>
    <w:p w14:paraId="4BFA11B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feng, </w:t>
      </w:r>
      <w:proofErr w:type="spellStart"/>
      <w:r w:rsidRPr="007F2735">
        <w:rPr>
          <w:sz w:val="22"/>
          <w:szCs w:val="22"/>
        </w:rPr>
        <w:t>Shuling</w:t>
      </w:r>
      <w:proofErr w:type="spellEnd"/>
      <w:r w:rsidRPr="007F2735">
        <w:rPr>
          <w:sz w:val="22"/>
          <w:szCs w:val="22"/>
        </w:rPr>
        <w:tab/>
        <w:t>MediaTek Inc.</w:t>
      </w:r>
    </w:p>
    <w:p w14:paraId="538679EA"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Fischer, Matthew</w:t>
      </w:r>
      <w:r w:rsidRPr="007F2735">
        <w:rPr>
          <w:sz w:val="22"/>
          <w:szCs w:val="22"/>
        </w:rPr>
        <w:tab/>
        <w:t>Broadcom Corporation</w:t>
      </w:r>
    </w:p>
    <w:p w14:paraId="68FFD714"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Ghaderipoor</w:t>
      </w:r>
      <w:proofErr w:type="spellEnd"/>
      <w:r w:rsidRPr="007F2735">
        <w:rPr>
          <w:sz w:val="22"/>
          <w:szCs w:val="22"/>
        </w:rPr>
        <w:t>, Alireza</w:t>
      </w:r>
      <w:r w:rsidRPr="007F2735">
        <w:rPr>
          <w:sz w:val="22"/>
          <w:szCs w:val="22"/>
        </w:rPr>
        <w:tab/>
        <w:t>MediaTek Inc.</w:t>
      </w:r>
    </w:p>
    <w:p w14:paraId="39EB08A3"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Gong, Bo</w:t>
      </w:r>
      <w:r w:rsidRPr="007F2735">
        <w:rPr>
          <w:sz w:val="22"/>
          <w:szCs w:val="22"/>
        </w:rPr>
        <w:tab/>
        <w:t>Huawei Technologies Co. Ltd</w:t>
      </w:r>
    </w:p>
    <w:p w14:paraId="08B71E0D"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Gu, </w:t>
      </w:r>
      <w:proofErr w:type="spellStart"/>
      <w:r w:rsidRPr="007F2735">
        <w:rPr>
          <w:sz w:val="22"/>
          <w:szCs w:val="22"/>
        </w:rPr>
        <w:t>Xiangxin</w:t>
      </w:r>
      <w:proofErr w:type="spellEnd"/>
      <w:r w:rsidRPr="007F2735">
        <w:rPr>
          <w:sz w:val="22"/>
          <w:szCs w:val="22"/>
        </w:rPr>
        <w:tab/>
      </w:r>
      <w:proofErr w:type="spellStart"/>
      <w:r w:rsidRPr="007F2735">
        <w:rPr>
          <w:sz w:val="22"/>
          <w:szCs w:val="22"/>
        </w:rPr>
        <w:t>Unisoc</w:t>
      </w:r>
      <w:proofErr w:type="spellEnd"/>
    </w:p>
    <w:p w14:paraId="74087B1D"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GUIGNARD, Romain</w:t>
      </w:r>
      <w:r w:rsidRPr="007F2735">
        <w:rPr>
          <w:sz w:val="22"/>
          <w:szCs w:val="22"/>
        </w:rPr>
        <w:tab/>
        <w:t>Canon Research Centre France</w:t>
      </w:r>
    </w:p>
    <w:p w14:paraId="0467EFB1"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Han, </w:t>
      </w:r>
      <w:proofErr w:type="spellStart"/>
      <w:r w:rsidRPr="007F2735">
        <w:rPr>
          <w:sz w:val="22"/>
          <w:szCs w:val="22"/>
        </w:rPr>
        <w:t>Jonghun</w:t>
      </w:r>
      <w:proofErr w:type="spellEnd"/>
      <w:r w:rsidRPr="007F2735">
        <w:rPr>
          <w:sz w:val="22"/>
          <w:szCs w:val="22"/>
        </w:rPr>
        <w:tab/>
        <w:t>SAMSUNG</w:t>
      </w:r>
    </w:p>
    <w:p w14:paraId="2262F8F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Han, </w:t>
      </w:r>
      <w:proofErr w:type="spellStart"/>
      <w:r w:rsidRPr="007F2735">
        <w:rPr>
          <w:sz w:val="22"/>
          <w:szCs w:val="22"/>
        </w:rPr>
        <w:t>Zhiqiang</w:t>
      </w:r>
      <w:proofErr w:type="spellEnd"/>
      <w:r w:rsidRPr="007F2735">
        <w:rPr>
          <w:sz w:val="22"/>
          <w:szCs w:val="22"/>
        </w:rPr>
        <w:tab/>
        <w:t>ZTE Corporation</w:t>
      </w:r>
    </w:p>
    <w:p w14:paraId="49F7221B"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Handte</w:t>
      </w:r>
      <w:proofErr w:type="spellEnd"/>
      <w:r w:rsidRPr="007F2735">
        <w:rPr>
          <w:sz w:val="22"/>
          <w:szCs w:val="22"/>
        </w:rPr>
        <w:t>, Thomas</w:t>
      </w:r>
      <w:r w:rsidRPr="007F2735">
        <w:rPr>
          <w:sz w:val="22"/>
          <w:szCs w:val="22"/>
        </w:rPr>
        <w:tab/>
        <w:t>Sony Corporation</w:t>
      </w:r>
    </w:p>
    <w:p w14:paraId="28E44CFD"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Hervieu</w:t>
      </w:r>
      <w:proofErr w:type="spellEnd"/>
      <w:r w:rsidRPr="007F2735">
        <w:rPr>
          <w:sz w:val="22"/>
          <w:szCs w:val="22"/>
        </w:rPr>
        <w:t>, Lili</w:t>
      </w:r>
      <w:r w:rsidRPr="007F2735">
        <w:rPr>
          <w:sz w:val="22"/>
          <w:szCs w:val="22"/>
        </w:rPr>
        <w:tab/>
        <w:t>Cable Television Laboratories Inc. (</w:t>
      </w:r>
      <w:proofErr w:type="spellStart"/>
      <w:r w:rsidRPr="007F2735">
        <w:rPr>
          <w:sz w:val="22"/>
          <w:szCs w:val="22"/>
        </w:rPr>
        <w:t>CableLabs</w:t>
      </w:r>
      <w:proofErr w:type="spellEnd"/>
      <w:r w:rsidRPr="007F2735">
        <w:rPr>
          <w:sz w:val="22"/>
          <w:szCs w:val="22"/>
        </w:rPr>
        <w:t>)</w:t>
      </w:r>
    </w:p>
    <w:p w14:paraId="596A3DF5"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Ho, Duncan</w:t>
      </w:r>
      <w:r w:rsidRPr="007F2735">
        <w:rPr>
          <w:sz w:val="22"/>
          <w:szCs w:val="22"/>
        </w:rPr>
        <w:tab/>
        <w:t>Qualcomm Incorporated</w:t>
      </w:r>
    </w:p>
    <w:p w14:paraId="5BD7B4B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Hsieh, Hung-Tao</w:t>
      </w:r>
      <w:r w:rsidRPr="007F2735">
        <w:rPr>
          <w:sz w:val="22"/>
          <w:szCs w:val="22"/>
        </w:rPr>
        <w:tab/>
        <w:t>MediaTek Inc.</w:t>
      </w:r>
    </w:p>
    <w:p w14:paraId="7D3DEDEE"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Hu, </w:t>
      </w:r>
      <w:proofErr w:type="spellStart"/>
      <w:r w:rsidRPr="007F2735">
        <w:rPr>
          <w:sz w:val="22"/>
          <w:szCs w:val="22"/>
        </w:rPr>
        <w:t>Chunyu</w:t>
      </w:r>
      <w:proofErr w:type="spellEnd"/>
      <w:r w:rsidRPr="007F2735">
        <w:rPr>
          <w:sz w:val="22"/>
          <w:szCs w:val="22"/>
        </w:rPr>
        <w:tab/>
        <w:t>Facebook</w:t>
      </w:r>
    </w:p>
    <w:p w14:paraId="4BDDCEE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Huang, Po-Kai</w:t>
      </w:r>
      <w:r w:rsidRPr="007F2735">
        <w:rPr>
          <w:sz w:val="22"/>
          <w:szCs w:val="22"/>
        </w:rPr>
        <w:tab/>
        <w:t>Intel Corporation</w:t>
      </w:r>
    </w:p>
    <w:p w14:paraId="17574F1C"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Jang, </w:t>
      </w:r>
      <w:proofErr w:type="spellStart"/>
      <w:r w:rsidRPr="007F2735">
        <w:rPr>
          <w:sz w:val="22"/>
          <w:szCs w:val="22"/>
        </w:rPr>
        <w:t>Insun</w:t>
      </w:r>
      <w:proofErr w:type="spellEnd"/>
      <w:r w:rsidRPr="007F2735">
        <w:rPr>
          <w:sz w:val="22"/>
          <w:szCs w:val="22"/>
        </w:rPr>
        <w:tab/>
        <w:t>LG ELECTRONICS</w:t>
      </w:r>
    </w:p>
    <w:p w14:paraId="0B829AD3"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Kakani</w:t>
      </w:r>
      <w:proofErr w:type="spellEnd"/>
      <w:r w:rsidRPr="007F2735">
        <w:rPr>
          <w:sz w:val="22"/>
          <w:szCs w:val="22"/>
        </w:rPr>
        <w:t>, Naveen</w:t>
      </w:r>
      <w:r w:rsidRPr="007F2735">
        <w:rPr>
          <w:sz w:val="22"/>
          <w:szCs w:val="22"/>
        </w:rPr>
        <w:tab/>
        <w:t>Qualcomm Incorporated</w:t>
      </w:r>
    </w:p>
    <w:p w14:paraId="2C7A463A"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Kamel, Mahmoud</w:t>
      </w:r>
      <w:r w:rsidRPr="007F2735">
        <w:rPr>
          <w:sz w:val="22"/>
          <w:szCs w:val="22"/>
        </w:rPr>
        <w:tab/>
      </w:r>
      <w:proofErr w:type="spellStart"/>
      <w:r w:rsidRPr="007F2735">
        <w:rPr>
          <w:sz w:val="22"/>
          <w:szCs w:val="22"/>
        </w:rPr>
        <w:t>InterDigital</w:t>
      </w:r>
      <w:proofErr w:type="spellEnd"/>
      <w:r w:rsidRPr="007F2735">
        <w:rPr>
          <w:sz w:val="22"/>
          <w:szCs w:val="22"/>
        </w:rPr>
        <w:t>, Inc.</w:t>
      </w:r>
    </w:p>
    <w:p w14:paraId="69E4F409"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Kandala</w:t>
      </w:r>
      <w:proofErr w:type="spellEnd"/>
      <w:r w:rsidRPr="007F2735">
        <w:rPr>
          <w:sz w:val="22"/>
          <w:szCs w:val="22"/>
        </w:rPr>
        <w:t>, Srinivas</w:t>
      </w:r>
      <w:r w:rsidRPr="007F2735">
        <w:rPr>
          <w:sz w:val="22"/>
          <w:szCs w:val="22"/>
        </w:rPr>
        <w:tab/>
        <w:t>SAMSUNG</w:t>
      </w:r>
    </w:p>
    <w:p w14:paraId="0F72FCBA"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Kedem</w:t>
      </w:r>
      <w:proofErr w:type="spellEnd"/>
      <w:r w:rsidRPr="007F2735">
        <w:rPr>
          <w:sz w:val="22"/>
          <w:szCs w:val="22"/>
        </w:rPr>
        <w:t>, Oren</w:t>
      </w:r>
      <w:r w:rsidRPr="007F2735">
        <w:rPr>
          <w:sz w:val="22"/>
          <w:szCs w:val="22"/>
        </w:rPr>
        <w:tab/>
        <w:t>Huawei Technologies Co. Ltd</w:t>
      </w:r>
    </w:p>
    <w:p w14:paraId="49561DEC"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Kim, </w:t>
      </w:r>
      <w:proofErr w:type="spellStart"/>
      <w:r w:rsidRPr="007F2735">
        <w:rPr>
          <w:sz w:val="22"/>
          <w:szCs w:val="22"/>
        </w:rPr>
        <w:t>Myeong-Jin</w:t>
      </w:r>
      <w:proofErr w:type="spellEnd"/>
      <w:r w:rsidRPr="007F2735">
        <w:rPr>
          <w:sz w:val="22"/>
          <w:szCs w:val="22"/>
        </w:rPr>
        <w:tab/>
        <w:t>SAMSUNG</w:t>
      </w:r>
    </w:p>
    <w:p w14:paraId="07C6C2FA"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lastRenderedPageBreak/>
        <w:t>kim</w:t>
      </w:r>
      <w:proofErr w:type="spellEnd"/>
      <w:r w:rsidRPr="007F2735">
        <w:rPr>
          <w:sz w:val="22"/>
          <w:szCs w:val="22"/>
        </w:rPr>
        <w:t xml:space="preserve">, </w:t>
      </w:r>
      <w:proofErr w:type="spellStart"/>
      <w:r w:rsidRPr="007F2735">
        <w:rPr>
          <w:sz w:val="22"/>
          <w:szCs w:val="22"/>
        </w:rPr>
        <w:t>namyeong</w:t>
      </w:r>
      <w:proofErr w:type="spellEnd"/>
      <w:r w:rsidRPr="007F2735">
        <w:rPr>
          <w:sz w:val="22"/>
          <w:szCs w:val="22"/>
        </w:rPr>
        <w:tab/>
        <w:t>LG ELECTRONICS</w:t>
      </w:r>
    </w:p>
    <w:p w14:paraId="6F3294E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Kim, Sang Gook</w:t>
      </w:r>
      <w:r w:rsidRPr="007F2735">
        <w:rPr>
          <w:sz w:val="22"/>
          <w:szCs w:val="22"/>
        </w:rPr>
        <w:tab/>
        <w:t>LG ELECTRONICS</w:t>
      </w:r>
    </w:p>
    <w:p w14:paraId="028883CC"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Kim, </w:t>
      </w:r>
      <w:proofErr w:type="spellStart"/>
      <w:r w:rsidRPr="007F2735">
        <w:rPr>
          <w:sz w:val="22"/>
          <w:szCs w:val="22"/>
        </w:rPr>
        <w:t>Sanghyun</w:t>
      </w:r>
      <w:proofErr w:type="spellEnd"/>
      <w:r w:rsidRPr="007F2735">
        <w:rPr>
          <w:sz w:val="22"/>
          <w:szCs w:val="22"/>
        </w:rPr>
        <w:tab/>
        <w:t>WILUS Inc</w:t>
      </w:r>
    </w:p>
    <w:p w14:paraId="4A34DD09"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Kim, </w:t>
      </w:r>
      <w:proofErr w:type="spellStart"/>
      <w:r w:rsidRPr="007F2735">
        <w:rPr>
          <w:sz w:val="22"/>
          <w:szCs w:val="22"/>
        </w:rPr>
        <w:t>Youhan</w:t>
      </w:r>
      <w:proofErr w:type="spellEnd"/>
      <w:r w:rsidRPr="007F2735">
        <w:rPr>
          <w:sz w:val="22"/>
          <w:szCs w:val="22"/>
        </w:rPr>
        <w:tab/>
        <w:t>Qualcomm Incorporated</w:t>
      </w:r>
    </w:p>
    <w:p w14:paraId="69107763"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Kim, </w:t>
      </w:r>
      <w:proofErr w:type="spellStart"/>
      <w:r w:rsidRPr="007F2735">
        <w:rPr>
          <w:sz w:val="22"/>
          <w:szCs w:val="22"/>
        </w:rPr>
        <w:t>Youn</w:t>
      </w:r>
      <w:proofErr w:type="spellEnd"/>
      <w:r w:rsidRPr="007F2735">
        <w:rPr>
          <w:sz w:val="22"/>
          <w:szCs w:val="22"/>
        </w:rPr>
        <w:t>-Kwan</w:t>
      </w:r>
      <w:r w:rsidRPr="007F2735">
        <w:rPr>
          <w:sz w:val="22"/>
          <w:szCs w:val="22"/>
        </w:rPr>
        <w:tab/>
        <w:t>Sync Techno</w:t>
      </w:r>
    </w:p>
    <w:p w14:paraId="37C10EF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Kishida, Akira</w:t>
      </w:r>
      <w:r w:rsidRPr="007F2735">
        <w:rPr>
          <w:sz w:val="22"/>
          <w:szCs w:val="22"/>
        </w:rPr>
        <w:tab/>
        <w:t>Nippon Telegraph and Telephone Corporation (NTT)</w:t>
      </w:r>
    </w:p>
    <w:p w14:paraId="0469140C"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Klein, Arik</w:t>
      </w:r>
      <w:r w:rsidRPr="007F2735">
        <w:rPr>
          <w:sz w:val="22"/>
          <w:szCs w:val="22"/>
        </w:rPr>
        <w:tab/>
        <w:t>Huawei Technologies Co. Ltd</w:t>
      </w:r>
    </w:p>
    <w:p w14:paraId="4E32C7CE"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Klimakov</w:t>
      </w:r>
      <w:proofErr w:type="spellEnd"/>
      <w:r w:rsidRPr="007F2735">
        <w:rPr>
          <w:sz w:val="22"/>
          <w:szCs w:val="22"/>
        </w:rPr>
        <w:t>, Andrey</w:t>
      </w:r>
      <w:r w:rsidRPr="007F2735">
        <w:rPr>
          <w:sz w:val="22"/>
          <w:szCs w:val="22"/>
        </w:rPr>
        <w:tab/>
        <w:t>Huawei Technologies Co., Ltd</w:t>
      </w:r>
    </w:p>
    <w:p w14:paraId="0D281390"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Ko, </w:t>
      </w:r>
      <w:proofErr w:type="spellStart"/>
      <w:r w:rsidRPr="007F2735">
        <w:rPr>
          <w:sz w:val="22"/>
          <w:szCs w:val="22"/>
        </w:rPr>
        <w:t>Geonjung</w:t>
      </w:r>
      <w:proofErr w:type="spellEnd"/>
      <w:r w:rsidRPr="007F2735">
        <w:rPr>
          <w:sz w:val="22"/>
          <w:szCs w:val="22"/>
        </w:rPr>
        <w:tab/>
        <w:t>WILUS Inc.</w:t>
      </w:r>
    </w:p>
    <w:p w14:paraId="55833A1A"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Korolev, Nikolay</w:t>
      </w:r>
      <w:r w:rsidRPr="007F2735">
        <w:rPr>
          <w:sz w:val="22"/>
          <w:szCs w:val="22"/>
        </w:rPr>
        <w:tab/>
        <w:t>Huawei Technologies Co. Ltd</w:t>
      </w:r>
    </w:p>
    <w:p w14:paraId="2658D987"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Koundourakis</w:t>
      </w:r>
      <w:proofErr w:type="spellEnd"/>
      <w:r w:rsidRPr="007F2735">
        <w:rPr>
          <w:sz w:val="22"/>
          <w:szCs w:val="22"/>
        </w:rPr>
        <w:t xml:space="preserve">, </w:t>
      </w:r>
      <w:proofErr w:type="spellStart"/>
      <w:r w:rsidRPr="007F2735">
        <w:rPr>
          <w:sz w:val="22"/>
          <w:szCs w:val="22"/>
        </w:rPr>
        <w:t>Michail</w:t>
      </w:r>
      <w:proofErr w:type="spellEnd"/>
      <w:r w:rsidRPr="007F2735">
        <w:rPr>
          <w:sz w:val="22"/>
          <w:szCs w:val="22"/>
        </w:rPr>
        <w:tab/>
        <w:t>Samsung Cambridge Solution Centre</w:t>
      </w:r>
    </w:p>
    <w:p w14:paraId="399DE0F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Kwon, Young </w:t>
      </w:r>
      <w:proofErr w:type="spellStart"/>
      <w:r w:rsidRPr="007F2735">
        <w:rPr>
          <w:sz w:val="22"/>
          <w:szCs w:val="22"/>
        </w:rPr>
        <w:t>Hoon</w:t>
      </w:r>
      <w:proofErr w:type="spellEnd"/>
      <w:r w:rsidRPr="007F2735">
        <w:rPr>
          <w:sz w:val="22"/>
          <w:szCs w:val="22"/>
        </w:rPr>
        <w:tab/>
        <w:t>NXP Semiconductors</w:t>
      </w:r>
    </w:p>
    <w:p w14:paraId="78CC4429"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Lalam</w:t>
      </w:r>
      <w:proofErr w:type="spellEnd"/>
      <w:r w:rsidRPr="007F2735">
        <w:rPr>
          <w:sz w:val="22"/>
          <w:szCs w:val="22"/>
        </w:rPr>
        <w:t xml:space="preserve">, </w:t>
      </w:r>
      <w:proofErr w:type="spellStart"/>
      <w:r w:rsidRPr="007F2735">
        <w:rPr>
          <w:sz w:val="22"/>
          <w:szCs w:val="22"/>
        </w:rPr>
        <w:t>Massinissa</w:t>
      </w:r>
      <w:proofErr w:type="spellEnd"/>
      <w:r w:rsidRPr="007F2735">
        <w:rPr>
          <w:sz w:val="22"/>
          <w:szCs w:val="22"/>
        </w:rPr>
        <w:tab/>
        <w:t>SAGEMCOM BROADBAND SAS</w:t>
      </w:r>
    </w:p>
    <w:p w14:paraId="4F5FD054"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Lansford, James</w:t>
      </w:r>
      <w:r w:rsidRPr="007F2735">
        <w:rPr>
          <w:sz w:val="22"/>
          <w:szCs w:val="22"/>
        </w:rPr>
        <w:tab/>
        <w:t>Qualcomm Incorporated</w:t>
      </w:r>
    </w:p>
    <w:p w14:paraId="29C81509"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Lee, Nancy</w:t>
      </w:r>
      <w:r w:rsidRPr="007F2735">
        <w:rPr>
          <w:sz w:val="22"/>
          <w:szCs w:val="22"/>
        </w:rPr>
        <w:tab/>
        <w:t>Signify</w:t>
      </w:r>
    </w:p>
    <w:p w14:paraId="7BDBD108"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Lee, </w:t>
      </w:r>
      <w:proofErr w:type="spellStart"/>
      <w:r w:rsidRPr="007F2735">
        <w:rPr>
          <w:sz w:val="22"/>
          <w:szCs w:val="22"/>
        </w:rPr>
        <w:t>Wookbong</w:t>
      </w:r>
      <w:proofErr w:type="spellEnd"/>
      <w:r w:rsidRPr="007F2735">
        <w:rPr>
          <w:sz w:val="22"/>
          <w:szCs w:val="22"/>
        </w:rPr>
        <w:tab/>
        <w:t>SAMSUNG</w:t>
      </w:r>
    </w:p>
    <w:p w14:paraId="3AEF2D26"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Levy, Joseph</w:t>
      </w:r>
      <w:r w:rsidRPr="007F2735">
        <w:rPr>
          <w:sz w:val="22"/>
          <w:szCs w:val="22"/>
        </w:rPr>
        <w:tab/>
      </w:r>
      <w:proofErr w:type="spellStart"/>
      <w:r w:rsidRPr="007F2735">
        <w:rPr>
          <w:sz w:val="22"/>
          <w:szCs w:val="22"/>
        </w:rPr>
        <w:t>InterDigital</w:t>
      </w:r>
      <w:proofErr w:type="spellEnd"/>
      <w:r w:rsidRPr="007F2735">
        <w:rPr>
          <w:sz w:val="22"/>
          <w:szCs w:val="22"/>
        </w:rPr>
        <w:t>, Inc.</w:t>
      </w:r>
    </w:p>
    <w:p w14:paraId="04A3CD6B"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Li, Jialing</w:t>
      </w:r>
      <w:r w:rsidRPr="007F2735">
        <w:rPr>
          <w:sz w:val="22"/>
          <w:szCs w:val="22"/>
        </w:rPr>
        <w:tab/>
        <w:t>Qualcomm Incorporated</w:t>
      </w:r>
    </w:p>
    <w:p w14:paraId="1B0C47B5"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Li, </w:t>
      </w:r>
      <w:proofErr w:type="spellStart"/>
      <w:r w:rsidRPr="007F2735">
        <w:rPr>
          <w:sz w:val="22"/>
          <w:szCs w:val="22"/>
        </w:rPr>
        <w:t>Yiqing</w:t>
      </w:r>
      <w:proofErr w:type="spellEnd"/>
      <w:r w:rsidRPr="007F2735">
        <w:rPr>
          <w:sz w:val="22"/>
          <w:szCs w:val="22"/>
        </w:rPr>
        <w:tab/>
        <w:t>Huawei Technologies Co. Ltd</w:t>
      </w:r>
    </w:p>
    <w:p w14:paraId="4127A952"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Li, </w:t>
      </w:r>
      <w:proofErr w:type="spellStart"/>
      <w:r w:rsidRPr="007F2735">
        <w:rPr>
          <w:sz w:val="22"/>
          <w:szCs w:val="22"/>
        </w:rPr>
        <w:t>Yunbo</w:t>
      </w:r>
      <w:proofErr w:type="spellEnd"/>
      <w:r w:rsidRPr="007F2735">
        <w:rPr>
          <w:sz w:val="22"/>
          <w:szCs w:val="22"/>
        </w:rPr>
        <w:tab/>
        <w:t>Huawei Technologies Co., Ltd</w:t>
      </w:r>
    </w:p>
    <w:p w14:paraId="29977BF8"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Lim, Dong </w:t>
      </w:r>
      <w:proofErr w:type="spellStart"/>
      <w:r w:rsidRPr="007F2735">
        <w:rPr>
          <w:sz w:val="22"/>
          <w:szCs w:val="22"/>
        </w:rPr>
        <w:t>Guk</w:t>
      </w:r>
      <w:proofErr w:type="spellEnd"/>
      <w:r w:rsidRPr="007F2735">
        <w:rPr>
          <w:sz w:val="22"/>
          <w:szCs w:val="22"/>
        </w:rPr>
        <w:tab/>
        <w:t>LG ELECTRONICS</w:t>
      </w:r>
    </w:p>
    <w:p w14:paraId="337B9004"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Lin, </w:t>
      </w:r>
      <w:proofErr w:type="spellStart"/>
      <w:r w:rsidRPr="007F2735">
        <w:rPr>
          <w:sz w:val="22"/>
          <w:szCs w:val="22"/>
        </w:rPr>
        <w:t>Zinan</w:t>
      </w:r>
      <w:proofErr w:type="spellEnd"/>
      <w:r w:rsidRPr="007F2735">
        <w:rPr>
          <w:sz w:val="22"/>
          <w:szCs w:val="22"/>
        </w:rPr>
        <w:tab/>
      </w:r>
      <w:proofErr w:type="spellStart"/>
      <w:r w:rsidRPr="007F2735">
        <w:rPr>
          <w:sz w:val="22"/>
          <w:szCs w:val="22"/>
        </w:rPr>
        <w:t>InterDigital</w:t>
      </w:r>
      <w:proofErr w:type="spellEnd"/>
      <w:r w:rsidRPr="007F2735">
        <w:rPr>
          <w:sz w:val="22"/>
          <w:szCs w:val="22"/>
        </w:rPr>
        <w:t>, Inc.</w:t>
      </w:r>
    </w:p>
    <w:p w14:paraId="2650C8C4"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Liu, </w:t>
      </w:r>
      <w:proofErr w:type="spellStart"/>
      <w:r w:rsidRPr="007F2735">
        <w:rPr>
          <w:sz w:val="22"/>
          <w:szCs w:val="22"/>
        </w:rPr>
        <w:t>Jianhan</w:t>
      </w:r>
      <w:proofErr w:type="spellEnd"/>
      <w:r w:rsidRPr="007F2735">
        <w:rPr>
          <w:sz w:val="22"/>
          <w:szCs w:val="22"/>
        </w:rPr>
        <w:tab/>
        <w:t>MediaTek Inc.</w:t>
      </w:r>
    </w:p>
    <w:p w14:paraId="0432BC7B"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Lorgeoux</w:t>
      </w:r>
      <w:proofErr w:type="spellEnd"/>
      <w:r w:rsidRPr="007F2735">
        <w:rPr>
          <w:sz w:val="22"/>
          <w:szCs w:val="22"/>
        </w:rPr>
        <w:t>, Mikael</w:t>
      </w:r>
      <w:r w:rsidRPr="007F2735">
        <w:rPr>
          <w:sz w:val="22"/>
          <w:szCs w:val="22"/>
        </w:rPr>
        <w:tab/>
        <w:t>Canon Research Centre France</w:t>
      </w:r>
    </w:p>
    <w:p w14:paraId="297573C8"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Lou, </w:t>
      </w:r>
      <w:proofErr w:type="spellStart"/>
      <w:r w:rsidRPr="007F2735">
        <w:rPr>
          <w:sz w:val="22"/>
          <w:szCs w:val="22"/>
        </w:rPr>
        <w:t>Hanqing</w:t>
      </w:r>
      <w:proofErr w:type="spellEnd"/>
      <w:r w:rsidRPr="007F2735">
        <w:rPr>
          <w:sz w:val="22"/>
          <w:szCs w:val="22"/>
        </w:rPr>
        <w:tab/>
      </w:r>
      <w:proofErr w:type="spellStart"/>
      <w:r w:rsidRPr="007F2735">
        <w:rPr>
          <w:sz w:val="22"/>
          <w:szCs w:val="22"/>
        </w:rPr>
        <w:t>InterDigital</w:t>
      </w:r>
      <w:proofErr w:type="spellEnd"/>
      <w:r w:rsidRPr="007F2735">
        <w:rPr>
          <w:sz w:val="22"/>
          <w:szCs w:val="22"/>
        </w:rPr>
        <w:t>, Inc.</w:t>
      </w:r>
    </w:p>
    <w:p w14:paraId="19E782D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Lu, </w:t>
      </w:r>
      <w:proofErr w:type="spellStart"/>
      <w:r w:rsidRPr="007F2735">
        <w:rPr>
          <w:sz w:val="22"/>
          <w:szCs w:val="22"/>
        </w:rPr>
        <w:t>kaiying</w:t>
      </w:r>
      <w:proofErr w:type="spellEnd"/>
      <w:r w:rsidRPr="007F2735">
        <w:rPr>
          <w:sz w:val="22"/>
          <w:szCs w:val="22"/>
        </w:rPr>
        <w:tab/>
        <w:t>MediaTek Inc.</w:t>
      </w:r>
    </w:p>
    <w:p w14:paraId="619455DD"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Lu, </w:t>
      </w:r>
      <w:proofErr w:type="spellStart"/>
      <w:r w:rsidRPr="007F2735">
        <w:rPr>
          <w:sz w:val="22"/>
          <w:szCs w:val="22"/>
        </w:rPr>
        <w:t>Liuming</w:t>
      </w:r>
      <w:proofErr w:type="spellEnd"/>
      <w:r w:rsidRPr="007F2735">
        <w:rPr>
          <w:sz w:val="22"/>
          <w:szCs w:val="22"/>
        </w:rPr>
        <w:tab/>
        <w:t xml:space="preserve">Guangdong OPPO Mobile Telecommunications </w:t>
      </w:r>
      <w:proofErr w:type="spellStart"/>
      <w:proofErr w:type="gramStart"/>
      <w:r w:rsidRPr="007F2735">
        <w:rPr>
          <w:sz w:val="22"/>
          <w:szCs w:val="22"/>
        </w:rPr>
        <w:t>Corp.,Ltd</w:t>
      </w:r>
      <w:proofErr w:type="spellEnd"/>
      <w:proofErr w:type="gramEnd"/>
    </w:p>
    <w:p w14:paraId="12AEE99D"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Ma, Li</w:t>
      </w:r>
      <w:r w:rsidRPr="007F2735">
        <w:rPr>
          <w:sz w:val="22"/>
          <w:szCs w:val="22"/>
        </w:rPr>
        <w:tab/>
        <w:t>MediaTek Inc.</w:t>
      </w:r>
    </w:p>
    <w:p w14:paraId="5B44D5D8"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Martinez Vazquez, Marcos</w:t>
      </w:r>
      <w:r w:rsidRPr="007F2735">
        <w:rPr>
          <w:sz w:val="22"/>
          <w:szCs w:val="22"/>
        </w:rPr>
        <w:tab/>
      </w:r>
      <w:proofErr w:type="spellStart"/>
      <w:r w:rsidRPr="007F2735">
        <w:rPr>
          <w:sz w:val="22"/>
          <w:szCs w:val="22"/>
        </w:rPr>
        <w:t>MaxLinear</w:t>
      </w:r>
      <w:proofErr w:type="spellEnd"/>
      <w:r w:rsidRPr="007F2735">
        <w:rPr>
          <w:sz w:val="22"/>
          <w:szCs w:val="22"/>
        </w:rPr>
        <w:t xml:space="preserve"> Corp</w:t>
      </w:r>
    </w:p>
    <w:p w14:paraId="7ACCA6F1"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Max, Sebastian</w:t>
      </w:r>
      <w:r w:rsidRPr="007F2735">
        <w:rPr>
          <w:sz w:val="22"/>
          <w:szCs w:val="22"/>
        </w:rPr>
        <w:tab/>
        <w:t>Ericsson AB</w:t>
      </w:r>
    </w:p>
    <w:p w14:paraId="182D65D6"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McCann, Stephen</w:t>
      </w:r>
      <w:r w:rsidRPr="007F2735">
        <w:rPr>
          <w:sz w:val="22"/>
          <w:szCs w:val="22"/>
        </w:rPr>
        <w:tab/>
        <w:t>Huawei Technologies Co.</w:t>
      </w:r>
      <w:proofErr w:type="gramStart"/>
      <w:r w:rsidRPr="007F2735">
        <w:rPr>
          <w:sz w:val="22"/>
          <w:szCs w:val="22"/>
        </w:rPr>
        <w:t>,  Ltd</w:t>
      </w:r>
      <w:proofErr w:type="gramEnd"/>
    </w:p>
    <w:p w14:paraId="20A88701"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Montreuil, Leo</w:t>
      </w:r>
      <w:r w:rsidRPr="007F2735">
        <w:rPr>
          <w:sz w:val="22"/>
          <w:szCs w:val="22"/>
        </w:rPr>
        <w:tab/>
        <w:t>Broadcom Corporation</w:t>
      </w:r>
    </w:p>
    <w:p w14:paraId="7C4FF70B"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Naik, </w:t>
      </w:r>
      <w:proofErr w:type="spellStart"/>
      <w:r w:rsidRPr="007F2735">
        <w:rPr>
          <w:sz w:val="22"/>
          <w:szCs w:val="22"/>
        </w:rPr>
        <w:t>Gaurang</w:t>
      </w:r>
      <w:proofErr w:type="spellEnd"/>
      <w:r w:rsidRPr="007F2735">
        <w:rPr>
          <w:sz w:val="22"/>
          <w:szCs w:val="22"/>
        </w:rPr>
        <w:tab/>
        <w:t>Qualcomm Incorporated</w:t>
      </w:r>
    </w:p>
    <w:p w14:paraId="22C55E5A"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Ng, Boon Loong</w:t>
      </w:r>
      <w:r w:rsidRPr="007F2735">
        <w:rPr>
          <w:sz w:val="22"/>
          <w:szCs w:val="22"/>
        </w:rPr>
        <w:tab/>
        <w:t>Samsung Research America</w:t>
      </w:r>
    </w:p>
    <w:p w14:paraId="08C17831"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Ozbakis</w:t>
      </w:r>
      <w:proofErr w:type="spellEnd"/>
      <w:r w:rsidRPr="007F2735">
        <w:rPr>
          <w:sz w:val="22"/>
          <w:szCs w:val="22"/>
        </w:rPr>
        <w:t xml:space="preserve">, </w:t>
      </w:r>
      <w:proofErr w:type="spellStart"/>
      <w:r w:rsidRPr="007F2735">
        <w:rPr>
          <w:sz w:val="22"/>
          <w:szCs w:val="22"/>
        </w:rPr>
        <w:t>Basak</w:t>
      </w:r>
      <w:proofErr w:type="spellEnd"/>
      <w:r w:rsidRPr="007F2735">
        <w:rPr>
          <w:sz w:val="22"/>
          <w:szCs w:val="22"/>
        </w:rPr>
        <w:tab/>
        <w:t>VESTEL</w:t>
      </w:r>
    </w:p>
    <w:p w14:paraId="012CACF2"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Pare, Thomas</w:t>
      </w:r>
      <w:r w:rsidRPr="007F2735">
        <w:rPr>
          <w:sz w:val="22"/>
          <w:szCs w:val="22"/>
        </w:rPr>
        <w:tab/>
        <w:t>MediaTek Inc.</w:t>
      </w:r>
    </w:p>
    <w:p w14:paraId="29F37BC9"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Park, </w:t>
      </w:r>
      <w:proofErr w:type="spellStart"/>
      <w:r w:rsidRPr="007F2735">
        <w:rPr>
          <w:sz w:val="22"/>
          <w:szCs w:val="22"/>
        </w:rPr>
        <w:t>Eunsung</w:t>
      </w:r>
      <w:proofErr w:type="spellEnd"/>
      <w:r w:rsidRPr="007F2735">
        <w:rPr>
          <w:sz w:val="22"/>
          <w:szCs w:val="22"/>
        </w:rPr>
        <w:tab/>
        <w:t>LG ELECTRONICS</w:t>
      </w:r>
    </w:p>
    <w:p w14:paraId="7CE08683"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Park, </w:t>
      </w:r>
      <w:proofErr w:type="spellStart"/>
      <w:r w:rsidRPr="007F2735">
        <w:rPr>
          <w:sz w:val="22"/>
          <w:szCs w:val="22"/>
        </w:rPr>
        <w:t>Minyoung</w:t>
      </w:r>
      <w:proofErr w:type="spellEnd"/>
      <w:r w:rsidRPr="007F2735">
        <w:rPr>
          <w:sz w:val="22"/>
          <w:szCs w:val="22"/>
        </w:rPr>
        <w:tab/>
        <w:t>Intel Corporation</w:t>
      </w:r>
    </w:p>
    <w:p w14:paraId="4C9559A5"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Patil, Abhishek</w:t>
      </w:r>
      <w:r w:rsidRPr="007F2735">
        <w:rPr>
          <w:sz w:val="22"/>
          <w:szCs w:val="22"/>
        </w:rPr>
        <w:tab/>
        <w:t>Qualcomm Incorporated</w:t>
      </w:r>
    </w:p>
    <w:p w14:paraId="189CEF8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Patwardhan, Gaurav</w:t>
      </w:r>
      <w:r w:rsidRPr="007F2735">
        <w:rPr>
          <w:sz w:val="22"/>
          <w:szCs w:val="22"/>
        </w:rPr>
        <w:tab/>
        <w:t>Hewlett Packard Enterprise</w:t>
      </w:r>
    </w:p>
    <w:p w14:paraId="579DC6B0"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Petrick</w:t>
      </w:r>
      <w:proofErr w:type="spellEnd"/>
      <w:r w:rsidRPr="007F2735">
        <w:rPr>
          <w:sz w:val="22"/>
          <w:szCs w:val="22"/>
        </w:rPr>
        <w:t>, Albert</w:t>
      </w:r>
      <w:r w:rsidRPr="007F2735">
        <w:rPr>
          <w:sz w:val="22"/>
          <w:szCs w:val="22"/>
        </w:rPr>
        <w:tab/>
      </w:r>
      <w:proofErr w:type="spellStart"/>
      <w:r w:rsidRPr="007F2735">
        <w:rPr>
          <w:sz w:val="22"/>
          <w:szCs w:val="22"/>
        </w:rPr>
        <w:t>InterDigital</w:t>
      </w:r>
      <w:proofErr w:type="spellEnd"/>
      <w:r w:rsidRPr="007F2735">
        <w:rPr>
          <w:sz w:val="22"/>
          <w:szCs w:val="22"/>
        </w:rPr>
        <w:t>, Inc.</w:t>
      </w:r>
    </w:p>
    <w:p w14:paraId="5ADC3410"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Puducheri</w:t>
      </w:r>
      <w:proofErr w:type="spellEnd"/>
      <w:r w:rsidRPr="007F2735">
        <w:rPr>
          <w:sz w:val="22"/>
          <w:szCs w:val="22"/>
        </w:rPr>
        <w:t>, Srinath</w:t>
      </w:r>
      <w:r w:rsidRPr="007F2735">
        <w:rPr>
          <w:sz w:val="22"/>
          <w:szCs w:val="22"/>
        </w:rPr>
        <w:tab/>
        <w:t>Broadcom Corporation</w:t>
      </w:r>
    </w:p>
    <w:p w14:paraId="4CC639C1"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Pushkarna</w:t>
      </w:r>
      <w:proofErr w:type="spellEnd"/>
      <w:r w:rsidRPr="007F2735">
        <w:rPr>
          <w:sz w:val="22"/>
          <w:szCs w:val="22"/>
        </w:rPr>
        <w:t>, Rajat</w:t>
      </w:r>
      <w:r w:rsidRPr="007F2735">
        <w:rPr>
          <w:sz w:val="22"/>
          <w:szCs w:val="22"/>
        </w:rPr>
        <w:tab/>
        <w:t>Panasonic Asia Pacific Pte Ltd.</w:t>
      </w:r>
    </w:p>
    <w:p w14:paraId="6BA28930"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Redlich, Oded</w:t>
      </w:r>
      <w:r w:rsidRPr="007F2735">
        <w:rPr>
          <w:sz w:val="22"/>
          <w:szCs w:val="22"/>
        </w:rPr>
        <w:tab/>
        <w:t>HUAWEI</w:t>
      </w:r>
    </w:p>
    <w:p w14:paraId="5575DBBD"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Reshef</w:t>
      </w:r>
      <w:proofErr w:type="spellEnd"/>
      <w:r w:rsidRPr="007F2735">
        <w:rPr>
          <w:sz w:val="22"/>
          <w:szCs w:val="22"/>
        </w:rPr>
        <w:t>, Ehud</w:t>
      </w:r>
      <w:r w:rsidRPr="007F2735">
        <w:rPr>
          <w:sz w:val="22"/>
          <w:szCs w:val="22"/>
        </w:rPr>
        <w:tab/>
        <w:t>Intel Corporation</w:t>
      </w:r>
    </w:p>
    <w:p w14:paraId="257BD1AE"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RISON, Mark</w:t>
      </w:r>
      <w:r w:rsidRPr="007F2735">
        <w:rPr>
          <w:sz w:val="22"/>
          <w:szCs w:val="22"/>
        </w:rPr>
        <w:tab/>
        <w:t>Samsung Cambridge Solution Centre</w:t>
      </w:r>
    </w:p>
    <w:p w14:paraId="1A27C8E5"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Rosdahl, Jon</w:t>
      </w:r>
      <w:r w:rsidRPr="007F2735">
        <w:rPr>
          <w:sz w:val="22"/>
          <w:szCs w:val="22"/>
        </w:rPr>
        <w:tab/>
        <w:t>Qualcomm Technologies, Inc.</w:t>
      </w:r>
    </w:p>
    <w:p w14:paraId="0352B404"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Roy, </w:t>
      </w:r>
      <w:proofErr w:type="spellStart"/>
      <w:r w:rsidRPr="007F2735">
        <w:rPr>
          <w:sz w:val="22"/>
          <w:szCs w:val="22"/>
        </w:rPr>
        <w:t>Sayak</w:t>
      </w:r>
      <w:proofErr w:type="spellEnd"/>
      <w:r w:rsidRPr="007F2735">
        <w:rPr>
          <w:sz w:val="22"/>
          <w:szCs w:val="22"/>
        </w:rPr>
        <w:tab/>
        <w:t>NXP Semiconductors</w:t>
      </w:r>
    </w:p>
    <w:p w14:paraId="16D0A11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Salman, </w:t>
      </w:r>
      <w:proofErr w:type="spellStart"/>
      <w:r w:rsidRPr="007F2735">
        <w:rPr>
          <w:sz w:val="22"/>
          <w:szCs w:val="22"/>
        </w:rPr>
        <w:t>Hanadi</w:t>
      </w:r>
      <w:proofErr w:type="spellEnd"/>
      <w:r w:rsidRPr="007F2735">
        <w:rPr>
          <w:sz w:val="22"/>
          <w:szCs w:val="22"/>
        </w:rPr>
        <w:tab/>
        <w:t xml:space="preserve">Istanbul </w:t>
      </w:r>
      <w:proofErr w:type="spellStart"/>
      <w:r w:rsidRPr="007F2735">
        <w:rPr>
          <w:sz w:val="22"/>
          <w:szCs w:val="22"/>
        </w:rPr>
        <w:t>Medipol</w:t>
      </w:r>
      <w:proofErr w:type="spellEnd"/>
      <w:r w:rsidRPr="007F2735">
        <w:rPr>
          <w:sz w:val="22"/>
          <w:szCs w:val="22"/>
        </w:rPr>
        <w:t xml:space="preserve"> University; VESTEL</w:t>
      </w:r>
    </w:p>
    <w:p w14:paraId="5CC1E76C"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Schelstraete, Sigurd</w:t>
      </w:r>
      <w:r w:rsidRPr="007F2735">
        <w:rPr>
          <w:sz w:val="22"/>
          <w:szCs w:val="22"/>
        </w:rPr>
        <w:tab/>
        <w:t>ON Semiconductor</w:t>
      </w:r>
    </w:p>
    <w:p w14:paraId="15D7FDD1"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Shafin</w:t>
      </w:r>
      <w:proofErr w:type="spellEnd"/>
      <w:r w:rsidRPr="007F2735">
        <w:rPr>
          <w:sz w:val="22"/>
          <w:szCs w:val="22"/>
        </w:rPr>
        <w:t xml:space="preserve">, </w:t>
      </w:r>
      <w:proofErr w:type="spellStart"/>
      <w:r w:rsidRPr="007F2735">
        <w:rPr>
          <w:sz w:val="22"/>
          <w:szCs w:val="22"/>
        </w:rPr>
        <w:t>Rubayet</w:t>
      </w:r>
      <w:proofErr w:type="spellEnd"/>
      <w:r w:rsidRPr="007F2735">
        <w:rPr>
          <w:sz w:val="22"/>
          <w:szCs w:val="22"/>
        </w:rPr>
        <w:tab/>
        <w:t>Samsung Research America</w:t>
      </w:r>
    </w:p>
    <w:p w14:paraId="1A30FDC4"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Shellhammer</w:t>
      </w:r>
      <w:proofErr w:type="spellEnd"/>
      <w:r w:rsidRPr="007F2735">
        <w:rPr>
          <w:sz w:val="22"/>
          <w:szCs w:val="22"/>
        </w:rPr>
        <w:t>, Stephen</w:t>
      </w:r>
      <w:r w:rsidRPr="007F2735">
        <w:rPr>
          <w:sz w:val="22"/>
          <w:szCs w:val="22"/>
        </w:rPr>
        <w:tab/>
        <w:t>Qualcomm Incorporated</w:t>
      </w:r>
    </w:p>
    <w:p w14:paraId="6483FC93"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lastRenderedPageBreak/>
        <w:t>Shilo</w:t>
      </w:r>
      <w:proofErr w:type="spellEnd"/>
      <w:r w:rsidRPr="007F2735">
        <w:rPr>
          <w:sz w:val="22"/>
          <w:szCs w:val="22"/>
        </w:rPr>
        <w:t xml:space="preserve">, </w:t>
      </w:r>
      <w:proofErr w:type="spellStart"/>
      <w:r w:rsidRPr="007F2735">
        <w:rPr>
          <w:sz w:val="22"/>
          <w:szCs w:val="22"/>
        </w:rPr>
        <w:t>Shimi</w:t>
      </w:r>
      <w:proofErr w:type="spellEnd"/>
      <w:r w:rsidRPr="007F2735">
        <w:rPr>
          <w:sz w:val="22"/>
          <w:szCs w:val="22"/>
        </w:rPr>
        <w:tab/>
        <w:t>HUAWEI</w:t>
      </w:r>
    </w:p>
    <w:p w14:paraId="367D9255"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Solaija</w:t>
      </w:r>
      <w:proofErr w:type="spellEnd"/>
      <w:r w:rsidRPr="007F2735">
        <w:rPr>
          <w:sz w:val="22"/>
          <w:szCs w:val="22"/>
        </w:rPr>
        <w:t xml:space="preserve">, Muhammad </w:t>
      </w:r>
      <w:proofErr w:type="spellStart"/>
      <w:r w:rsidRPr="007F2735">
        <w:rPr>
          <w:sz w:val="22"/>
          <w:szCs w:val="22"/>
        </w:rPr>
        <w:t>Sohaib</w:t>
      </w:r>
      <w:proofErr w:type="spellEnd"/>
      <w:r w:rsidRPr="007F2735">
        <w:rPr>
          <w:sz w:val="22"/>
          <w:szCs w:val="22"/>
        </w:rPr>
        <w:tab/>
        <w:t xml:space="preserve">Istanbul </w:t>
      </w:r>
      <w:proofErr w:type="spellStart"/>
      <w:r w:rsidRPr="007F2735">
        <w:rPr>
          <w:sz w:val="22"/>
          <w:szCs w:val="22"/>
        </w:rPr>
        <w:t>Medipol</w:t>
      </w:r>
      <w:proofErr w:type="spellEnd"/>
      <w:r w:rsidRPr="007F2735">
        <w:rPr>
          <w:sz w:val="22"/>
          <w:szCs w:val="22"/>
        </w:rPr>
        <w:t xml:space="preserve"> University; </w:t>
      </w:r>
      <w:proofErr w:type="spellStart"/>
      <w:r w:rsidRPr="007F2735">
        <w:rPr>
          <w:sz w:val="22"/>
          <w:szCs w:val="22"/>
        </w:rPr>
        <w:t>Vestel</w:t>
      </w:r>
      <w:proofErr w:type="spellEnd"/>
    </w:p>
    <w:p w14:paraId="0A63952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Stanley, Dorothy</w:t>
      </w:r>
      <w:r w:rsidRPr="007F2735">
        <w:rPr>
          <w:sz w:val="22"/>
          <w:szCs w:val="22"/>
        </w:rPr>
        <w:tab/>
        <w:t>Hewlett Packard Enterprise</w:t>
      </w:r>
    </w:p>
    <w:p w14:paraId="295ED86F"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SUH, JUNG HOON</w:t>
      </w:r>
      <w:r w:rsidRPr="007F2735">
        <w:rPr>
          <w:sz w:val="22"/>
          <w:szCs w:val="22"/>
        </w:rPr>
        <w:tab/>
        <w:t>Huawei Technologies Co. Ltd</w:t>
      </w:r>
    </w:p>
    <w:p w14:paraId="36A1E22E"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Sun, Bo</w:t>
      </w:r>
      <w:r w:rsidRPr="007F2735">
        <w:rPr>
          <w:sz w:val="22"/>
          <w:szCs w:val="22"/>
        </w:rPr>
        <w:tab/>
        <w:t>ZTE Corporation</w:t>
      </w:r>
    </w:p>
    <w:p w14:paraId="7B6EDFF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Sun, Li-Hsiang</w:t>
      </w:r>
      <w:r w:rsidRPr="007F2735">
        <w:rPr>
          <w:sz w:val="22"/>
          <w:szCs w:val="22"/>
        </w:rPr>
        <w:tab/>
        <w:t>Sony Corporation</w:t>
      </w:r>
    </w:p>
    <w:p w14:paraId="6792FE1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Sun, </w:t>
      </w:r>
      <w:proofErr w:type="spellStart"/>
      <w:r w:rsidRPr="007F2735">
        <w:rPr>
          <w:sz w:val="22"/>
          <w:szCs w:val="22"/>
        </w:rPr>
        <w:t>Yanjun</w:t>
      </w:r>
      <w:proofErr w:type="spellEnd"/>
      <w:r w:rsidRPr="007F2735">
        <w:rPr>
          <w:sz w:val="22"/>
          <w:szCs w:val="22"/>
        </w:rPr>
        <w:tab/>
        <w:t>Qualcomm Incorporated</w:t>
      </w:r>
    </w:p>
    <w:p w14:paraId="0D2A9FD6"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Sundman, Dennis</w:t>
      </w:r>
      <w:r w:rsidRPr="007F2735">
        <w:rPr>
          <w:sz w:val="22"/>
          <w:szCs w:val="22"/>
        </w:rPr>
        <w:tab/>
        <w:t>Ericsson AB</w:t>
      </w:r>
    </w:p>
    <w:p w14:paraId="3742824D"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Tanaka, Yusuke</w:t>
      </w:r>
      <w:r w:rsidRPr="007F2735">
        <w:rPr>
          <w:sz w:val="22"/>
          <w:szCs w:val="22"/>
        </w:rPr>
        <w:tab/>
        <w:t>Sony Corporation</w:t>
      </w:r>
    </w:p>
    <w:p w14:paraId="0D8D883C"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Tian, Bin</w:t>
      </w:r>
      <w:r w:rsidRPr="007F2735">
        <w:rPr>
          <w:sz w:val="22"/>
          <w:szCs w:val="22"/>
        </w:rPr>
        <w:tab/>
        <w:t>Qualcomm Incorporated</w:t>
      </w:r>
    </w:p>
    <w:p w14:paraId="09B02B7C"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Torab</w:t>
      </w:r>
      <w:proofErr w:type="spellEnd"/>
      <w:r w:rsidRPr="007F2735">
        <w:rPr>
          <w:sz w:val="22"/>
          <w:szCs w:val="22"/>
        </w:rPr>
        <w:t xml:space="preserve"> </w:t>
      </w:r>
      <w:proofErr w:type="spellStart"/>
      <w:r w:rsidRPr="007F2735">
        <w:rPr>
          <w:sz w:val="22"/>
          <w:szCs w:val="22"/>
        </w:rPr>
        <w:t>Jahromi</w:t>
      </w:r>
      <w:proofErr w:type="spellEnd"/>
      <w:r w:rsidRPr="007F2735">
        <w:rPr>
          <w:sz w:val="22"/>
          <w:szCs w:val="22"/>
        </w:rPr>
        <w:t>, Payam</w:t>
      </w:r>
      <w:r w:rsidRPr="007F2735">
        <w:rPr>
          <w:sz w:val="22"/>
          <w:szCs w:val="22"/>
        </w:rPr>
        <w:tab/>
        <w:t>Facebook</w:t>
      </w:r>
    </w:p>
    <w:p w14:paraId="4680E4AD"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Tsodik</w:t>
      </w:r>
      <w:proofErr w:type="spellEnd"/>
      <w:r w:rsidRPr="007F2735">
        <w:rPr>
          <w:sz w:val="22"/>
          <w:szCs w:val="22"/>
        </w:rPr>
        <w:t xml:space="preserve">, </w:t>
      </w:r>
      <w:proofErr w:type="spellStart"/>
      <w:r w:rsidRPr="007F2735">
        <w:rPr>
          <w:sz w:val="22"/>
          <w:szCs w:val="22"/>
        </w:rPr>
        <w:t>Genadiy</w:t>
      </w:r>
      <w:proofErr w:type="spellEnd"/>
      <w:r w:rsidRPr="007F2735">
        <w:rPr>
          <w:sz w:val="22"/>
          <w:szCs w:val="22"/>
        </w:rPr>
        <w:tab/>
        <w:t>Huawei Technologies Co. Ltd</w:t>
      </w:r>
    </w:p>
    <w:p w14:paraId="59D19644"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Tsujimaru</w:t>
      </w:r>
      <w:proofErr w:type="spellEnd"/>
      <w:r w:rsidRPr="007F2735">
        <w:rPr>
          <w:sz w:val="22"/>
          <w:szCs w:val="22"/>
        </w:rPr>
        <w:t>, Yuki</w:t>
      </w:r>
      <w:r w:rsidRPr="007F2735">
        <w:rPr>
          <w:sz w:val="22"/>
          <w:szCs w:val="22"/>
        </w:rPr>
        <w:tab/>
        <w:t>Canon Inc.</w:t>
      </w:r>
    </w:p>
    <w:p w14:paraId="587E8B3D"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Varshney, Prabodh</w:t>
      </w:r>
      <w:r w:rsidRPr="007F2735">
        <w:rPr>
          <w:sz w:val="22"/>
          <w:szCs w:val="22"/>
        </w:rPr>
        <w:tab/>
        <w:t>Nokia</w:t>
      </w:r>
    </w:p>
    <w:p w14:paraId="09B08984"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Verenzuela</w:t>
      </w:r>
      <w:proofErr w:type="spellEnd"/>
      <w:r w:rsidRPr="007F2735">
        <w:rPr>
          <w:sz w:val="22"/>
          <w:szCs w:val="22"/>
        </w:rPr>
        <w:t>, Daniel</w:t>
      </w:r>
      <w:r w:rsidRPr="007F2735">
        <w:rPr>
          <w:sz w:val="22"/>
          <w:szCs w:val="22"/>
        </w:rPr>
        <w:tab/>
        <w:t>Sony Corporation</w:t>
      </w:r>
    </w:p>
    <w:p w14:paraId="54984513"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Verma, Sindhu</w:t>
      </w:r>
      <w:r w:rsidRPr="007F2735">
        <w:rPr>
          <w:sz w:val="22"/>
          <w:szCs w:val="22"/>
        </w:rPr>
        <w:tab/>
        <w:t>Broadcom Corporation</w:t>
      </w:r>
    </w:p>
    <w:p w14:paraId="709EC59D"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Vermani</w:t>
      </w:r>
      <w:proofErr w:type="spellEnd"/>
      <w:r w:rsidRPr="007F2735">
        <w:rPr>
          <w:sz w:val="22"/>
          <w:szCs w:val="22"/>
        </w:rPr>
        <w:t>, Sameer</w:t>
      </w:r>
      <w:r w:rsidRPr="007F2735">
        <w:rPr>
          <w:sz w:val="22"/>
          <w:szCs w:val="22"/>
        </w:rPr>
        <w:tab/>
        <w:t>Qualcomm Incorporated</w:t>
      </w:r>
    </w:p>
    <w:p w14:paraId="160FFE7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VIGER, Pascal</w:t>
      </w:r>
      <w:r w:rsidRPr="007F2735">
        <w:rPr>
          <w:sz w:val="22"/>
          <w:szCs w:val="22"/>
        </w:rPr>
        <w:tab/>
        <w:t>Canon Research Centre France</w:t>
      </w:r>
    </w:p>
    <w:p w14:paraId="7EA1DA64"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Wang, Chao Chun</w:t>
      </w:r>
      <w:r w:rsidRPr="007F2735">
        <w:rPr>
          <w:sz w:val="22"/>
          <w:szCs w:val="22"/>
        </w:rPr>
        <w:tab/>
        <w:t>MediaTek Inc.</w:t>
      </w:r>
    </w:p>
    <w:p w14:paraId="22443341"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Wang, </w:t>
      </w:r>
      <w:proofErr w:type="spellStart"/>
      <w:r w:rsidRPr="007F2735">
        <w:rPr>
          <w:sz w:val="22"/>
          <w:szCs w:val="22"/>
        </w:rPr>
        <w:t>Huizhao</w:t>
      </w:r>
      <w:proofErr w:type="spellEnd"/>
      <w:r w:rsidRPr="007F2735">
        <w:rPr>
          <w:sz w:val="22"/>
          <w:szCs w:val="22"/>
        </w:rPr>
        <w:tab/>
      </w:r>
      <w:proofErr w:type="spellStart"/>
      <w:r w:rsidRPr="007F2735">
        <w:rPr>
          <w:sz w:val="22"/>
          <w:szCs w:val="22"/>
        </w:rPr>
        <w:t>Quantenna</w:t>
      </w:r>
      <w:proofErr w:type="spellEnd"/>
      <w:r w:rsidRPr="007F2735">
        <w:rPr>
          <w:sz w:val="22"/>
          <w:szCs w:val="22"/>
        </w:rPr>
        <w:t xml:space="preserve"> Communications, Inc.</w:t>
      </w:r>
    </w:p>
    <w:p w14:paraId="2D6F0115"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Wang, Lei</w:t>
      </w:r>
      <w:r w:rsidRPr="007F2735">
        <w:rPr>
          <w:sz w:val="22"/>
          <w:szCs w:val="22"/>
        </w:rPr>
        <w:tab/>
      </w:r>
      <w:proofErr w:type="spellStart"/>
      <w:r w:rsidRPr="007F2735">
        <w:rPr>
          <w:sz w:val="22"/>
          <w:szCs w:val="22"/>
        </w:rPr>
        <w:t>Futurewei</w:t>
      </w:r>
      <w:proofErr w:type="spellEnd"/>
      <w:r w:rsidRPr="007F2735">
        <w:rPr>
          <w:sz w:val="22"/>
          <w:szCs w:val="22"/>
        </w:rPr>
        <w:t xml:space="preserve"> Technologies</w:t>
      </w:r>
    </w:p>
    <w:p w14:paraId="16894C83"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Wentink</w:t>
      </w:r>
      <w:proofErr w:type="spellEnd"/>
      <w:r w:rsidRPr="007F2735">
        <w:rPr>
          <w:sz w:val="22"/>
          <w:szCs w:val="22"/>
        </w:rPr>
        <w:t xml:space="preserve">, </w:t>
      </w:r>
      <w:proofErr w:type="spellStart"/>
      <w:r w:rsidRPr="007F2735">
        <w:rPr>
          <w:sz w:val="22"/>
          <w:szCs w:val="22"/>
        </w:rPr>
        <w:t>Menzo</w:t>
      </w:r>
      <w:proofErr w:type="spellEnd"/>
      <w:r w:rsidRPr="007F2735">
        <w:rPr>
          <w:sz w:val="22"/>
          <w:szCs w:val="22"/>
        </w:rPr>
        <w:tab/>
        <w:t>Qualcomm Incorporated</w:t>
      </w:r>
    </w:p>
    <w:p w14:paraId="2C48F4D0"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Wilhelmsson, Leif</w:t>
      </w:r>
      <w:r w:rsidRPr="007F2735">
        <w:rPr>
          <w:sz w:val="22"/>
          <w:szCs w:val="22"/>
        </w:rPr>
        <w:tab/>
        <w:t>Ericsson AB</w:t>
      </w:r>
    </w:p>
    <w:p w14:paraId="05E4A463"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Wu, </w:t>
      </w:r>
      <w:proofErr w:type="spellStart"/>
      <w:r w:rsidRPr="007F2735">
        <w:rPr>
          <w:sz w:val="22"/>
          <w:szCs w:val="22"/>
        </w:rPr>
        <w:t>Tianyu</w:t>
      </w:r>
      <w:proofErr w:type="spellEnd"/>
      <w:r w:rsidRPr="007F2735">
        <w:rPr>
          <w:sz w:val="22"/>
          <w:szCs w:val="22"/>
        </w:rPr>
        <w:tab/>
        <w:t>Apple, Inc.</w:t>
      </w:r>
    </w:p>
    <w:p w14:paraId="2F830EC2"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Xiao, Bo</w:t>
      </w:r>
      <w:r w:rsidRPr="007F2735">
        <w:rPr>
          <w:sz w:val="22"/>
          <w:szCs w:val="22"/>
        </w:rPr>
        <w:tab/>
        <w:t>ZTE Corporation</w:t>
      </w:r>
    </w:p>
    <w:p w14:paraId="51D9E312"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Yang, Bo</w:t>
      </w:r>
      <w:r w:rsidRPr="007F2735">
        <w:rPr>
          <w:sz w:val="22"/>
          <w:szCs w:val="22"/>
        </w:rPr>
        <w:tab/>
        <w:t>Huawei Technologies Co. Ltd</w:t>
      </w:r>
    </w:p>
    <w:p w14:paraId="2EE90507"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Yang, Steve TS</w:t>
      </w:r>
      <w:r w:rsidRPr="007F2735">
        <w:rPr>
          <w:sz w:val="22"/>
          <w:szCs w:val="22"/>
        </w:rPr>
        <w:tab/>
        <w:t>MediaTek Inc.</w:t>
      </w:r>
    </w:p>
    <w:p w14:paraId="3C72AF11"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Yee, James</w:t>
      </w:r>
      <w:r w:rsidRPr="007F2735">
        <w:rPr>
          <w:sz w:val="22"/>
          <w:szCs w:val="22"/>
        </w:rPr>
        <w:tab/>
        <w:t>MediaTek Inc.</w:t>
      </w:r>
    </w:p>
    <w:p w14:paraId="16B2EAA2"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yi</w:t>
      </w:r>
      <w:proofErr w:type="spellEnd"/>
      <w:r w:rsidRPr="007F2735">
        <w:rPr>
          <w:sz w:val="22"/>
          <w:szCs w:val="22"/>
        </w:rPr>
        <w:t xml:space="preserve">, </w:t>
      </w:r>
      <w:proofErr w:type="spellStart"/>
      <w:r w:rsidRPr="007F2735">
        <w:rPr>
          <w:sz w:val="22"/>
          <w:szCs w:val="22"/>
        </w:rPr>
        <w:t>yongjiang</w:t>
      </w:r>
      <w:proofErr w:type="spellEnd"/>
      <w:r w:rsidRPr="007F2735">
        <w:rPr>
          <w:sz w:val="22"/>
          <w:szCs w:val="22"/>
        </w:rPr>
        <w:tab/>
      </w:r>
      <w:proofErr w:type="spellStart"/>
      <w:r w:rsidRPr="007F2735">
        <w:rPr>
          <w:sz w:val="22"/>
          <w:szCs w:val="22"/>
        </w:rPr>
        <w:t>Futurewei</w:t>
      </w:r>
      <w:proofErr w:type="spellEnd"/>
      <w:r w:rsidRPr="007F2735">
        <w:rPr>
          <w:sz w:val="22"/>
          <w:szCs w:val="22"/>
        </w:rPr>
        <w:t xml:space="preserve"> Technologies</w:t>
      </w:r>
    </w:p>
    <w:p w14:paraId="68DFF8F4" w14:textId="77777777" w:rsidR="007F2735" w:rsidRPr="007F2735" w:rsidRDefault="007F2735" w:rsidP="007F2735">
      <w:pPr>
        <w:pStyle w:val="ListParagraph"/>
        <w:numPr>
          <w:ilvl w:val="1"/>
          <w:numId w:val="1"/>
        </w:numPr>
        <w:tabs>
          <w:tab w:val="left" w:pos="5103"/>
        </w:tabs>
        <w:rPr>
          <w:sz w:val="22"/>
          <w:szCs w:val="22"/>
        </w:rPr>
      </w:pPr>
      <w:proofErr w:type="spellStart"/>
      <w:r w:rsidRPr="007F2735">
        <w:rPr>
          <w:sz w:val="22"/>
          <w:szCs w:val="22"/>
        </w:rPr>
        <w:t>Yoo</w:t>
      </w:r>
      <w:proofErr w:type="spellEnd"/>
      <w:r w:rsidRPr="007F2735">
        <w:rPr>
          <w:sz w:val="22"/>
          <w:szCs w:val="22"/>
        </w:rPr>
        <w:t xml:space="preserve">, </w:t>
      </w:r>
      <w:proofErr w:type="spellStart"/>
      <w:r w:rsidRPr="007F2735">
        <w:rPr>
          <w:sz w:val="22"/>
          <w:szCs w:val="22"/>
        </w:rPr>
        <w:t>Homin</w:t>
      </w:r>
      <w:proofErr w:type="spellEnd"/>
      <w:r w:rsidRPr="007F2735">
        <w:rPr>
          <w:sz w:val="22"/>
          <w:szCs w:val="22"/>
        </w:rPr>
        <w:tab/>
        <w:t>LG ELECTRONICS</w:t>
      </w:r>
    </w:p>
    <w:p w14:paraId="735E9A01"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Yu, Jian</w:t>
      </w:r>
      <w:r w:rsidRPr="007F2735">
        <w:rPr>
          <w:sz w:val="22"/>
          <w:szCs w:val="22"/>
        </w:rPr>
        <w:tab/>
        <w:t>Huawei Technologies Co., Ltd</w:t>
      </w:r>
    </w:p>
    <w:p w14:paraId="0F4711C0"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Zhang, Yan</w:t>
      </w:r>
      <w:r w:rsidRPr="007F2735">
        <w:rPr>
          <w:sz w:val="22"/>
          <w:szCs w:val="22"/>
        </w:rPr>
        <w:tab/>
        <w:t>NXP Semiconductors</w:t>
      </w:r>
    </w:p>
    <w:p w14:paraId="3480B01E"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Zhou, Pei</w:t>
      </w:r>
      <w:r w:rsidRPr="007F2735">
        <w:rPr>
          <w:sz w:val="22"/>
          <w:szCs w:val="22"/>
        </w:rPr>
        <w:tab/>
        <w:t xml:space="preserve">Guangdong OPPO Mobile Telecommunications </w:t>
      </w:r>
      <w:proofErr w:type="spellStart"/>
      <w:proofErr w:type="gramStart"/>
      <w:r w:rsidRPr="007F2735">
        <w:rPr>
          <w:sz w:val="22"/>
          <w:szCs w:val="22"/>
        </w:rPr>
        <w:t>Corp.,Ltd</w:t>
      </w:r>
      <w:proofErr w:type="spellEnd"/>
      <w:proofErr w:type="gramEnd"/>
    </w:p>
    <w:p w14:paraId="47F13FAC" w14:textId="77777777" w:rsidR="007F2735" w:rsidRPr="007F2735" w:rsidRDefault="007F2735" w:rsidP="007F2735">
      <w:pPr>
        <w:pStyle w:val="ListParagraph"/>
        <w:numPr>
          <w:ilvl w:val="1"/>
          <w:numId w:val="1"/>
        </w:numPr>
        <w:tabs>
          <w:tab w:val="left" w:pos="5103"/>
        </w:tabs>
        <w:rPr>
          <w:sz w:val="22"/>
          <w:szCs w:val="22"/>
        </w:rPr>
      </w:pPr>
      <w:r w:rsidRPr="007F2735">
        <w:rPr>
          <w:sz w:val="22"/>
          <w:szCs w:val="22"/>
        </w:rPr>
        <w:t xml:space="preserve">Zhou, </w:t>
      </w:r>
      <w:proofErr w:type="spellStart"/>
      <w:r w:rsidRPr="007F2735">
        <w:rPr>
          <w:sz w:val="22"/>
          <w:szCs w:val="22"/>
        </w:rPr>
        <w:t>Yifan</w:t>
      </w:r>
      <w:proofErr w:type="spellEnd"/>
      <w:r w:rsidRPr="007F2735">
        <w:rPr>
          <w:sz w:val="22"/>
          <w:szCs w:val="22"/>
        </w:rPr>
        <w:tab/>
        <w:t>Huawei Technologies Co., Ltd</w:t>
      </w:r>
    </w:p>
    <w:p w14:paraId="53462934" w14:textId="68D224B7" w:rsidR="007F2735" w:rsidRDefault="007F2735" w:rsidP="007F2735">
      <w:pPr>
        <w:pStyle w:val="ListParagraph"/>
        <w:numPr>
          <w:ilvl w:val="1"/>
          <w:numId w:val="1"/>
        </w:numPr>
        <w:tabs>
          <w:tab w:val="left" w:pos="5103"/>
        </w:tabs>
        <w:rPr>
          <w:sz w:val="22"/>
          <w:szCs w:val="22"/>
        </w:rPr>
      </w:pPr>
      <w:proofErr w:type="spellStart"/>
      <w:r w:rsidRPr="007F2735">
        <w:rPr>
          <w:sz w:val="22"/>
          <w:szCs w:val="22"/>
        </w:rPr>
        <w:t>Zuo</w:t>
      </w:r>
      <w:proofErr w:type="spellEnd"/>
      <w:r w:rsidRPr="007F2735">
        <w:rPr>
          <w:sz w:val="22"/>
          <w:szCs w:val="22"/>
        </w:rPr>
        <w:t>, Xin</w:t>
      </w:r>
      <w:r w:rsidRPr="007F2735">
        <w:rPr>
          <w:sz w:val="22"/>
          <w:szCs w:val="22"/>
        </w:rPr>
        <w:tab/>
        <w:t>Tencent</w:t>
      </w:r>
    </w:p>
    <w:p w14:paraId="60D76CD3" w14:textId="473B595A" w:rsidR="007F2735" w:rsidRDefault="007F2735" w:rsidP="007F2735">
      <w:pPr>
        <w:pStyle w:val="ListParagraph"/>
        <w:numPr>
          <w:ilvl w:val="0"/>
          <w:numId w:val="1"/>
        </w:numPr>
        <w:tabs>
          <w:tab w:val="left" w:pos="5103"/>
        </w:tabs>
        <w:rPr>
          <w:sz w:val="22"/>
          <w:szCs w:val="22"/>
        </w:rPr>
      </w:pPr>
      <w:r>
        <w:rPr>
          <w:sz w:val="22"/>
          <w:szCs w:val="22"/>
        </w:rPr>
        <w:t>Recorded attendance through e-mail:</w:t>
      </w:r>
    </w:p>
    <w:p w14:paraId="4ADFB1E7" w14:textId="5324A223" w:rsidR="007F2735" w:rsidRDefault="007F2735" w:rsidP="007F2735">
      <w:pPr>
        <w:pStyle w:val="ListParagraph"/>
        <w:numPr>
          <w:ilvl w:val="1"/>
          <w:numId w:val="1"/>
        </w:numPr>
        <w:tabs>
          <w:tab w:val="left" w:pos="5103"/>
        </w:tabs>
        <w:rPr>
          <w:sz w:val="22"/>
          <w:szCs w:val="22"/>
        </w:rPr>
      </w:pPr>
      <w:r>
        <w:rPr>
          <w:sz w:val="22"/>
          <w:szCs w:val="22"/>
        </w:rPr>
        <w:t>Huang, Lei</w:t>
      </w:r>
      <w:r>
        <w:rPr>
          <w:sz w:val="22"/>
          <w:szCs w:val="22"/>
        </w:rPr>
        <w:tab/>
        <w:t>Oppo</w:t>
      </w:r>
    </w:p>
    <w:p w14:paraId="07CEB875" w14:textId="3405A910" w:rsidR="00046C52" w:rsidRDefault="00046C52" w:rsidP="00046C52">
      <w:pPr>
        <w:rPr>
          <w:szCs w:val="22"/>
        </w:rPr>
      </w:pPr>
    </w:p>
    <w:p w14:paraId="3AAD34AB" w14:textId="77777777" w:rsidR="008D41DD" w:rsidRPr="008D41DD" w:rsidRDefault="008D41DD" w:rsidP="00F418AD">
      <w:pPr>
        <w:pStyle w:val="ListParagraph"/>
        <w:numPr>
          <w:ilvl w:val="0"/>
          <w:numId w:val="24"/>
        </w:numPr>
        <w:rPr>
          <w:sz w:val="22"/>
          <w:szCs w:val="22"/>
        </w:rPr>
      </w:pPr>
      <w:r w:rsidRPr="008D41DD">
        <w:rPr>
          <w:sz w:val="22"/>
          <w:szCs w:val="22"/>
        </w:rPr>
        <w:t xml:space="preserve">Announcements: </w:t>
      </w:r>
    </w:p>
    <w:p w14:paraId="21CA5B7D" w14:textId="126A1160" w:rsidR="008D41DD" w:rsidRDefault="008D41DD" w:rsidP="00F418AD">
      <w:pPr>
        <w:pStyle w:val="ListParagraph"/>
        <w:numPr>
          <w:ilvl w:val="1"/>
          <w:numId w:val="26"/>
        </w:numPr>
        <w:rPr>
          <w:sz w:val="22"/>
          <w:szCs w:val="22"/>
        </w:rPr>
      </w:pPr>
      <w:r w:rsidRPr="008D41DD">
        <w:rPr>
          <w:sz w:val="22"/>
          <w:szCs w:val="22"/>
        </w:rPr>
        <w:t xml:space="preserve">Call for volunteer for </w:t>
      </w:r>
      <w:proofErr w:type="spellStart"/>
      <w:r w:rsidRPr="008D41DD">
        <w:rPr>
          <w:sz w:val="22"/>
          <w:szCs w:val="22"/>
        </w:rPr>
        <w:t>TGbe</w:t>
      </w:r>
      <w:proofErr w:type="spellEnd"/>
      <w:r w:rsidRPr="008D41DD">
        <w:rPr>
          <w:sz w:val="22"/>
          <w:szCs w:val="22"/>
        </w:rPr>
        <w:t xml:space="preserve"> coexistence assurance document</w:t>
      </w:r>
    </w:p>
    <w:p w14:paraId="0A2952CA" w14:textId="77777777" w:rsidR="00C1021B" w:rsidRPr="008D41DD" w:rsidRDefault="00C1021B" w:rsidP="00C1021B">
      <w:pPr>
        <w:pStyle w:val="ListParagraph"/>
        <w:ind w:left="1440"/>
        <w:rPr>
          <w:sz w:val="22"/>
          <w:szCs w:val="22"/>
        </w:rPr>
      </w:pPr>
    </w:p>
    <w:p w14:paraId="6B249C4E" w14:textId="2A5124A6" w:rsidR="008D41DD" w:rsidRPr="00C1021B" w:rsidRDefault="008D41DD" w:rsidP="00F418AD">
      <w:pPr>
        <w:pStyle w:val="ListParagraph"/>
        <w:numPr>
          <w:ilvl w:val="0"/>
          <w:numId w:val="24"/>
        </w:numPr>
        <w:rPr>
          <w:sz w:val="22"/>
          <w:szCs w:val="22"/>
        </w:rPr>
      </w:pPr>
      <w:r w:rsidRPr="00C1021B">
        <w:rPr>
          <w:sz w:val="22"/>
          <w:szCs w:val="22"/>
        </w:rPr>
        <w:t xml:space="preserve">Teleconference plan for March to May </w:t>
      </w:r>
    </w:p>
    <w:p w14:paraId="05F7C42F" w14:textId="76DC206E" w:rsidR="00C1021B" w:rsidRDefault="00C1021B" w:rsidP="00F418AD">
      <w:pPr>
        <w:pStyle w:val="ListParagraph"/>
        <w:numPr>
          <w:ilvl w:val="1"/>
          <w:numId w:val="25"/>
        </w:numPr>
        <w:rPr>
          <w:sz w:val="22"/>
          <w:szCs w:val="22"/>
        </w:rPr>
      </w:pPr>
      <w:r w:rsidRPr="00C1021B">
        <w:rPr>
          <w:sz w:val="22"/>
          <w:szCs w:val="22"/>
        </w:rPr>
        <w:t>Teleconference plan updated.</w:t>
      </w:r>
    </w:p>
    <w:p w14:paraId="0DF0FDE0" w14:textId="32EBC6C7" w:rsidR="00C1021B" w:rsidRDefault="00C1021B" w:rsidP="00F418AD">
      <w:pPr>
        <w:pStyle w:val="ListParagraph"/>
        <w:numPr>
          <w:ilvl w:val="1"/>
          <w:numId w:val="25"/>
        </w:numPr>
        <w:rPr>
          <w:sz w:val="22"/>
          <w:szCs w:val="22"/>
        </w:rPr>
      </w:pPr>
      <w:r>
        <w:rPr>
          <w:sz w:val="22"/>
          <w:szCs w:val="22"/>
        </w:rPr>
        <w:t>Discussion:</w:t>
      </w:r>
    </w:p>
    <w:p w14:paraId="75D5132B" w14:textId="1A97A4DA" w:rsidR="00C1021B" w:rsidRDefault="00C1021B" w:rsidP="00C1021B">
      <w:pPr>
        <w:pStyle w:val="ListParagraph"/>
        <w:ind w:left="1440"/>
        <w:rPr>
          <w:sz w:val="22"/>
          <w:szCs w:val="22"/>
        </w:rPr>
      </w:pPr>
      <w:r>
        <w:rPr>
          <w:sz w:val="22"/>
          <w:szCs w:val="22"/>
        </w:rPr>
        <w:t>C: Can we specify how to treat weekends?</w:t>
      </w:r>
    </w:p>
    <w:p w14:paraId="0AE54A61" w14:textId="091C0D5F" w:rsidR="00C1021B" w:rsidRDefault="00C1021B" w:rsidP="00C1021B">
      <w:pPr>
        <w:pStyle w:val="ListParagraph"/>
        <w:ind w:left="1440"/>
        <w:rPr>
          <w:sz w:val="22"/>
          <w:szCs w:val="22"/>
        </w:rPr>
      </w:pPr>
      <w:r>
        <w:rPr>
          <w:sz w:val="22"/>
          <w:szCs w:val="22"/>
        </w:rPr>
        <w:t xml:space="preserve">C: I would like to reconsider the </w:t>
      </w:r>
      <w:proofErr w:type="gramStart"/>
      <w:r>
        <w:rPr>
          <w:sz w:val="22"/>
          <w:szCs w:val="22"/>
        </w:rPr>
        <w:t>3 hour</w:t>
      </w:r>
      <w:proofErr w:type="gramEnd"/>
      <w:r>
        <w:rPr>
          <w:sz w:val="22"/>
          <w:szCs w:val="22"/>
        </w:rPr>
        <w:t xml:space="preserve"> meeting to 2 hours. Maybe we could have technical discussions in the joint meetings and allocate a new </w:t>
      </w:r>
      <w:proofErr w:type="gramStart"/>
      <w:r>
        <w:rPr>
          <w:sz w:val="22"/>
          <w:szCs w:val="22"/>
        </w:rPr>
        <w:t>1 hour</w:t>
      </w:r>
      <w:proofErr w:type="gramEnd"/>
      <w:r>
        <w:rPr>
          <w:sz w:val="22"/>
          <w:szCs w:val="22"/>
        </w:rPr>
        <w:t xml:space="preserve"> meeting to attend.</w:t>
      </w:r>
    </w:p>
    <w:p w14:paraId="1439BCFF" w14:textId="170DCEF8" w:rsidR="00C1021B" w:rsidRDefault="00C1021B" w:rsidP="00C1021B">
      <w:pPr>
        <w:pStyle w:val="ListParagraph"/>
        <w:ind w:left="1440"/>
        <w:rPr>
          <w:sz w:val="22"/>
          <w:szCs w:val="22"/>
        </w:rPr>
      </w:pPr>
      <w:r>
        <w:rPr>
          <w:sz w:val="22"/>
          <w:szCs w:val="22"/>
        </w:rPr>
        <w:t>C: Can we switch the Monday and Thursday 10:00 to 19:00.</w:t>
      </w:r>
    </w:p>
    <w:p w14:paraId="07C9D032" w14:textId="203260DF" w:rsidR="00C1021B" w:rsidRPr="00C1021B" w:rsidRDefault="00C1021B" w:rsidP="00C1021B">
      <w:pPr>
        <w:pStyle w:val="ListParagraph"/>
        <w:ind w:left="1440"/>
        <w:rPr>
          <w:sz w:val="22"/>
          <w:szCs w:val="22"/>
        </w:rPr>
      </w:pPr>
      <w:r>
        <w:rPr>
          <w:sz w:val="22"/>
          <w:szCs w:val="22"/>
        </w:rPr>
        <w:t>A: Ok with the times. Alfred updates the document live.</w:t>
      </w:r>
    </w:p>
    <w:p w14:paraId="6ED82E08" w14:textId="77777777" w:rsidR="00C1021B" w:rsidRPr="008D41DD" w:rsidRDefault="00C1021B" w:rsidP="00C1021B">
      <w:pPr>
        <w:pStyle w:val="ListParagraph"/>
        <w:ind w:left="1440"/>
        <w:rPr>
          <w:b/>
          <w:bCs/>
          <w:sz w:val="22"/>
          <w:szCs w:val="22"/>
        </w:rPr>
      </w:pPr>
    </w:p>
    <w:p w14:paraId="6E3476E3" w14:textId="526E9B27" w:rsidR="00C1021B" w:rsidRDefault="00C1021B" w:rsidP="00F418AD">
      <w:pPr>
        <w:pStyle w:val="ListParagraph"/>
        <w:numPr>
          <w:ilvl w:val="0"/>
          <w:numId w:val="24"/>
        </w:numPr>
        <w:rPr>
          <w:sz w:val="22"/>
          <w:szCs w:val="22"/>
        </w:rPr>
      </w:pPr>
      <w:r>
        <w:rPr>
          <w:sz w:val="22"/>
          <w:szCs w:val="22"/>
        </w:rPr>
        <w:t>Alfred shows the remainder of the agenda. Any discussion on the agenda?</w:t>
      </w:r>
    </w:p>
    <w:p w14:paraId="78430DE4" w14:textId="127D1865" w:rsidR="00C1021B" w:rsidRDefault="00C1021B" w:rsidP="00F418AD">
      <w:pPr>
        <w:pStyle w:val="ListParagraph"/>
        <w:numPr>
          <w:ilvl w:val="1"/>
          <w:numId w:val="24"/>
        </w:numPr>
        <w:rPr>
          <w:sz w:val="22"/>
          <w:szCs w:val="22"/>
        </w:rPr>
      </w:pPr>
      <w:r>
        <w:rPr>
          <w:sz w:val="22"/>
          <w:szCs w:val="22"/>
        </w:rPr>
        <w:t>Discussion:</w:t>
      </w:r>
    </w:p>
    <w:p w14:paraId="641D9E46" w14:textId="7C6969F9" w:rsidR="00C1021B" w:rsidRDefault="00C1021B" w:rsidP="00C1021B">
      <w:pPr>
        <w:pStyle w:val="ListParagraph"/>
        <w:ind w:left="1440"/>
        <w:rPr>
          <w:sz w:val="22"/>
          <w:szCs w:val="22"/>
        </w:rPr>
      </w:pPr>
      <w:r>
        <w:rPr>
          <w:sz w:val="22"/>
          <w:szCs w:val="22"/>
        </w:rPr>
        <w:lastRenderedPageBreak/>
        <w:t xml:space="preserve">C: There are some straw polls in </w:t>
      </w:r>
      <w:hyperlink r:id="rId117" w:history="1">
        <w:r w:rsidRPr="00DD220D">
          <w:rPr>
            <w:rStyle w:val="Hyperlink"/>
            <w:sz w:val="22"/>
            <w:szCs w:val="22"/>
          </w:rPr>
          <w:t>0095r5</w:t>
        </w:r>
      </w:hyperlink>
      <w:r>
        <w:rPr>
          <w:sz w:val="22"/>
          <w:szCs w:val="22"/>
        </w:rPr>
        <w:t>. Can we add it?</w:t>
      </w:r>
    </w:p>
    <w:p w14:paraId="1BFC9527" w14:textId="5D0730C7" w:rsidR="00C1021B" w:rsidRDefault="00C1021B" w:rsidP="00C1021B">
      <w:pPr>
        <w:pStyle w:val="ListParagraph"/>
        <w:ind w:left="1440"/>
        <w:rPr>
          <w:sz w:val="22"/>
          <w:szCs w:val="22"/>
        </w:rPr>
      </w:pPr>
      <w:r>
        <w:rPr>
          <w:sz w:val="22"/>
          <w:szCs w:val="22"/>
        </w:rPr>
        <w:t>A: It will be scheduled for next week.</w:t>
      </w:r>
    </w:p>
    <w:p w14:paraId="0C083DEB" w14:textId="2BAC8FE6" w:rsidR="00C1021B" w:rsidRDefault="00CD070C" w:rsidP="00C1021B">
      <w:pPr>
        <w:pStyle w:val="ListParagraph"/>
        <w:ind w:left="1440"/>
        <w:rPr>
          <w:sz w:val="22"/>
          <w:szCs w:val="22"/>
        </w:rPr>
      </w:pPr>
      <w:r>
        <w:rPr>
          <w:sz w:val="22"/>
          <w:szCs w:val="22"/>
        </w:rPr>
        <w:t xml:space="preserve">C: Document 133 please put </w:t>
      </w:r>
      <w:hyperlink r:id="rId118" w:history="1">
        <w:r w:rsidR="00DD220D" w:rsidRPr="00DD220D">
          <w:rPr>
            <w:rStyle w:val="Hyperlink"/>
            <w:sz w:val="22"/>
            <w:szCs w:val="22"/>
          </w:rPr>
          <w:t>133</w:t>
        </w:r>
        <w:r w:rsidRPr="00DD220D">
          <w:rPr>
            <w:rStyle w:val="Hyperlink"/>
            <w:sz w:val="22"/>
            <w:szCs w:val="22"/>
          </w:rPr>
          <w:t>r1</w:t>
        </w:r>
      </w:hyperlink>
      <w:r>
        <w:rPr>
          <w:sz w:val="22"/>
          <w:szCs w:val="22"/>
        </w:rPr>
        <w:t>.</w:t>
      </w:r>
    </w:p>
    <w:p w14:paraId="6CB29842" w14:textId="383A5E70" w:rsidR="00CD070C" w:rsidRPr="00CD070C" w:rsidRDefault="00CD070C" w:rsidP="00CD070C">
      <w:pPr>
        <w:rPr>
          <w:i/>
          <w:iCs/>
          <w:szCs w:val="22"/>
        </w:rPr>
      </w:pPr>
      <w:r w:rsidRPr="00CD070C">
        <w:rPr>
          <w:i/>
          <w:iCs/>
          <w:szCs w:val="22"/>
        </w:rPr>
        <w:tab/>
        <w:t>Agenda approved with unanimous consent.</w:t>
      </w:r>
    </w:p>
    <w:p w14:paraId="52AFD3BE" w14:textId="77777777" w:rsidR="00CD070C" w:rsidRPr="008D41DD" w:rsidRDefault="00CD070C" w:rsidP="00CD070C">
      <w:pPr>
        <w:pStyle w:val="ListParagraph"/>
        <w:ind w:left="1440"/>
        <w:rPr>
          <w:sz w:val="22"/>
          <w:szCs w:val="22"/>
        </w:rPr>
      </w:pPr>
    </w:p>
    <w:p w14:paraId="40BDD9B5" w14:textId="77777777" w:rsidR="008D41DD" w:rsidRPr="008D41DD" w:rsidRDefault="008D41DD" w:rsidP="00F418AD">
      <w:pPr>
        <w:pStyle w:val="ListParagraph"/>
        <w:numPr>
          <w:ilvl w:val="0"/>
          <w:numId w:val="24"/>
        </w:numPr>
        <w:rPr>
          <w:sz w:val="22"/>
          <w:szCs w:val="22"/>
        </w:rPr>
      </w:pPr>
      <w:r w:rsidRPr="008D41DD">
        <w:rPr>
          <w:sz w:val="22"/>
          <w:szCs w:val="22"/>
        </w:rPr>
        <w:t>Technical Submissions:</w:t>
      </w:r>
    </w:p>
    <w:p w14:paraId="4E55BA10" w14:textId="46E92257" w:rsidR="008D41DD" w:rsidRPr="007E7F84" w:rsidRDefault="00D14D69" w:rsidP="00F418AD">
      <w:pPr>
        <w:pStyle w:val="ListParagraph"/>
        <w:numPr>
          <w:ilvl w:val="1"/>
          <w:numId w:val="27"/>
        </w:numPr>
        <w:rPr>
          <w:b/>
          <w:bCs/>
          <w:sz w:val="22"/>
          <w:szCs w:val="22"/>
        </w:rPr>
      </w:pPr>
      <w:hyperlink r:id="rId119" w:history="1">
        <w:r w:rsidR="00CD070C" w:rsidRPr="007E7F84">
          <w:rPr>
            <w:rStyle w:val="Hyperlink"/>
            <w:b/>
            <w:bCs/>
            <w:sz w:val="22"/>
            <w:szCs w:val="22"/>
          </w:rPr>
          <w:t>133r1</w:t>
        </w:r>
      </w:hyperlink>
      <w:r w:rsidR="008D41DD" w:rsidRPr="007E7F84">
        <w:rPr>
          <w:b/>
          <w:bCs/>
          <w:sz w:val="22"/>
          <w:szCs w:val="22"/>
        </w:rPr>
        <w:t xml:space="preserve"> Trigger-frame-and-punctured-channel-information</w:t>
      </w:r>
      <w:r w:rsidR="008D41DD" w:rsidRPr="007E7F84">
        <w:rPr>
          <w:b/>
          <w:bCs/>
          <w:sz w:val="22"/>
          <w:szCs w:val="22"/>
        </w:rPr>
        <w:tab/>
      </w:r>
      <w:proofErr w:type="spellStart"/>
      <w:r w:rsidR="008D41DD" w:rsidRPr="007E7F84">
        <w:rPr>
          <w:b/>
          <w:bCs/>
          <w:sz w:val="22"/>
          <w:szCs w:val="22"/>
        </w:rPr>
        <w:t>Hanqing</w:t>
      </w:r>
      <w:proofErr w:type="spellEnd"/>
      <w:r w:rsidR="008D41DD" w:rsidRPr="007E7F84">
        <w:rPr>
          <w:b/>
          <w:bCs/>
          <w:sz w:val="22"/>
          <w:szCs w:val="22"/>
        </w:rPr>
        <w:t xml:space="preserve"> Lou</w:t>
      </w:r>
    </w:p>
    <w:p w14:paraId="3700B2B7" w14:textId="30D4E349" w:rsidR="00CD070C" w:rsidRDefault="00CD070C" w:rsidP="00CD070C">
      <w:pPr>
        <w:pStyle w:val="ListParagraph"/>
        <w:ind w:left="1440"/>
        <w:rPr>
          <w:sz w:val="22"/>
          <w:szCs w:val="22"/>
        </w:rPr>
      </w:pPr>
    </w:p>
    <w:p w14:paraId="722021F6" w14:textId="33E0324E" w:rsidR="00CD070C" w:rsidRDefault="00CD070C" w:rsidP="00CD070C">
      <w:pPr>
        <w:pStyle w:val="ListParagraph"/>
        <w:ind w:left="1440"/>
        <w:rPr>
          <w:sz w:val="22"/>
          <w:szCs w:val="22"/>
        </w:rPr>
      </w:pPr>
      <w:r>
        <w:rPr>
          <w:sz w:val="22"/>
          <w:szCs w:val="22"/>
        </w:rPr>
        <w:t>Discussion:</w:t>
      </w:r>
    </w:p>
    <w:p w14:paraId="477EEBBA" w14:textId="5D0529CF" w:rsidR="007E7F84" w:rsidRPr="00DD220D" w:rsidRDefault="00344CC8" w:rsidP="00CD070C">
      <w:pPr>
        <w:pStyle w:val="ListParagraph"/>
        <w:ind w:left="1440"/>
        <w:rPr>
          <w:i/>
          <w:iCs/>
          <w:sz w:val="22"/>
          <w:szCs w:val="22"/>
        </w:rPr>
      </w:pPr>
      <w:r>
        <w:rPr>
          <w:i/>
          <w:iCs/>
          <w:sz w:val="22"/>
          <w:szCs w:val="22"/>
        </w:rPr>
        <w:t>Some d</w:t>
      </w:r>
      <w:r w:rsidR="007E7F84" w:rsidRPr="00DD220D">
        <w:rPr>
          <w:i/>
          <w:iCs/>
          <w:sz w:val="22"/>
          <w:szCs w:val="22"/>
        </w:rPr>
        <w:t>iscussion regarding AID12 = 2046.</w:t>
      </w:r>
    </w:p>
    <w:p w14:paraId="53CD79FF" w14:textId="39F26027" w:rsidR="00CD070C" w:rsidRDefault="00CD070C" w:rsidP="00CD070C">
      <w:pPr>
        <w:pStyle w:val="ListParagraph"/>
        <w:ind w:left="1440"/>
        <w:rPr>
          <w:sz w:val="22"/>
          <w:szCs w:val="22"/>
        </w:rPr>
      </w:pPr>
    </w:p>
    <w:p w14:paraId="225F8E7D" w14:textId="50BEFB29" w:rsidR="007E7F84" w:rsidRDefault="007E7F84" w:rsidP="00CD070C">
      <w:pPr>
        <w:pStyle w:val="ListParagraph"/>
        <w:ind w:left="1440"/>
        <w:rPr>
          <w:sz w:val="22"/>
          <w:szCs w:val="22"/>
        </w:rPr>
      </w:pPr>
      <w:r>
        <w:rPr>
          <w:sz w:val="22"/>
          <w:szCs w:val="22"/>
        </w:rPr>
        <w:t>SP1: Do you think punctured channel information should be included in Trigger frame?</w:t>
      </w:r>
    </w:p>
    <w:p w14:paraId="49B63753" w14:textId="0A1C79F2" w:rsidR="007E7F84" w:rsidRDefault="007E7F84" w:rsidP="00CD070C">
      <w:pPr>
        <w:pStyle w:val="ListParagraph"/>
        <w:ind w:left="1440"/>
        <w:rPr>
          <w:sz w:val="22"/>
          <w:szCs w:val="22"/>
        </w:rPr>
      </w:pPr>
      <w:r>
        <w:rPr>
          <w:sz w:val="22"/>
          <w:szCs w:val="22"/>
        </w:rPr>
        <w:t>Note: This may be an R2 feature.</w:t>
      </w:r>
    </w:p>
    <w:p w14:paraId="017EEDBE" w14:textId="7D7347AB" w:rsidR="007E7F84" w:rsidRDefault="007E7F84" w:rsidP="00CD070C">
      <w:pPr>
        <w:pStyle w:val="ListParagraph"/>
        <w:ind w:left="1440"/>
        <w:rPr>
          <w:sz w:val="22"/>
          <w:szCs w:val="22"/>
        </w:rPr>
      </w:pPr>
    </w:p>
    <w:p w14:paraId="471C4436" w14:textId="13E79439" w:rsidR="007E7F84" w:rsidRDefault="007E7F84" w:rsidP="00CD070C">
      <w:pPr>
        <w:pStyle w:val="ListParagraph"/>
        <w:ind w:left="1440"/>
        <w:rPr>
          <w:sz w:val="22"/>
          <w:szCs w:val="22"/>
        </w:rPr>
      </w:pPr>
      <w:r>
        <w:rPr>
          <w:sz w:val="22"/>
          <w:szCs w:val="22"/>
        </w:rPr>
        <w:t>Discussion:</w:t>
      </w:r>
      <w:r w:rsidR="00E147A9">
        <w:rPr>
          <w:sz w:val="22"/>
          <w:szCs w:val="22"/>
        </w:rPr>
        <w:t xml:space="preserve"> </w:t>
      </w:r>
      <w:r>
        <w:rPr>
          <w:sz w:val="22"/>
          <w:szCs w:val="22"/>
        </w:rPr>
        <w:t>None.</w:t>
      </w:r>
    </w:p>
    <w:p w14:paraId="5CCA3EB4" w14:textId="55D4582E" w:rsidR="007E7F84" w:rsidRDefault="007E7F84" w:rsidP="00CD070C">
      <w:pPr>
        <w:pStyle w:val="ListParagraph"/>
        <w:ind w:left="1440"/>
        <w:rPr>
          <w:sz w:val="22"/>
          <w:szCs w:val="22"/>
        </w:rPr>
      </w:pPr>
    </w:p>
    <w:p w14:paraId="4E47BFEA" w14:textId="17B56BE2" w:rsidR="007E7F84" w:rsidRDefault="007E7F84" w:rsidP="00CD070C">
      <w:pPr>
        <w:pStyle w:val="ListParagraph"/>
        <w:ind w:left="1440"/>
        <w:rPr>
          <w:sz w:val="22"/>
          <w:szCs w:val="22"/>
        </w:rPr>
      </w:pPr>
      <w:r>
        <w:rPr>
          <w:sz w:val="22"/>
          <w:szCs w:val="22"/>
        </w:rPr>
        <w:t>Result: Yes/No/Abstain/No-answer: 27/41/56/48.</w:t>
      </w:r>
    </w:p>
    <w:p w14:paraId="1C3A3996" w14:textId="77777777" w:rsidR="007E7F84" w:rsidRPr="00CD070C" w:rsidRDefault="007E7F84" w:rsidP="00CD070C">
      <w:pPr>
        <w:pStyle w:val="ListParagraph"/>
        <w:ind w:left="1440"/>
        <w:rPr>
          <w:sz w:val="22"/>
          <w:szCs w:val="22"/>
        </w:rPr>
      </w:pPr>
    </w:p>
    <w:p w14:paraId="17B8FE26" w14:textId="5D1CFD51" w:rsidR="007E7F84" w:rsidRPr="007E7F84" w:rsidRDefault="00D14D69" w:rsidP="00F418AD">
      <w:pPr>
        <w:pStyle w:val="ListParagraph"/>
        <w:numPr>
          <w:ilvl w:val="1"/>
          <w:numId w:val="27"/>
        </w:numPr>
        <w:rPr>
          <w:b/>
          <w:bCs/>
          <w:sz w:val="22"/>
          <w:szCs w:val="22"/>
        </w:rPr>
      </w:pPr>
      <w:hyperlink r:id="rId120" w:history="1">
        <w:r w:rsidR="008D41DD" w:rsidRPr="007E7F84">
          <w:rPr>
            <w:rStyle w:val="Hyperlink"/>
            <w:b/>
            <w:bCs/>
            <w:sz w:val="22"/>
            <w:szCs w:val="22"/>
          </w:rPr>
          <w:t>102r3</w:t>
        </w:r>
      </w:hyperlink>
      <w:r w:rsidR="008D41DD" w:rsidRPr="007E7F84">
        <w:rPr>
          <w:b/>
          <w:bCs/>
          <w:sz w:val="22"/>
          <w:szCs w:val="22"/>
        </w:rPr>
        <w:t xml:space="preserve"> Considerations on Capabilities and Operation Mode</w:t>
      </w:r>
      <w:r w:rsidR="008D41DD" w:rsidRPr="007E7F84">
        <w:rPr>
          <w:b/>
          <w:bCs/>
          <w:sz w:val="22"/>
          <w:szCs w:val="22"/>
        </w:rPr>
        <w:tab/>
      </w:r>
      <w:proofErr w:type="spellStart"/>
      <w:r w:rsidR="008D41DD" w:rsidRPr="007E7F84">
        <w:rPr>
          <w:b/>
          <w:bCs/>
          <w:sz w:val="22"/>
          <w:szCs w:val="22"/>
        </w:rPr>
        <w:t>Wook</w:t>
      </w:r>
      <w:proofErr w:type="spellEnd"/>
      <w:r w:rsidR="008D41DD" w:rsidRPr="007E7F84">
        <w:rPr>
          <w:b/>
          <w:bCs/>
          <w:sz w:val="22"/>
          <w:szCs w:val="22"/>
        </w:rPr>
        <w:t xml:space="preserve"> Bong Lee</w:t>
      </w:r>
    </w:p>
    <w:p w14:paraId="3C2EFD32" w14:textId="71B428CC" w:rsidR="007E7F84" w:rsidRDefault="007E7F84" w:rsidP="007E7F84">
      <w:pPr>
        <w:pStyle w:val="ListParagraph"/>
        <w:ind w:left="1440"/>
        <w:rPr>
          <w:sz w:val="22"/>
          <w:szCs w:val="22"/>
        </w:rPr>
      </w:pPr>
    </w:p>
    <w:p w14:paraId="278E1ECF" w14:textId="5F619BB0" w:rsidR="007E7F84" w:rsidRDefault="007E7F84" w:rsidP="007E7F84">
      <w:pPr>
        <w:pStyle w:val="ListParagraph"/>
        <w:ind w:left="1440"/>
        <w:rPr>
          <w:sz w:val="22"/>
          <w:szCs w:val="22"/>
        </w:rPr>
      </w:pPr>
      <w:r>
        <w:rPr>
          <w:sz w:val="22"/>
          <w:szCs w:val="22"/>
        </w:rPr>
        <w:t>Summary: The authors have performed field tests for 802.11ax MU-MIMO</w:t>
      </w:r>
      <w:r w:rsidR="00656A13">
        <w:rPr>
          <w:sz w:val="22"/>
          <w:szCs w:val="22"/>
        </w:rPr>
        <w:t>, focus on 2 SS</w:t>
      </w:r>
      <w:r>
        <w:rPr>
          <w:sz w:val="22"/>
          <w:szCs w:val="22"/>
        </w:rPr>
        <w:t>.</w:t>
      </w:r>
    </w:p>
    <w:p w14:paraId="18EC15FF" w14:textId="34149F1F" w:rsidR="00E147A9" w:rsidRDefault="00E147A9" w:rsidP="007E7F84">
      <w:pPr>
        <w:pStyle w:val="ListParagraph"/>
        <w:ind w:left="1440"/>
        <w:rPr>
          <w:sz w:val="22"/>
          <w:szCs w:val="22"/>
        </w:rPr>
      </w:pPr>
    </w:p>
    <w:p w14:paraId="162926AE" w14:textId="2721B78C" w:rsidR="00E147A9" w:rsidRDefault="00E147A9" w:rsidP="007E7F84">
      <w:pPr>
        <w:pStyle w:val="ListParagraph"/>
        <w:ind w:left="1440"/>
        <w:rPr>
          <w:sz w:val="22"/>
          <w:szCs w:val="22"/>
        </w:rPr>
      </w:pPr>
      <w:r>
        <w:rPr>
          <w:sz w:val="22"/>
          <w:szCs w:val="22"/>
        </w:rPr>
        <w:t>Discussion:</w:t>
      </w:r>
    </w:p>
    <w:p w14:paraId="538B2DAE" w14:textId="362E1285" w:rsidR="00E147A9" w:rsidRDefault="00E147A9" w:rsidP="007E7F84">
      <w:pPr>
        <w:pStyle w:val="ListParagraph"/>
        <w:ind w:left="1440"/>
        <w:rPr>
          <w:sz w:val="22"/>
          <w:szCs w:val="22"/>
        </w:rPr>
      </w:pPr>
      <w:r>
        <w:rPr>
          <w:sz w:val="22"/>
          <w:szCs w:val="22"/>
        </w:rPr>
        <w:t xml:space="preserve">C: The STAs algorithms/performance depends on the APs capability. </w:t>
      </w:r>
      <w:proofErr w:type="gramStart"/>
      <w:r>
        <w:rPr>
          <w:sz w:val="22"/>
          <w:szCs w:val="22"/>
        </w:rPr>
        <w:t>So</w:t>
      </w:r>
      <w:proofErr w:type="gramEnd"/>
      <w:r>
        <w:rPr>
          <w:sz w:val="22"/>
          <w:szCs w:val="22"/>
        </w:rPr>
        <w:t xml:space="preserve"> AP should know the capabilities better than the STA. We should let AP do the link adaptation.</w:t>
      </w:r>
    </w:p>
    <w:p w14:paraId="7A25F58F" w14:textId="3CA7321E" w:rsidR="000D6621" w:rsidRDefault="000D6621" w:rsidP="000D6621">
      <w:pPr>
        <w:pStyle w:val="ListParagraph"/>
        <w:ind w:left="1440"/>
        <w:rPr>
          <w:sz w:val="22"/>
          <w:szCs w:val="22"/>
        </w:rPr>
      </w:pPr>
      <w:r>
        <w:rPr>
          <w:sz w:val="22"/>
          <w:szCs w:val="22"/>
        </w:rPr>
        <w:t>C</w:t>
      </w:r>
      <w:r w:rsidR="00E147A9">
        <w:rPr>
          <w:sz w:val="22"/>
          <w:szCs w:val="22"/>
        </w:rPr>
        <w:t xml:space="preserve">: </w:t>
      </w:r>
      <w:r>
        <w:rPr>
          <w:sz w:val="22"/>
          <w:szCs w:val="22"/>
        </w:rPr>
        <w:t>I agree that APs should be deciding the MCS. How can the STA do this since it doesn’t even know to which AP it will be paired? In this presentation it seems the situation is very static but in practice the setup is very dynamic.</w:t>
      </w:r>
    </w:p>
    <w:p w14:paraId="753A6E5B" w14:textId="7C451F46" w:rsidR="000D6621" w:rsidRDefault="000D6621" w:rsidP="000D6621">
      <w:pPr>
        <w:pStyle w:val="ListParagraph"/>
        <w:ind w:left="1440"/>
        <w:rPr>
          <w:sz w:val="22"/>
          <w:szCs w:val="22"/>
        </w:rPr>
      </w:pPr>
    </w:p>
    <w:p w14:paraId="02CDBC84" w14:textId="4FE2DF8F" w:rsidR="00656A13" w:rsidRDefault="00656A13" w:rsidP="000D6621">
      <w:pPr>
        <w:pStyle w:val="ListParagraph"/>
        <w:ind w:left="1440"/>
        <w:rPr>
          <w:sz w:val="22"/>
          <w:szCs w:val="22"/>
        </w:rPr>
      </w:pPr>
      <w:r>
        <w:rPr>
          <w:sz w:val="22"/>
          <w:szCs w:val="22"/>
        </w:rPr>
        <w:t>SP1:</w:t>
      </w:r>
    </w:p>
    <w:p w14:paraId="6853D95A" w14:textId="77777777" w:rsidR="00656A13" w:rsidRPr="00656A13" w:rsidRDefault="00656A13" w:rsidP="00656A13">
      <w:pPr>
        <w:pStyle w:val="ListParagraph"/>
        <w:ind w:left="1440"/>
        <w:rPr>
          <w:sz w:val="22"/>
          <w:szCs w:val="22"/>
        </w:rPr>
      </w:pPr>
      <w:r w:rsidRPr="00656A13">
        <w:rPr>
          <w:sz w:val="22"/>
          <w:szCs w:val="22"/>
        </w:rPr>
        <w:t xml:space="preserve">Which option do you prefer? </w:t>
      </w:r>
    </w:p>
    <w:p w14:paraId="73C64B73" w14:textId="77777777" w:rsidR="00656A13" w:rsidRPr="00656A13" w:rsidRDefault="00656A13" w:rsidP="00656A13">
      <w:pPr>
        <w:pStyle w:val="ListParagraph"/>
        <w:ind w:left="1440"/>
        <w:rPr>
          <w:sz w:val="22"/>
          <w:szCs w:val="22"/>
        </w:rPr>
      </w:pPr>
      <w:r w:rsidRPr="00656A13">
        <w:rPr>
          <w:sz w:val="22"/>
          <w:szCs w:val="22"/>
        </w:rPr>
        <w:t xml:space="preserve">Option 1: OM to change MU-MIMO Rx </w:t>
      </w:r>
      <w:proofErr w:type="spellStart"/>
      <w:r w:rsidRPr="00656A13">
        <w:rPr>
          <w:sz w:val="22"/>
          <w:szCs w:val="22"/>
        </w:rPr>
        <w:t>Nss</w:t>
      </w:r>
      <w:proofErr w:type="spellEnd"/>
      <w:r w:rsidRPr="00656A13">
        <w:rPr>
          <w:sz w:val="22"/>
          <w:szCs w:val="22"/>
        </w:rPr>
        <w:t xml:space="preserve"> or maximum Nc for MU in release 1</w:t>
      </w:r>
    </w:p>
    <w:p w14:paraId="1949815A" w14:textId="77777777" w:rsidR="00656A13" w:rsidRPr="00656A13" w:rsidRDefault="00656A13" w:rsidP="00656A13">
      <w:pPr>
        <w:pStyle w:val="ListParagraph"/>
        <w:ind w:left="1440"/>
        <w:rPr>
          <w:sz w:val="22"/>
          <w:szCs w:val="22"/>
        </w:rPr>
      </w:pPr>
      <w:r w:rsidRPr="00656A13">
        <w:rPr>
          <w:sz w:val="22"/>
          <w:szCs w:val="22"/>
        </w:rPr>
        <w:t xml:space="preserve">Option 2: Improve link adaptation, especially MU-MIMO in release 2 </w:t>
      </w:r>
    </w:p>
    <w:p w14:paraId="33F415DD" w14:textId="77777777" w:rsidR="00656A13" w:rsidRPr="00656A13" w:rsidRDefault="00656A13" w:rsidP="00656A13">
      <w:pPr>
        <w:pStyle w:val="ListParagraph"/>
        <w:ind w:left="1440"/>
        <w:rPr>
          <w:sz w:val="22"/>
          <w:szCs w:val="22"/>
        </w:rPr>
      </w:pPr>
      <w:r w:rsidRPr="00656A13">
        <w:rPr>
          <w:sz w:val="22"/>
          <w:szCs w:val="22"/>
        </w:rPr>
        <w:t xml:space="preserve">Option 3: Both option 1 and 2 </w:t>
      </w:r>
    </w:p>
    <w:p w14:paraId="35F793A8" w14:textId="77777777" w:rsidR="00656A13" w:rsidRPr="00656A13" w:rsidRDefault="00656A13" w:rsidP="00656A13">
      <w:pPr>
        <w:pStyle w:val="ListParagraph"/>
        <w:ind w:left="1440"/>
        <w:rPr>
          <w:sz w:val="22"/>
          <w:szCs w:val="22"/>
        </w:rPr>
      </w:pPr>
      <w:r w:rsidRPr="00656A13">
        <w:rPr>
          <w:sz w:val="22"/>
          <w:szCs w:val="22"/>
        </w:rPr>
        <w:t>Option 4: None of option 1 or 2</w:t>
      </w:r>
    </w:p>
    <w:p w14:paraId="6E1434FA" w14:textId="1EB3D963" w:rsidR="00656A13" w:rsidRDefault="00656A13" w:rsidP="00656A13">
      <w:pPr>
        <w:pStyle w:val="ListParagraph"/>
        <w:ind w:left="1440"/>
        <w:rPr>
          <w:sz w:val="22"/>
          <w:szCs w:val="22"/>
        </w:rPr>
      </w:pPr>
      <w:r>
        <w:rPr>
          <w:sz w:val="22"/>
          <w:szCs w:val="22"/>
        </w:rPr>
        <w:t>Abstain.</w:t>
      </w:r>
    </w:p>
    <w:p w14:paraId="7B549DD8" w14:textId="77777777" w:rsidR="00656A13" w:rsidRPr="00656A13" w:rsidRDefault="00656A13" w:rsidP="00656A13">
      <w:pPr>
        <w:pStyle w:val="ListParagraph"/>
        <w:ind w:left="1440"/>
        <w:rPr>
          <w:sz w:val="22"/>
          <w:szCs w:val="22"/>
        </w:rPr>
      </w:pPr>
    </w:p>
    <w:p w14:paraId="5807F6FF" w14:textId="74A76615" w:rsidR="007E7F84" w:rsidRDefault="00656A13" w:rsidP="00656A13">
      <w:pPr>
        <w:pStyle w:val="ListParagraph"/>
        <w:ind w:left="1440"/>
        <w:rPr>
          <w:sz w:val="22"/>
          <w:szCs w:val="22"/>
        </w:rPr>
      </w:pPr>
      <w:r w:rsidRPr="00656A13">
        <w:rPr>
          <w:sz w:val="22"/>
          <w:szCs w:val="22"/>
        </w:rPr>
        <w:t>This SP is for information gathering</w:t>
      </w:r>
    </w:p>
    <w:p w14:paraId="55041988" w14:textId="19545172" w:rsidR="00656A13" w:rsidRDefault="00656A13" w:rsidP="00656A13">
      <w:pPr>
        <w:pStyle w:val="ListParagraph"/>
        <w:ind w:left="1440"/>
        <w:rPr>
          <w:sz w:val="22"/>
          <w:szCs w:val="22"/>
        </w:rPr>
      </w:pPr>
    </w:p>
    <w:p w14:paraId="52C5507D" w14:textId="16BCB252" w:rsidR="00656A13" w:rsidRDefault="00656A13" w:rsidP="00656A13">
      <w:pPr>
        <w:pStyle w:val="ListParagraph"/>
        <w:ind w:left="1440"/>
        <w:rPr>
          <w:sz w:val="22"/>
          <w:szCs w:val="22"/>
        </w:rPr>
      </w:pPr>
      <w:r>
        <w:rPr>
          <w:sz w:val="22"/>
          <w:szCs w:val="22"/>
        </w:rPr>
        <w:t>Result: Option1/Option2/Option3/Option4/Abstain/No-answer: 25/31/19/28/28/65.</w:t>
      </w:r>
    </w:p>
    <w:p w14:paraId="6011B247" w14:textId="21F13A5E" w:rsidR="00656A13" w:rsidRDefault="00656A13" w:rsidP="00656A13">
      <w:pPr>
        <w:pStyle w:val="ListParagraph"/>
        <w:ind w:left="1440"/>
        <w:rPr>
          <w:sz w:val="22"/>
          <w:szCs w:val="22"/>
        </w:rPr>
      </w:pPr>
    </w:p>
    <w:p w14:paraId="3E58E331" w14:textId="03EEB113" w:rsidR="00656A13" w:rsidRDefault="00656A13" w:rsidP="00656A13">
      <w:pPr>
        <w:pStyle w:val="ListParagraph"/>
        <w:ind w:left="1440"/>
        <w:rPr>
          <w:sz w:val="22"/>
          <w:szCs w:val="22"/>
        </w:rPr>
      </w:pPr>
      <w:r>
        <w:rPr>
          <w:sz w:val="22"/>
          <w:szCs w:val="22"/>
        </w:rPr>
        <w:t>SP2 to be run for next week.</w:t>
      </w:r>
    </w:p>
    <w:p w14:paraId="36A20355" w14:textId="77777777" w:rsidR="00656A13" w:rsidRPr="007E7F84" w:rsidRDefault="00656A13" w:rsidP="00656A13">
      <w:pPr>
        <w:pStyle w:val="ListParagraph"/>
        <w:ind w:left="1440"/>
        <w:rPr>
          <w:sz w:val="22"/>
          <w:szCs w:val="22"/>
        </w:rPr>
      </w:pPr>
    </w:p>
    <w:p w14:paraId="39161A92" w14:textId="029C40FC" w:rsidR="00656A13" w:rsidRPr="00656A13" w:rsidRDefault="00D14D69" w:rsidP="00F418AD">
      <w:pPr>
        <w:pStyle w:val="ListParagraph"/>
        <w:numPr>
          <w:ilvl w:val="1"/>
          <w:numId w:val="27"/>
        </w:numPr>
        <w:rPr>
          <w:b/>
          <w:bCs/>
          <w:sz w:val="22"/>
          <w:szCs w:val="22"/>
        </w:rPr>
      </w:pPr>
      <w:hyperlink r:id="rId121" w:history="1">
        <w:r w:rsidR="008D41DD" w:rsidRPr="00656A13">
          <w:rPr>
            <w:rStyle w:val="Hyperlink"/>
            <w:b/>
            <w:bCs/>
            <w:sz w:val="22"/>
            <w:szCs w:val="22"/>
          </w:rPr>
          <w:t>152r0</w:t>
        </w:r>
      </w:hyperlink>
      <w:r w:rsidR="008D41DD" w:rsidRPr="00656A13">
        <w:rPr>
          <w:b/>
          <w:bCs/>
          <w:sz w:val="22"/>
          <w:szCs w:val="22"/>
        </w:rPr>
        <w:t xml:space="preserve"> UL SR Subfield Design in Enhanced Trigger Frame</w:t>
      </w:r>
      <w:r w:rsidR="008D41DD" w:rsidRPr="00656A13">
        <w:rPr>
          <w:b/>
          <w:bCs/>
          <w:sz w:val="22"/>
          <w:szCs w:val="22"/>
        </w:rPr>
        <w:tab/>
      </w:r>
      <w:proofErr w:type="spellStart"/>
      <w:r w:rsidR="008D41DD" w:rsidRPr="00656A13">
        <w:rPr>
          <w:b/>
          <w:bCs/>
          <w:sz w:val="22"/>
          <w:szCs w:val="22"/>
        </w:rPr>
        <w:t>Eunsung</w:t>
      </w:r>
      <w:proofErr w:type="spellEnd"/>
      <w:r w:rsidR="008D41DD" w:rsidRPr="00656A13">
        <w:rPr>
          <w:b/>
          <w:bCs/>
          <w:sz w:val="22"/>
          <w:szCs w:val="22"/>
        </w:rPr>
        <w:t xml:space="preserve"> Park</w:t>
      </w:r>
    </w:p>
    <w:p w14:paraId="3F75B3A7" w14:textId="3D2FB0AE" w:rsidR="00656A13" w:rsidRDefault="00656A13" w:rsidP="00656A13">
      <w:pPr>
        <w:ind w:left="1440"/>
        <w:rPr>
          <w:szCs w:val="22"/>
        </w:rPr>
      </w:pPr>
    </w:p>
    <w:p w14:paraId="6999DCD3" w14:textId="282CF8CB" w:rsidR="00656A13" w:rsidRDefault="00656A13" w:rsidP="00656A13">
      <w:pPr>
        <w:ind w:left="1440"/>
        <w:rPr>
          <w:szCs w:val="22"/>
        </w:rPr>
      </w:pPr>
      <w:r>
        <w:rPr>
          <w:szCs w:val="22"/>
        </w:rPr>
        <w:t xml:space="preserve">Summary: </w:t>
      </w:r>
      <w:r w:rsidR="00344CC8">
        <w:rPr>
          <w:szCs w:val="22"/>
        </w:rPr>
        <w:t>The authors evaluates (from slide 2): “</w:t>
      </w:r>
      <w:r w:rsidR="00344CC8" w:rsidRPr="00344CC8">
        <w:rPr>
          <w:szCs w:val="22"/>
        </w:rPr>
        <w:t>how to set the 16-bit UL Spatial Reuse subfield as well as the 8-bit Spatial Reuse subfield when only EHT TB PPDU is triggered in R1</w:t>
      </w:r>
      <w:r w:rsidR="00344CC8">
        <w:rPr>
          <w:szCs w:val="22"/>
        </w:rPr>
        <w:t>”.</w:t>
      </w:r>
    </w:p>
    <w:p w14:paraId="1F636A62" w14:textId="469ADA5F" w:rsidR="00E95538" w:rsidRDefault="00E95538" w:rsidP="00656A13">
      <w:pPr>
        <w:ind w:left="1440"/>
        <w:rPr>
          <w:szCs w:val="22"/>
        </w:rPr>
      </w:pPr>
    </w:p>
    <w:p w14:paraId="3DB84C79" w14:textId="56134385" w:rsidR="00E95538" w:rsidRDefault="00E95538" w:rsidP="00656A13">
      <w:pPr>
        <w:ind w:left="1440"/>
        <w:rPr>
          <w:szCs w:val="22"/>
        </w:rPr>
      </w:pPr>
      <w:r>
        <w:rPr>
          <w:szCs w:val="22"/>
        </w:rPr>
        <w:t>Discussion:</w:t>
      </w:r>
    </w:p>
    <w:p w14:paraId="3C122693" w14:textId="21DCC066" w:rsidR="00E95538" w:rsidRDefault="00E95538" w:rsidP="00656A13">
      <w:pPr>
        <w:ind w:left="1440"/>
        <w:rPr>
          <w:szCs w:val="22"/>
        </w:rPr>
      </w:pPr>
      <w:r>
        <w:rPr>
          <w:szCs w:val="22"/>
        </w:rPr>
        <w:t xml:space="preserve">C: </w:t>
      </w:r>
      <w:r w:rsidR="00D138AB">
        <w:rPr>
          <w:szCs w:val="22"/>
        </w:rPr>
        <w:t xml:space="preserve">On slide 7, I don’t see what the problem is with the </w:t>
      </w:r>
      <w:proofErr w:type="spellStart"/>
      <w:r w:rsidR="00D138AB">
        <w:rPr>
          <w:szCs w:val="22"/>
        </w:rPr>
        <w:t>color</w:t>
      </w:r>
      <w:proofErr w:type="spellEnd"/>
      <w:r w:rsidR="00D138AB">
        <w:rPr>
          <w:szCs w:val="22"/>
        </w:rPr>
        <w:t xml:space="preserve"> information?</w:t>
      </w:r>
    </w:p>
    <w:p w14:paraId="2CCDDA94" w14:textId="520BC6C2" w:rsidR="00D138AB" w:rsidRDefault="00D138AB" w:rsidP="00656A13">
      <w:pPr>
        <w:ind w:left="1440"/>
        <w:rPr>
          <w:szCs w:val="22"/>
        </w:rPr>
      </w:pPr>
      <w:r>
        <w:rPr>
          <w:szCs w:val="22"/>
        </w:rPr>
        <w:lastRenderedPageBreak/>
        <w:t xml:space="preserve">A: We only consider the EHT TB PPDU, and in that case HE STAs cannot </w:t>
      </w:r>
      <w:proofErr w:type="spellStart"/>
      <w:r>
        <w:rPr>
          <w:szCs w:val="22"/>
        </w:rPr>
        <w:t>obain</w:t>
      </w:r>
      <w:proofErr w:type="spellEnd"/>
      <w:r>
        <w:rPr>
          <w:szCs w:val="22"/>
        </w:rPr>
        <w:t xml:space="preserve"> this information.</w:t>
      </w:r>
    </w:p>
    <w:p w14:paraId="47368D86" w14:textId="77777777" w:rsidR="00E95538" w:rsidRDefault="00E95538" w:rsidP="00656A13">
      <w:pPr>
        <w:ind w:left="1440"/>
        <w:rPr>
          <w:szCs w:val="22"/>
        </w:rPr>
      </w:pPr>
    </w:p>
    <w:p w14:paraId="265272F0" w14:textId="48EA10A5" w:rsidR="00E95538" w:rsidRPr="00D138AB" w:rsidRDefault="00E95538" w:rsidP="00656A13">
      <w:pPr>
        <w:ind w:left="1440"/>
        <w:rPr>
          <w:szCs w:val="22"/>
        </w:rPr>
      </w:pPr>
      <w:r w:rsidRPr="00D138AB">
        <w:rPr>
          <w:szCs w:val="22"/>
        </w:rPr>
        <w:t>SP2</w:t>
      </w:r>
    </w:p>
    <w:p w14:paraId="1E3B2D3E" w14:textId="77777777" w:rsidR="00D138AB" w:rsidRPr="00D138AB" w:rsidRDefault="00D138AB" w:rsidP="00D138AB">
      <w:pPr>
        <w:ind w:left="1440"/>
        <w:rPr>
          <w:szCs w:val="22"/>
        </w:rPr>
      </w:pPr>
      <w:r w:rsidRPr="00D138AB">
        <w:rPr>
          <w:szCs w:val="22"/>
        </w:rPr>
        <w:t>Which option do you prefer for the 16-bit UL Spatial Reuse subfield in the Common Info field of Trigger Frame when EHT TB PPDU is triggered in R1?</w:t>
      </w:r>
    </w:p>
    <w:p w14:paraId="5F43672F" w14:textId="77777777" w:rsidR="00D138AB" w:rsidRPr="00D138AB" w:rsidRDefault="00D138AB" w:rsidP="00F418AD">
      <w:pPr>
        <w:pStyle w:val="ListParagraph"/>
        <w:numPr>
          <w:ilvl w:val="2"/>
          <w:numId w:val="27"/>
        </w:numPr>
        <w:rPr>
          <w:sz w:val="22"/>
          <w:szCs w:val="22"/>
        </w:rPr>
      </w:pPr>
      <w:r w:rsidRPr="00D138AB">
        <w:rPr>
          <w:sz w:val="22"/>
          <w:szCs w:val="22"/>
        </w:rPr>
        <w:t>Option A: 16-bit UL Spatial Reuse subfield is set to certain values to enable OBSS HE STAs to perform spatial reuse (like option 1 or option 2)</w:t>
      </w:r>
    </w:p>
    <w:p w14:paraId="568D61D5" w14:textId="68204883" w:rsidR="00D138AB" w:rsidRPr="00D138AB" w:rsidRDefault="00D138AB" w:rsidP="00F418AD">
      <w:pPr>
        <w:pStyle w:val="ListParagraph"/>
        <w:numPr>
          <w:ilvl w:val="2"/>
          <w:numId w:val="27"/>
        </w:numPr>
        <w:rPr>
          <w:sz w:val="22"/>
          <w:szCs w:val="22"/>
        </w:rPr>
      </w:pPr>
      <w:r w:rsidRPr="00D138AB">
        <w:rPr>
          <w:sz w:val="22"/>
          <w:szCs w:val="22"/>
        </w:rPr>
        <w:t>Option B: 16-bit UL Spatial Reuse subfield is set to the value that disallows spatial reuse</w:t>
      </w:r>
    </w:p>
    <w:p w14:paraId="398AC4C6" w14:textId="3AEA6D15" w:rsidR="00D138AB" w:rsidRPr="00D138AB" w:rsidRDefault="00D138AB" w:rsidP="00F418AD">
      <w:pPr>
        <w:pStyle w:val="ListParagraph"/>
        <w:numPr>
          <w:ilvl w:val="2"/>
          <w:numId w:val="27"/>
        </w:numPr>
        <w:rPr>
          <w:sz w:val="22"/>
          <w:szCs w:val="22"/>
        </w:rPr>
      </w:pPr>
      <w:r w:rsidRPr="00D138AB">
        <w:rPr>
          <w:sz w:val="22"/>
          <w:szCs w:val="22"/>
        </w:rPr>
        <w:t>Abstain</w:t>
      </w:r>
    </w:p>
    <w:p w14:paraId="4E6780CA" w14:textId="12C143E1" w:rsidR="00D138AB" w:rsidRPr="00D138AB" w:rsidRDefault="00D138AB" w:rsidP="00D138AB">
      <w:pPr>
        <w:pStyle w:val="ListParagraph"/>
        <w:ind w:left="1440"/>
        <w:rPr>
          <w:sz w:val="22"/>
          <w:szCs w:val="22"/>
        </w:rPr>
      </w:pPr>
    </w:p>
    <w:p w14:paraId="1B55D33A" w14:textId="2B61F98A" w:rsidR="00D138AB" w:rsidRPr="00D138AB" w:rsidRDefault="00D138AB" w:rsidP="00D138AB">
      <w:pPr>
        <w:pStyle w:val="ListParagraph"/>
        <w:ind w:left="1440"/>
        <w:rPr>
          <w:sz w:val="22"/>
          <w:szCs w:val="22"/>
        </w:rPr>
      </w:pPr>
      <w:r>
        <w:rPr>
          <w:sz w:val="22"/>
          <w:szCs w:val="22"/>
        </w:rPr>
        <w:t>Deferred due to no more time.</w:t>
      </w:r>
    </w:p>
    <w:p w14:paraId="5623F9B6" w14:textId="77777777" w:rsidR="00656A13" w:rsidRPr="00656A13" w:rsidRDefault="00656A13" w:rsidP="00656A13">
      <w:pPr>
        <w:ind w:left="1440"/>
        <w:rPr>
          <w:szCs w:val="22"/>
        </w:rPr>
      </w:pPr>
    </w:p>
    <w:p w14:paraId="44A61425" w14:textId="09F7EE37" w:rsidR="00CD070C" w:rsidRPr="00D138AB" w:rsidRDefault="00D14D69" w:rsidP="00F418AD">
      <w:pPr>
        <w:pStyle w:val="ListParagraph"/>
        <w:numPr>
          <w:ilvl w:val="1"/>
          <w:numId w:val="27"/>
        </w:numPr>
        <w:rPr>
          <w:b/>
          <w:bCs/>
          <w:sz w:val="22"/>
          <w:szCs w:val="22"/>
        </w:rPr>
      </w:pPr>
      <w:hyperlink r:id="rId122" w:history="1">
        <w:r w:rsidR="008D41DD" w:rsidRPr="00D138AB">
          <w:rPr>
            <w:rStyle w:val="Hyperlink"/>
            <w:b/>
            <w:bCs/>
            <w:sz w:val="22"/>
            <w:szCs w:val="22"/>
          </w:rPr>
          <w:t>269r1</w:t>
        </w:r>
      </w:hyperlink>
      <w:r w:rsidR="008D41DD" w:rsidRPr="00D138AB">
        <w:rPr>
          <w:b/>
          <w:bCs/>
          <w:sz w:val="22"/>
          <w:szCs w:val="22"/>
        </w:rPr>
        <w:t xml:space="preserve"> </w:t>
      </w:r>
      <w:proofErr w:type="spellStart"/>
      <w:r w:rsidR="008D41DD" w:rsidRPr="00D138AB">
        <w:rPr>
          <w:b/>
          <w:bCs/>
          <w:sz w:val="22"/>
          <w:szCs w:val="22"/>
        </w:rPr>
        <w:t>PSR_based_SR_normalization_discussion</w:t>
      </w:r>
      <w:proofErr w:type="spellEnd"/>
      <w:r w:rsidR="008D41DD" w:rsidRPr="00D138AB">
        <w:rPr>
          <w:b/>
          <w:bCs/>
          <w:sz w:val="22"/>
          <w:szCs w:val="22"/>
        </w:rPr>
        <w:tab/>
      </w:r>
      <w:r w:rsidR="008D41DD" w:rsidRPr="00D138AB">
        <w:rPr>
          <w:b/>
          <w:bCs/>
          <w:sz w:val="22"/>
          <w:szCs w:val="22"/>
        </w:rPr>
        <w:tab/>
        <w:t>Ross J. Yu</w:t>
      </w:r>
    </w:p>
    <w:p w14:paraId="077A6690" w14:textId="766A494D" w:rsidR="00D138AB" w:rsidRDefault="00D138AB" w:rsidP="00D138AB">
      <w:pPr>
        <w:pStyle w:val="ListParagraph"/>
        <w:ind w:left="1440"/>
        <w:rPr>
          <w:sz w:val="22"/>
          <w:szCs w:val="22"/>
        </w:rPr>
      </w:pPr>
    </w:p>
    <w:p w14:paraId="668AF399" w14:textId="3049738E" w:rsidR="00D138AB" w:rsidRDefault="00D138AB" w:rsidP="00D138AB">
      <w:pPr>
        <w:pStyle w:val="ListParagraph"/>
        <w:ind w:left="1440"/>
        <w:rPr>
          <w:sz w:val="22"/>
          <w:szCs w:val="22"/>
        </w:rPr>
      </w:pPr>
      <w:r>
        <w:rPr>
          <w:sz w:val="22"/>
          <w:szCs w:val="22"/>
        </w:rPr>
        <w:t>Summary:</w:t>
      </w:r>
      <w:r w:rsidR="00756868">
        <w:rPr>
          <w:sz w:val="22"/>
          <w:szCs w:val="22"/>
        </w:rPr>
        <w:t xml:space="preserve"> The authors have discovered a power normalization problem for 802.11ax when using PSR based SR</w:t>
      </w:r>
      <w:r w:rsidR="00DD220D">
        <w:rPr>
          <w:sz w:val="22"/>
          <w:szCs w:val="22"/>
        </w:rPr>
        <w:t xml:space="preserve"> (problem already in 802.11ax)</w:t>
      </w:r>
      <w:r w:rsidR="00756868">
        <w:rPr>
          <w:sz w:val="22"/>
          <w:szCs w:val="22"/>
        </w:rPr>
        <w:t>.</w:t>
      </w:r>
    </w:p>
    <w:p w14:paraId="2DED1AE0" w14:textId="4F941DD0" w:rsidR="00B52C74" w:rsidRDefault="00B52C74" w:rsidP="00D138AB">
      <w:pPr>
        <w:pStyle w:val="ListParagraph"/>
        <w:ind w:left="1440"/>
        <w:rPr>
          <w:sz w:val="22"/>
          <w:szCs w:val="22"/>
        </w:rPr>
      </w:pPr>
    </w:p>
    <w:p w14:paraId="00489D9E" w14:textId="77909CB4" w:rsidR="00B52C74" w:rsidRDefault="00B52C74" w:rsidP="00D138AB">
      <w:pPr>
        <w:pStyle w:val="ListParagraph"/>
        <w:ind w:left="1440"/>
        <w:rPr>
          <w:sz w:val="22"/>
          <w:szCs w:val="22"/>
        </w:rPr>
      </w:pPr>
      <w:r>
        <w:rPr>
          <w:sz w:val="22"/>
          <w:szCs w:val="22"/>
        </w:rPr>
        <w:t>Discussion:</w:t>
      </w:r>
    </w:p>
    <w:p w14:paraId="01D8A29A" w14:textId="01F1AA62" w:rsidR="00B52C74" w:rsidRDefault="00B52C74" w:rsidP="00D138AB">
      <w:pPr>
        <w:pStyle w:val="ListParagraph"/>
        <w:ind w:left="1440"/>
        <w:rPr>
          <w:sz w:val="22"/>
          <w:szCs w:val="22"/>
        </w:rPr>
      </w:pPr>
      <w:r>
        <w:rPr>
          <w:sz w:val="22"/>
          <w:szCs w:val="22"/>
        </w:rPr>
        <w:t>C: I believe Option 2 is best.</w:t>
      </w:r>
    </w:p>
    <w:p w14:paraId="2F222D05" w14:textId="65FF6B84" w:rsidR="00B52C74" w:rsidRDefault="00B52C74" w:rsidP="00D138AB">
      <w:pPr>
        <w:pStyle w:val="ListParagraph"/>
        <w:ind w:left="1440"/>
        <w:rPr>
          <w:sz w:val="22"/>
          <w:szCs w:val="22"/>
        </w:rPr>
      </w:pPr>
      <w:r>
        <w:rPr>
          <w:sz w:val="22"/>
          <w:szCs w:val="22"/>
        </w:rPr>
        <w:t>C: I would like you to defer this SP and we can work on how to find a solution that solves all cases.</w:t>
      </w:r>
    </w:p>
    <w:p w14:paraId="6C1CFE40" w14:textId="2F52C208" w:rsidR="00D138AB" w:rsidRDefault="00D138AB" w:rsidP="00D138AB">
      <w:pPr>
        <w:pStyle w:val="ListParagraph"/>
        <w:ind w:left="1440"/>
        <w:rPr>
          <w:sz w:val="22"/>
          <w:szCs w:val="22"/>
        </w:rPr>
      </w:pPr>
    </w:p>
    <w:p w14:paraId="14EA6C39" w14:textId="59DA3560" w:rsidR="00D138AB" w:rsidRDefault="00B52C74" w:rsidP="00D138AB">
      <w:pPr>
        <w:pStyle w:val="ListParagraph"/>
        <w:ind w:left="1440"/>
        <w:rPr>
          <w:sz w:val="22"/>
          <w:szCs w:val="22"/>
        </w:rPr>
      </w:pPr>
      <w:r>
        <w:rPr>
          <w:sz w:val="22"/>
          <w:szCs w:val="22"/>
        </w:rPr>
        <w:t>SP deferred.</w:t>
      </w:r>
    </w:p>
    <w:p w14:paraId="26AF7AC2" w14:textId="77777777" w:rsidR="00D138AB" w:rsidRPr="00D138AB" w:rsidRDefault="00D138AB" w:rsidP="00D138AB">
      <w:pPr>
        <w:pStyle w:val="ListParagraph"/>
        <w:ind w:left="1440"/>
        <w:rPr>
          <w:sz w:val="22"/>
          <w:szCs w:val="22"/>
        </w:rPr>
      </w:pPr>
    </w:p>
    <w:p w14:paraId="615A9DAF" w14:textId="46696081" w:rsidR="008D41DD" w:rsidRDefault="008D41DD" w:rsidP="00F418AD">
      <w:pPr>
        <w:pStyle w:val="ListParagraph"/>
        <w:numPr>
          <w:ilvl w:val="0"/>
          <w:numId w:val="24"/>
        </w:numPr>
        <w:rPr>
          <w:sz w:val="22"/>
          <w:szCs w:val="22"/>
        </w:rPr>
      </w:pPr>
      <w:proofErr w:type="spellStart"/>
      <w:r w:rsidRPr="008D41DD">
        <w:rPr>
          <w:sz w:val="22"/>
          <w:szCs w:val="22"/>
        </w:rPr>
        <w:t>AoB</w:t>
      </w:r>
      <w:proofErr w:type="spellEnd"/>
      <w:r w:rsidRPr="008D41DD">
        <w:rPr>
          <w:sz w:val="22"/>
          <w:szCs w:val="22"/>
        </w:rPr>
        <w:t>:</w:t>
      </w:r>
      <w:r w:rsidR="00B52C74">
        <w:rPr>
          <w:sz w:val="22"/>
          <w:szCs w:val="22"/>
        </w:rPr>
        <w:t xml:space="preserve"> No other business</w:t>
      </w:r>
    </w:p>
    <w:p w14:paraId="53A7FF91" w14:textId="77777777" w:rsidR="00B52C74" w:rsidRPr="008D41DD" w:rsidRDefault="00B52C74" w:rsidP="00DD220D">
      <w:pPr>
        <w:pStyle w:val="ListParagraph"/>
        <w:rPr>
          <w:sz w:val="22"/>
          <w:szCs w:val="22"/>
        </w:rPr>
      </w:pPr>
    </w:p>
    <w:p w14:paraId="6C603B5B" w14:textId="14B298AB" w:rsidR="008D41DD" w:rsidRPr="008D41DD" w:rsidRDefault="008D41DD" w:rsidP="00F418AD">
      <w:pPr>
        <w:pStyle w:val="ListParagraph"/>
        <w:numPr>
          <w:ilvl w:val="0"/>
          <w:numId w:val="24"/>
        </w:numPr>
        <w:rPr>
          <w:sz w:val="22"/>
          <w:szCs w:val="22"/>
        </w:rPr>
      </w:pPr>
      <w:r w:rsidRPr="008D41DD">
        <w:rPr>
          <w:sz w:val="22"/>
          <w:szCs w:val="22"/>
        </w:rPr>
        <w:t>Adjourn</w:t>
      </w:r>
      <w:r w:rsidR="00B52C74">
        <w:rPr>
          <w:sz w:val="22"/>
          <w:szCs w:val="22"/>
        </w:rPr>
        <w:t xml:space="preserve"> at 11:57.</w:t>
      </w:r>
    </w:p>
    <w:p w14:paraId="5833A793" w14:textId="385C8815" w:rsidR="00800607" w:rsidRDefault="00800607">
      <w:pPr>
        <w:rPr>
          <w:szCs w:val="22"/>
        </w:rPr>
      </w:pPr>
      <w:r>
        <w:rPr>
          <w:szCs w:val="22"/>
        </w:rPr>
        <w:br w:type="page"/>
      </w:r>
    </w:p>
    <w:p w14:paraId="50DD551C" w14:textId="2E82DADF" w:rsidR="008D41DD" w:rsidRDefault="00344CC8" w:rsidP="00344CC8">
      <w:pPr>
        <w:pStyle w:val="Heading1"/>
      </w:pPr>
      <w:r w:rsidRPr="00344CC8">
        <w:lastRenderedPageBreak/>
        <w:t>21st Conf. Call: March 04 (10:00–12:00 ET)</w:t>
      </w:r>
    </w:p>
    <w:p w14:paraId="1BB85DEB" w14:textId="77777777" w:rsidR="00344CC8" w:rsidRDefault="00344CC8" w:rsidP="00344CC8">
      <w:r>
        <w:t>This was a split call between PHY and MAC:</w:t>
      </w:r>
    </w:p>
    <w:p w14:paraId="0AF7B7BF" w14:textId="2ACFAF98" w:rsidR="00344CC8" w:rsidRDefault="00344CC8" w:rsidP="00344CC8">
      <w:pPr>
        <w:pStyle w:val="ListParagraph"/>
        <w:numPr>
          <w:ilvl w:val="0"/>
          <w:numId w:val="10"/>
        </w:numPr>
      </w:pPr>
      <w:r>
        <w:t xml:space="preserve">PHY: </w:t>
      </w:r>
      <w:hyperlink r:id="rId123" w:history="1">
        <w:r>
          <w:rPr>
            <w:rStyle w:val="Hyperlink"/>
          </w:rPr>
          <w:t>https://mentor.ieee.org/802.11/dcn/21/11-21-0138-07-00be-minutes-802-11-be-phy-ad-hoc-telephone-conferences-january-march-2021.docx</w:t>
        </w:r>
      </w:hyperlink>
    </w:p>
    <w:p w14:paraId="5C50D6C7" w14:textId="082233CE" w:rsidR="00344CC8" w:rsidRPr="00FA3BE5" w:rsidRDefault="00344CC8" w:rsidP="00344CC8">
      <w:pPr>
        <w:pStyle w:val="ListParagraph"/>
        <w:numPr>
          <w:ilvl w:val="0"/>
          <w:numId w:val="10"/>
        </w:numPr>
      </w:pPr>
      <w:r>
        <w:t xml:space="preserve">MAC: </w:t>
      </w:r>
      <w:hyperlink r:id="rId124" w:history="1">
        <w:r>
          <w:rPr>
            <w:rStyle w:val="Hyperlink"/>
          </w:rPr>
          <w:t>https://mentor.ieee.org/802.11/dcn/21/11-21-0237-03-00be-minute-for-tgbe-mac-adhoc-teleconference-jan-and-march-2021.docx</w:t>
        </w:r>
      </w:hyperlink>
      <w:r>
        <w:t xml:space="preserve"> </w:t>
      </w:r>
    </w:p>
    <w:p w14:paraId="6D13628B" w14:textId="77777777" w:rsidR="00344CC8" w:rsidRPr="00046C52" w:rsidRDefault="00344CC8" w:rsidP="00046C52">
      <w:pPr>
        <w:rPr>
          <w:szCs w:val="22"/>
        </w:rPr>
      </w:pPr>
    </w:p>
    <w:sectPr w:rsidR="00344CC8" w:rsidRPr="00046C52">
      <w:headerReference w:type="default" r:id="rId125"/>
      <w:footerReference w:type="default" r:id="rId1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A76E" w14:textId="77777777" w:rsidR="00D14D69" w:rsidRDefault="00D14D69">
      <w:r>
        <w:separator/>
      </w:r>
    </w:p>
  </w:endnote>
  <w:endnote w:type="continuationSeparator" w:id="0">
    <w:p w14:paraId="0EB67769" w14:textId="77777777" w:rsidR="00D14D69" w:rsidRDefault="00D1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FE14" w14:textId="4F3B8CBC" w:rsidR="00800607" w:rsidRDefault="00D14D69">
    <w:pPr>
      <w:pStyle w:val="Footer"/>
      <w:tabs>
        <w:tab w:val="clear" w:pos="6480"/>
        <w:tab w:val="center" w:pos="4680"/>
        <w:tab w:val="right" w:pos="9360"/>
      </w:tabs>
    </w:pPr>
    <w:r>
      <w:fldChar w:fldCharType="begin"/>
    </w:r>
    <w:r>
      <w:instrText xml:space="preserve"> SUBJECT  \* MERGEFORMAT </w:instrText>
    </w:r>
    <w:r>
      <w:fldChar w:fldCharType="separate"/>
    </w:r>
    <w:r w:rsidR="00800607">
      <w:t>Submission</w:t>
    </w:r>
    <w:r>
      <w:fldChar w:fldCharType="end"/>
    </w:r>
    <w:r w:rsidR="00800607">
      <w:tab/>
      <w:t xml:space="preserve">page </w:t>
    </w:r>
    <w:r w:rsidR="00800607">
      <w:fldChar w:fldCharType="begin"/>
    </w:r>
    <w:r w:rsidR="00800607">
      <w:instrText xml:space="preserve">page </w:instrText>
    </w:r>
    <w:r w:rsidR="00800607">
      <w:fldChar w:fldCharType="separate"/>
    </w:r>
    <w:r w:rsidR="00800607">
      <w:rPr>
        <w:noProof/>
      </w:rPr>
      <w:t>2</w:t>
    </w:r>
    <w:r w:rsidR="00800607">
      <w:fldChar w:fldCharType="end"/>
    </w:r>
    <w:r w:rsidR="00800607">
      <w:tab/>
    </w:r>
    <w:r>
      <w:fldChar w:fldCharType="begin"/>
    </w:r>
    <w:r>
      <w:instrText xml:space="preserve"> COMMENTS  \* MERGEFORMAT </w:instrText>
    </w:r>
    <w:r>
      <w:fldChar w:fldCharType="separate"/>
    </w:r>
    <w:r w:rsidR="00800607">
      <w:t xml:space="preserve">Dennis Sundman, </w:t>
    </w:r>
    <w:r>
      <w:fldChar w:fldCharType="end"/>
    </w:r>
    <w:r w:rsidR="00800607">
      <w:t>Ericsson</w:t>
    </w:r>
  </w:p>
  <w:p w14:paraId="02910735" w14:textId="77777777" w:rsidR="00800607" w:rsidRDefault="00800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A1377" w14:textId="77777777" w:rsidR="00D14D69" w:rsidRDefault="00D14D69">
      <w:r>
        <w:separator/>
      </w:r>
    </w:p>
  </w:footnote>
  <w:footnote w:type="continuationSeparator" w:id="0">
    <w:p w14:paraId="55DC2697" w14:textId="77777777" w:rsidR="00D14D69" w:rsidRDefault="00D1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D1D6" w14:textId="4D64C9C3" w:rsidR="00800607" w:rsidRDefault="00800607">
    <w:pPr>
      <w:pStyle w:val="Header"/>
      <w:tabs>
        <w:tab w:val="clear" w:pos="6480"/>
        <w:tab w:val="center" w:pos="4680"/>
        <w:tab w:val="right" w:pos="9360"/>
      </w:tabs>
    </w:pPr>
    <w:r>
      <w:t>January 2021</w:t>
    </w:r>
    <w:r>
      <w:tab/>
    </w:r>
    <w:r>
      <w:tab/>
    </w:r>
    <w:r w:rsidR="00D14D69">
      <w:fldChar w:fldCharType="begin"/>
    </w:r>
    <w:r w:rsidR="00D14D69">
      <w:instrText xml:space="preserve"> TITLE  \* MERGEFORMAT </w:instrText>
    </w:r>
    <w:r w:rsidR="00D14D69">
      <w:fldChar w:fldCharType="separate"/>
    </w:r>
    <w:r>
      <w:t>doc.: IEEE 802.11-21/0135r</w:t>
    </w:r>
    <w:r w:rsidR="00CE70C0">
      <w:t>7</w:t>
    </w:r>
    <w:r w:rsidR="00D14D6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142A"/>
    <w:multiLevelType w:val="hybridMultilevel"/>
    <w:tmpl w:val="5D40EE5C"/>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96328E"/>
    <w:multiLevelType w:val="hybridMultilevel"/>
    <w:tmpl w:val="47003C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0D13C3"/>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2FB7"/>
    <w:multiLevelType w:val="hybridMultilevel"/>
    <w:tmpl w:val="C3A2A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B2C98"/>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D36D2C"/>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D109D0"/>
    <w:multiLevelType w:val="hybridMultilevel"/>
    <w:tmpl w:val="2CB2389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F1271A"/>
    <w:multiLevelType w:val="hybridMultilevel"/>
    <w:tmpl w:val="79F4FA4C"/>
    <w:lvl w:ilvl="0" w:tplc="E87C90B0">
      <w:start w:val="1"/>
      <w:numFmt w:val="bullet"/>
      <w:lvlText w:val="•"/>
      <w:lvlJc w:val="left"/>
      <w:pPr>
        <w:tabs>
          <w:tab w:val="num" w:pos="1440"/>
        </w:tabs>
        <w:ind w:left="1440" w:hanging="360"/>
      </w:pPr>
      <w:rPr>
        <w:rFonts w:ascii="Arial" w:hAnsi="Arial" w:hint="default"/>
      </w:rPr>
    </w:lvl>
    <w:lvl w:ilvl="1" w:tplc="2C74BB64">
      <w:numFmt w:val="bullet"/>
      <w:lvlText w:val="•"/>
      <w:lvlJc w:val="left"/>
      <w:pPr>
        <w:tabs>
          <w:tab w:val="num" w:pos="2160"/>
        </w:tabs>
        <w:ind w:left="2160" w:hanging="360"/>
      </w:pPr>
      <w:rPr>
        <w:rFonts w:ascii="Arial" w:hAnsi="Arial" w:hint="default"/>
      </w:rPr>
    </w:lvl>
    <w:lvl w:ilvl="2" w:tplc="87F2CF5C" w:tentative="1">
      <w:start w:val="1"/>
      <w:numFmt w:val="bullet"/>
      <w:lvlText w:val="•"/>
      <w:lvlJc w:val="left"/>
      <w:pPr>
        <w:tabs>
          <w:tab w:val="num" w:pos="2880"/>
        </w:tabs>
        <w:ind w:left="2880" w:hanging="360"/>
      </w:pPr>
      <w:rPr>
        <w:rFonts w:ascii="Arial" w:hAnsi="Arial" w:hint="default"/>
      </w:rPr>
    </w:lvl>
    <w:lvl w:ilvl="3" w:tplc="8D080BE8" w:tentative="1">
      <w:start w:val="1"/>
      <w:numFmt w:val="bullet"/>
      <w:lvlText w:val="•"/>
      <w:lvlJc w:val="left"/>
      <w:pPr>
        <w:tabs>
          <w:tab w:val="num" w:pos="3600"/>
        </w:tabs>
        <w:ind w:left="3600" w:hanging="360"/>
      </w:pPr>
      <w:rPr>
        <w:rFonts w:ascii="Arial" w:hAnsi="Arial" w:hint="default"/>
      </w:rPr>
    </w:lvl>
    <w:lvl w:ilvl="4" w:tplc="FF1EDDA8" w:tentative="1">
      <w:start w:val="1"/>
      <w:numFmt w:val="bullet"/>
      <w:lvlText w:val="•"/>
      <w:lvlJc w:val="left"/>
      <w:pPr>
        <w:tabs>
          <w:tab w:val="num" w:pos="4320"/>
        </w:tabs>
        <w:ind w:left="4320" w:hanging="360"/>
      </w:pPr>
      <w:rPr>
        <w:rFonts w:ascii="Arial" w:hAnsi="Arial" w:hint="default"/>
      </w:rPr>
    </w:lvl>
    <w:lvl w:ilvl="5" w:tplc="F6F82F76" w:tentative="1">
      <w:start w:val="1"/>
      <w:numFmt w:val="bullet"/>
      <w:lvlText w:val="•"/>
      <w:lvlJc w:val="left"/>
      <w:pPr>
        <w:tabs>
          <w:tab w:val="num" w:pos="5040"/>
        </w:tabs>
        <w:ind w:left="5040" w:hanging="360"/>
      </w:pPr>
      <w:rPr>
        <w:rFonts w:ascii="Arial" w:hAnsi="Arial" w:hint="default"/>
      </w:rPr>
    </w:lvl>
    <w:lvl w:ilvl="6" w:tplc="31F84660" w:tentative="1">
      <w:start w:val="1"/>
      <w:numFmt w:val="bullet"/>
      <w:lvlText w:val="•"/>
      <w:lvlJc w:val="left"/>
      <w:pPr>
        <w:tabs>
          <w:tab w:val="num" w:pos="5760"/>
        </w:tabs>
        <w:ind w:left="5760" w:hanging="360"/>
      </w:pPr>
      <w:rPr>
        <w:rFonts w:ascii="Arial" w:hAnsi="Arial" w:hint="default"/>
      </w:rPr>
    </w:lvl>
    <w:lvl w:ilvl="7" w:tplc="676ADE8C" w:tentative="1">
      <w:start w:val="1"/>
      <w:numFmt w:val="bullet"/>
      <w:lvlText w:val="•"/>
      <w:lvlJc w:val="left"/>
      <w:pPr>
        <w:tabs>
          <w:tab w:val="num" w:pos="6480"/>
        </w:tabs>
        <w:ind w:left="6480" w:hanging="360"/>
      </w:pPr>
      <w:rPr>
        <w:rFonts w:ascii="Arial" w:hAnsi="Arial" w:hint="default"/>
      </w:rPr>
    </w:lvl>
    <w:lvl w:ilvl="8" w:tplc="5414E67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34DF1538"/>
    <w:multiLevelType w:val="hybridMultilevel"/>
    <w:tmpl w:val="5202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C2DB7"/>
    <w:multiLevelType w:val="hybridMultilevel"/>
    <w:tmpl w:val="98568A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05372D"/>
    <w:multiLevelType w:val="hybridMultilevel"/>
    <w:tmpl w:val="D9DEA576"/>
    <w:lvl w:ilvl="0" w:tplc="01EE64BC">
      <w:start w:val="1"/>
      <w:numFmt w:val="decimal"/>
      <w:lvlText w:val="%1."/>
      <w:lvlJc w:val="left"/>
      <w:pPr>
        <w:ind w:left="1120" w:hanging="360"/>
      </w:pPr>
      <w:rPr>
        <w:b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A82952"/>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76B7"/>
    <w:multiLevelType w:val="hybridMultilevel"/>
    <w:tmpl w:val="148A4CE4"/>
    <w:lvl w:ilvl="0" w:tplc="14241676">
      <w:start w:val="1"/>
      <w:numFmt w:val="bullet"/>
      <w:lvlText w:val="•"/>
      <w:lvlJc w:val="left"/>
      <w:pPr>
        <w:tabs>
          <w:tab w:val="num" w:pos="720"/>
        </w:tabs>
        <w:ind w:left="720" w:hanging="360"/>
      </w:pPr>
      <w:rPr>
        <w:rFonts w:ascii="Arial" w:hAnsi="Arial" w:hint="default"/>
      </w:rPr>
    </w:lvl>
    <w:lvl w:ilvl="1" w:tplc="347499EC">
      <w:start w:val="1"/>
      <w:numFmt w:val="bullet"/>
      <w:lvlText w:val="•"/>
      <w:lvlJc w:val="left"/>
      <w:pPr>
        <w:tabs>
          <w:tab w:val="num" w:pos="1440"/>
        </w:tabs>
        <w:ind w:left="1440" w:hanging="360"/>
      </w:pPr>
      <w:rPr>
        <w:rFonts w:ascii="Arial" w:hAnsi="Arial" w:hint="default"/>
      </w:rPr>
    </w:lvl>
    <w:lvl w:ilvl="2" w:tplc="840C438A" w:tentative="1">
      <w:start w:val="1"/>
      <w:numFmt w:val="bullet"/>
      <w:lvlText w:val="•"/>
      <w:lvlJc w:val="left"/>
      <w:pPr>
        <w:tabs>
          <w:tab w:val="num" w:pos="2160"/>
        </w:tabs>
        <w:ind w:left="2160" w:hanging="360"/>
      </w:pPr>
      <w:rPr>
        <w:rFonts w:ascii="Arial" w:hAnsi="Arial" w:hint="default"/>
      </w:rPr>
    </w:lvl>
    <w:lvl w:ilvl="3" w:tplc="889A217C" w:tentative="1">
      <w:start w:val="1"/>
      <w:numFmt w:val="bullet"/>
      <w:lvlText w:val="•"/>
      <w:lvlJc w:val="left"/>
      <w:pPr>
        <w:tabs>
          <w:tab w:val="num" w:pos="2880"/>
        </w:tabs>
        <w:ind w:left="2880" w:hanging="360"/>
      </w:pPr>
      <w:rPr>
        <w:rFonts w:ascii="Arial" w:hAnsi="Arial" w:hint="default"/>
      </w:rPr>
    </w:lvl>
    <w:lvl w:ilvl="4" w:tplc="EA9E44A4" w:tentative="1">
      <w:start w:val="1"/>
      <w:numFmt w:val="bullet"/>
      <w:lvlText w:val="•"/>
      <w:lvlJc w:val="left"/>
      <w:pPr>
        <w:tabs>
          <w:tab w:val="num" w:pos="3600"/>
        </w:tabs>
        <w:ind w:left="3600" w:hanging="360"/>
      </w:pPr>
      <w:rPr>
        <w:rFonts w:ascii="Arial" w:hAnsi="Arial" w:hint="default"/>
      </w:rPr>
    </w:lvl>
    <w:lvl w:ilvl="5" w:tplc="CADE4C6E" w:tentative="1">
      <w:start w:val="1"/>
      <w:numFmt w:val="bullet"/>
      <w:lvlText w:val="•"/>
      <w:lvlJc w:val="left"/>
      <w:pPr>
        <w:tabs>
          <w:tab w:val="num" w:pos="4320"/>
        </w:tabs>
        <w:ind w:left="4320" w:hanging="360"/>
      </w:pPr>
      <w:rPr>
        <w:rFonts w:ascii="Arial" w:hAnsi="Arial" w:hint="default"/>
      </w:rPr>
    </w:lvl>
    <w:lvl w:ilvl="6" w:tplc="75B62308" w:tentative="1">
      <w:start w:val="1"/>
      <w:numFmt w:val="bullet"/>
      <w:lvlText w:val="•"/>
      <w:lvlJc w:val="left"/>
      <w:pPr>
        <w:tabs>
          <w:tab w:val="num" w:pos="5040"/>
        </w:tabs>
        <w:ind w:left="5040" w:hanging="360"/>
      </w:pPr>
      <w:rPr>
        <w:rFonts w:ascii="Arial" w:hAnsi="Arial" w:hint="default"/>
      </w:rPr>
    </w:lvl>
    <w:lvl w:ilvl="7" w:tplc="39C82440" w:tentative="1">
      <w:start w:val="1"/>
      <w:numFmt w:val="bullet"/>
      <w:lvlText w:val="•"/>
      <w:lvlJc w:val="left"/>
      <w:pPr>
        <w:tabs>
          <w:tab w:val="num" w:pos="5760"/>
        </w:tabs>
        <w:ind w:left="5760" w:hanging="360"/>
      </w:pPr>
      <w:rPr>
        <w:rFonts w:ascii="Arial" w:hAnsi="Arial" w:hint="default"/>
      </w:rPr>
    </w:lvl>
    <w:lvl w:ilvl="8" w:tplc="22D475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AF05B5"/>
    <w:multiLevelType w:val="hybridMultilevel"/>
    <w:tmpl w:val="EC0E66D6"/>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A4494"/>
    <w:multiLevelType w:val="hybridMultilevel"/>
    <w:tmpl w:val="260E7074"/>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404BB"/>
    <w:multiLevelType w:val="hybridMultilevel"/>
    <w:tmpl w:val="64C8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4706CD"/>
    <w:multiLevelType w:val="hybridMultilevel"/>
    <w:tmpl w:val="3AECE6A4"/>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517F314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9F01156"/>
    <w:multiLevelType w:val="hybridMultilevel"/>
    <w:tmpl w:val="A3DE0DA4"/>
    <w:lvl w:ilvl="0" w:tplc="A90A51D0">
      <w:start w:val="1"/>
      <w:numFmt w:val="bullet"/>
      <w:lvlText w:val="•"/>
      <w:lvlJc w:val="left"/>
      <w:pPr>
        <w:tabs>
          <w:tab w:val="num" w:pos="1800"/>
        </w:tabs>
        <w:ind w:left="1800" w:hanging="360"/>
      </w:pPr>
      <w:rPr>
        <w:rFonts w:ascii="Arial" w:hAnsi="Arial" w:hint="default"/>
      </w:rPr>
    </w:lvl>
    <w:lvl w:ilvl="1" w:tplc="1A5EE5F8">
      <w:numFmt w:val="bullet"/>
      <w:lvlText w:val="•"/>
      <w:lvlJc w:val="left"/>
      <w:pPr>
        <w:tabs>
          <w:tab w:val="num" w:pos="2520"/>
        </w:tabs>
        <w:ind w:left="2520" w:hanging="360"/>
      </w:pPr>
      <w:rPr>
        <w:rFonts w:ascii="Arial" w:hAnsi="Arial" w:hint="default"/>
      </w:rPr>
    </w:lvl>
    <w:lvl w:ilvl="2" w:tplc="1D2EADAE">
      <w:numFmt w:val="bullet"/>
      <w:lvlText w:val="•"/>
      <w:lvlJc w:val="left"/>
      <w:pPr>
        <w:tabs>
          <w:tab w:val="num" w:pos="3240"/>
        </w:tabs>
        <w:ind w:left="3240" w:hanging="360"/>
      </w:pPr>
      <w:rPr>
        <w:rFonts w:ascii="Arial" w:hAnsi="Arial" w:hint="default"/>
      </w:rPr>
    </w:lvl>
    <w:lvl w:ilvl="3" w:tplc="5C64CE50" w:tentative="1">
      <w:start w:val="1"/>
      <w:numFmt w:val="bullet"/>
      <w:lvlText w:val="•"/>
      <w:lvlJc w:val="left"/>
      <w:pPr>
        <w:tabs>
          <w:tab w:val="num" w:pos="3960"/>
        </w:tabs>
        <w:ind w:left="3960" w:hanging="360"/>
      </w:pPr>
      <w:rPr>
        <w:rFonts w:ascii="Arial" w:hAnsi="Arial" w:hint="default"/>
      </w:rPr>
    </w:lvl>
    <w:lvl w:ilvl="4" w:tplc="719CD4B6" w:tentative="1">
      <w:start w:val="1"/>
      <w:numFmt w:val="bullet"/>
      <w:lvlText w:val="•"/>
      <w:lvlJc w:val="left"/>
      <w:pPr>
        <w:tabs>
          <w:tab w:val="num" w:pos="4680"/>
        </w:tabs>
        <w:ind w:left="4680" w:hanging="360"/>
      </w:pPr>
      <w:rPr>
        <w:rFonts w:ascii="Arial" w:hAnsi="Arial" w:hint="default"/>
      </w:rPr>
    </w:lvl>
    <w:lvl w:ilvl="5" w:tplc="E45E916C" w:tentative="1">
      <w:start w:val="1"/>
      <w:numFmt w:val="bullet"/>
      <w:lvlText w:val="•"/>
      <w:lvlJc w:val="left"/>
      <w:pPr>
        <w:tabs>
          <w:tab w:val="num" w:pos="5400"/>
        </w:tabs>
        <w:ind w:left="5400" w:hanging="360"/>
      </w:pPr>
      <w:rPr>
        <w:rFonts w:ascii="Arial" w:hAnsi="Arial" w:hint="default"/>
      </w:rPr>
    </w:lvl>
    <w:lvl w:ilvl="6" w:tplc="57FE1D10" w:tentative="1">
      <w:start w:val="1"/>
      <w:numFmt w:val="bullet"/>
      <w:lvlText w:val="•"/>
      <w:lvlJc w:val="left"/>
      <w:pPr>
        <w:tabs>
          <w:tab w:val="num" w:pos="6120"/>
        </w:tabs>
        <w:ind w:left="6120" w:hanging="360"/>
      </w:pPr>
      <w:rPr>
        <w:rFonts w:ascii="Arial" w:hAnsi="Arial" w:hint="default"/>
      </w:rPr>
    </w:lvl>
    <w:lvl w:ilvl="7" w:tplc="3B9C5BEE" w:tentative="1">
      <w:start w:val="1"/>
      <w:numFmt w:val="bullet"/>
      <w:lvlText w:val="•"/>
      <w:lvlJc w:val="left"/>
      <w:pPr>
        <w:tabs>
          <w:tab w:val="num" w:pos="6840"/>
        </w:tabs>
        <w:ind w:left="6840" w:hanging="360"/>
      </w:pPr>
      <w:rPr>
        <w:rFonts w:ascii="Arial" w:hAnsi="Arial" w:hint="default"/>
      </w:rPr>
    </w:lvl>
    <w:lvl w:ilvl="8" w:tplc="0EE27772"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59F66ACE"/>
    <w:multiLevelType w:val="hybridMultilevel"/>
    <w:tmpl w:val="720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F42243AA"/>
    <w:lvl w:ilvl="0" w:tplc="36D4B2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EE1E5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977A5C"/>
    <w:multiLevelType w:val="hybridMultilevel"/>
    <w:tmpl w:val="C38ED648"/>
    <w:lvl w:ilvl="0" w:tplc="2256AA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cs="Times New Roman" w:hint="default"/>
      </w:rPr>
    </w:lvl>
    <w:lvl w:ilvl="1" w:tplc="E8F48D2A">
      <w:start w:val="1"/>
      <w:numFmt w:val="bullet"/>
      <w:lvlText w:val="•"/>
      <w:lvlJc w:val="left"/>
      <w:pPr>
        <w:tabs>
          <w:tab w:val="num" w:pos="1440"/>
        </w:tabs>
        <w:ind w:left="1440" w:hanging="360"/>
      </w:pPr>
      <w:rPr>
        <w:rFonts w:ascii="Arial" w:hAnsi="Arial" w:cs="Times New Roman" w:hint="default"/>
      </w:rPr>
    </w:lvl>
    <w:lvl w:ilvl="2" w:tplc="14902D4A">
      <w:start w:val="1"/>
      <w:numFmt w:val="bullet"/>
      <w:lvlText w:val="•"/>
      <w:lvlJc w:val="left"/>
      <w:pPr>
        <w:tabs>
          <w:tab w:val="num" w:pos="2160"/>
        </w:tabs>
        <w:ind w:left="2160" w:hanging="360"/>
      </w:pPr>
      <w:rPr>
        <w:rFonts w:ascii="Arial" w:hAnsi="Arial" w:cs="Times New Roman" w:hint="default"/>
      </w:rPr>
    </w:lvl>
    <w:lvl w:ilvl="3" w:tplc="D2325366">
      <w:start w:val="1"/>
      <w:numFmt w:val="bullet"/>
      <w:lvlText w:val="•"/>
      <w:lvlJc w:val="left"/>
      <w:pPr>
        <w:tabs>
          <w:tab w:val="num" w:pos="2880"/>
        </w:tabs>
        <w:ind w:left="2880" w:hanging="360"/>
      </w:pPr>
      <w:rPr>
        <w:rFonts w:ascii="Arial" w:hAnsi="Arial" w:cs="Times New Roman" w:hint="default"/>
      </w:rPr>
    </w:lvl>
    <w:lvl w:ilvl="4" w:tplc="F5F41620">
      <w:start w:val="1"/>
      <w:numFmt w:val="bullet"/>
      <w:lvlText w:val="•"/>
      <w:lvlJc w:val="left"/>
      <w:pPr>
        <w:tabs>
          <w:tab w:val="num" w:pos="3600"/>
        </w:tabs>
        <w:ind w:left="3600" w:hanging="360"/>
      </w:pPr>
      <w:rPr>
        <w:rFonts w:ascii="Arial" w:hAnsi="Arial" w:cs="Times New Roman" w:hint="default"/>
      </w:rPr>
    </w:lvl>
    <w:lvl w:ilvl="5" w:tplc="4F003932">
      <w:start w:val="1"/>
      <w:numFmt w:val="bullet"/>
      <w:lvlText w:val="•"/>
      <w:lvlJc w:val="left"/>
      <w:pPr>
        <w:tabs>
          <w:tab w:val="num" w:pos="4320"/>
        </w:tabs>
        <w:ind w:left="4320" w:hanging="360"/>
      </w:pPr>
      <w:rPr>
        <w:rFonts w:ascii="Arial" w:hAnsi="Arial" w:cs="Times New Roman" w:hint="default"/>
      </w:rPr>
    </w:lvl>
    <w:lvl w:ilvl="6" w:tplc="C074C188">
      <w:start w:val="1"/>
      <w:numFmt w:val="bullet"/>
      <w:lvlText w:val="•"/>
      <w:lvlJc w:val="left"/>
      <w:pPr>
        <w:tabs>
          <w:tab w:val="num" w:pos="5040"/>
        </w:tabs>
        <w:ind w:left="5040" w:hanging="360"/>
      </w:pPr>
      <w:rPr>
        <w:rFonts w:ascii="Arial" w:hAnsi="Arial" w:cs="Times New Roman" w:hint="default"/>
      </w:rPr>
    </w:lvl>
    <w:lvl w:ilvl="7" w:tplc="F8847392">
      <w:start w:val="1"/>
      <w:numFmt w:val="bullet"/>
      <w:lvlText w:val="•"/>
      <w:lvlJc w:val="left"/>
      <w:pPr>
        <w:tabs>
          <w:tab w:val="num" w:pos="5760"/>
        </w:tabs>
        <w:ind w:left="5760" w:hanging="360"/>
      </w:pPr>
      <w:rPr>
        <w:rFonts w:ascii="Arial" w:hAnsi="Arial" w:cs="Times New Roman" w:hint="default"/>
      </w:rPr>
    </w:lvl>
    <w:lvl w:ilvl="8" w:tplc="3BBAA8AA">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7C9F227B"/>
    <w:multiLevelType w:val="hybridMultilevel"/>
    <w:tmpl w:val="C158ED8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24510"/>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4"/>
  </w:num>
  <w:num w:numId="4">
    <w:abstractNumId w:val="19"/>
  </w:num>
  <w:num w:numId="5">
    <w:abstractNumId w:val="20"/>
  </w:num>
  <w:num w:numId="6">
    <w:abstractNumId w:val="7"/>
  </w:num>
  <w:num w:numId="7">
    <w:abstractNumId w:val="4"/>
  </w:num>
  <w:num w:numId="8">
    <w:abstractNumId w:val="13"/>
  </w:num>
  <w:num w:numId="9">
    <w:abstractNumId w:val="18"/>
  </w:num>
  <w:num w:numId="10">
    <w:abstractNumId w:va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11"/>
  </w:num>
  <w:num w:numId="17">
    <w:abstractNumId w:val="1"/>
  </w:num>
  <w:num w:numId="18">
    <w:abstractNumId w:val="5"/>
  </w:num>
  <w:num w:numId="19">
    <w:abstractNumId w:val="2"/>
  </w:num>
  <w:num w:numId="20">
    <w:abstractNumId w:val="12"/>
  </w:num>
  <w:num w:numId="21">
    <w:abstractNumId w:val="3"/>
  </w:num>
  <w:num w:numId="22">
    <w:abstractNumId w:val="25"/>
  </w:num>
  <w:num w:numId="23">
    <w:abstractNumId w:val="14"/>
  </w:num>
  <w:num w:numId="24">
    <w:abstractNumId w:val="20"/>
  </w:num>
  <w:num w:numId="25">
    <w:abstractNumId w:val="6"/>
  </w:num>
  <w:num w:numId="26">
    <w:abstractNumId w:val="15"/>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9C"/>
    <w:rsid w:val="0000248A"/>
    <w:rsid w:val="0000389C"/>
    <w:rsid w:val="000326AA"/>
    <w:rsid w:val="00034EE5"/>
    <w:rsid w:val="000368BB"/>
    <w:rsid w:val="00046C52"/>
    <w:rsid w:val="000753C4"/>
    <w:rsid w:val="000821C7"/>
    <w:rsid w:val="000930C1"/>
    <w:rsid w:val="000A2633"/>
    <w:rsid w:val="000A3647"/>
    <w:rsid w:val="000B4520"/>
    <w:rsid w:val="000C5BB2"/>
    <w:rsid w:val="000D13C4"/>
    <w:rsid w:val="000D6621"/>
    <w:rsid w:val="000E4E38"/>
    <w:rsid w:val="000F7EAE"/>
    <w:rsid w:val="00114F43"/>
    <w:rsid w:val="00124F98"/>
    <w:rsid w:val="00125872"/>
    <w:rsid w:val="00141812"/>
    <w:rsid w:val="00155DCF"/>
    <w:rsid w:val="00185739"/>
    <w:rsid w:val="001A7156"/>
    <w:rsid w:val="001D723B"/>
    <w:rsid w:val="001F2DAD"/>
    <w:rsid w:val="00200A1B"/>
    <w:rsid w:val="002079D0"/>
    <w:rsid w:val="0021000E"/>
    <w:rsid w:val="002368F3"/>
    <w:rsid w:val="0029020B"/>
    <w:rsid w:val="002A4A1E"/>
    <w:rsid w:val="002A75E5"/>
    <w:rsid w:val="002B3685"/>
    <w:rsid w:val="002D44BE"/>
    <w:rsid w:val="00340828"/>
    <w:rsid w:val="00344CC8"/>
    <w:rsid w:val="003659FD"/>
    <w:rsid w:val="003764C2"/>
    <w:rsid w:val="003856BC"/>
    <w:rsid w:val="00390700"/>
    <w:rsid w:val="003E2EFD"/>
    <w:rsid w:val="00421DC2"/>
    <w:rsid w:val="00442037"/>
    <w:rsid w:val="00443502"/>
    <w:rsid w:val="004634C5"/>
    <w:rsid w:val="00471B04"/>
    <w:rsid w:val="00474C2D"/>
    <w:rsid w:val="004B064B"/>
    <w:rsid w:val="004E440E"/>
    <w:rsid w:val="0051069D"/>
    <w:rsid w:val="0055251C"/>
    <w:rsid w:val="00566802"/>
    <w:rsid w:val="00571310"/>
    <w:rsid w:val="005721DA"/>
    <w:rsid w:val="005A4456"/>
    <w:rsid w:val="005A4FE9"/>
    <w:rsid w:val="0062440B"/>
    <w:rsid w:val="006556C4"/>
    <w:rsid w:val="00656A13"/>
    <w:rsid w:val="006A2BC9"/>
    <w:rsid w:val="006C0727"/>
    <w:rsid w:val="006C4DE5"/>
    <w:rsid w:val="006E145F"/>
    <w:rsid w:val="006F4511"/>
    <w:rsid w:val="007075BE"/>
    <w:rsid w:val="007539A2"/>
    <w:rsid w:val="00756868"/>
    <w:rsid w:val="00757358"/>
    <w:rsid w:val="00764C68"/>
    <w:rsid w:val="00770453"/>
    <w:rsid w:val="00770572"/>
    <w:rsid w:val="007715C8"/>
    <w:rsid w:val="007A5CE5"/>
    <w:rsid w:val="007A6911"/>
    <w:rsid w:val="007D1AF2"/>
    <w:rsid w:val="007E15B3"/>
    <w:rsid w:val="007E7F84"/>
    <w:rsid w:val="007F2735"/>
    <w:rsid w:val="00800607"/>
    <w:rsid w:val="00803C0A"/>
    <w:rsid w:val="00806E3D"/>
    <w:rsid w:val="0085397B"/>
    <w:rsid w:val="00863155"/>
    <w:rsid w:val="008B16DB"/>
    <w:rsid w:val="008C1EF4"/>
    <w:rsid w:val="008D41DD"/>
    <w:rsid w:val="008F487C"/>
    <w:rsid w:val="008F728C"/>
    <w:rsid w:val="00900545"/>
    <w:rsid w:val="00901814"/>
    <w:rsid w:val="009200B0"/>
    <w:rsid w:val="0093136D"/>
    <w:rsid w:val="00932FE0"/>
    <w:rsid w:val="00964245"/>
    <w:rsid w:val="00977FA0"/>
    <w:rsid w:val="009E5872"/>
    <w:rsid w:val="009F2FBC"/>
    <w:rsid w:val="00A453AD"/>
    <w:rsid w:val="00A769FF"/>
    <w:rsid w:val="00AA427C"/>
    <w:rsid w:val="00AC1BC2"/>
    <w:rsid w:val="00AC5295"/>
    <w:rsid w:val="00AD6C08"/>
    <w:rsid w:val="00AE52B0"/>
    <w:rsid w:val="00B52C74"/>
    <w:rsid w:val="00B65C68"/>
    <w:rsid w:val="00B7732E"/>
    <w:rsid w:val="00BB2153"/>
    <w:rsid w:val="00BD62A5"/>
    <w:rsid w:val="00BE5FC8"/>
    <w:rsid w:val="00BE68C2"/>
    <w:rsid w:val="00BF0A25"/>
    <w:rsid w:val="00C1021B"/>
    <w:rsid w:val="00C37EF8"/>
    <w:rsid w:val="00C60193"/>
    <w:rsid w:val="00C91316"/>
    <w:rsid w:val="00CA09B2"/>
    <w:rsid w:val="00CB50ED"/>
    <w:rsid w:val="00CD070C"/>
    <w:rsid w:val="00CD1E15"/>
    <w:rsid w:val="00CE70C0"/>
    <w:rsid w:val="00D138AB"/>
    <w:rsid w:val="00D14D69"/>
    <w:rsid w:val="00D35164"/>
    <w:rsid w:val="00D353F1"/>
    <w:rsid w:val="00D37F08"/>
    <w:rsid w:val="00D63836"/>
    <w:rsid w:val="00D678B9"/>
    <w:rsid w:val="00D6790B"/>
    <w:rsid w:val="00DC3D1F"/>
    <w:rsid w:val="00DC5A7B"/>
    <w:rsid w:val="00DD220D"/>
    <w:rsid w:val="00DF0866"/>
    <w:rsid w:val="00DF0CA8"/>
    <w:rsid w:val="00E147A9"/>
    <w:rsid w:val="00E531E7"/>
    <w:rsid w:val="00E66415"/>
    <w:rsid w:val="00E95538"/>
    <w:rsid w:val="00EB4B75"/>
    <w:rsid w:val="00EC215A"/>
    <w:rsid w:val="00EF3AFF"/>
    <w:rsid w:val="00F418AD"/>
    <w:rsid w:val="00F53A6B"/>
    <w:rsid w:val="00F575C2"/>
    <w:rsid w:val="00F66CE3"/>
    <w:rsid w:val="00FA3BE5"/>
    <w:rsid w:val="00FA3F84"/>
    <w:rsid w:val="00FA58A7"/>
    <w:rsid w:val="00FA6733"/>
    <w:rsid w:val="00FC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0FF2E"/>
  <w15:chartTrackingRefBased/>
  <w15:docId w15:val="{B5A74EDE-FAA4-4789-8180-4058E10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00389C"/>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0389C"/>
    <w:pPr>
      <w:ind w:left="720"/>
      <w:contextualSpacing/>
    </w:pPr>
    <w:rPr>
      <w:sz w:val="24"/>
      <w:szCs w:val="24"/>
      <w:lang w:eastAsia="en-GB"/>
    </w:rPr>
  </w:style>
  <w:style w:type="character" w:styleId="UnresolvedMention">
    <w:name w:val="Unresolved Mention"/>
    <w:basedOn w:val="DefaultParagraphFont"/>
    <w:uiPriority w:val="99"/>
    <w:semiHidden/>
    <w:unhideWhenUsed/>
    <w:rsid w:val="00185739"/>
    <w:rPr>
      <w:color w:val="605E5C"/>
      <w:shd w:val="clear" w:color="auto" w:fill="E1DFDD"/>
    </w:rPr>
  </w:style>
  <w:style w:type="character" w:styleId="FollowedHyperlink">
    <w:name w:val="FollowedHyperlink"/>
    <w:basedOn w:val="DefaultParagraphFont"/>
    <w:rsid w:val="00185739"/>
    <w:rPr>
      <w:color w:val="954F72" w:themeColor="followedHyperlink"/>
      <w:u w:val="single"/>
    </w:rPr>
  </w:style>
  <w:style w:type="paragraph" w:customStyle="1" w:styleId="m-4890597653018465012gmail-msolistparagraph">
    <w:name w:val="m_-4890597653018465012gmail-msolistparagraph"/>
    <w:basedOn w:val="Normal"/>
    <w:rsid w:val="0021000E"/>
    <w:pPr>
      <w:spacing w:before="100" w:beforeAutospacing="1" w:after="100" w:afterAutospacing="1"/>
    </w:pPr>
    <w:rPr>
      <w:sz w:val="24"/>
      <w:szCs w:val="24"/>
      <w:lang w:eastAsia="en-GB"/>
    </w:rPr>
  </w:style>
  <w:style w:type="character" w:customStyle="1" w:styleId="style-chat-msg-3pazj">
    <w:name w:val="style-chat-msg-3pazj"/>
    <w:basedOn w:val="DefaultParagraphFont"/>
    <w:rsid w:val="007A5CE5"/>
  </w:style>
  <w:style w:type="character" w:customStyle="1" w:styleId="Heading3Char">
    <w:name w:val="Heading 3 Char"/>
    <w:basedOn w:val="DefaultParagraphFont"/>
    <w:link w:val="Heading3"/>
    <w:rsid w:val="000A263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683">
      <w:bodyDiv w:val="1"/>
      <w:marLeft w:val="0"/>
      <w:marRight w:val="0"/>
      <w:marTop w:val="0"/>
      <w:marBottom w:val="0"/>
      <w:divBdr>
        <w:top w:val="none" w:sz="0" w:space="0" w:color="auto"/>
        <w:left w:val="none" w:sz="0" w:space="0" w:color="auto"/>
        <w:bottom w:val="none" w:sz="0" w:space="0" w:color="auto"/>
        <w:right w:val="none" w:sz="0" w:space="0" w:color="auto"/>
      </w:divBdr>
      <w:divsChild>
        <w:div w:id="116871932">
          <w:marLeft w:val="1267"/>
          <w:marRight w:val="0"/>
          <w:marTop w:val="100"/>
          <w:marBottom w:val="0"/>
          <w:divBdr>
            <w:top w:val="none" w:sz="0" w:space="0" w:color="auto"/>
            <w:left w:val="none" w:sz="0" w:space="0" w:color="auto"/>
            <w:bottom w:val="none" w:sz="0" w:space="0" w:color="auto"/>
            <w:right w:val="none" w:sz="0" w:space="0" w:color="auto"/>
          </w:divBdr>
        </w:div>
        <w:div w:id="1445493639">
          <w:marLeft w:val="1267"/>
          <w:marRight w:val="0"/>
          <w:marTop w:val="100"/>
          <w:marBottom w:val="0"/>
          <w:divBdr>
            <w:top w:val="none" w:sz="0" w:space="0" w:color="auto"/>
            <w:left w:val="none" w:sz="0" w:space="0" w:color="auto"/>
            <w:bottom w:val="none" w:sz="0" w:space="0" w:color="auto"/>
            <w:right w:val="none" w:sz="0" w:space="0" w:color="auto"/>
          </w:divBdr>
        </w:div>
        <w:div w:id="1040861416">
          <w:marLeft w:val="1267"/>
          <w:marRight w:val="0"/>
          <w:marTop w:val="100"/>
          <w:marBottom w:val="0"/>
          <w:divBdr>
            <w:top w:val="none" w:sz="0" w:space="0" w:color="auto"/>
            <w:left w:val="none" w:sz="0" w:space="0" w:color="auto"/>
            <w:bottom w:val="none" w:sz="0" w:space="0" w:color="auto"/>
            <w:right w:val="none" w:sz="0" w:space="0" w:color="auto"/>
          </w:divBdr>
        </w:div>
      </w:divsChild>
    </w:div>
    <w:div w:id="148257592">
      <w:bodyDiv w:val="1"/>
      <w:marLeft w:val="0"/>
      <w:marRight w:val="0"/>
      <w:marTop w:val="0"/>
      <w:marBottom w:val="0"/>
      <w:divBdr>
        <w:top w:val="none" w:sz="0" w:space="0" w:color="auto"/>
        <w:left w:val="none" w:sz="0" w:space="0" w:color="auto"/>
        <w:bottom w:val="none" w:sz="0" w:space="0" w:color="auto"/>
        <w:right w:val="none" w:sz="0" w:space="0" w:color="auto"/>
      </w:divBdr>
    </w:div>
    <w:div w:id="191039395">
      <w:bodyDiv w:val="1"/>
      <w:marLeft w:val="0"/>
      <w:marRight w:val="0"/>
      <w:marTop w:val="0"/>
      <w:marBottom w:val="0"/>
      <w:divBdr>
        <w:top w:val="none" w:sz="0" w:space="0" w:color="auto"/>
        <w:left w:val="none" w:sz="0" w:space="0" w:color="auto"/>
        <w:bottom w:val="none" w:sz="0" w:space="0" w:color="auto"/>
        <w:right w:val="none" w:sz="0" w:space="0" w:color="auto"/>
      </w:divBdr>
      <w:divsChild>
        <w:div w:id="221330331">
          <w:marLeft w:val="547"/>
          <w:marRight w:val="0"/>
          <w:marTop w:val="120"/>
          <w:marBottom w:val="0"/>
          <w:divBdr>
            <w:top w:val="none" w:sz="0" w:space="0" w:color="auto"/>
            <w:left w:val="none" w:sz="0" w:space="0" w:color="auto"/>
            <w:bottom w:val="none" w:sz="0" w:space="0" w:color="auto"/>
            <w:right w:val="none" w:sz="0" w:space="0" w:color="auto"/>
          </w:divBdr>
        </w:div>
        <w:div w:id="82531591">
          <w:marLeft w:val="1166"/>
          <w:marRight w:val="0"/>
          <w:marTop w:val="100"/>
          <w:marBottom w:val="0"/>
          <w:divBdr>
            <w:top w:val="none" w:sz="0" w:space="0" w:color="auto"/>
            <w:left w:val="none" w:sz="0" w:space="0" w:color="auto"/>
            <w:bottom w:val="none" w:sz="0" w:space="0" w:color="auto"/>
            <w:right w:val="none" w:sz="0" w:space="0" w:color="auto"/>
          </w:divBdr>
        </w:div>
      </w:divsChild>
    </w:div>
    <w:div w:id="194580257">
      <w:bodyDiv w:val="1"/>
      <w:marLeft w:val="0"/>
      <w:marRight w:val="0"/>
      <w:marTop w:val="0"/>
      <w:marBottom w:val="0"/>
      <w:divBdr>
        <w:top w:val="none" w:sz="0" w:space="0" w:color="auto"/>
        <w:left w:val="none" w:sz="0" w:space="0" w:color="auto"/>
        <w:bottom w:val="none" w:sz="0" w:space="0" w:color="auto"/>
        <w:right w:val="none" w:sz="0" w:space="0" w:color="auto"/>
      </w:divBdr>
      <w:divsChild>
        <w:div w:id="2007706517">
          <w:marLeft w:val="547"/>
          <w:marRight w:val="0"/>
          <w:marTop w:val="120"/>
          <w:marBottom w:val="0"/>
          <w:divBdr>
            <w:top w:val="none" w:sz="0" w:space="0" w:color="auto"/>
            <w:left w:val="none" w:sz="0" w:space="0" w:color="auto"/>
            <w:bottom w:val="none" w:sz="0" w:space="0" w:color="auto"/>
            <w:right w:val="none" w:sz="0" w:space="0" w:color="auto"/>
          </w:divBdr>
        </w:div>
      </w:divsChild>
    </w:div>
    <w:div w:id="279144471">
      <w:bodyDiv w:val="1"/>
      <w:marLeft w:val="0"/>
      <w:marRight w:val="0"/>
      <w:marTop w:val="0"/>
      <w:marBottom w:val="0"/>
      <w:divBdr>
        <w:top w:val="none" w:sz="0" w:space="0" w:color="auto"/>
        <w:left w:val="none" w:sz="0" w:space="0" w:color="auto"/>
        <w:bottom w:val="none" w:sz="0" w:space="0" w:color="auto"/>
        <w:right w:val="none" w:sz="0" w:space="0" w:color="auto"/>
      </w:divBdr>
      <w:divsChild>
        <w:div w:id="517735668">
          <w:marLeft w:val="1166"/>
          <w:marRight w:val="0"/>
          <w:marTop w:val="100"/>
          <w:marBottom w:val="0"/>
          <w:divBdr>
            <w:top w:val="none" w:sz="0" w:space="0" w:color="auto"/>
            <w:left w:val="none" w:sz="0" w:space="0" w:color="auto"/>
            <w:bottom w:val="none" w:sz="0" w:space="0" w:color="auto"/>
            <w:right w:val="none" w:sz="0" w:space="0" w:color="auto"/>
          </w:divBdr>
        </w:div>
      </w:divsChild>
    </w:div>
    <w:div w:id="314771253">
      <w:bodyDiv w:val="1"/>
      <w:marLeft w:val="0"/>
      <w:marRight w:val="0"/>
      <w:marTop w:val="0"/>
      <w:marBottom w:val="0"/>
      <w:divBdr>
        <w:top w:val="none" w:sz="0" w:space="0" w:color="auto"/>
        <w:left w:val="none" w:sz="0" w:space="0" w:color="auto"/>
        <w:bottom w:val="none" w:sz="0" w:space="0" w:color="auto"/>
        <w:right w:val="none" w:sz="0" w:space="0" w:color="auto"/>
      </w:divBdr>
    </w:div>
    <w:div w:id="343947071">
      <w:bodyDiv w:val="1"/>
      <w:marLeft w:val="0"/>
      <w:marRight w:val="0"/>
      <w:marTop w:val="0"/>
      <w:marBottom w:val="0"/>
      <w:divBdr>
        <w:top w:val="none" w:sz="0" w:space="0" w:color="auto"/>
        <w:left w:val="none" w:sz="0" w:space="0" w:color="auto"/>
        <w:bottom w:val="none" w:sz="0" w:space="0" w:color="auto"/>
        <w:right w:val="none" w:sz="0" w:space="0" w:color="auto"/>
      </w:divBdr>
    </w:div>
    <w:div w:id="499201686">
      <w:bodyDiv w:val="1"/>
      <w:marLeft w:val="0"/>
      <w:marRight w:val="0"/>
      <w:marTop w:val="0"/>
      <w:marBottom w:val="0"/>
      <w:divBdr>
        <w:top w:val="none" w:sz="0" w:space="0" w:color="auto"/>
        <w:left w:val="none" w:sz="0" w:space="0" w:color="auto"/>
        <w:bottom w:val="none" w:sz="0" w:space="0" w:color="auto"/>
        <w:right w:val="none" w:sz="0" w:space="0" w:color="auto"/>
      </w:divBdr>
      <w:divsChild>
        <w:div w:id="743724496">
          <w:marLeft w:val="547"/>
          <w:marRight w:val="0"/>
          <w:marTop w:val="120"/>
          <w:marBottom w:val="0"/>
          <w:divBdr>
            <w:top w:val="none" w:sz="0" w:space="0" w:color="auto"/>
            <w:left w:val="none" w:sz="0" w:space="0" w:color="auto"/>
            <w:bottom w:val="none" w:sz="0" w:space="0" w:color="auto"/>
            <w:right w:val="none" w:sz="0" w:space="0" w:color="auto"/>
          </w:divBdr>
        </w:div>
      </w:divsChild>
    </w:div>
    <w:div w:id="512039679">
      <w:bodyDiv w:val="1"/>
      <w:marLeft w:val="0"/>
      <w:marRight w:val="0"/>
      <w:marTop w:val="0"/>
      <w:marBottom w:val="0"/>
      <w:divBdr>
        <w:top w:val="none" w:sz="0" w:space="0" w:color="auto"/>
        <w:left w:val="none" w:sz="0" w:space="0" w:color="auto"/>
        <w:bottom w:val="none" w:sz="0" w:space="0" w:color="auto"/>
        <w:right w:val="none" w:sz="0" w:space="0" w:color="auto"/>
      </w:divBdr>
    </w:div>
    <w:div w:id="629828262">
      <w:bodyDiv w:val="1"/>
      <w:marLeft w:val="0"/>
      <w:marRight w:val="0"/>
      <w:marTop w:val="0"/>
      <w:marBottom w:val="0"/>
      <w:divBdr>
        <w:top w:val="none" w:sz="0" w:space="0" w:color="auto"/>
        <w:left w:val="none" w:sz="0" w:space="0" w:color="auto"/>
        <w:bottom w:val="none" w:sz="0" w:space="0" w:color="auto"/>
        <w:right w:val="none" w:sz="0" w:space="0" w:color="auto"/>
      </w:divBdr>
      <w:divsChild>
        <w:div w:id="1029187648">
          <w:marLeft w:val="547"/>
          <w:marRight w:val="0"/>
          <w:marTop w:val="115"/>
          <w:marBottom w:val="0"/>
          <w:divBdr>
            <w:top w:val="none" w:sz="0" w:space="0" w:color="auto"/>
            <w:left w:val="none" w:sz="0" w:space="0" w:color="auto"/>
            <w:bottom w:val="none" w:sz="0" w:space="0" w:color="auto"/>
            <w:right w:val="none" w:sz="0" w:space="0" w:color="auto"/>
          </w:divBdr>
        </w:div>
      </w:divsChild>
    </w:div>
    <w:div w:id="632369480">
      <w:bodyDiv w:val="1"/>
      <w:marLeft w:val="0"/>
      <w:marRight w:val="0"/>
      <w:marTop w:val="0"/>
      <w:marBottom w:val="0"/>
      <w:divBdr>
        <w:top w:val="none" w:sz="0" w:space="0" w:color="auto"/>
        <w:left w:val="none" w:sz="0" w:space="0" w:color="auto"/>
        <w:bottom w:val="none" w:sz="0" w:space="0" w:color="auto"/>
        <w:right w:val="none" w:sz="0" w:space="0" w:color="auto"/>
      </w:divBdr>
      <w:divsChild>
        <w:div w:id="1103646232">
          <w:marLeft w:val="547"/>
          <w:marRight w:val="0"/>
          <w:marTop w:val="120"/>
          <w:marBottom w:val="0"/>
          <w:divBdr>
            <w:top w:val="none" w:sz="0" w:space="0" w:color="auto"/>
            <w:left w:val="none" w:sz="0" w:space="0" w:color="auto"/>
            <w:bottom w:val="none" w:sz="0" w:space="0" w:color="auto"/>
            <w:right w:val="none" w:sz="0" w:space="0" w:color="auto"/>
          </w:divBdr>
        </w:div>
        <w:div w:id="116223255">
          <w:marLeft w:val="1166"/>
          <w:marRight w:val="0"/>
          <w:marTop w:val="100"/>
          <w:marBottom w:val="0"/>
          <w:divBdr>
            <w:top w:val="none" w:sz="0" w:space="0" w:color="auto"/>
            <w:left w:val="none" w:sz="0" w:space="0" w:color="auto"/>
            <w:bottom w:val="none" w:sz="0" w:space="0" w:color="auto"/>
            <w:right w:val="none" w:sz="0" w:space="0" w:color="auto"/>
          </w:divBdr>
        </w:div>
      </w:divsChild>
    </w:div>
    <w:div w:id="768744758">
      <w:bodyDiv w:val="1"/>
      <w:marLeft w:val="0"/>
      <w:marRight w:val="0"/>
      <w:marTop w:val="0"/>
      <w:marBottom w:val="0"/>
      <w:divBdr>
        <w:top w:val="none" w:sz="0" w:space="0" w:color="auto"/>
        <w:left w:val="none" w:sz="0" w:space="0" w:color="auto"/>
        <w:bottom w:val="none" w:sz="0" w:space="0" w:color="auto"/>
        <w:right w:val="none" w:sz="0" w:space="0" w:color="auto"/>
      </w:divBdr>
    </w:div>
    <w:div w:id="833766763">
      <w:bodyDiv w:val="1"/>
      <w:marLeft w:val="0"/>
      <w:marRight w:val="0"/>
      <w:marTop w:val="0"/>
      <w:marBottom w:val="0"/>
      <w:divBdr>
        <w:top w:val="none" w:sz="0" w:space="0" w:color="auto"/>
        <w:left w:val="none" w:sz="0" w:space="0" w:color="auto"/>
        <w:bottom w:val="none" w:sz="0" w:space="0" w:color="auto"/>
        <w:right w:val="none" w:sz="0" w:space="0" w:color="auto"/>
      </w:divBdr>
    </w:div>
    <w:div w:id="902639711">
      <w:bodyDiv w:val="1"/>
      <w:marLeft w:val="0"/>
      <w:marRight w:val="0"/>
      <w:marTop w:val="0"/>
      <w:marBottom w:val="0"/>
      <w:divBdr>
        <w:top w:val="none" w:sz="0" w:space="0" w:color="auto"/>
        <w:left w:val="none" w:sz="0" w:space="0" w:color="auto"/>
        <w:bottom w:val="none" w:sz="0" w:space="0" w:color="auto"/>
        <w:right w:val="none" w:sz="0" w:space="0" w:color="auto"/>
      </w:divBdr>
    </w:div>
    <w:div w:id="921985205">
      <w:bodyDiv w:val="1"/>
      <w:marLeft w:val="0"/>
      <w:marRight w:val="0"/>
      <w:marTop w:val="0"/>
      <w:marBottom w:val="0"/>
      <w:divBdr>
        <w:top w:val="none" w:sz="0" w:space="0" w:color="auto"/>
        <w:left w:val="none" w:sz="0" w:space="0" w:color="auto"/>
        <w:bottom w:val="none" w:sz="0" w:space="0" w:color="auto"/>
        <w:right w:val="none" w:sz="0" w:space="0" w:color="auto"/>
      </w:divBdr>
      <w:divsChild>
        <w:div w:id="1045329224">
          <w:marLeft w:val="547"/>
          <w:marRight w:val="0"/>
          <w:marTop w:val="115"/>
          <w:marBottom w:val="0"/>
          <w:divBdr>
            <w:top w:val="none" w:sz="0" w:space="0" w:color="auto"/>
            <w:left w:val="none" w:sz="0" w:space="0" w:color="auto"/>
            <w:bottom w:val="none" w:sz="0" w:space="0" w:color="auto"/>
            <w:right w:val="none" w:sz="0" w:space="0" w:color="auto"/>
          </w:divBdr>
        </w:div>
        <w:div w:id="1827041877">
          <w:marLeft w:val="1166"/>
          <w:marRight w:val="0"/>
          <w:marTop w:val="77"/>
          <w:marBottom w:val="0"/>
          <w:divBdr>
            <w:top w:val="none" w:sz="0" w:space="0" w:color="auto"/>
            <w:left w:val="none" w:sz="0" w:space="0" w:color="auto"/>
            <w:bottom w:val="none" w:sz="0" w:space="0" w:color="auto"/>
            <w:right w:val="none" w:sz="0" w:space="0" w:color="auto"/>
          </w:divBdr>
        </w:div>
        <w:div w:id="600382624">
          <w:marLeft w:val="547"/>
          <w:marRight w:val="0"/>
          <w:marTop w:val="115"/>
          <w:marBottom w:val="0"/>
          <w:divBdr>
            <w:top w:val="none" w:sz="0" w:space="0" w:color="auto"/>
            <w:left w:val="none" w:sz="0" w:space="0" w:color="auto"/>
            <w:bottom w:val="none" w:sz="0" w:space="0" w:color="auto"/>
            <w:right w:val="none" w:sz="0" w:space="0" w:color="auto"/>
          </w:divBdr>
        </w:div>
      </w:divsChild>
    </w:div>
    <w:div w:id="935134035">
      <w:bodyDiv w:val="1"/>
      <w:marLeft w:val="0"/>
      <w:marRight w:val="0"/>
      <w:marTop w:val="0"/>
      <w:marBottom w:val="0"/>
      <w:divBdr>
        <w:top w:val="none" w:sz="0" w:space="0" w:color="auto"/>
        <w:left w:val="none" w:sz="0" w:space="0" w:color="auto"/>
        <w:bottom w:val="none" w:sz="0" w:space="0" w:color="auto"/>
        <w:right w:val="none" w:sz="0" w:space="0" w:color="auto"/>
      </w:divBdr>
    </w:div>
    <w:div w:id="938638785">
      <w:bodyDiv w:val="1"/>
      <w:marLeft w:val="0"/>
      <w:marRight w:val="0"/>
      <w:marTop w:val="0"/>
      <w:marBottom w:val="0"/>
      <w:divBdr>
        <w:top w:val="none" w:sz="0" w:space="0" w:color="auto"/>
        <w:left w:val="none" w:sz="0" w:space="0" w:color="auto"/>
        <w:bottom w:val="none" w:sz="0" w:space="0" w:color="auto"/>
        <w:right w:val="none" w:sz="0" w:space="0" w:color="auto"/>
      </w:divBdr>
      <w:divsChild>
        <w:div w:id="244068440">
          <w:marLeft w:val="1267"/>
          <w:marRight w:val="0"/>
          <w:marTop w:val="100"/>
          <w:marBottom w:val="0"/>
          <w:divBdr>
            <w:top w:val="none" w:sz="0" w:space="0" w:color="auto"/>
            <w:left w:val="none" w:sz="0" w:space="0" w:color="auto"/>
            <w:bottom w:val="none" w:sz="0" w:space="0" w:color="auto"/>
            <w:right w:val="none" w:sz="0" w:space="0" w:color="auto"/>
          </w:divBdr>
        </w:div>
        <w:div w:id="1728452937">
          <w:marLeft w:val="1267"/>
          <w:marRight w:val="0"/>
          <w:marTop w:val="100"/>
          <w:marBottom w:val="0"/>
          <w:divBdr>
            <w:top w:val="none" w:sz="0" w:space="0" w:color="auto"/>
            <w:left w:val="none" w:sz="0" w:space="0" w:color="auto"/>
            <w:bottom w:val="none" w:sz="0" w:space="0" w:color="auto"/>
            <w:right w:val="none" w:sz="0" w:space="0" w:color="auto"/>
          </w:divBdr>
        </w:div>
        <w:div w:id="31465252">
          <w:marLeft w:val="1267"/>
          <w:marRight w:val="0"/>
          <w:marTop w:val="100"/>
          <w:marBottom w:val="0"/>
          <w:divBdr>
            <w:top w:val="none" w:sz="0" w:space="0" w:color="auto"/>
            <w:left w:val="none" w:sz="0" w:space="0" w:color="auto"/>
            <w:bottom w:val="none" w:sz="0" w:space="0" w:color="auto"/>
            <w:right w:val="none" w:sz="0" w:space="0" w:color="auto"/>
          </w:divBdr>
        </w:div>
      </w:divsChild>
    </w:div>
    <w:div w:id="1022321638">
      <w:bodyDiv w:val="1"/>
      <w:marLeft w:val="0"/>
      <w:marRight w:val="0"/>
      <w:marTop w:val="0"/>
      <w:marBottom w:val="0"/>
      <w:divBdr>
        <w:top w:val="none" w:sz="0" w:space="0" w:color="auto"/>
        <w:left w:val="none" w:sz="0" w:space="0" w:color="auto"/>
        <w:bottom w:val="none" w:sz="0" w:space="0" w:color="auto"/>
        <w:right w:val="none" w:sz="0" w:space="0" w:color="auto"/>
      </w:divBdr>
      <w:divsChild>
        <w:div w:id="1171456818">
          <w:marLeft w:val="547"/>
          <w:marRight w:val="0"/>
          <w:marTop w:val="120"/>
          <w:marBottom w:val="0"/>
          <w:divBdr>
            <w:top w:val="none" w:sz="0" w:space="0" w:color="auto"/>
            <w:left w:val="none" w:sz="0" w:space="0" w:color="auto"/>
            <w:bottom w:val="none" w:sz="0" w:space="0" w:color="auto"/>
            <w:right w:val="none" w:sz="0" w:space="0" w:color="auto"/>
          </w:divBdr>
        </w:div>
        <w:div w:id="1467314582">
          <w:marLeft w:val="1166"/>
          <w:marRight w:val="0"/>
          <w:marTop w:val="100"/>
          <w:marBottom w:val="0"/>
          <w:divBdr>
            <w:top w:val="none" w:sz="0" w:space="0" w:color="auto"/>
            <w:left w:val="none" w:sz="0" w:space="0" w:color="auto"/>
            <w:bottom w:val="none" w:sz="0" w:space="0" w:color="auto"/>
            <w:right w:val="none" w:sz="0" w:space="0" w:color="auto"/>
          </w:divBdr>
        </w:div>
      </w:divsChild>
    </w:div>
    <w:div w:id="1040742253">
      <w:bodyDiv w:val="1"/>
      <w:marLeft w:val="0"/>
      <w:marRight w:val="0"/>
      <w:marTop w:val="0"/>
      <w:marBottom w:val="0"/>
      <w:divBdr>
        <w:top w:val="none" w:sz="0" w:space="0" w:color="auto"/>
        <w:left w:val="none" w:sz="0" w:space="0" w:color="auto"/>
        <w:bottom w:val="none" w:sz="0" w:space="0" w:color="auto"/>
        <w:right w:val="none" w:sz="0" w:space="0" w:color="auto"/>
      </w:divBdr>
    </w:div>
    <w:div w:id="1044136469">
      <w:bodyDiv w:val="1"/>
      <w:marLeft w:val="0"/>
      <w:marRight w:val="0"/>
      <w:marTop w:val="0"/>
      <w:marBottom w:val="0"/>
      <w:divBdr>
        <w:top w:val="none" w:sz="0" w:space="0" w:color="auto"/>
        <w:left w:val="none" w:sz="0" w:space="0" w:color="auto"/>
        <w:bottom w:val="none" w:sz="0" w:space="0" w:color="auto"/>
        <w:right w:val="none" w:sz="0" w:space="0" w:color="auto"/>
      </w:divBdr>
      <w:divsChild>
        <w:div w:id="101844197">
          <w:marLeft w:val="1166"/>
          <w:marRight w:val="0"/>
          <w:marTop w:val="100"/>
          <w:marBottom w:val="0"/>
          <w:divBdr>
            <w:top w:val="none" w:sz="0" w:space="0" w:color="auto"/>
            <w:left w:val="none" w:sz="0" w:space="0" w:color="auto"/>
            <w:bottom w:val="none" w:sz="0" w:space="0" w:color="auto"/>
            <w:right w:val="none" w:sz="0" w:space="0" w:color="auto"/>
          </w:divBdr>
        </w:div>
        <w:div w:id="1494642837">
          <w:marLeft w:val="1166"/>
          <w:marRight w:val="0"/>
          <w:marTop w:val="100"/>
          <w:marBottom w:val="0"/>
          <w:divBdr>
            <w:top w:val="none" w:sz="0" w:space="0" w:color="auto"/>
            <w:left w:val="none" w:sz="0" w:space="0" w:color="auto"/>
            <w:bottom w:val="none" w:sz="0" w:space="0" w:color="auto"/>
            <w:right w:val="none" w:sz="0" w:space="0" w:color="auto"/>
          </w:divBdr>
        </w:div>
      </w:divsChild>
    </w:div>
    <w:div w:id="1078283048">
      <w:bodyDiv w:val="1"/>
      <w:marLeft w:val="0"/>
      <w:marRight w:val="0"/>
      <w:marTop w:val="0"/>
      <w:marBottom w:val="0"/>
      <w:divBdr>
        <w:top w:val="none" w:sz="0" w:space="0" w:color="auto"/>
        <w:left w:val="none" w:sz="0" w:space="0" w:color="auto"/>
        <w:bottom w:val="none" w:sz="0" w:space="0" w:color="auto"/>
        <w:right w:val="none" w:sz="0" w:space="0" w:color="auto"/>
      </w:divBdr>
    </w:div>
    <w:div w:id="1179080597">
      <w:bodyDiv w:val="1"/>
      <w:marLeft w:val="0"/>
      <w:marRight w:val="0"/>
      <w:marTop w:val="0"/>
      <w:marBottom w:val="0"/>
      <w:divBdr>
        <w:top w:val="none" w:sz="0" w:space="0" w:color="auto"/>
        <w:left w:val="none" w:sz="0" w:space="0" w:color="auto"/>
        <w:bottom w:val="none" w:sz="0" w:space="0" w:color="auto"/>
        <w:right w:val="none" w:sz="0" w:space="0" w:color="auto"/>
      </w:divBdr>
    </w:div>
    <w:div w:id="1232500454">
      <w:bodyDiv w:val="1"/>
      <w:marLeft w:val="0"/>
      <w:marRight w:val="0"/>
      <w:marTop w:val="0"/>
      <w:marBottom w:val="0"/>
      <w:divBdr>
        <w:top w:val="none" w:sz="0" w:space="0" w:color="auto"/>
        <w:left w:val="none" w:sz="0" w:space="0" w:color="auto"/>
        <w:bottom w:val="none" w:sz="0" w:space="0" w:color="auto"/>
        <w:right w:val="none" w:sz="0" w:space="0" w:color="auto"/>
      </w:divBdr>
      <w:divsChild>
        <w:div w:id="331222586">
          <w:marLeft w:val="1166"/>
          <w:marRight w:val="0"/>
          <w:marTop w:val="100"/>
          <w:marBottom w:val="0"/>
          <w:divBdr>
            <w:top w:val="none" w:sz="0" w:space="0" w:color="auto"/>
            <w:left w:val="none" w:sz="0" w:space="0" w:color="auto"/>
            <w:bottom w:val="none" w:sz="0" w:space="0" w:color="auto"/>
            <w:right w:val="none" w:sz="0" w:space="0" w:color="auto"/>
          </w:divBdr>
        </w:div>
      </w:divsChild>
    </w:div>
    <w:div w:id="1259753574">
      <w:bodyDiv w:val="1"/>
      <w:marLeft w:val="0"/>
      <w:marRight w:val="0"/>
      <w:marTop w:val="0"/>
      <w:marBottom w:val="0"/>
      <w:divBdr>
        <w:top w:val="none" w:sz="0" w:space="0" w:color="auto"/>
        <w:left w:val="none" w:sz="0" w:space="0" w:color="auto"/>
        <w:bottom w:val="none" w:sz="0" w:space="0" w:color="auto"/>
        <w:right w:val="none" w:sz="0" w:space="0" w:color="auto"/>
      </w:divBdr>
      <w:divsChild>
        <w:div w:id="1098671099">
          <w:marLeft w:val="547"/>
          <w:marRight w:val="0"/>
          <w:marTop w:val="120"/>
          <w:marBottom w:val="0"/>
          <w:divBdr>
            <w:top w:val="none" w:sz="0" w:space="0" w:color="auto"/>
            <w:left w:val="none" w:sz="0" w:space="0" w:color="auto"/>
            <w:bottom w:val="none" w:sz="0" w:space="0" w:color="auto"/>
            <w:right w:val="none" w:sz="0" w:space="0" w:color="auto"/>
          </w:divBdr>
        </w:div>
      </w:divsChild>
    </w:div>
    <w:div w:id="1441490412">
      <w:bodyDiv w:val="1"/>
      <w:marLeft w:val="0"/>
      <w:marRight w:val="0"/>
      <w:marTop w:val="0"/>
      <w:marBottom w:val="0"/>
      <w:divBdr>
        <w:top w:val="none" w:sz="0" w:space="0" w:color="auto"/>
        <w:left w:val="none" w:sz="0" w:space="0" w:color="auto"/>
        <w:bottom w:val="none" w:sz="0" w:space="0" w:color="auto"/>
        <w:right w:val="none" w:sz="0" w:space="0" w:color="auto"/>
      </w:divBdr>
    </w:div>
    <w:div w:id="1456756025">
      <w:bodyDiv w:val="1"/>
      <w:marLeft w:val="0"/>
      <w:marRight w:val="0"/>
      <w:marTop w:val="0"/>
      <w:marBottom w:val="0"/>
      <w:divBdr>
        <w:top w:val="none" w:sz="0" w:space="0" w:color="auto"/>
        <w:left w:val="none" w:sz="0" w:space="0" w:color="auto"/>
        <w:bottom w:val="none" w:sz="0" w:space="0" w:color="auto"/>
        <w:right w:val="none" w:sz="0" w:space="0" w:color="auto"/>
      </w:divBdr>
    </w:div>
    <w:div w:id="1460996965">
      <w:bodyDiv w:val="1"/>
      <w:marLeft w:val="0"/>
      <w:marRight w:val="0"/>
      <w:marTop w:val="0"/>
      <w:marBottom w:val="0"/>
      <w:divBdr>
        <w:top w:val="none" w:sz="0" w:space="0" w:color="auto"/>
        <w:left w:val="none" w:sz="0" w:space="0" w:color="auto"/>
        <w:bottom w:val="none" w:sz="0" w:space="0" w:color="auto"/>
        <w:right w:val="none" w:sz="0" w:space="0" w:color="auto"/>
      </w:divBdr>
      <w:divsChild>
        <w:div w:id="136269495">
          <w:marLeft w:val="547"/>
          <w:marRight w:val="0"/>
          <w:marTop w:val="120"/>
          <w:marBottom w:val="0"/>
          <w:divBdr>
            <w:top w:val="none" w:sz="0" w:space="0" w:color="auto"/>
            <w:left w:val="none" w:sz="0" w:space="0" w:color="auto"/>
            <w:bottom w:val="none" w:sz="0" w:space="0" w:color="auto"/>
            <w:right w:val="none" w:sz="0" w:space="0" w:color="auto"/>
          </w:divBdr>
        </w:div>
        <w:div w:id="1491678527">
          <w:marLeft w:val="1166"/>
          <w:marRight w:val="0"/>
          <w:marTop w:val="100"/>
          <w:marBottom w:val="0"/>
          <w:divBdr>
            <w:top w:val="none" w:sz="0" w:space="0" w:color="auto"/>
            <w:left w:val="none" w:sz="0" w:space="0" w:color="auto"/>
            <w:bottom w:val="none" w:sz="0" w:space="0" w:color="auto"/>
            <w:right w:val="none" w:sz="0" w:space="0" w:color="auto"/>
          </w:divBdr>
        </w:div>
        <w:div w:id="150486226">
          <w:marLeft w:val="1166"/>
          <w:marRight w:val="0"/>
          <w:marTop w:val="100"/>
          <w:marBottom w:val="0"/>
          <w:divBdr>
            <w:top w:val="none" w:sz="0" w:space="0" w:color="auto"/>
            <w:left w:val="none" w:sz="0" w:space="0" w:color="auto"/>
            <w:bottom w:val="none" w:sz="0" w:space="0" w:color="auto"/>
            <w:right w:val="none" w:sz="0" w:space="0" w:color="auto"/>
          </w:divBdr>
        </w:div>
        <w:div w:id="194932547">
          <w:marLeft w:val="1800"/>
          <w:marRight w:val="0"/>
          <w:marTop w:val="90"/>
          <w:marBottom w:val="0"/>
          <w:divBdr>
            <w:top w:val="none" w:sz="0" w:space="0" w:color="auto"/>
            <w:left w:val="none" w:sz="0" w:space="0" w:color="auto"/>
            <w:bottom w:val="none" w:sz="0" w:space="0" w:color="auto"/>
            <w:right w:val="none" w:sz="0" w:space="0" w:color="auto"/>
          </w:divBdr>
        </w:div>
        <w:div w:id="2134863645">
          <w:marLeft w:val="1800"/>
          <w:marRight w:val="0"/>
          <w:marTop w:val="90"/>
          <w:marBottom w:val="0"/>
          <w:divBdr>
            <w:top w:val="none" w:sz="0" w:space="0" w:color="auto"/>
            <w:left w:val="none" w:sz="0" w:space="0" w:color="auto"/>
            <w:bottom w:val="none" w:sz="0" w:space="0" w:color="auto"/>
            <w:right w:val="none" w:sz="0" w:space="0" w:color="auto"/>
          </w:divBdr>
        </w:div>
      </w:divsChild>
    </w:div>
    <w:div w:id="1462184595">
      <w:bodyDiv w:val="1"/>
      <w:marLeft w:val="0"/>
      <w:marRight w:val="0"/>
      <w:marTop w:val="0"/>
      <w:marBottom w:val="0"/>
      <w:divBdr>
        <w:top w:val="none" w:sz="0" w:space="0" w:color="auto"/>
        <w:left w:val="none" w:sz="0" w:space="0" w:color="auto"/>
        <w:bottom w:val="none" w:sz="0" w:space="0" w:color="auto"/>
        <w:right w:val="none" w:sz="0" w:space="0" w:color="auto"/>
      </w:divBdr>
      <w:divsChild>
        <w:div w:id="1357147942">
          <w:marLeft w:val="1166"/>
          <w:marRight w:val="0"/>
          <w:marTop w:val="100"/>
          <w:marBottom w:val="0"/>
          <w:divBdr>
            <w:top w:val="none" w:sz="0" w:space="0" w:color="auto"/>
            <w:left w:val="none" w:sz="0" w:space="0" w:color="auto"/>
            <w:bottom w:val="none" w:sz="0" w:space="0" w:color="auto"/>
            <w:right w:val="none" w:sz="0" w:space="0" w:color="auto"/>
          </w:divBdr>
        </w:div>
        <w:div w:id="1027947817">
          <w:marLeft w:val="1166"/>
          <w:marRight w:val="0"/>
          <w:marTop w:val="100"/>
          <w:marBottom w:val="0"/>
          <w:divBdr>
            <w:top w:val="none" w:sz="0" w:space="0" w:color="auto"/>
            <w:left w:val="none" w:sz="0" w:space="0" w:color="auto"/>
            <w:bottom w:val="none" w:sz="0" w:space="0" w:color="auto"/>
            <w:right w:val="none" w:sz="0" w:space="0" w:color="auto"/>
          </w:divBdr>
        </w:div>
      </w:divsChild>
    </w:div>
    <w:div w:id="1487086588">
      <w:bodyDiv w:val="1"/>
      <w:marLeft w:val="0"/>
      <w:marRight w:val="0"/>
      <w:marTop w:val="0"/>
      <w:marBottom w:val="0"/>
      <w:divBdr>
        <w:top w:val="none" w:sz="0" w:space="0" w:color="auto"/>
        <w:left w:val="none" w:sz="0" w:space="0" w:color="auto"/>
        <w:bottom w:val="none" w:sz="0" w:space="0" w:color="auto"/>
        <w:right w:val="none" w:sz="0" w:space="0" w:color="auto"/>
      </w:divBdr>
      <w:divsChild>
        <w:div w:id="870612048">
          <w:marLeft w:val="576"/>
          <w:marRight w:val="0"/>
          <w:marTop w:val="128"/>
          <w:marBottom w:val="0"/>
          <w:divBdr>
            <w:top w:val="none" w:sz="0" w:space="0" w:color="auto"/>
            <w:left w:val="none" w:sz="0" w:space="0" w:color="auto"/>
            <w:bottom w:val="none" w:sz="0" w:space="0" w:color="auto"/>
            <w:right w:val="none" w:sz="0" w:space="0" w:color="auto"/>
          </w:divBdr>
        </w:div>
        <w:div w:id="1259026181">
          <w:marLeft w:val="1339"/>
          <w:marRight w:val="0"/>
          <w:marTop w:val="107"/>
          <w:marBottom w:val="0"/>
          <w:divBdr>
            <w:top w:val="none" w:sz="0" w:space="0" w:color="auto"/>
            <w:left w:val="none" w:sz="0" w:space="0" w:color="auto"/>
            <w:bottom w:val="none" w:sz="0" w:space="0" w:color="auto"/>
            <w:right w:val="none" w:sz="0" w:space="0" w:color="auto"/>
          </w:divBdr>
        </w:div>
      </w:divsChild>
    </w:div>
    <w:div w:id="1659184418">
      <w:bodyDiv w:val="1"/>
      <w:marLeft w:val="0"/>
      <w:marRight w:val="0"/>
      <w:marTop w:val="0"/>
      <w:marBottom w:val="0"/>
      <w:divBdr>
        <w:top w:val="none" w:sz="0" w:space="0" w:color="auto"/>
        <w:left w:val="none" w:sz="0" w:space="0" w:color="auto"/>
        <w:bottom w:val="none" w:sz="0" w:space="0" w:color="auto"/>
        <w:right w:val="none" w:sz="0" w:space="0" w:color="auto"/>
      </w:divBdr>
      <w:divsChild>
        <w:div w:id="680425530">
          <w:marLeft w:val="1166"/>
          <w:marRight w:val="0"/>
          <w:marTop w:val="100"/>
          <w:marBottom w:val="0"/>
          <w:divBdr>
            <w:top w:val="none" w:sz="0" w:space="0" w:color="auto"/>
            <w:left w:val="none" w:sz="0" w:space="0" w:color="auto"/>
            <w:bottom w:val="none" w:sz="0" w:space="0" w:color="auto"/>
            <w:right w:val="none" w:sz="0" w:space="0" w:color="auto"/>
          </w:divBdr>
        </w:div>
      </w:divsChild>
    </w:div>
    <w:div w:id="1664971766">
      <w:bodyDiv w:val="1"/>
      <w:marLeft w:val="0"/>
      <w:marRight w:val="0"/>
      <w:marTop w:val="0"/>
      <w:marBottom w:val="0"/>
      <w:divBdr>
        <w:top w:val="none" w:sz="0" w:space="0" w:color="auto"/>
        <w:left w:val="none" w:sz="0" w:space="0" w:color="auto"/>
        <w:bottom w:val="none" w:sz="0" w:space="0" w:color="auto"/>
        <w:right w:val="none" w:sz="0" w:space="0" w:color="auto"/>
      </w:divBdr>
    </w:div>
    <w:div w:id="1692222031">
      <w:bodyDiv w:val="1"/>
      <w:marLeft w:val="0"/>
      <w:marRight w:val="0"/>
      <w:marTop w:val="0"/>
      <w:marBottom w:val="0"/>
      <w:divBdr>
        <w:top w:val="none" w:sz="0" w:space="0" w:color="auto"/>
        <w:left w:val="none" w:sz="0" w:space="0" w:color="auto"/>
        <w:bottom w:val="none" w:sz="0" w:space="0" w:color="auto"/>
        <w:right w:val="none" w:sz="0" w:space="0" w:color="auto"/>
      </w:divBdr>
    </w:div>
    <w:div w:id="1773361329">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4">
          <w:marLeft w:val="576"/>
          <w:marRight w:val="0"/>
          <w:marTop w:val="128"/>
          <w:marBottom w:val="0"/>
          <w:divBdr>
            <w:top w:val="none" w:sz="0" w:space="0" w:color="auto"/>
            <w:left w:val="none" w:sz="0" w:space="0" w:color="auto"/>
            <w:bottom w:val="none" w:sz="0" w:space="0" w:color="auto"/>
            <w:right w:val="none" w:sz="0" w:space="0" w:color="auto"/>
          </w:divBdr>
        </w:div>
        <w:div w:id="1703360562">
          <w:marLeft w:val="1339"/>
          <w:marRight w:val="0"/>
          <w:marTop w:val="107"/>
          <w:marBottom w:val="0"/>
          <w:divBdr>
            <w:top w:val="none" w:sz="0" w:space="0" w:color="auto"/>
            <w:left w:val="none" w:sz="0" w:space="0" w:color="auto"/>
            <w:bottom w:val="none" w:sz="0" w:space="0" w:color="auto"/>
            <w:right w:val="none" w:sz="0" w:space="0" w:color="auto"/>
          </w:divBdr>
        </w:div>
      </w:divsChild>
    </w:div>
    <w:div w:id="1797211771">
      <w:bodyDiv w:val="1"/>
      <w:marLeft w:val="0"/>
      <w:marRight w:val="0"/>
      <w:marTop w:val="0"/>
      <w:marBottom w:val="0"/>
      <w:divBdr>
        <w:top w:val="none" w:sz="0" w:space="0" w:color="auto"/>
        <w:left w:val="none" w:sz="0" w:space="0" w:color="auto"/>
        <w:bottom w:val="none" w:sz="0" w:space="0" w:color="auto"/>
        <w:right w:val="none" w:sz="0" w:space="0" w:color="auto"/>
      </w:divBdr>
    </w:div>
    <w:div w:id="1875533398">
      <w:bodyDiv w:val="1"/>
      <w:marLeft w:val="0"/>
      <w:marRight w:val="0"/>
      <w:marTop w:val="0"/>
      <w:marBottom w:val="0"/>
      <w:divBdr>
        <w:top w:val="none" w:sz="0" w:space="0" w:color="auto"/>
        <w:left w:val="none" w:sz="0" w:space="0" w:color="auto"/>
        <w:bottom w:val="none" w:sz="0" w:space="0" w:color="auto"/>
        <w:right w:val="none" w:sz="0" w:space="0" w:color="auto"/>
      </w:divBdr>
    </w:div>
    <w:div w:id="2037608749">
      <w:bodyDiv w:val="1"/>
      <w:marLeft w:val="0"/>
      <w:marRight w:val="0"/>
      <w:marTop w:val="0"/>
      <w:marBottom w:val="0"/>
      <w:divBdr>
        <w:top w:val="none" w:sz="0" w:space="0" w:color="auto"/>
        <w:left w:val="none" w:sz="0" w:space="0" w:color="auto"/>
        <w:bottom w:val="none" w:sz="0" w:space="0" w:color="auto"/>
        <w:right w:val="none" w:sz="0" w:space="0" w:color="auto"/>
      </w:divBdr>
    </w:div>
    <w:div w:id="2104062769">
      <w:bodyDiv w:val="1"/>
      <w:marLeft w:val="0"/>
      <w:marRight w:val="0"/>
      <w:marTop w:val="0"/>
      <w:marBottom w:val="0"/>
      <w:divBdr>
        <w:top w:val="none" w:sz="0" w:space="0" w:color="auto"/>
        <w:left w:val="none" w:sz="0" w:space="0" w:color="auto"/>
        <w:bottom w:val="none" w:sz="0" w:space="0" w:color="auto"/>
        <w:right w:val="none" w:sz="0" w:space="0" w:color="auto"/>
      </w:divBdr>
      <w:divsChild>
        <w:div w:id="1978489390">
          <w:marLeft w:val="576"/>
          <w:marRight w:val="0"/>
          <w:marTop w:val="128"/>
          <w:marBottom w:val="0"/>
          <w:divBdr>
            <w:top w:val="none" w:sz="0" w:space="0" w:color="auto"/>
            <w:left w:val="none" w:sz="0" w:space="0" w:color="auto"/>
            <w:bottom w:val="none" w:sz="0" w:space="0" w:color="auto"/>
            <w:right w:val="none" w:sz="0" w:space="0" w:color="auto"/>
          </w:divBdr>
        </w:div>
        <w:div w:id="1759056340">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057-02-00be-discussion-on-special-user-info-field-of-trigger-frame.pptx" TargetMode="External"/><Relationship Id="rId117" Type="http://schemas.openxmlformats.org/officeDocument/2006/relationships/hyperlink" Target="https://mentor.ieee.org/802.11/dcn/21/11-21-0095-05-00be-phy-related-agreements-for-sst.pptx" TargetMode="External"/><Relationship Id="rId21" Type="http://schemas.openxmlformats.org/officeDocument/2006/relationships/hyperlink" Target="https://mentor.ieee.org/802.11/dcn/20/11-20-1935-11-00be-compendium-of-straw-polls-and-potential-changes-to-the-specification-framework-document-part-2.docx" TargetMode="External"/><Relationship Id="rId42" Type="http://schemas.openxmlformats.org/officeDocument/2006/relationships/hyperlink" Target="https://mentor.ieee.org/802.11/poll-vote?p=46800008&amp;t=46800008" TargetMode="External"/><Relationship Id="rId47" Type="http://schemas.openxmlformats.org/officeDocument/2006/relationships/hyperlink" Target="https://mentor.ieee.org/802.11/dcn/21/11-21-0138-07-00be-minutes-802-11-be-phy-ad-hoc-telephone-conferences-january-march-2021.docx" TargetMode="External"/><Relationship Id="rId63" Type="http://schemas.openxmlformats.org/officeDocument/2006/relationships/hyperlink" Target="mailto:patcom@ieee.org"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1/11-21-0034-04-00be-pdt-mac-quality-of-service-for-latency-sensitive-traffic.docx" TargetMode="External"/><Relationship Id="rId112" Type="http://schemas.openxmlformats.org/officeDocument/2006/relationships/hyperlink" Target="https://mentor.ieee.org/802-ec/dcn/16/ec-16-0180-05-00EC-ieee-802-participation-slide.pptx" TargetMode="External"/><Relationship Id="rId16" Type="http://schemas.openxmlformats.org/officeDocument/2006/relationships/hyperlink" Target="mailto:dennis.sundman@ericsson.com" TargetMode="External"/><Relationship Id="rId107" Type="http://schemas.openxmlformats.org/officeDocument/2006/relationships/hyperlink" Target="https://mentor.ieee.org/802.11/dcn/20/11-20-1917-34-00be-jan-mar-tgbe-teleconference-agendas.docx" TargetMode="External"/><Relationship Id="rId11" Type="http://schemas.openxmlformats.org/officeDocument/2006/relationships/hyperlink" Target="https://standards.ieee.org/about/policies/opman/sect6.html" TargetMode="External"/><Relationship Id="rId32" Type="http://schemas.openxmlformats.org/officeDocument/2006/relationships/hyperlink" Target="https://mentor.ieee.org/802.11/dcn/20/11-20-1917-13-00be-jan-mar-tgbe-teleconference-agendas.docx" TargetMode="External"/><Relationship Id="rId37" Type="http://schemas.openxmlformats.org/officeDocument/2006/relationships/hyperlink" Target="https://mentor.ieee.org/802-ec/dcn/16/ec-16-0180-05-00EC-ieee-802-participation-slide.pptx" TargetMode="External"/><Relationship Id="rId53" Type="http://schemas.openxmlformats.org/officeDocument/2006/relationships/hyperlink" Target="mailto:aasterja@qti.qualcomm.com" TargetMode="External"/><Relationship Id="rId58" Type="http://schemas.openxmlformats.org/officeDocument/2006/relationships/hyperlink" Target="https://mentor.ieee.org/802.11/dcn/21/11-21-0138-07-00be-minutes-802-11-be-phy-ad-hoc-telephone-conferences-january-march-2021.docx" TargetMode="External"/><Relationship Id="rId74" Type="http://schemas.openxmlformats.org/officeDocument/2006/relationships/hyperlink" Target="https://mentor.ieee.org/802.11/dcn/13/11-13-0230-05-0000-comment-resolution-tutorial.ppt" TargetMode="External"/><Relationship Id="rId79" Type="http://schemas.openxmlformats.org/officeDocument/2006/relationships/hyperlink" Target="https://mentor.ieee.org/802.11/dcn/20/11-20-1917-28-00be-jan-mar-tgbe-teleconference-agendas.docx" TargetMode="External"/><Relationship Id="rId102" Type="http://schemas.openxmlformats.org/officeDocument/2006/relationships/hyperlink" Target="https://mentor.ieee.org/802.11/dcn/21/11-21-0149-01-00be-disambiguate-trigger-frame-special-user-info-field.pptx" TargetMode="External"/><Relationship Id="rId123" Type="http://schemas.openxmlformats.org/officeDocument/2006/relationships/hyperlink" Target="https://mentor.ieee.org/802.11/dcn/21/11-21-0138-07-00be-minutes-802-11-be-phy-ad-hoc-telephone-conferences-january-march-2021.docx"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entor.ieee.org/802.11/dcn/21/11-21-0076-01-00be-pdt-tbd-mac-mlo-multi-link-setup-usage-and-rules-of-ml-ie.docx" TargetMode="External"/><Relationship Id="rId95" Type="http://schemas.openxmlformats.org/officeDocument/2006/relationships/hyperlink" Target="https://mentor.ieee.org/802.11/dcn/21/11-21-0114-04-00be-pdt-updates-on-ltf.docx" TargetMode="External"/><Relationship Id="rId19" Type="http://schemas.openxmlformats.org/officeDocument/2006/relationships/hyperlink" Target="https://mentor.ieee.org/802.11/poll-vote?p=46800008&amp;t=46800008"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19/11-19-1262-23-00be-specification-framework-for-tgbe.docx" TargetMode="External"/><Relationship Id="rId27" Type="http://schemas.openxmlformats.org/officeDocument/2006/relationships/hyperlink" Target="https://mentor.ieee.org/802.11/dcn/21/11-21-0095-00-00be-phy-related-agreements-for-sst.pptx" TargetMode="External"/><Relationship Id="rId30" Type="http://schemas.openxmlformats.org/officeDocument/2006/relationships/hyperlink" Target="https://mentor.ieee.org/802.11/dcn/21/11-21-0138-07-00be-minutes-802-11-be-phy-ad-hoc-telephone-conferences-january-march-2021.docx"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mentor.ieee.org/802.11/dcn/21/11-21-0011-06-00be-proposed-draft-text-pdt-joint-spatial-stream-and-mimo-protocol-enhancement-part-2.docx" TargetMode="External"/><Relationship Id="rId48" Type="http://schemas.openxmlformats.org/officeDocument/2006/relationships/hyperlink" Target="https://mentor.ieee.org/802.11/dcn/21/11-21-0237-03-00be-minute-for-tgbe-mac-adhoc-teleconference-jan-and-march-2021.docx" TargetMode="External"/><Relationship Id="rId56" Type="http://schemas.openxmlformats.org/officeDocument/2006/relationships/hyperlink" Target="https://mentor.ieee.org/802.11/dcn/21/11-21-0095-01-00be-phy-related-agreements-for-sst.pptx" TargetMode="External"/><Relationship Id="rId64" Type="http://schemas.openxmlformats.org/officeDocument/2006/relationships/hyperlink" Target="https://standards.ieee.org/about/policies/bylaws/sect6-7.html" TargetMode="External"/><Relationship Id="rId69" Type="http://schemas.openxmlformats.org/officeDocument/2006/relationships/hyperlink" Target="https://imat.ieee.org/attendance" TargetMode="External"/><Relationship Id="rId77" Type="http://schemas.openxmlformats.org/officeDocument/2006/relationships/hyperlink" Target="https://mentor.ieee.org/802.11/dcn/21/11-21-0138-07-00be-minutes-802-11-be-phy-ad-hoc-telephone-conferences-january-march-2021.docx" TargetMode="External"/><Relationship Id="rId100" Type="http://schemas.openxmlformats.org/officeDocument/2006/relationships/hyperlink" Target="https://mentor.ieee.org/802.11/dcn/21/11-21-0153-00-00be-pdt-tbd-phy-parameters-for-eht-mcss.docx" TargetMode="External"/><Relationship Id="rId105" Type="http://schemas.openxmlformats.org/officeDocument/2006/relationships/hyperlink" Target="https://mentor.ieee.org/802.11/dcn/21/11-21-0138-07-00be-minutes-802-11-be-phy-ad-hoc-telephone-conferences-january-march-2021.docx" TargetMode="External"/><Relationship Id="rId113" Type="http://schemas.openxmlformats.org/officeDocument/2006/relationships/hyperlink" Target="https://imat.ieee.org/attendance" TargetMode="External"/><Relationship Id="rId118" Type="http://schemas.openxmlformats.org/officeDocument/2006/relationships/hyperlink" Target="https://mentor.ieee.org/802.11/dcn/21/11-21-0133-01-00be-trigger-frame-and-punctured-channel-information.pptx" TargetMode="External"/><Relationship Id="rId126" Type="http://schemas.openxmlformats.org/officeDocument/2006/relationships/footer" Target="footer1.xml"/><Relationship Id="rId8" Type="http://schemas.openxmlformats.org/officeDocument/2006/relationships/hyperlink" Target="https://mentor.ieee.org/802.11/dcn/20/11-20-1917-10-00be-jan-mar-tgbe-teleconference-agendas.docx" TargetMode="External"/><Relationship Id="rId51" Type="http://schemas.openxmlformats.org/officeDocument/2006/relationships/hyperlink" Target="https://imat.ieee.org/attendance" TargetMode="External"/><Relationship Id="rId72" Type="http://schemas.openxmlformats.org/officeDocument/2006/relationships/hyperlink" Target="https://mentor.ieee.org/802.11/dcn/21/11-21-0095-04-00be-phy-related-agreements-for-sst.pptx" TargetMode="External"/><Relationship Id="rId80" Type="http://schemas.openxmlformats.org/officeDocument/2006/relationships/hyperlink" Target="mailto:patcom@ieee.org" TargetMode="External"/><Relationship Id="rId85" Type="http://schemas.openxmlformats.org/officeDocument/2006/relationships/hyperlink" Target="https://imat.ieee.org/attendance" TargetMode="External"/><Relationship Id="rId93" Type="http://schemas.openxmlformats.org/officeDocument/2006/relationships/hyperlink" Target="https://mentor.ieee.org/802.11/dcn/21/11-21-0104-03-00be-subcarriers-and-resource-allocation-for-multiple-rus-update.docx" TargetMode="External"/><Relationship Id="rId98" Type="http://schemas.openxmlformats.org/officeDocument/2006/relationships/hyperlink" Target="https://mentor.ieee.org/802.11/dcn/21/11-21-0140-02-00be-pdt-eht-preamble-eht-sig-for-d04.docx" TargetMode="External"/><Relationship Id="rId121" Type="http://schemas.openxmlformats.org/officeDocument/2006/relationships/hyperlink" Target="https://mentor.ieee.org/802.11/dcn/21/11-21-0152-00-00be-ul-spatial-reuse-subfield-design-in-enhanced-trigger-frame.pptx" TargetMode="External"/><Relationship Id="rId3" Type="http://schemas.openxmlformats.org/officeDocument/2006/relationships/styles" Target="styles.xml"/><Relationship Id="rId12" Type="http://schemas.openxmlformats.org/officeDocument/2006/relationships/hyperlink" Target="https://mentor.ieee.org/802.11/dcn/20/11-20-1917-10-00be-jan-mar-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1/11-21-0043-01-00be-eht-ltf-related-signaling-in-enhanced-trigger-frame.pptx"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1/11-21-0057-02-00be-discussion-on-special-user-info-field-of-trigger-frame.pptx" TargetMode="External"/><Relationship Id="rId59" Type="http://schemas.openxmlformats.org/officeDocument/2006/relationships/hyperlink" Target="https://mentor.ieee.org/802.11/dcn/21/11-21-0237-03-00be-minute-for-tgbe-mac-adhoc-teleconference-jan-and-march-2021.docx" TargetMode="External"/><Relationship Id="rId67"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11/dcn/21/11-21-0138-07-00be-minutes-802-11-be-phy-ad-hoc-telephone-conferences-january-march-2021.docx" TargetMode="External"/><Relationship Id="rId108" Type="http://schemas.openxmlformats.org/officeDocument/2006/relationships/hyperlink" Target="mailto:patcom@ieee.org" TargetMode="External"/><Relationship Id="rId116" Type="http://schemas.openxmlformats.org/officeDocument/2006/relationships/hyperlink" Target="mailto:aasterja@qti.qualcomm.com" TargetMode="External"/><Relationship Id="rId124" Type="http://schemas.openxmlformats.org/officeDocument/2006/relationships/hyperlink" Target="https://mentor.ieee.org/802.11/dcn/21/11-21-0237-03-00be-minute-for-tgbe-mac-adhoc-teleconference-jan-and-march-2021.docx" TargetMode="External"/><Relationship Id="rId20" Type="http://schemas.openxmlformats.org/officeDocument/2006/relationships/hyperlink" Target="https://mentor.ieee.org/802.11/dcn/20/11-20-0997-85-00be-tgbe-spec-text-volunteers-and-status.docx" TargetMode="External"/><Relationship Id="rId41" Type="http://schemas.openxmlformats.org/officeDocument/2006/relationships/hyperlink" Target="mailto:aasterja@qti.qualcomm.com" TargetMode="External"/><Relationship Id="rId54" Type="http://schemas.openxmlformats.org/officeDocument/2006/relationships/hyperlink" Target="https://mentor.ieee.org/802.11/dcn/20/11-20-1961-02-00be-release-guidelines-an-overview.pptx" TargetMode="External"/><Relationship Id="rId62" Type="http://schemas.openxmlformats.org/officeDocument/2006/relationships/hyperlink" Target="https://mentor.ieee.org/802.11/dcn/20/11-20-1917-23-00be-jan-mar-tgbe-teleconference-agendas.docx" TargetMode="External"/><Relationship Id="rId70" Type="http://schemas.openxmlformats.org/officeDocument/2006/relationships/hyperlink" Target="mailto:dennis.sundman@ericsson.com" TargetMode="External"/><Relationship Id="rId75" Type="http://schemas.openxmlformats.org/officeDocument/2006/relationships/hyperlink" Target="https://mentor.ieee.org/802.11/dcn/21/11-21-0095-04-00be-phy-related-agreements-for-sst.pptx" TargetMode="External"/><Relationship Id="rId83" Type="http://schemas.openxmlformats.org/officeDocument/2006/relationships/hyperlink" Target="https://mentor.ieee.org/802.11/dcn/20/11-20-1917-28-00be-jan-mar-tgbe-teleconference-agendas.docx" TargetMode="External"/><Relationship Id="rId88" Type="http://schemas.openxmlformats.org/officeDocument/2006/relationships/hyperlink" Target="mailto:aasterja@qti.qualcomm.com" TargetMode="External"/><Relationship Id="rId91" Type="http://schemas.openxmlformats.org/officeDocument/2006/relationships/hyperlink" Target="https://mentor.ieee.org/802.11/dcn/21/11-21-0056-03-00be-mac-pdt-motion-146-sps-336-337.docx" TargetMode="External"/><Relationship Id="rId96" Type="http://schemas.openxmlformats.org/officeDocument/2006/relationships/hyperlink" Target="https://mentor.ieee.org/802.11/dcn/21/11-21-0139-03-00be-pdt-phy-eht-dup-mode.docx" TargetMode="External"/><Relationship Id="rId111" Type="http://schemas.openxmlformats.org/officeDocument/2006/relationships/hyperlink" Target="https://mentor.ieee.org/802.11/dcn/20/11-20-1917-34-00be-jan-mar-tgbe-teleconference-agenda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at.ieee.org/attendance" TargetMode="External"/><Relationship Id="rId23" Type="http://schemas.openxmlformats.org/officeDocument/2006/relationships/hyperlink" Target="https://mentor.ieee.org/802.11/dcn/19/11-19-1935-01-00be-tgbe-editor-s-report.ppt" TargetMode="External"/><Relationship Id="rId28" Type="http://schemas.openxmlformats.org/officeDocument/2006/relationships/hyperlink" Target="https://mentor.ieee.org/802.11/dcn/21/11-21-0138-07-00be-minutes-802-11-be-phy-ad-hoc-telephone-conferences-january-march-2021.docx" TargetMode="External"/><Relationship Id="rId36" Type="http://schemas.openxmlformats.org/officeDocument/2006/relationships/hyperlink" Target="https://mentor.ieee.org/802.11/dcn/20/11-20-1917-13-00be-jan-mar-tgbe-teleconference-agendas.docx" TargetMode="External"/><Relationship Id="rId49" Type="http://schemas.openxmlformats.org/officeDocument/2006/relationships/hyperlink" Target="https://mentor.ieee.org/802.11/dcn/21/11-21-0237-03-00be-minute-for-tgbe-mac-adhoc-teleconference-jan-and-march-2021.docx" TargetMode="External"/><Relationship Id="rId57" Type="http://schemas.openxmlformats.org/officeDocument/2006/relationships/hyperlink" Target="https://mentor.ieee.org/802.11/dcn/21/11-21-0137-01-00be-proposed-draft-text-pdt-joint-fix-tbds-in-spatial-stream-and-mimo-protocol-enhancement-part-1.docx" TargetMode="External"/><Relationship Id="rId106" Type="http://schemas.openxmlformats.org/officeDocument/2006/relationships/hyperlink" Target="https://mentor.ieee.org/802.11/dcn/21/11-21-0237-03-00be-minute-for-tgbe-mac-adhoc-teleconference-jan-and-march-2021.doc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1/11-21-0133-01-00be-trigger-frame-and-punctured-channel-information.pptx" TargetMode="External"/><Relationship Id="rId127" Type="http://schemas.openxmlformats.org/officeDocument/2006/relationships/fontTable" Target="fontTable.xml"/><Relationship Id="rId10" Type="http://schemas.openxmlformats.org/officeDocument/2006/relationships/hyperlink" Target="https://standards.ieee.org/about/policies/bylaws/sect6-7.html" TargetMode="External"/><Relationship Id="rId31" Type="http://schemas.openxmlformats.org/officeDocument/2006/relationships/hyperlink" Target="https://mentor.ieee.org/802.11/dcn/21/11-21-0237-03-00be-minute-for-tgbe-mac-adhoc-teleconference-jan-and-march-2021.docx" TargetMode="External"/><Relationship Id="rId44" Type="http://schemas.openxmlformats.org/officeDocument/2006/relationships/hyperlink" Target="https://mentor.ieee.org/802.11/dcn/21/11-21-0137-00-00be-proposed-draft-text-pdt-joint-fix-tbds-in-spatial-stream-and-mimo-protocol-enhancement-part-1.docx" TargetMode="External"/><Relationship Id="rId52" Type="http://schemas.openxmlformats.org/officeDocument/2006/relationships/hyperlink" Target="mailto:liwen.chu@nxp.com" TargetMode="External"/><Relationship Id="rId60" Type="http://schemas.openxmlformats.org/officeDocument/2006/relationships/hyperlink" Target="https://mentor.ieee.org/802.11/dcn/21/11-21-0138-07-00be-minutes-802-11-be-phy-ad-hoc-telephone-conferences-january-march-2021.docx" TargetMode="External"/><Relationship Id="rId65" Type="http://schemas.openxmlformats.org/officeDocument/2006/relationships/hyperlink" Target="https://standards.ieee.org/about/policies/opman/sect6.html" TargetMode="External"/><Relationship Id="rId73" Type="http://schemas.openxmlformats.org/officeDocument/2006/relationships/hyperlink" Target="https://mentor.ieee.org/802.11/dcn/19/11-19-1935-03-00be-tgbe-editor-s-report.ppt" TargetMode="External"/><Relationship Id="rId78" Type="http://schemas.openxmlformats.org/officeDocument/2006/relationships/hyperlink" Target="https://mentor.ieee.org/802.11/dcn/21/11-21-0237-03-00be-minute-for-tgbe-mac-adhoc-teleconference-jan-and-march-2021.docx" TargetMode="External"/><Relationship Id="rId81" Type="http://schemas.openxmlformats.org/officeDocument/2006/relationships/hyperlink" Target="https://standards.ieee.org/about/policies/bylaws/sect6-7.html" TargetMode="External"/><Relationship Id="rId86" Type="http://schemas.openxmlformats.org/officeDocument/2006/relationships/hyperlink" Target="https://imat.ieee.org/attendance" TargetMode="External"/><Relationship Id="rId94" Type="http://schemas.openxmlformats.org/officeDocument/2006/relationships/hyperlink" Target="https://mentor.ieee.org/802.11/dcn/21/11-21-0114-04-00be-pdt-updates-on-ltf.docx" TargetMode="External"/><Relationship Id="rId99" Type="http://schemas.openxmlformats.org/officeDocument/2006/relationships/hyperlink" Target="https://mentor.ieee.org/802.11/dcn/21/11-21-0143-02-00be-pdt-eht-sig-mcs-table.docx" TargetMode="External"/><Relationship Id="rId101" Type="http://schemas.openxmlformats.org/officeDocument/2006/relationships/hyperlink" Target="https://mentor.ieee.org/802.11/dcn/21/11-21-0259-01-00be-pdt-trigger-frame-for-eht.docx" TargetMode="External"/><Relationship Id="rId122" Type="http://schemas.openxmlformats.org/officeDocument/2006/relationships/hyperlink" Target="https://mentor.ieee.org/802.11/dcn/21/11-21-0269-01-00be-psr-based-sr-normalization-discussion.pptx" TargetMode="External"/><Relationship Id="rId4" Type="http://schemas.openxmlformats.org/officeDocument/2006/relationships/settings" Target="settings.xml"/><Relationship Id="rId9" Type="http://schemas.openxmlformats.org/officeDocument/2006/relationships/hyperlink" Target="mailto:patcom@ieee.org" TargetMode="External"/><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www.ieee802.org/11/private/Draft_Standards/11be/index.html" TargetMode="External"/><Relationship Id="rId39" Type="http://schemas.openxmlformats.org/officeDocument/2006/relationships/hyperlink" Target="https://imat.ieee.org/attendance"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1/11-21-0011-08-00be-proposed-draft-text-pdt-joint-spatial-stream-and-mimo-protocol-enhancement-part-2.docx" TargetMode="External"/><Relationship Id="rId76" Type="http://schemas.openxmlformats.org/officeDocument/2006/relationships/hyperlink" Target="https://mentor.ieee.org/802.11/dcn/21/11-21-0133-00-00be-trigger-frame-and-punctured-channel-information.pptx" TargetMode="External"/><Relationship Id="rId97" Type="http://schemas.openxmlformats.org/officeDocument/2006/relationships/hyperlink" Target="https://mentor.ieee.org/802.11/dcn/21/11-21-0139-03-00be-pdt-phy-eht-dup-mode.docx" TargetMode="External"/><Relationship Id="rId104" Type="http://schemas.openxmlformats.org/officeDocument/2006/relationships/hyperlink" Target="https://mentor.ieee.org/802.11/dcn/21/11-21-0237-03-00be-minute-for-tgbe-mac-adhoc-teleconference-jan-and-march-2021.docx" TargetMode="External"/><Relationship Id="rId120" Type="http://schemas.openxmlformats.org/officeDocument/2006/relationships/hyperlink" Target="https://mentor.ieee.org/802.11/dcn/21/11-21-0102-03-00be-considerations-on-capabilities-and-operation-mode-mu-mimo.pptx"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0/11-20-1958-03-00be-pdt-phy-phase-noise-per-160mhz.docx" TargetMode="External"/><Relationship Id="rId2" Type="http://schemas.openxmlformats.org/officeDocument/2006/relationships/numbering" Target="numbering.xml"/><Relationship Id="rId29" Type="http://schemas.openxmlformats.org/officeDocument/2006/relationships/hyperlink" Target="https://mentor.ieee.org/802.11/dcn/21/11-21-0237-03-00be-minute-for-tgbe-mac-adhoc-teleconference-jan-and-march-2021.docx" TargetMode="External"/><Relationship Id="rId24" Type="http://schemas.openxmlformats.org/officeDocument/2006/relationships/hyperlink" Target="https://mentor.ieee.org/802.11/dcn/21/11-21-0011-02-00be-proposed-draft-text-pdt-joint-spatial-stream-and-mimo-protocol-enhancement-part-2.docx" TargetMode="External"/><Relationship Id="rId40" Type="http://schemas.openxmlformats.org/officeDocument/2006/relationships/hyperlink" Target="mailto:dennis.sundman@ericsson.com" TargetMode="External"/><Relationship Id="rId45" Type="http://schemas.openxmlformats.org/officeDocument/2006/relationships/hyperlink" Target="https://mentor.ieee.org/802.11/dcn/21/11-21-0095-01-00be-phy-related-agreements-for-sst.pptx" TargetMode="External"/><Relationship Id="rId66" Type="http://schemas.openxmlformats.org/officeDocument/2006/relationships/hyperlink" Target="https://mentor.ieee.org/802.11/dcn/20/11-20-1917-23-00be-jan-mar-tgbe-teleconference-agendas.docx" TargetMode="External"/><Relationship Id="rId87" Type="http://schemas.openxmlformats.org/officeDocument/2006/relationships/hyperlink" Target="mailto:dennis.sundman@ericsson.com"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mailto:dennis.sundman@ericsson.com" TargetMode="External"/><Relationship Id="rId61" Type="http://schemas.openxmlformats.org/officeDocument/2006/relationships/hyperlink" Target="https://mentor.ieee.org/802.11/dcn/21/11-21-0237-03-00be-minute-for-tgbe-mac-adhoc-teleconference-jan-and-march-2021.docx" TargetMode="External"/><Relationship Id="rId82"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B44DBF2-691A-48E7-8E79-76C32E6C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42</Pages>
  <Words>11748</Words>
  <Characters>66970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doc.: IEEE 802.11-21/135r6</vt:lpstr>
    </vt:vector>
  </TitlesOfParts>
  <Company>Some Company</Company>
  <LinksUpToDate>false</LinksUpToDate>
  <CharactersWithSpaces>78561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802.11-21/135r7</dc:title>
  <dc:subject>Submission</dc:subject>
  <dc:creator>Dennis Sundman</dc:creator>
  <cp:keywords>January 2021</cp:keywords>
  <dc:description>Dennis Sundman, Ericsson</dc:description>
  <cp:lastModifiedBy>Dennis Sundman</cp:lastModifiedBy>
  <cp:revision>6</cp:revision>
  <cp:lastPrinted>1899-12-31T23:00:00Z</cp:lastPrinted>
  <dcterms:created xsi:type="dcterms:W3CDTF">2021-03-07T12:00:00Z</dcterms:created>
  <dcterms:modified xsi:type="dcterms:W3CDTF">2021-03-08T19:53:00Z</dcterms:modified>
</cp:coreProperties>
</file>