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503DCC3" w:rsidR="00C723BC" w:rsidRPr="00183F4C" w:rsidRDefault="00935C3E" w:rsidP="005C694C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>posed Draft Specification</w:t>
            </w:r>
            <w:r w:rsidR="00A76499">
              <w:rPr>
                <w:lang w:eastAsia="ko-KR"/>
              </w:rPr>
              <w:t xml:space="preserve"> </w:t>
            </w:r>
            <w:r w:rsidR="001670D9">
              <w:rPr>
                <w:lang w:eastAsia="ko-KR"/>
              </w:rPr>
              <w:t>for</w:t>
            </w:r>
            <w:r w:rsidR="00DC2E7E">
              <w:rPr>
                <w:lang w:eastAsia="ko-KR"/>
              </w:rPr>
              <w:t xml:space="preserve"> EHT</w:t>
            </w:r>
            <w:r w:rsidR="001670D9">
              <w:rPr>
                <w:lang w:eastAsia="ko-KR"/>
              </w:rPr>
              <w:t xml:space="preserve"> </w:t>
            </w:r>
            <w:r w:rsidR="005F1569">
              <w:rPr>
                <w:lang w:eastAsia="ko-KR"/>
              </w:rPr>
              <w:t>OM in A-control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A1AC05B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DC2E7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2E7E">
              <w:rPr>
                <w:b w:val="0"/>
                <w:sz w:val="20"/>
                <w:lang w:eastAsia="ko-KR"/>
              </w:rPr>
              <w:t>0</w:t>
            </w:r>
            <w:r w:rsidR="00390145">
              <w:rPr>
                <w:b w:val="0"/>
                <w:sz w:val="20"/>
                <w:lang w:eastAsia="ko-KR"/>
              </w:rPr>
              <w:t>1</w:t>
            </w:r>
            <w:r w:rsidR="00DC2E7E">
              <w:rPr>
                <w:b w:val="0"/>
                <w:sz w:val="20"/>
                <w:lang w:eastAsia="ko-KR"/>
              </w:rPr>
              <w:t>-</w:t>
            </w:r>
            <w:r w:rsidR="00390145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69053199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6DB17F9E" w:rsidR="001A14ED" w:rsidRPr="00B034CE" w:rsidRDefault="00BA7D07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Arik Klein </w:t>
            </w:r>
          </w:p>
        </w:tc>
        <w:tc>
          <w:tcPr>
            <w:tcW w:w="1440" w:type="dxa"/>
            <w:vAlign w:val="center"/>
          </w:tcPr>
          <w:p w14:paraId="06F86049" w14:textId="57D9FC7D" w:rsidR="001A14ED" w:rsidRPr="00B034CE" w:rsidRDefault="00BA7D07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23BE74C3" w:rsidR="001A14ED" w:rsidRPr="00B034CE" w:rsidRDefault="00BA7D07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A7D07">
              <w:rPr>
                <w:b w:val="0"/>
                <w:sz w:val="18"/>
                <w:szCs w:val="18"/>
                <w:lang w:eastAsia="ko-KR"/>
              </w:rPr>
              <w:t>arik.klein@huawei.com</w:t>
            </w: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6B32231" w:rsidR="0034133D" w:rsidRDefault="00D64716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64716"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36B00EF2" w14:textId="6C545CC9" w:rsidR="0034133D" w:rsidRDefault="00D64716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3BDC5C08" w:rsidR="0034133D" w:rsidRDefault="00767A36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67A36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041761CE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59436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93EBD" w:rsidRDefault="00193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4E227829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We propose </w:t>
                            </w:r>
                            <w:proofErr w:type="spellStart"/>
                            <w:r>
                              <w:t>pdt</w:t>
                            </w:r>
                            <w:proofErr w:type="spellEnd"/>
                            <w:r>
                              <w:t xml:space="preserve"> for EHT OM in A-Control based on the following motion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193FDBAE" w14:textId="41DB6EB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A33276B" w14:textId="377BEB8B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B2DF84D" w14:textId="77777777" w:rsidR="00193EBD" w:rsidRPr="000F1B1C" w:rsidRDefault="00193EBD" w:rsidP="00DA3C5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DA3C5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A new Control ID in A-Control is defined for EHT Operating mode (OM) that enables indication of 320 MHz, </w:t>
                            </w:r>
                            <w:r w:rsidRPr="000F1B1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>Tx NSTS larger than 8, and Rx NSS larger than 8.</w:t>
                            </w:r>
                          </w:p>
                          <w:p w14:paraId="0D9B9BA9" w14:textId="77777777" w:rsidR="00193EBD" w:rsidRPr="00DA3C57" w:rsidRDefault="00193EBD" w:rsidP="00DA3C5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DA3C5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>Signaling</w:t>
                            </w:r>
                            <w:proofErr w:type="spellEnd"/>
                            <w:r w:rsidRPr="00DA3C5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 TBD.  </w:t>
                            </w:r>
                          </w:p>
                          <w:p w14:paraId="25AF5546" w14:textId="77777777" w:rsidR="00193EBD" w:rsidRPr="00DA3C57" w:rsidRDefault="00193EBD" w:rsidP="00DA3C5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DA3C5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>[Motion 137, #SP277, [3] and [167]]</w:t>
                            </w:r>
                          </w:p>
                          <w:p w14:paraId="28080BC3" w14:textId="57B810A1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62D3B1" w14:textId="7777777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47A4B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49BEED2D" w14:textId="0F702B29" w:rsidR="00193EBD" w:rsidRDefault="00193EB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08F6AC5D" w14:textId="11829A80" w:rsidR="00193EBD" w:rsidRDefault="00193EBD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A6DE7C1" w14:textId="5719B17C" w:rsidR="00772470" w:rsidRDefault="00772470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843336">
                              <w:t>Revision based on c</w:t>
                            </w:r>
                            <w:r>
                              <w:t>omment</w:t>
                            </w:r>
                            <w:r w:rsidR="00843336">
                              <w:t>s</w:t>
                            </w:r>
                            <w:r>
                              <w:t xml:space="preserve"> by Arik to clarify </w:t>
                            </w:r>
                            <w:r w:rsidR="00843336">
                              <w:t>that</w:t>
                            </w:r>
                            <w:r>
                              <w:t xml:space="preserve"> clause 35 is for EHT STA</w:t>
                            </w:r>
                            <w:r w:rsidR="00843336">
                              <w:t xml:space="preserve"> and </w:t>
                            </w:r>
                            <w:r w:rsidR="00E757C6">
                              <w:t>OMI originator/responder definition in Clause 26.9 will apply.</w:t>
                            </w:r>
                          </w:p>
                          <w:p w14:paraId="222938C4" w14:textId="77777777" w:rsidR="00393A9A" w:rsidRDefault="00173CB9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Revision on discussion to add clear reasoning</w:t>
                            </w:r>
                            <w:r w:rsidR="00B97FFB">
                              <w:t xml:space="preserve"> </w:t>
                            </w:r>
                          </w:p>
                          <w:p w14:paraId="0FBAC841" w14:textId="5FA64F95" w:rsidR="00173CB9" w:rsidRDefault="00393A9A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="00B97FFB">
                              <w:t>resolve one comment about OM.</w:t>
                            </w:r>
                          </w:p>
                          <w:p w14:paraId="0A47DE80" w14:textId="50AE3E3B" w:rsidR="00CE5CBC" w:rsidRDefault="00CE5CBC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4: Accommodate further feedback from Alfred. </w:t>
                            </w:r>
                          </w:p>
                          <w:p w14:paraId="52090430" w14:textId="12143E10" w:rsidR="00193EBD" w:rsidRDefault="00193EBD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93EBD" w:rsidRPr="00D02B9F" w:rsidRDefault="00193EBD" w:rsidP="00D02B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7pt;width:468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" o:allowincell="f" stroked="f">
                <v:textbox>
                  <w:txbxContent>
                    <w:p w14:paraId="5F4819D2" w14:textId="77777777" w:rsidR="00193EBD" w:rsidRDefault="00193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4E227829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We propose </w:t>
                      </w:r>
                      <w:proofErr w:type="spellStart"/>
                      <w:r>
                        <w:t>pdt</w:t>
                      </w:r>
                      <w:proofErr w:type="spellEnd"/>
                      <w:r>
                        <w:t xml:space="preserve"> for EHT OM in A-Control based on the following motion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193FDBAE" w14:textId="41DB6EB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A33276B" w14:textId="377BEB8B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B2DF84D" w14:textId="77777777" w:rsidR="00193EBD" w:rsidRPr="000F1B1C" w:rsidRDefault="00193EBD" w:rsidP="00DA3C57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</w:pPr>
                      <w:r w:rsidRPr="00DA3C57"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 xml:space="preserve">A new Control ID in A-Control is defined for EHT Operating mode (OM) that enables indication of 320 MHz, </w:t>
                      </w:r>
                      <w:r w:rsidRPr="000F1B1C"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>Tx NSTS larger than 8, and Rx NSS larger than 8.</w:t>
                      </w:r>
                    </w:p>
                    <w:p w14:paraId="0D9B9BA9" w14:textId="77777777" w:rsidR="00193EBD" w:rsidRPr="00DA3C57" w:rsidRDefault="00193EBD" w:rsidP="00DA3C57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</w:pPr>
                      <w:proofErr w:type="spellStart"/>
                      <w:r w:rsidRPr="00DA3C57"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>Signaling</w:t>
                      </w:r>
                      <w:proofErr w:type="spellEnd"/>
                      <w:r w:rsidRPr="00DA3C57"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 xml:space="preserve"> TBD.  </w:t>
                      </w:r>
                    </w:p>
                    <w:p w14:paraId="25AF5546" w14:textId="77777777" w:rsidR="00193EBD" w:rsidRPr="00DA3C57" w:rsidRDefault="00193EBD" w:rsidP="00DA3C57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</w:pPr>
                      <w:r w:rsidRPr="00DA3C57"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>[Motion 137, #SP277, [3] and [167]]</w:t>
                      </w:r>
                    </w:p>
                    <w:p w14:paraId="28080BC3" w14:textId="57B810A1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62D3B1" w14:textId="7777777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47A4B" w14:textId="77777777" w:rsidR="00193EBD" w:rsidRDefault="00193EBD" w:rsidP="006A40FB">
                      <w:pPr>
                        <w:jc w:val="both"/>
                      </w:pPr>
                    </w:p>
                    <w:p w14:paraId="49BEED2D" w14:textId="0F702B29" w:rsidR="00193EBD" w:rsidRDefault="00193EB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93EBD" w:rsidRDefault="00193EBD" w:rsidP="006A40FB">
                      <w:pPr>
                        <w:jc w:val="both"/>
                      </w:pPr>
                    </w:p>
                    <w:p w14:paraId="08F6AC5D" w14:textId="11829A80" w:rsidR="00193EBD" w:rsidRDefault="00193EBD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A6DE7C1" w14:textId="5719B17C" w:rsidR="00772470" w:rsidRDefault="00772470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843336">
                        <w:t>Revision based on c</w:t>
                      </w:r>
                      <w:r>
                        <w:t>omment</w:t>
                      </w:r>
                      <w:r w:rsidR="00843336">
                        <w:t>s</w:t>
                      </w:r>
                      <w:r>
                        <w:t xml:space="preserve"> by Arik to clarify </w:t>
                      </w:r>
                      <w:r w:rsidR="00843336">
                        <w:t>that</w:t>
                      </w:r>
                      <w:r>
                        <w:t xml:space="preserve"> clause 35 is for EHT STA</w:t>
                      </w:r>
                      <w:r w:rsidR="00843336">
                        <w:t xml:space="preserve"> and </w:t>
                      </w:r>
                      <w:r w:rsidR="00E757C6">
                        <w:t>OMI originator/responder definition in Clause 26.9 will apply.</w:t>
                      </w:r>
                    </w:p>
                    <w:p w14:paraId="222938C4" w14:textId="77777777" w:rsidR="00393A9A" w:rsidRDefault="00173CB9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Revision on discussion to add clear reasoning</w:t>
                      </w:r>
                      <w:r w:rsidR="00B97FFB">
                        <w:t xml:space="preserve"> </w:t>
                      </w:r>
                    </w:p>
                    <w:p w14:paraId="0FBAC841" w14:textId="5FA64F95" w:rsidR="00173CB9" w:rsidRDefault="00393A9A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="00B97FFB">
                        <w:t>resolve one comment about OM.</w:t>
                      </w:r>
                    </w:p>
                    <w:p w14:paraId="0A47DE80" w14:textId="50AE3E3B" w:rsidR="00CE5CBC" w:rsidRDefault="00CE5CBC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4: Accommodate further feedback from Alfred. </w:t>
                      </w:r>
                    </w:p>
                    <w:p w14:paraId="52090430" w14:textId="12143E10" w:rsidR="00193EBD" w:rsidRDefault="00193EBD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193EBD" w:rsidRPr="00D02B9F" w:rsidRDefault="00193EBD" w:rsidP="00D02B9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991B16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>ctioned in the TGb</w:t>
      </w:r>
      <w:r w:rsidR="00890522">
        <w:rPr>
          <w:lang w:eastAsia="ko-KR"/>
        </w:rPr>
        <w:t>e</w:t>
      </w:r>
      <w:r w:rsidR="00600CBB">
        <w:rPr>
          <w:lang w:eastAsia="ko-KR"/>
        </w:rPr>
        <w:t xml:space="preserve"> 0.</w:t>
      </w:r>
      <w:r w:rsidR="002C59FA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8D6A92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>tended to be copied into the TGb</w:t>
      </w:r>
      <w:r w:rsidR="00890522">
        <w:rPr>
          <w:b/>
          <w:bCs/>
          <w:i/>
          <w:iCs/>
          <w:lang w:eastAsia="ko-KR"/>
        </w:rPr>
        <w:t>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</w:t>
      </w:r>
      <w:r w:rsidR="002C59FA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64A32B0E" w14:textId="5881AEBC" w:rsidR="003170AF" w:rsidRDefault="003170AF" w:rsidP="005A4504">
      <w:pPr>
        <w:rPr>
          <w:szCs w:val="22"/>
          <w:lang w:eastAsia="ko-KR"/>
        </w:rPr>
      </w:pPr>
    </w:p>
    <w:p w14:paraId="02194A14" w14:textId="1F3B8456" w:rsidR="00940DDF" w:rsidRDefault="00940DDF" w:rsidP="005A4504">
      <w:pPr>
        <w:rPr>
          <w:szCs w:val="22"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940DDF" w:rsidRPr="00677427" w14:paraId="6C9398DF" w14:textId="77777777" w:rsidTr="001B586E">
        <w:trPr>
          <w:trHeight w:val="373"/>
        </w:trPr>
        <w:tc>
          <w:tcPr>
            <w:tcW w:w="721" w:type="dxa"/>
          </w:tcPr>
          <w:p w14:paraId="31F21D01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304F6F34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7269EE70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64ED22A4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7856D367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35F910DA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2F084D8B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D5AAA" w:rsidRPr="00EA64A3" w14:paraId="64E1C8AD" w14:textId="77777777" w:rsidTr="001B586E">
        <w:trPr>
          <w:trHeight w:val="980"/>
        </w:trPr>
        <w:tc>
          <w:tcPr>
            <w:tcW w:w="721" w:type="dxa"/>
          </w:tcPr>
          <w:p w14:paraId="47271917" w14:textId="274620B4" w:rsidR="005D5AAA" w:rsidRPr="009103DF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B80234">
              <w:rPr>
                <w:rFonts w:ascii="Calibri" w:hAnsi="Calibri" w:cs="Calibri"/>
                <w:sz w:val="18"/>
                <w:szCs w:val="18"/>
              </w:rPr>
              <w:t>2004</w:t>
            </w:r>
          </w:p>
        </w:tc>
        <w:tc>
          <w:tcPr>
            <w:tcW w:w="900" w:type="dxa"/>
          </w:tcPr>
          <w:p w14:paraId="41FA7187" w14:textId="5CAE3A31" w:rsidR="005D5AAA" w:rsidRPr="00EA64A3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B80234">
              <w:rPr>
                <w:rFonts w:ascii="Calibri" w:hAnsi="Calibri" w:cs="Calibri"/>
                <w:sz w:val="18"/>
                <w:szCs w:val="18"/>
              </w:rPr>
              <w:t>JINYOUNG CHUN</w:t>
            </w:r>
          </w:p>
        </w:tc>
        <w:tc>
          <w:tcPr>
            <w:tcW w:w="720" w:type="dxa"/>
          </w:tcPr>
          <w:p w14:paraId="1EDECEFF" w14:textId="77777777" w:rsidR="005D5AAA" w:rsidRPr="005D5AAA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5D5AAA">
              <w:rPr>
                <w:rFonts w:ascii="Calibri" w:hAnsi="Calibri" w:cs="Calibri"/>
                <w:sz w:val="18"/>
                <w:szCs w:val="18"/>
              </w:rPr>
              <w:t>51.29</w:t>
            </w:r>
          </w:p>
          <w:p w14:paraId="3FE230A5" w14:textId="0A75189D" w:rsidR="005D5AAA" w:rsidRPr="00EA64A3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5A97A0" w14:textId="77777777" w:rsidR="005D5AAA" w:rsidRPr="005D5AAA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5D5AAA">
              <w:rPr>
                <w:rFonts w:ascii="Calibri" w:hAnsi="Calibri" w:cs="Calibri"/>
                <w:sz w:val="18"/>
                <w:szCs w:val="18"/>
              </w:rPr>
              <w:t>9.2.4.6a</w:t>
            </w:r>
          </w:p>
          <w:p w14:paraId="6370F34B" w14:textId="32ECD994" w:rsidR="005D5AAA" w:rsidRPr="00EA64A3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7F327DC7" w14:textId="1C3F7FC3" w:rsidR="005D5AAA" w:rsidRPr="00EA64A3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5D5AAA">
              <w:rPr>
                <w:rFonts w:ascii="Calibri" w:hAnsi="Calibri" w:cs="Calibri"/>
                <w:sz w:val="18"/>
                <w:szCs w:val="18"/>
              </w:rPr>
              <w:t>We need to update OM Control subfield for EHT because OM Control in 9.2.4.6a.2 can't support 320MHz channel width.</w:t>
            </w:r>
          </w:p>
        </w:tc>
        <w:tc>
          <w:tcPr>
            <w:tcW w:w="1625" w:type="dxa"/>
          </w:tcPr>
          <w:p w14:paraId="4F102CF5" w14:textId="01558F79" w:rsidR="005D5AAA" w:rsidRPr="00EA64A3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5D5AAA">
              <w:rPr>
                <w:rFonts w:ascii="Calibri" w:hAnsi="Calibri" w:cs="Calibri"/>
                <w:sz w:val="18"/>
                <w:szCs w:val="18"/>
              </w:rPr>
              <w:t>Let's make OM Control subfield for EHT</w:t>
            </w:r>
          </w:p>
        </w:tc>
        <w:tc>
          <w:tcPr>
            <w:tcW w:w="3207" w:type="dxa"/>
          </w:tcPr>
          <w:p w14:paraId="3C6C3AC4" w14:textId="591FF3C4" w:rsidR="005D5AAA" w:rsidRDefault="005D5AAA" w:rsidP="005D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1C40CD32" w14:textId="77777777" w:rsidR="005D5AAA" w:rsidRDefault="005D5AAA" w:rsidP="005D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AB4619E" w14:textId="77777777" w:rsidR="005D5AAA" w:rsidRDefault="005D5AAA" w:rsidP="005D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0620A425" w14:textId="77777777" w:rsidR="005D5AAA" w:rsidRDefault="005D5AAA" w:rsidP="005D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244DEA2" w14:textId="0504717E" w:rsidR="00C45435" w:rsidRDefault="00C45435" w:rsidP="00C454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TGbe editor to make the changes shown in 11-21/0131r</w:t>
            </w:r>
            <w:r w:rsidR="00C46CE1">
              <w:rPr>
                <w:rFonts w:ascii="Calibri" w:hAnsi="Calibri" w:cs="Arial"/>
                <w:sz w:val="18"/>
                <w:szCs w:val="18"/>
              </w:rPr>
              <w:t>4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</w:t>
            </w:r>
            <w:r w:rsidR="00355D76">
              <w:rPr>
                <w:rFonts w:ascii="Calibri" w:hAnsi="Calibri" w:cs="Arial"/>
                <w:sz w:val="18"/>
                <w:szCs w:val="18"/>
              </w:rPr>
              <w:t>2004</w:t>
            </w:r>
          </w:p>
          <w:p w14:paraId="346D6C55" w14:textId="3511C789" w:rsidR="005D5AAA" w:rsidRPr="00EA64A3" w:rsidRDefault="005D5AAA" w:rsidP="005D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9508B05" w14:textId="77777777" w:rsidR="00940DDF" w:rsidRDefault="00940DDF" w:rsidP="005A4504">
      <w:pPr>
        <w:rPr>
          <w:szCs w:val="22"/>
          <w:lang w:eastAsia="ko-KR"/>
        </w:rPr>
      </w:pPr>
    </w:p>
    <w:p w14:paraId="03DA8F36" w14:textId="72B4A9EF" w:rsidR="000977F5" w:rsidRDefault="000977F5" w:rsidP="005A4504">
      <w:pPr>
        <w:rPr>
          <w:szCs w:val="22"/>
          <w:lang w:eastAsia="ko-KR"/>
        </w:rPr>
      </w:pPr>
    </w:p>
    <w:p w14:paraId="0CB1566E" w14:textId="56C7D476" w:rsidR="007618A4" w:rsidRDefault="000977F5" w:rsidP="005A4504">
      <w:pPr>
        <w:rPr>
          <w:szCs w:val="22"/>
          <w:lang w:eastAsia="ko-KR"/>
        </w:rPr>
      </w:pPr>
      <w:r>
        <w:rPr>
          <w:szCs w:val="22"/>
          <w:lang w:eastAsia="ko-KR"/>
        </w:rPr>
        <w:t>Discussion: There are two options on the table for the frame format</w:t>
      </w:r>
      <w:r w:rsidR="004C4801">
        <w:rPr>
          <w:szCs w:val="22"/>
          <w:lang w:eastAsia="ko-KR"/>
        </w:rPr>
        <w:t xml:space="preserve"> of EHT OM</w:t>
      </w:r>
      <w:r w:rsidR="0030503F">
        <w:rPr>
          <w:szCs w:val="22"/>
          <w:lang w:eastAsia="ko-KR"/>
        </w:rPr>
        <w:t xml:space="preserve"> that can preserve the </w:t>
      </w:r>
      <w:r w:rsidR="007618A4">
        <w:rPr>
          <w:szCs w:val="22"/>
          <w:lang w:eastAsia="ko-KR"/>
        </w:rPr>
        <w:t>current implementation consideration of only seeing fixed length control information and enable all the exiting functionalities of legacy OM.</w:t>
      </w:r>
    </w:p>
    <w:p w14:paraId="4A5CBCAA" w14:textId="7A20A35D" w:rsidR="00577BDE" w:rsidRDefault="00577BDE" w:rsidP="005A4504">
      <w:pPr>
        <w:rPr>
          <w:szCs w:val="22"/>
          <w:lang w:eastAsia="ko-KR"/>
        </w:rPr>
      </w:pPr>
    </w:p>
    <w:p w14:paraId="492CCFA9" w14:textId="690884D8" w:rsidR="00D1133C" w:rsidRDefault="00D1133C" w:rsidP="00D1133C">
      <w:pPr>
        <w:rPr>
          <w:szCs w:val="22"/>
          <w:lang w:eastAsia="ko-KR"/>
        </w:rPr>
      </w:pPr>
      <w:r>
        <w:rPr>
          <w:szCs w:val="22"/>
          <w:lang w:eastAsia="ko-KR"/>
        </w:rPr>
        <w:t>Option 1: Extend one bit of Rx NSS, Channel Width and Tx NSTS followed by existing OM</w:t>
      </w:r>
    </w:p>
    <w:p w14:paraId="57275A63" w14:textId="77777777" w:rsidR="00D1133C" w:rsidRDefault="00D1133C" w:rsidP="00D1133C">
      <w:pPr>
        <w:rPr>
          <w:szCs w:val="22"/>
          <w:lang w:eastAsia="ko-KR"/>
        </w:rPr>
      </w:pPr>
    </w:p>
    <w:tbl>
      <w:tblPr>
        <w:tblW w:w="9026" w:type="dxa"/>
        <w:tblInd w:w="-1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5"/>
        <w:gridCol w:w="580"/>
        <w:gridCol w:w="661"/>
        <w:gridCol w:w="957"/>
        <w:gridCol w:w="772"/>
        <w:gridCol w:w="735"/>
        <w:gridCol w:w="595"/>
        <w:gridCol w:w="324"/>
        <w:gridCol w:w="555"/>
        <w:gridCol w:w="490"/>
        <w:gridCol w:w="396"/>
        <w:gridCol w:w="490"/>
        <w:gridCol w:w="1126"/>
        <w:gridCol w:w="490"/>
      </w:tblGrid>
      <w:tr w:rsidR="00D1133C" w:rsidRPr="004C4801" w14:paraId="1EC27D3D" w14:textId="77777777" w:rsidTr="00C5530D">
        <w:trPr>
          <w:trHeight w:val="603"/>
        </w:trPr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3798F" w14:textId="77777777" w:rsidR="00D1133C" w:rsidRPr="004C4801" w:rsidRDefault="00D1133C" w:rsidP="00C5530D">
            <w:pPr>
              <w:rPr>
                <w:sz w:val="18"/>
                <w:szCs w:val="18"/>
                <w:lang w:val="en-US" w:eastAsia="ko-KR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B2483" w14:textId="77777777" w:rsidR="00D1133C" w:rsidRPr="00472348" w:rsidRDefault="00D1133C" w:rsidP="00C5530D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72348">
              <w:rPr>
                <w:b/>
                <w:bCs/>
                <w:sz w:val="12"/>
                <w:szCs w:val="12"/>
                <w:lang w:val="en-US" w:eastAsia="ko-KR"/>
              </w:rPr>
              <w:t>Control ID (EHT OM)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48CF4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Rx NSS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064E6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Channel Width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BB9ED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Tx NSTS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881ED" w14:textId="2E47C983" w:rsidR="00D1133C" w:rsidRPr="004C4801" w:rsidRDefault="001B7837" w:rsidP="00C5530D">
            <w:pPr>
              <w:rPr>
                <w:sz w:val="12"/>
                <w:szCs w:val="12"/>
                <w:lang w:val="en-US" w:eastAsia="ko-KR"/>
              </w:rPr>
            </w:pPr>
            <w:r>
              <w:rPr>
                <w:sz w:val="12"/>
                <w:szCs w:val="12"/>
                <w:lang w:val="en-US" w:eastAsia="ko-KR"/>
              </w:rPr>
              <w:t>Reserved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D5037" w14:textId="4E737484" w:rsidR="00D1133C" w:rsidRPr="00472348" w:rsidRDefault="00D1133C" w:rsidP="00C5530D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>
              <w:rPr>
                <w:b/>
                <w:bCs/>
                <w:sz w:val="12"/>
                <w:szCs w:val="12"/>
                <w:lang w:val="en-US" w:eastAsia="ko-KR"/>
              </w:rPr>
              <w:t xml:space="preserve">Control ID </w:t>
            </w:r>
            <w:ins w:id="0" w:author="Arik Klein" w:date="2021-02-11T19:52:00Z">
              <w:r w:rsidR="00D65FF9">
                <w:rPr>
                  <w:b/>
                  <w:bCs/>
                  <w:sz w:val="12"/>
                  <w:szCs w:val="12"/>
                  <w:lang w:val="en-US" w:eastAsia="ko-KR"/>
                </w:rPr>
                <w:t xml:space="preserve"> </w:t>
              </w:r>
            </w:ins>
            <w:r w:rsidR="00390145">
              <w:rPr>
                <w:b/>
                <w:bCs/>
                <w:sz w:val="12"/>
                <w:szCs w:val="12"/>
                <w:lang w:val="en-US" w:eastAsia="ko-KR"/>
              </w:rPr>
              <w:t>(</w:t>
            </w:r>
            <w:r>
              <w:rPr>
                <w:b/>
                <w:bCs/>
                <w:sz w:val="12"/>
                <w:szCs w:val="12"/>
                <w:lang w:val="en-US" w:eastAsia="ko-KR"/>
              </w:rPr>
              <w:t>OM)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B3635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Rx NSS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B5C34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Channel Width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CD25A2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UL MU Disable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9A387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Tx NSTS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32632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ER SU Disable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D0FD4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DL MU-MIMO Resound Recommendation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4F7C8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UL MU Data Disable</w:t>
            </w:r>
          </w:p>
        </w:tc>
      </w:tr>
      <w:tr w:rsidR="00D1133C" w:rsidRPr="004C4801" w14:paraId="236508D3" w14:textId="77777777" w:rsidTr="00C5530D">
        <w:trPr>
          <w:trHeight w:val="320"/>
        </w:trPr>
        <w:tc>
          <w:tcPr>
            <w:tcW w:w="8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B4EE0" w14:textId="77777777" w:rsidR="00D1133C" w:rsidRPr="004C4801" w:rsidRDefault="00D1133C" w:rsidP="00C5530D">
            <w:pPr>
              <w:rPr>
                <w:sz w:val="18"/>
                <w:szCs w:val="18"/>
                <w:lang w:val="en-US" w:eastAsia="ko-KR"/>
              </w:rPr>
            </w:pPr>
            <w:r w:rsidRPr="004C4801">
              <w:rPr>
                <w:sz w:val="18"/>
                <w:szCs w:val="18"/>
                <w:lang w:val="en-US" w:eastAsia="ko-KR"/>
              </w:rPr>
              <w:t>Bits: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21DA651" w14:textId="77777777" w:rsidR="00D1133C" w:rsidRPr="00472348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72348">
              <w:rPr>
                <w:sz w:val="12"/>
                <w:szCs w:val="12"/>
                <w:lang w:val="en-US" w:eastAsia="ko-KR"/>
              </w:rP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23B15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72348">
              <w:rPr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15D4F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72348">
              <w:rPr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580E2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72348">
              <w:rPr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E2822" w14:textId="361EF6C6" w:rsidR="00D1133C" w:rsidRPr="004C4801" w:rsidRDefault="00B26779" w:rsidP="00C5530D">
            <w:pPr>
              <w:rPr>
                <w:sz w:val="12"/>
                <w:szCs w:val="12"/>
                <w:lang w:val="en-US" w:eastAsia="ko-KR"/>
              </w:rPr>
            </w:pPr>
            <w:r>
              <w:rPr>
                <w:sz w:val="12"/>
                <w:szCs w:val="12"/>
                <w:lang w:val="en-US" w:eastAsia="ko-KR"/>
              </w:rPr>
              <w:t>TBD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FC66582" w14:textId="77777777" w:rsidR="00D1133C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>
              <w:rPr>
                <w:sz w:val="12"/>
                <w:szCs w:val="12"/>
                <w:lang w:val="en-US" w:eastAsia="ko-KR"/>
              </w:rPr>
              <w:t>4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9311F2A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>
              <w:rPr>
                <w:color w:val="000000" w:themeColor="dark1"/>
                <w:kern w:val="24"/>
                <w:sz w:val="12"/>
                <w:szCs w:val="12"/>
              </w:rPr>
              <w:t>3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C858086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>
              <w:rPr>
                <w:color w:val="000000" w:themeColor="dark1"/>
                <w:kern w:val="24"/>
                <w:sz w:val="12"/>
                <w:szCs w:val="12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8A06E98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DBF95DB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>
              <w:rPr>
                <w:color w:val="000000" w:themeColor="dark1"/>
                <w:kern w:val="24"/>
                <w:sz w:val="12"/>
                <w:szCs w:val="12"/>
              </w:rPr>
              <w:t>3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9E4EE31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E929C8E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98CA363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</w:tr>
    </w:tbl>
    <w:p w14:paraId="04B1D392" w14:textId="2584EB66" w:rsidR="00D1133C" w:rsidRDefault="00D1133C" w:rsidP="005A4504">
      <w:pPr>
        <w:rPr>
          <w:szCs w:val="22"/>
          <w:lang w:eastAsia="ko-KR"/>
        </w:rPr>
      </w:pPr>
    </w:p>
    <w:p w14:paraId="77477262" w14:textId="0891150F" w:rsidR="001B7837" w:rsidRPr="007618A4" w:rsidRDefault="007618A4" w:rsidP="007618A4">
      <w:pPr>
        <w:pStyle w:val="ListParagraph"/>
        <w:numPr>
          <w:ilvl w:val="0"/>
          <w:numId w:val="24"/>
        </w:numPr>
        <w:ind w:leftChars="0"/>
        <w:rPr>
          <w:szCs w:val="22"/>
          <w:lang w:eastAsia="ko-KR"/>
        </w:rPr>
      </w:pPr>
      <w:r>
        <w:rPr>
          <w:szCs w:val="22"/>
          <w:lang w:eastAsia="ko-KR"/>
        </w:rPr>
        <w:t>Since legacy OM always follows EHT OM</w:t>
      </w:r>
      <w:r w:rsidR="001841B9">
        <w:rPr>
          <w:szCs w:val="22"/>
          <w:lang w:eastAsia="ko-KR"/>
        </w:rPr>
        <w:t xml:space="preserve">. Implementation can still assume fixed control information after seeing EHT OM control ID. </w:t>
      </w:r>
      <w:r w:rsidR="00946ABC">
        <w:rPr>
          <w:szCs w:val="22"/>
          <w:lang w:eastAsia="ko-KR"/>
        </w:rPr>
        <w:t>At the same time, all the bits of legacy OM are still there without the need of further debate.</w:t>
      </w:r>
    </w:p>
    <w:p w14:paraId="7E48C7FA" w14:textId="77777777" w:rsidR="00D1133C" w:rsidRDefault="00D1133C" w:rsidP="005A4504">
      <w:pPr>
        <w:rPr>
          <w:szCs w:val="22"/>
          <w:lang w:eastAsia="ko-KR"/>
        </w:rPr>
      </w:pPr>
    </w:p>
    <w:p w14:paraId="512814DB" w14:textId="73DBE09A" w:rsidR="00A932C5" w:rsidRDefault="00A932C5" w:rsidP="005A4504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Option </w:t>
      </w:r>
      <w:r w:rsidR="00D1133C">
        <w:rPr>
          <w:szCs w:val="22"/>
          <w:lang w:eastAsia="ko-KR"/>
        </w:rPr>
        <w:t>2</w:t>
      </w:r>
      <w:r>
        <w:rPr>
          <w:szCs w:val="22"/>
          <w:lang w:eastAsia="ko-KR"/>
        </w:rPr>
        <w:t>: Copy everything and expand size of Rx NSS, Channel Width and Tx NSTS</w:t>
      </w:r>
    </w:p>
    <w:p w14:paraId="443476D1" w14:textId="0F13A640" w:rsidR="00577BDE" w:rsidRDefault="00577BDE" w:rsidP="005A4504">
      <w:pPr>
        <w:rPr>
          <w:szCs w:val="22"/>
          <w:lang w:eastAsia="ko-KR"/>
        </w:rPr>
      </w:pPr>
    </w:p>
    <w:tbl>
      <w:tblPr>
        <w:tblW w:w="93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9"/>
        <w:gridCol w:w="658"/>
        <w:gridCol w:w="658"/>
        <w:gridCol w:w="999"/>
        <w:gridCol w:w="914"/>
        <w:gridCol w:w="787"/>
        <w:gridCol w:w="914"/>
        <w:gridCol w:w="1744"/>
        <w:gridCol w:w="914"/>
        <w:gridCol w:w="1062"/>
      </w:tblGrid>
      <w:tr w:rsidR="001B7837" w:rsidRPr="004C4801" w14:paraId="42F6E1E0" w14:textId="77777777" w:rsidTr="001B7837">
        <w:trPr>
          <w:trHeight w:val="618"/>
        </w:trPr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34FC6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08992" w14:textId="738E8652" w:rsidR="001B7837" w:rsidRPr="003F2B28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3F2B28">
              <w:rPr>
                <w:b/>
                <w:bCs/>
                <w:sz w:val="12"/>
                <w:szCs w:val="12"/>
                <w:lang w:val="en-US" w:eastAsia="ko-KR"/>
              </w:rPr>
              <w:t>Control ID (EHT OM)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867F9" w14:textId="02C27BB5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Rx NSS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99DD6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Channel Width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9078A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UL MU Disable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30915" w14:textId="3699905A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Tx NSS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03D34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ER SU Disable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8ADCF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DL MU-MIMO Resound Recommendation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0C7B2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UL MU Data Disable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38D44" w14:textId="14E2BC0B" w:rsidR="001B7837" w:rsidRDefault="0058654F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proofErr w:type="spellStart"/>
            <w:r>
              <w:rPr>
                <w:b/>
                <w:bCs/>
                <w:sz w:val="12"/>
                <w:szCs w:val="12"/>
                <w:lang w:val="en-US" w:eastAsia="ko-KR"/>
              </w:rPr>
              <w:t>Rserved</w:t>
            </w:r>
            <w:proofErr w:type="spellEnd"/>
          </w:p>
        </w:tc>
      </w:tr>
      <w:tr w:rsidR="001B7837" w:rsidRPr="004C4801" w14:paraId="0043F503" w14:textId="77777777" w:rsidTr="001B7837">
        <w:trPr>
          <w:trHeight w:val="328"/>
        </w:trPr>
        <w:tc>
          <w:tcPr>
            <w:tcW w:w="6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41E2D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Bits: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F5E365B" w14:textId="3DC3F764" w:rsidR="001B7837" w:rsidRPr="003F2B28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3F2B28">
              <w:rPr>
                <w:b/>
                <w:bCs/>
                <w:sz w:val="12"/>
                <w:szCs w:val="12"/>
                <w:lang w:val="en-US" w:eastAsia="ko-KR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668FC" w14:textId="7F8AEACA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64DB5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00180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6894D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E4E47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DC493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AF985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7D65FA3" w14:textId="63E529ED" w:rsidR="001B7837" w:rsidRDefault="001B7837" w:rsidP="001B7837">
            <w:pPr>
              <w:rPr>
                <w:sz w:val="12"/>
                <w:szCs w:val="12"/>
                <w:lang w:val="en-US" w:eastAsia="ko-KR"/>
              </w:rPr>
            </w:pPr>
            <w:r>
              <w:rPr>
                <w:sz w:val="12"/>
                <w:szCs w:val="12"/>
                <w:lang w:val="en-US" w:eastAsia="ko-KR"/>
              </w:rPr>
              <w:t>TBD</w:t>
            </w:r>
          </w:p>
        </w:tc>
      </w:tr>
    </w:tbl>
    <w:p w14:paraId="326C04D8" w14:textId="40E1A755" w:rsidR="000977F5" w:rsidRDefault="000977F5" w:rsidP="005A4504">
      <w:pPr>
        <w:rPr>
          <w:szCs w:val="22"/>
          <w:lang w:eastAsia="ko-KR"/>
        </w:rPr>
      </w:pPr>
    </w:p>
    <w:p w14:paraId="2BDD3B47" w14:textId="1358C62A" w:rsidR="00946ABC" w:rsidRPr="00946ABC" w:rsidRDefault="00946ABC" w:rsidP="00946ABC">
      <w:pPr>
        <w:pStyle w:val="ListParagraph"/>
        <w:numPr>
          <w:ilvl w:val="0"/>
          <w:numId w:val="24"/>
        </w:numPr>
        <w:ind w:leftChars="0"/>
        <w:rPr>
          <w:szCs w:val="22"/>
          <w:lang w:eastAsia="ko-KR"/>
        </w:rPr>
      </w:pPr>
      <w:r>
        <w:rPr>
          <w:szCs w:val="22"/>
          <w:lang w:eastAsia="ko-KR"/>
        </w:rPr>
        <w:t xml:space="preserve">Putting everything we need in one EHT OM. There may be discussion again on </w:t>
      </w:r>
      <w:proofErr w:type="spellStart"/>
      <w:r>
        <w:rPr>
          <w:szCs w:val="22"/>
          <w:lang w:eastAsia="ko-KR"/>
        </w:rPr>
        <w:t>downselecting</w:t>
      </w:r>
      <w:proofErr w:type="spellEnd"/>
      <w:r>
        <w:rPr>
          <w:szCs w:val="22"/>
          <w:lang w:eastAsia="ko-KR"/>
        </w:rPr>
        <w:t xml:space="preserve"> existing functionalities. </w:t>
      </w:r>
      <w:r w:rsidR="00173CB9">
        <w:rPr>
          <w:szCs w:val="22"/>
          <w:lang w:eastAsia="ko-KR"/>
        </w:rPr>
        <w:t xml:space="preserve">We can also put everything there by default. </w:t>
      </w:r>
    </w:p>
    <w:p w14:paraId="61657473" w14:textId="77777777" w:rsidR="00717E90" w:rsidRDefault="00717E90" w:rsidP="005A4504">
      <w:pPr>
        <w:rPr>
          <w:szCs w:val="22"/>
          <w:lang w:eastAsia="ko-KR"/>
        </w:rPr>
      </w:pPr>
    </w:p>
    <w:p w14:paraId="0C92666D" w14:textId="267E0105" w:rsidR="00265155" w:rsidDel="00A91D40" w:rsidRDefault="00334F2A" w:rsidP="005A4504">
      <w:pPr>
        <w:rPr>
          <w:del w:id="1" w:author="Huang, Po-kai" w:date="2021-02-15T09:20:00Z"/>
          <w:szCs w:val="22"/>
          <w:lang w:eastAsia="ko-KR"/>
        </w:rPr>
      </w:pPr>
      <w:r>
        <w:rPr>
          <w:szCs w:val="22"/>
          <w:lang w:eastAsia="ko-KR"/>
        </w:rPr>
        <w:t>We hear people want option 1</w:t>
      </w:r>
      <w:r w:rsidR="0075508F">
        <w:rPr>
          <w:szCs w:val="22"/>
          <w:lang w:eastAsia="ko-KR"/>
        </w:rPr>
        <w:t xml:space="preserve"> </w:t>
      </w:r>
      <w:r w:rsidR="00946ABC">
        <w:rPr>
          <w:szCs w:val="22"/>
          <w:lang w:eastAsia="ko-KR"/>
        </w:rPr>
        <w:t xml:space="preserve">to preserve functionalities of legacy OM directly </w:t>
      </w:r>
      <w:r w:rsidR="0075508F">
        <w:rPr>
          <w:szCs w:val="22"/>
          <w:lang w:eastAsia="ko-KR"/>
        </w:rPr>
        <w:t>and propose texts for option 1.</w:t>
      </w:r>
    </w:p>
    <w:p w14:paraId="6A1D1CF3" w14:textId="607A930B" w:rsidR="00FD42F7" w:rsidRPr="00AD5D38" w:rsidRDefault="00FD42F7" w:rsidP="00FD42F7">
      <w:pPr>
        <w:pStyle w:val="T"/>
        <w:rPr>
          <w:ins w:id="2" w:author="Huang, Po-kai" w:date="2020-07-01T16:54:00Z"/>
          <w:b/>
          <w:bCs/>
          <w:i/>
          <w:iCs/>
          <w:w w:val="100"/>
          <w:sz w:val="24"/>
          <w:szCs w:val="24"/>
          <w:highlight w:val="yellow"/>
        </w:rPr>
      </w:pPr>
      <w:proofErr w:type="spellStart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lastRenderedPageBreak/>
        <w:t>TGbe</w:t>
      </w:r>
      <w:proofErr w:type="spellEnd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editor: </w:t>
      </w:r>
      <w:r w:rsidR="00B43D3B" w:rsidRPr="00AD5D38">
        <w:rPr>
          <w:b/>
          <w:bCs/>
          <w:i/>
          <w:iCs/>
          <w:w w:val="100"/>
          <w:sz w:val="24"/>
          <w:szCs w:val="24"/>
          <w:highlight w:val="yellow"/>
        </w:rPr>
        <w:t>Modify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Table 9-22a</w:t>
      </w:r>
      <w:r w:rsidR="00B43D3B"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as follows: (Track change on)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</w:t>
      </w:r>
    </w:p>
    <w:p w14:paraId="1877D5E9" w14:textId="017BA478" w:rsidR="002C59FA" w:rsidRPr="00FD42F7" w:rsidRDefault="002C59FA" w:rsidP="005A4504">
      <w:pPr>
        <w:rPr>
          <w:szCs w:val="22"/>
          <w:lang w:val="en-US" w:eastAsia="ko-KR"/>
        </w:rPr>
      </w:pPr>
    </w:p>
    <w:p w14:paraId="534544F8" w14:textId="518BD49B" w:rsidR="002B1D47" w:rsidRDefault="002B1D47" w:rsidP="0052668E">
      <w:pPr>
        <w:pStyle w:val="H5"/>
        <w:numPr>
          <w:ilvl w:val="0"/>
          <w:numId w:val="3"/>
        </w:numPr>
        <w:rPr>
          <w:w w:val="100"/>
        </w:rPr>
      </w:pPr>
      <w:bookmarkStart w:id="3" w:name="RTF34333336353a2048352c312e"/>
      <w:r>
        <w:rPr>
          <w:w w:val="100"/>
        </w:rPr>
        <w:t>HE variant</w:t>
      </w:r>
      <w:bookmarkEnd w:id="3"/>
    </w:p>
    <w:p w14:paraId="7C681D17" w14:textId="7C0E840D" w:rsidR="00552321" w:rsidRPr="00552321" w:rsidRDefault="00552321" w:rsidP="00552321">
      <w:pPr>
        <w:pStyle w:val="T"/>
        <w:rPr>
          <w:lang w:eastAsia="zh-TW"/>
        </w:rPr>
      </w:pPr>
      <w:r>
        <w:rPr>
          <w:lang w:eastAsia="zh-TW"/>
        </w:rPr>
        <w:t>(…existing texts…)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3140"/>
        <w:gridCol w:w="1360"/>
        <w:gridCol w:w="2780"/>
      </w:tblGrid>
      <w:tr w:rsidR="00552321" w14:paraId="53B49144" w14:textId="77777777" w:rsidTr="00C5530D">
        <w:trPr>
          <w:jc w:val="center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0EC48E1" w14:textId="77777777" w:rsidR="00552321" w:rsidRDefault="00552321" w:rsidP="0052668E">
            <w:pPr>
              <w:pStyle w:val="TableTitle"/>
              <w:numPr>
                <w:ilvl w:val="0"/>
                <w:numId w:val="4"/>
              </w:numPr>
            </w:pPr>
            <w:bookmarkStart w:id="4" w:name="RTF32343938353a205461626c65"/>
            <w:r>
              <w:rPr>
                <w:w w:val="100"/>
              </w:rPr>
              <w:t>Control ID subfield values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4"/>
          </w:p>
        </w:tc>
      </w:tr>
      <w:tr w:rsidR="00552321" w14:paraId="23A3D75B" w14:textId="77777777" w:rsidTr="00C5530D">
        <w:trPr>
          <w:trHeight w:val="1040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35BA04" w14:textId="77777777" w:rsidR="00552321" w:rsidRDefault="00552321" w:rsidP="00C5530D">
            <w:pPr>
              <w:pStyle w:val="CellHeading"/>
            </w:pPr>
            <w:r>
              <w:rPr>
                <w:w w:val="100"/>
              </w:rPr>
              <w:t>Control ID value</w:t>
            </w:r>
          </w:p>
        </w:tc>
        <w:tc>
          <w:tcPr>
            <w:tcW w:w="3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2DFCE7" w14:textId="77777777" w:rsidR="00552321" w:rsidRDefault="00552321" w:rsidP="00C5530D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4BEE68" w14:textId="77777777" w:rsidR="00552321" w:rsidRDefault="00552321" w:rsidP="00C5530D">
            <w:pPr>
              <w:pStyle w:val="CellHeading"/>
            </w:pPr>
            <w:r>
              <w:rPr>
                <w:w w:val="100"/>
              </w:rPr>
              <w:t>Length of the Control Information subfield (bits)</w:t>
            </w:r>
          </w:p>
        </w:tc>
        <w:tc>
          <w:tcPr>
            <w:tcW w:w="2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05C002" w14:textId="77777777" w:rsidR="00552321" w:rsidRDefault="00552321" w:rsidP="00C5530D">
            <w:pPr>
              <w:pStyle w:val="CellHeading"/>
            </w:pPr>
            <w:r>
              <w:rPr>
                <w:w w:val="100"/>
              </w:rPr>
              <w:t>Content of the Control Information subfield</w:t>
            </w:r>
          </w:p>
        </w:tc>
      </w:tr>
      <w:tr w:rsidR="00552321" w14:paraId="57E1D73C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899499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16A9EB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Triggered response scheduling (TRS)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816B45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FD1A2C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RTF37373431393a2048352c312e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9.2.4.6a.1 (TRS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0618EB11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0AFD0E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9AB6E9" w14:textId="5CF313C7" w:rsidR="00552321" w:rsidRDefault="00552321" w:rsidP="00C5530D">
            <w:pPr>
              <w:pStyle w:val="CellBody"/>
            </w:pPr>
            <w:r>
              <w:rPr>
                <w:w w:val="100"/>
              </w:rPr>
              <w:t>Operating mode (OM)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67E4A9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BBDCF9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RTF37343535393a2048352c312e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9.2.4.6a.2 (OM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34209C59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FE9DE8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FC7FA2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HE link adaptation (HLA)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B94617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C2AAD5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RTF38323139303a2048352c312e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9.2.4.6a.3 (HLA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637BF78A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1ADC8B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8BB503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Buffer status report (BSR)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ABF8DF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777979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RTF33313635323a2048352c312e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9.2.4.6a.4 (BSR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668B3771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D44825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E07334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UL power headroom (UPH)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B081D5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71B075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RTF33393535393a2048352c312e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9.2.4.6a.5 (UPH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6537FD0F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DADA13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ECAD38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Bandwidth query report (BQR)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BE1E87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10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A5EB12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RTF38343131333a2048352c312e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9.2.4.6a.6 (BQR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7E2FC7B9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F41B64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CB973B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Command and status (CAS)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758C5A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960AFA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RTF35303132353a2048342c312e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9.2.4.6a.7 (CAS Control)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D0200E" w14:paraId="46F941B6" w14:textId="77777777" w:rsidTr="00C5530D">
        <w:trPr>
          <w:trHeight w:val="360"/>
          <w:jc w:val="center"/>
          <w:ins w:id="5" w:author="Huang, Po-kai" w:date="2021-01-20T08:29:00Z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A6126" w14:textId="635AAD72" w:rsidR="00D0200E" w:rsidRDefault="00D0200E" w:rsidP="00C5530D">
            <w:pPr>
              <w:pStyle w:val="CellBody"/>
              <w:jc w:val="center"/>
              <w:rPr>
                <w:ins w:id="6" w:author="Huang, Po-kai" w:date="2021-01-20T08:29:00Z"/>
                <w:w w:val="100"/>
              </w:rPr>
            </w:pPr>
            <w:ins w:id="7" w:author="Huang, Po-kai" w:date="2021-01-20T08:29:00Z">
              <w:r>
                <w:rPr>
                  <w:w w:val="100"/>
                </w:rPr>
                <w:t>7</w:t>
              </w:r>
            </w:ins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7DE39E" w14:textId="4332880B" w:rsidR="00D0200E" w:rsidRDefault="00D0200E" w:rsidP="00C5530D">
            <w:pPr>
              <w:pStyle w:val="CellBody"/>
              <w:rPr>
                <w:ins w:id="8" w:author="Huang, Po-kai" w:date="2021-01-20T08:29:00Z"/>
                <w:w w:val="100"/>
              </w:rPr>
            </w:pPr>
            <w:ins w:id="9" w:author="Huang, Po-kai" w:date="2021-01-20T08:30:00Z">
              <w:r>
                <w:rPr>
                  <w:w w:val="100"/>
                </w:rPr>
                <w:t>EHT Operating Mode (</w:t>
              </w:r>
              <w:r w:rsidR="00591D94">
                <w:rPr>
                  <w:w w:val="100"/>
                </w:rPr>
                <w:t>EHT OM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20522" w14:textId="7E7EE870" w:rsidR="00D0200E" w:rsidRDefault="00B26226" w:rsidP="00C5530D">
            <w:pPr>
              <w:pStyle w:val="CellBody"/>
              <w:jc w:val="center"/>
              <w:rPr>
                <w:ins w:id="10" w:author="Huang, Po-kai" w:date="2021-01-20T08:29:00Z"/>
                <w:w w:val="100"/>
              </w:rPr>
            </w:pPr>
            <w:ins w:id="11" w:author="Huang, Po-kai" w:date="2021-01-20T08:32:00Z">
              <w:del w:id="12" w:author="Alfred Aster" w:date="2021-02-25T11:32:00Z">
                <w:r w:rsidDel="007F370B">
                  <w:rPr>
                    <w:w w:val="100"/>
                  </w:rPr>
                  <w:delText>TBD</w:delText>
                </w:r>
              </w:del>
            </w:ins>
            <w:ins w:id="13" w:author="Huang, Po-kai" w:date="2021-02-25T12:40:00Z">
              <w:r w:rsidR="0024034C">
                <w:rPr>
                  <w:w w:val="100"/>
                </w:rPr>
                <w:t>6</w:t>
              </w:r>
            </w:ins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DBAFEF" w14:textId="15736C99" w:rsidR="00D0200E" w:rsidRDefault="00591D94" w:rsidP="00C5530D">
            <w:pPr>
              <w:pStyle w:val="CellBody"/>
              <w:rPr>
                <w:ins w:id="14" w:author="Huang, Po-kai" w:date="2021-01-20T08:29:00Z"/>
                <w:w w:val="100"/>
              </w:rPr>
            </w:pPr>
            <w:ins w:id="15" w:author="Huang, Po-kai" w:date="2021-01-20T08:30:00Z">
              <w:r>
                <w:rPr>
                  <w:w w:val="100"/>
                </w:rPr>
                <w:t xml:space="preserve">See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RTF35303132353a2048342c312e \h</w:instrText>
              </w:r>
            </w:ins>
            <w:r>
              <w:rPr>
                <w:w w:val="100"/>
              </w:rPr>
            </w:r>
            <w:ins w:id="16" w:author="Huang, Po-kai" w:date="2021-01-20T08:30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9.2.4.6a.8 (EHT OM)</w:t>
              </w:r>
              <w:r>
                <w:rPr>
                  <w:w w:val="100"/>
                </w:rPr>
                <w:fldChar w:fldCharType="end"/>
              </w:r>
            </w:ins>
            <w:ins w:id="17" w:author="Huang, Po-kai" w:date="2021-02-23T14:57:00Z">
              <w:r w:rsidR="00355D76">
                <w:rPr>
                  <w:w w:val="100"/>
                </w:rPr>
                <w:t>(#2004)</w:t>
              </w:r>
            </w:ins>
          </w:p>
        </w:tc>
      </w:tr>
      <w:tr w:rsidR="00552321" w14:paraId="343A4646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0DF92C" w14:textId="28BCCF73" w:rsidR="00552321" w:rsidRDefault="00D0200E" w:rsidP="00C5530D">
            <w:pPr>
              <w:pStyle w:val="CellBody"/>
              <w:jc w:val="center"/>
            </w:pPr>
            <w:ins w:id="18" w:author="Huang, Po-kai" w:date="2021-01-20T08:29:00Z">
              <w:r>
                <w:rPr>
                  <w:w w:val="100"/>
                </w:rPr>
                <w:t>8</w:t>
              </w:r>
            </w:ins>
            <w:del w:id="19" w:author="Huang, Po-kai" w:date="2021-01-20T08:29:00Z">
              <w:r w:rsidR="00552321" w:rsidDel="00D0200E">
                <w:rPr>
                  <w:w w:val="100"/>
                </w:rPr>
                <w:delText>7</w:delText>
              </w:r>
            </w:del>
            <w:r w:rsidR="00552321">
              <w:rPr>
                <w:w w:val="100"/>
              </w:rPr>
              <w:t>-14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1CD54A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2F5C96" w14:textId="77777777" w:rsidR="00552321" w:rsidRDefault="00552321" w:rsidP="00C5530D">
            <w:pPr>
              <w:pStyle w:val="CellBody"/>
              <w:jc w:val="center"/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FFC521" w14:textId="77777777" w:rsidR="00552321" w:rsidRDefault="00552321" w:rsidP="00C5530D">
            <w:pPr>
              <w:pStyle w:val="CellBody"/>
            </w:pPr>
          </w:p>
        </w:tc>
      </w:tr>
      <w:tr w:rsidR="00552321" w14:paraId="5F6AEA6E" w14:textId="77777777" w:rsidTr="00C5530D">
        <w:trPr>
          <w:trHeight w:val="5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A6C99D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15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91723D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Ones need expansion surely (ONES)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D85EB6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B629B5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See 10.8 (HT Control field operation)</w:t>
            </w:r>
          </w:p>
        </w:tc>
      </w:tr>
    </w:tbl>
    <w:p w14:paraId="7F614FF4" w14:textId="6C128FAA" w:rsidR="002B1D47" w:rsidRDefault="002B1D47" w:rsidP="005A4504">
      <w:pPr>
        <w:rPr>
          <w:ins w:id="20" w:author="Huang, Po-kai" w:date="2021-01-20T08:33:00Z"/>
          <w:szCs w:val="22"/>
          <w:lang w:eastAsia="ko-KR"/>
        </w:rPr>
      </w:pPr>
    </w:p>
    <w:p w14:paraId="43ACF1E3" w14:textId="070865DD" w:rsidR="00AD5D38" w:rsidRPr="00AD5D38" w:rsidRDefault="00AD5D38" w:rsidP="00AD5D38">
      <w:pPr>
        <w:pStyle w:val="T"/>
        <w:rPr>
          <w:b/>
          <w:bCs/>
          <w:i/>
          <w:iCs/>
          <w:w w:val="100"/>
          <w:sz w:val="24"/>
          <w:szCs w:val="24"/>
          <w:highlight w:val="yellow"/>
        </w:rPr>
      </w:pPr>
      <w:bookmarkStart w:id="21" w:name="RTF37343535393a2048352c312e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>TGbe editor: Insert new subclause in 9.2.4.6a HE variant</w:t>
      </w:r>
    </w:p>
    <w:p w14:paraId="6704F4FE" w14:textId="2D997571" w:rsidR="004825CF" w:rsidRDefault="00B41B16" w:rsidP="00B41B16">
      <w:pPr>
        <w:pStyle w:val="H5"/>
        <w:rPr>
          <w:w w:val="100"/>
        </w:rPr>
      </w:pPr>
      <w:r>
        <w:rPr>
          <w:w w:val="100"/>
        </w:rPr>
        <w:t>9.2.4.6a.</w:t>
      </w:r>
      <w:r w:rsidR="00AD5D38">
        <w:rPr>
          <w:w w:val="100"/>
        </w:rPr>
        <w:t>x</w:t>
      </w:r>
      <w:r>
        <w:rPr>
          <w:w w:val="100"/>
        </w:rPr>
        <w:t xml:space="preserve"> EHT </w:t>
      </w:r>
      <w:r w:rsidR="004825CF">
        <w:rPr>
          <w:w w:val="100"/>
        </w:rPr>
        <w:t>OM Control</w:t>
      </w:r>
      <w:bookmarkEnd w:id="21"/>
      <w:r w:rsidR="00355D76">
        <w:rPr>
          <w:w w:val="100"/>
        </w:rPr>
        <w:t>(#2004)</w:t>
      </w:r>
    </w:p>
    <w:p w14:paraId="4437A7AA" w14:textId="2A4B5BFD" w:rsidR="004825CF" w:rsidRDefault="004825CF" w:rsidP="004825CF">
      <w:pPr>
        <w:pStyle w:val="T"/>
        <w:rPr>
          <w:w w:val="100"/>
        </w:rPr>
      </w:pPr>
      <w:r>
        <w:rPr>
          <w:w w:val="100"/>
        </w:rPr>
        <w:t xml:space="preserve">The Control Information subfield in an </w:t>
      </w:r>
      <w:r w:rsidR="00B41B16">
        <w:rPr>
          <w:w w:val="100"/>
        </w:rPr>
        <w:t xml:space="preserve">EHT </w:t>
      </w:r>
      <w:r>
        <w:rPr>
          <w:w w:val="100"/>
        </w:rPr>
        <w:t>OM Control subfield contains information related to the operating mode (OM) change</w:t>
      </w:r>
      <w:r w:rsidR="00CB3E0D">
        <w:rPr>
          <w:w w:val="100"/>
        </w:rPr>
        <w:t>s</w:t>
      </w:r>
      <w:r>
        <w:rPr>
          <w:w w:val="100"/>
        </w:rPr>
        <w:t xml:space="preserve"> </w:t>
      </w:r>
      <w:r w:rsidR="009225AE">
        <w:rPr>
          <w:w w:val="100"/>
        </w:rPr>
        <w:t>for bandwidth of</w:t>
      </w:r>
      <w:r w:rsidR="0024034C">
        <w:rPr>
          <w:w w:val="100"/>
        </w:rPr>
        <w:t xml:space="preserve"> </w:t>
      </w:r>
      <w:r w:rsidR="00970D38" w:rsidRPr="00970D38">
        <w:rPr>
          <w:w w:val="100"/>
        </w:rPr>
        <w:t>320 MHz, Tx NSS larger than 8, and Rx NSS larger than 8</w:t>
      </w:r>
      <w:r w:rsidR="00970D38">
        <w:rPr>
          <w:w w:val="100"/>
        </w:rPr>
        <w:t xml:space="preserve"> </w:t>
      </w:r>
      <w:r w:rsidR="009225AE">
        <w:rPr>
          <w:w w:val="100"/>
        </w:rPr>
        <w:t>for</w:t>
      </w:r>
      <w:r>
        <w:rPr>
          <w:w w:val="100"/>
        </w:rPr>
        <w:t xml:space="preserve"> the STA transmitting the frame containing this information (see </w:t>
      </w:r>
      <w:r w:rsidR="00B71579">
        <w:rPr>
          <w:w w:val="100"/>
        </w:rPr>
        <w:t>35.x</w:t>
      </w:r>
      <w:r>
        <w:rPr>
          <w:w w:val="100"/>
        </w:rPr>
        <w:t xml:space="preserve"> (Operating mode indication)). The format of the subfield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RTF34363538303a204669675469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</w:t>
      </w:r>
      <w:r w:rsidR="00C3323B">
        <w:rPr>
          <w:w w:val="100"/>
        </w:rPr>
        <w:t>xxx</w:t>
      </w:r>
      <w:r>
        <w:rPr>
          <w:w w:val="100"/>
        </w:rPr>
        <w:t xml:space="preserve"> (Control Information subfield format in an </w:t>
      </w:r>
      <w:r w:rsidR="00C3323B">
        <w:rPr>
          <w:w w:val="100"/>
        </w:rPr>
        <w:t xml:space="preserve">EHT </w:t>
      </w:r>
      <w:r>
        <w:rPr>
          <w:w w:val="100"/>
        </w:rPr>
        <w:t>OM Control subfield)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20"/>
        <w:gridCol w:w="980"/>
        <w:gridCol w:w="980"/>
        <w:gridCol w:w="1080"/>
        <w:gridCol w:w="1080"/>
      </w:tblGrid>
      <w:tr w:rsidR="000B5870" w14:paraId="125D9019" w14:textId="0B5BE011" w:rsidTr="00C5530D">
        <w:trPr>
          <w:trHeight w:val="32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08EEAA9" w14:textId="77777777" w:rsidR="000B5870" w:rsidRDefault="000B5870" w:rsidP="00C5530D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5CD26B2" w14:textId="0A615D5D" w:rsidR="000B5870" w:rsidRDefault="00FE6F83" w:rsidP="00C5530D">
            <w:pPr>
              <w:pStyle w:val="CellBodyCentred"/>
              <w:jc w:val="both"/>
            </w:pPr>
            <w:r>
              <w:t>B0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A523136" w14:textId="51310D9C" w:rsidR="000B5870" w:rsidRDefault="00FE6F83" w:rsidP="00C5530D">
            <w:pPr>
              <w:pStyle w:val="CellBodyCentred"/>
              <w:tabs>
                <w:tab w:val="clear" w:pos="920"/>
                <w:tab w:val="right" w:pos="1340"/>
              </w:tabs>
              <w:jc w:val="both"/>
            </w:pPr>
            <w:r>
              <w:t>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68E50A9" w14:textId="00975F0D" w:rsidR="000B5870" w:rsidRDefault="00FE6F83" w:rsidP="00C5530D">
            <w:pPr>
              <w:pStyle w:val="CellBodyCentred"/>
              <w:tabs>
                <w:tab w:val="clear" w:pos="920"/>
                <w:tab w:val="right" w:pos="1340"/>
              </w:tabs>
              <w:jc w:val="both"/>
            </w:pPr>
            <w:r>
              <w:t>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AF989B" w14:textId="77777777" w:rsidR="000B5870" w:rsidRDefault="000B5870" w:rsidP="00C5530D">
            <w:pPr>
              <w:pStyle w:val="CellBodyCentred"/>
              <w:tabs>
                <w:tab w:val="clear" w:pos="920"/>
                <w:tab w:val="right" w:pos="1340"/>
              </w:tabs>
              <w:jc w:val="both"/>
            </w:pPr>
          </w:p>
        </w:tc>
      </w:tr>
      <w:tr w:rsidR="000B5870" w14:paraId="5CD75C9E" w14:textId="18F55ECE" w:rsidTr="00C5530D">
        <w:trPr>
          <w:trHeight w:val="64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6DC435" w14:textId="77777777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00CF6C6" w14:textId="4F2A269C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Rx NSS</w:t>
            </w:r>
            <w:r w:rsidR="000D462F">
              <w:rPr>
                <w:rFonts w:ascii="Arial" w:hAnsi="Arial" w:cs="Arial"/>
                <w:w w:val="100"/>
                <w:sz w:val="16"/>
                <w:szCs w:val="16"/>
              </w:rPr>
              <w:t xml:space="preserve"> Extension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C63FBC0" w14:textId="332F8783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Channel Width</w:t>
            </w:r>
            <w:r w:rsidR="000D462F">
              <w:rPr>
                <w:rFonts w:ascii="Arial" w:hAnsi="Arial" w:cs="Arial"/>
                <w:w w:val="100"/>
                <w:sz w:val="16"/>
                <w:szCs w:val="16"/>
              </w:rPr>
              <w:t xml:space="preserve"> Extension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06A3091" w14:textId="3C3468C0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Tx NS</w:t>
            </w:r>
            <w:r w:rsidR="00C0357A">
              <w:rPr>
                <w:rFonts w:ascii="Arial" w:hAnsi="Arial" w:cs="Arial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>S</w:t>
            </w:r>
            <w:r w:rsidR="000D462F">
              <w:rPr>
                <w:rFonts w:ascii="Arial" w:hAnsi="Arial" w:cs="Arial"/>
                <w:w w:val="100"/>
                <w:sz w:val="16"/>
                <w:szCs w:val="16"/>
              </w:rPr>
              <w:t xml:space="preserve"> Extension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42C25B" w14:textId="5CE1AF61" w:rsidR="000B5870" w:rsidRDefault="00D02B9F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Reserved</w:t>
            </w:r>
          </w:p>
        </w:tc>
      </w:tr>
      <w:tr w:rsidR="000B5870" w14:paraId="120ABE4A" w14:textId="535B5055" w:rsidTr="00C5530D">
        <w:trPr>
          <w:trHeight w:val="32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908D1" w14:textId="77777777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A41795" w14:textId="0B2C98AA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29B148" w14:textId="544EAD46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9598A4" w14:textId="6E96FD7B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25B39A" w14:textId="79E381AE" w:rsidR="000B5870" w:rsidRDefault="000D462F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</w:tr>
    </w:tbl>
    <w:p w14:paraId="3CBFAE4F" w14:textId="0067A295" w:rsidR="00B04A94" w:rsidRDefault="00CB3E0D" w:rsidP="00390145">
      <w:pPr>
        <w:pStyle w:val="T"/>
        <w:jc w:val="center"/>
        <w:rPr>
          <w:w w:val="100"/>
        </w:rPr>
      </w:pPr>
      <w:r>
        <w:rPr>
          <w:w w:val="100"/>
        </w:rPr>
        <w:lastRenderedPageBreak/>
        <w:fldChar w:fldCharType="begin"/>
      </w:r>
      <w:r>
        <w:rPr>
          <w:w w:val="100"/>
        </w:rPr>
        <w:instrText xml:space="preserve"> REF  RTF34363538303a204669675469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9-xxx (Control Information subfield format in an EHT OM Control subfield)</w:t>
      </w:r>
      <w:r>
        <w:rPr>
          <w:w w:val="100"/>
        </w:rPr>
        <w:fldChar w:fldCharType="end"/>
      </w:r>
    </w:p>
    <w:p w14:paraId="1653A185" w14:textId="415D8DCD" w:rsidR="00F23697" w:rsidRDefault="004825CF" w:rsidP="004825CF">
      <w:pPr>
        <w:pStyle w:val="T"/>
        <w:rPr>
          <w:w w:val="100"/>
        </w:rPr>
      </w:pPr>
      <w:r>
        <w:rPr>
          <w:w w:val="100"/>
        </w:rPr>
        <w:t xml:space="preserve">If the operating channel width of the STA is greater than 80 MHz, then the Rx NSS </w:t>
      </w:r>
      <w:r w:rsidR="007C386D">
        <w:rPr>
          <w:w w:val="100"/>
        </w:rPr>
        <w:t xml:space="preserve">Extension </w:t>
      </w:r>
      <w:r>
        <w:rPr>
          <w:w w:val="100"/>
        </w:rPr>
        <w:t>subfield</w:t>
      </w:r>
      <w:r w:rsidR="00EE4D09">
        <w:rPr>
          <w:w w:val="100"/>
        </w:rPr>
        <w:t xml:space="preserve"> in EHT OM </w:t>
      </w:r>
      <w:r w:rsidR="008B5669">
        <w:rPr>
          <w:w w:val="100"/>
        </w:rPr>
        <w:t xml:space="preserve">Control </w:t>
      </w:r>
      <w:r w:rsidR="00EE4D09">
        <w:rPr>
          <w:w w:val="100"/>
        </w:rPr>
        <w:t>subfield</w:t>
      </w:r>
      <w:r w:rsidR="00D935C3">
        <w:rPr>
          <w:w w:val="100"/>
        </w:rPr>
        <w:t xml:space="preserve"> together with the Rx NSS subfie</w:t>
      </w:r>
      <w:r w:rsidR="007C386D">
        <w:rPr>
          <w:w w:val="100"/>
        </w:rPr>
        <w:t>l</w:t>
      </w:r>
      <w:r w:rsidR="00D935C3">
        <w:rPr>
          <w:w w:val="100"/>
        </w:rPr>
        <w:t>d in OM Control subfield</w:t>
      </w:r>
      <w:r>
        <w:rPr>
          <w:w w:val="100"/>
        </w:rPr>
        <w:t xml:space="preserve"> indicate the maximum number of spatial streams,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>, that the STA supports in reception</w:t>
      </w:r>
      <w:r w:rsidR="00FA3FAF">
        <w:rPr>
          <w:w w:val="100"/>
        </w:rPr>
        <w:t xml:space="preserve">, where the RX NSS Extension subfield </w:t>
      </w:r>
      <w:r w:rsidR="00533B3B">
        <w:rPr>
          <w:w w:val="100"/>
        </w:rPr>
        <w:t xml:space="preserve">provides </w:t>
      </w:r>
      <w:r w:rsidR="00FA3FAF">
        <w:rPr>
          <w:w w:val="100"/>
        </w:rPr>
        <w:t xml:space="preserve">the MSB of the </w:t>
      </w:r>
      <w:r w:rsidR="00FA3FAF" w:rsidRPr="000A714F">
        <w:rPr>
          <w:i/>
          <w:iCs/>
          <w:w w:val="100"/>
        </w:rPr>
        <w:t>N</w:t>
      </w:r>
      <w:r w:rsidR="00FA3FAF" w:rsidRPr="000A714F">
        <w:rPr>
          <w:i/>
          <w:iCs/>
          <w:w w:val="100"/>
          <w:vertAlign w:val="subscript"/>
        </w:rPr>
        <w:t>SS</w:t>
      </w:r>
      <w:r w:rsidR="00FA3FAF">
        <w:rPr>
          <w:w w:val="100"/>
        </w:rPr>
        <w:t xml:space="preserve"> and the RX NSS subfield </w:t>
      </w:r>
      <w:r w:rsidR="00533B3B">
        <w:rPr>
          <w:w w:val="100"/>
        </w:rPr>
        <w:t>provides the 3</w:t>
      </w:r>
      <w:r w:rsidR="008F3C09">
        <w:rPr>
          <w:w w:val="100"/>
        </w:rPr>
        <w:t xml:space="preserve"> LSBs of the </w:t>
      </w:r>
      <w:r w:rsidR="008F3C09" w:rsidRPr="000A714F">
        <w:rPr>
          <w:i/>
          <w:iCs/>
          <w:w w:val="100"/>
        </w:rPr>
        <w:t>N</w:t>
      </w:r>
      <w:r w:rsidR="008F3C09" w:rsidRPr="000A714F">
        <w:rPr>
          <w:i/>
          <w:iCs/>
          <w:w w:val="100"/>
          <w:vertAlign w:val="subscript"/>
        </w:rPr>
        <w:t>SS</w:t>
      </w:r>
      <w:r w:rsidR="00716CED">
        <w:rPr>
          <w:w w:val="100"/>
        </w:rPr>
        <w:t>,</w:t>
      </w:r>
      <w:r>
        <w:rPr>
          <w:w w:val="100"/>
        </w:rPr>
        <w:t xml:space="preserve"> for PPDU bandwidths less than or equal to 80 MHz</w:t>
      </w:r>
      <w:r w:rsidR="00D86A1A">
        <w:rPr>
          <w:w w:val="100"/>
        </w:rPr>
        <w:t xml:space="preserve"> and is set to Nss-1</w:t>
      </w:r>
      <w:r w:rsidR="00F86F80">
        <w:rPr>
          <w:w w:val="100"/>
        </w:rPr>
        <w:t>.</w:t>
      </w:r>
    </w:p>
    <w:p w14:paraId="0088F668" w14:textId="7B728C33" w:rsidR="00CE17A2" w:rsidRDefault="004825CF" w:rsidP="00CE17A2">
      <w:pPr>
        <w:pStyle w:val="T"/>
        <w:rPr>
          <w:w w:val="100"/>
        </w:rPr>
      </w:pPr>
      <w:r>
        <w:rPr>
          <w:w w:val="100"/>
        </w:rPr>
        <w:t xml:space="preserve">If the operating channel width of the STA is less than or equal to 80 MHz, then the Rx NSS </w:t>
      </w:r>
      <w:r w:rsidR="00213F45">
        <w:rPr>
          <w:w w:val="100"/>
        </w:rPr>
        <w:t xml:space="preserve">Extension </w:t>
      </w:r>
      <w:r>
        <w:rPr>
          <w:w w:val="100"/>
        </w:rPr>
        <w:t>subfield</w:t>
      </w:r>
      <w:r w:rsidR="00B26E4D">
        <w:rPr>
          <w:w w:val="100"/>
        </w:rPr>
        <w:t xml:space="preserve"> in EHT OM </w:t>
      </w:r>
      <w:r w:rsidR="008B5669">
        <w:rPr>
          <w:w w:val="100"/>
        </w:rPr>
        <w:t xml:space="preserve">Control </w:t>
      </w:r>
      <w:r w:rsidR="00B26E4D">
        <w:rPr>
          <w:w w:val="100"/>
        </w:rPr>
        <w:t>subfield</w:t>
      </w:r>
      <w:r>
        <w:rPr>
          <w:w w:val="100"/>
        </w:rPr>
        <w:t xml:space="preserve"> </w:t>
      </w:r>
      <w:r w:rsidR="00EE4D09">
        <w:rPr>
          <w:w w:val="100"/>
        </w:rPr>
        <w:t xml:space="preserve">together with the Rx NSS </w:t>
      </w:r>
      <w:proofErr w:type="spellStart"/>
      <w:r w:rsidR="00EE4D09">
        <w:rPr>
          <w:w w:val="100"/>
        </w:rPr>
        <w:t>subfiled</w:t>
      </w:r>
      <w:proofErr w:type="spellEnd"/>
      <w:r w:rsidR="00EE4D09">
        <w:rPr>
          <w:w w:val="100"/>
        </w:rPr>
        <w:t xml:space="preserve"> in OM Control subfield </w:t>
      </w:r>
      <w:r>
        <w:rPr>
          <w:w w:val="100"/>
        </w:rPr>
        <w:t xml:space="preserve">indicate the maximum number of spatial streams,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>, that the STA supports in reception</w:t>
      </w:r>
      <w:r w:rsidR="00CE17A2">
        <w:rPr>
          <w:w w:val="100"/>
        </w:rPr>
        <w:t>,</w:t>
      </w:r>
      <w:r w:rsidR="00213F45" w:rsidRPr="00213F45">
        <w:rPr>
          <w:w w:val="100"/>
        </w:rPr>
        <w:t xml:space="preserve"> </w:t>
      </w:r>
      <w:r w:rsidR="00213F45">
        <w:rPr>
          <w:w w:val="100"/>
        </w:rPr>
        <w:t xml:space="preserve">where the RX NSS Extension subfield provides the MSB of the </w:t>
      </w:r>
      <w:r w:rsidR="00213F45" w:rsidRPr="000A714F">
        <w:rPr>
          <w:i/>
          <w:iCs/>
          <w:w w:val="100"/>
        </w:rPr>
        <w:t>N</w:t>
      </w:r>
      <w:r w:rsidR="00213F45" w:rsidRPr="000A714F">
        <w:rPr>
          <w:i/>
          <w:iCs/>
          <w:w w:val="100"/>
          <w:vertAlign w:val="subscript"/>
        </w:rPr>
        <w:t>SS</w:t>
      </w:r>
      <w:r w:rsidR="00213F45">
        <w:rPr>
          <w:w w:val="100"/>
        </w:rPr>
        <w:t xml:space="preserve"> and the RX NSS subfield provides the 3 LSBs of the </w:t>
      </w:r>
      <w:r w:rsidR="00213F45" w:rsidRPr="000A714F">
        <w:rPr>
          <w:i/>
          <w:iCs/>
          <w:w w:val="100"/>
        </w:rPr>
        <w:t>N</w:t>
      </w:r>
      <w:r w:rsidR="00213F45" w:rsidRPr="000A714F">
        <w:rPr>
          <w:i/>
          <w:iCs/>
          <w:w w:val="100"/>
          <w:vertAlign w:val="subscript"/>
        </w:rPr>
        <w:t>SS</w:t>
      </w:r>
      <w:r w:rsidR="00213F45">
        <w:rPr>
          <w:w w:val="100"/>
        </w:rPr>
        <w:t>,</w:t>
      </w:r>
      <w:r w:rsidR="00CE17A2">
        <w:rPr>
          <w:w w:val="100"/>
        </w:rPr>
        <w:t xml:space="preserve"> and is set to Nss-1.</w:t>
      </w:r>
    </w:p>
    <w:p w14:paraId="5DC3433B" w14:textId="77777777" w:rsidR="00390145" w:rsidRDefault="00390145" w:rsidP="004825CF">
      <w:pPr>
        <w:pStyle w:val="T"/>
        <w:rPr>
          <w:strike/>
          <w:w w:val="100"/>
        </w:rPr>
      </w:pPr>
      <w:commentRangeStart w:id="22"/>
      <w:commentRangeEnd w:id="22"/>
      <w:r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22"/>
      </w:r>
    </w:p>
    <w:p w14:paraId="3940A832" w14:textId="7F13C59C" w:rsidR="004825CF" w:rsidRDefault="004825CF" w:rsidP="004825CF">
      <w:pPr>
        <w:pStyle w:val="T"/>
        <w:rPr>
          <w:w w:val="100"/>
        </w:rPr>
      </w:pPr>
      <w:r>
        <w:rPr>
          <w:w w:val="100"/>
        </w:rPr>
        <w:t xml:space="preserve">The Channel Width </w:t>
      </w:r>
      <w:r w:rsidR="00D5254B">
        <w:rPr>
          <w:w w:val="100"/>
        </w:rPr>
        <w:t xml:space="preserve">Extension </w:t>
      </w:r>
      <w:r>
        <w:rPr>
          <w:w w:val="100"/>
        </w:rPr>
        <w:t xml:space="preserve">subfield </w:t>
      </w:r>
      <w:r w:rsidR="009B4A80">
        <w:rPr>
          <w:w w:val="100"/>
        </w:rPr>
        <w:t>in EHT OM</w:t>
      </w:r>
      <w:r w:rsidR="00295634">
        <w:rPr>
          <w:w w:val="100"/>
        </w:rPr>
        <w:t xml:space="preserve"> Control</w:t>
      </w:r>
      <w:r w:rsidR="009B4A80">
        <w:rPr>
          <w:w w:val="100"/>
        </w:rPr>
        <w:t xml:space="preserve"> subfield together with the Channel Width subfield in OM </w:t>
      </w:r>
      <w:r w:rsidR="00295634">
        <w:rPr>
          <w:w w:val="100"/>
        </w:rPr>
        <w:t>Control</w:t>
      </w:r>
      <w:r w:rsidR="00B61AA9">
        <w:rPr>
          <w:w w:val="100"/>
        </w:rPr>
        <w:t xml:space="preserve"> </w:t>
      </w:r>
      <w:r w:rsidR="00D5254B">
        <w:rPr>
          <w:w w:val="100"/>
        </w:rPr>
        <w:t xml:space="preserve">subfield </w:t>
      </w:r>
      <w:r>
        <w:rPr>
          <w:w w:val="100"/>
        </w:rPr>
        <w:t xml:space="preserve">indicates the operating channel width supported by the STA for both reception and transmission. </w:t>
      </w:r>
    </w:p>
    <w:p w14:paraId="0F26DFF7" w14:textId="33710377" w:rsidR="00C648CB" w:rsidRDefault="00C648CB" w:rsidP="00C648CB">
      <w:pPr>
        <w:pStyle w:val="T"/>
        <w:rPr>
          <w:w w:val="100"/>
        </w:rPr>
      </w:pPr>
      <w:r>
        <w:rPr>
          <w:w w:val="100"/>
        </w:rPr>
        <w:t xml:space="preserve">The encoding of the Channel Width </w:t>
      </w:r>
      <w:r w:rsidR="007C7E74">
        <w:rPr>
          <w:w w:val="100"/>
        </w:rPr>
        <w:t xml:space="preserve">Extension </w:t>
      </w:r>
      <w:r>
        <w:rPr>
          <w:w w:val="100"/>
        </w:rPr>
        <w:t xml:space="preserve">subfield in EHT OM </w:t>
      </w:r>
      <w:r w:rsidR="007C7E74">
        <w:rPr>
          <w:w w:val="100"/>
        </w:rPr>
        <w:t xml:space="preserve">Control </w:t>
      </w:r>
      <w:r>
        <w:rPr>
          <w:w w:val="100"/>
        </w:rPr>
        <w:t xml:space="preserve">subfield together with the Channel Width subfield in OM </w:t>
      </w:r>
      <w:r w:rsidR="007C7E74">
        <w:rPr>
          <w:w w:val="100"/>
        </w:rPr>
        <w:t xml:space="preserve">Control </w:t>
      </w:r>
      <w:r>
        <w:rPr>
          <w:w w:val="100"/>
        </w:rPr>
        <w:t>subf</w:t>
      </w:r>
      <w:r w:rsidR="007C7E74">
        <w:rPr>
          <w:w w:val="100"/>
        </w:rPr>
        <w:t>iel</w:t>
      </w:r>
      <w:r>
        <w:rPr>
          <w:w w:val="100"/>
        </w:rPr>
        <w:t>d is described in Table xxx</w:t>
      </w:r>
    </w:p>
    <w:p w14:paraId="599365D5" w14:textId="60040449" w:rsidR="00C648CB" w:rsidRDefault="00C648CB" w:rsidP="00C648CB">
      <w:pPr>
        <w:pStyle w:val="T"/>
        <w:rPr>
          <w:w w:val="100"/>
        </w:rPr>
      </w:pPr>
      <w:r>
        <w:rPr>
          <w:w w:val="100"/>
        </w:rPr>
        <w:t>Table xxx</w:t>
      </w:r>
      <w:r w:rsidR="008E25E1">
        <w:rPr>
          <w:w w:val="100"/>
        </w:rPr>
        <w:t xml:space="preserve"> </w:t>
      </w:r>
      <w:r w:rsidR="00E201D8">
        <w:rPr>
          <w:w w:val="100"/>
        </w:rPr>
        <w:t>–</w:t>
      </w:r>
      <w:r w:rsidR="008E25E1">
        <w:rPr>
          <w:w w:val="100"/>
        </w:rPr>
        <w:t xml:space="preserve"> The encoding of the Channel Width </w:t>
      </w:r>
      <w:r w:rsidR="00F911F3">
        <w:rPr>
          <w:w w:val="100"/>
        </w:rPr>
        <w:t xml:space="preserve">Extension </w:t>
      </w:r>
      <w:r w:rsidR="008E25E1">
        <w:rPr>
          <w:w w:val="100"/>
        </w:rPr>
        <w:t xml:space="preserve">subfield in EHT OM </w:t>
      </w:r>
      <w:r w:rsidR="003A50E0">
        <w:rPr>
          <w:w w:val="100"/>
        </w:rPr>
        <w:t xml:space="preserve">Control </w:t>
      </w:r>
      <w:r w:rsidR="008E25E1">
        <w:rPr>
          <w:w w:val="100"/>
        </w:rPr>
        <w:t xml:space="preserve">subfield together with the Channel Width subfield in OM </w:t>
      </w:r>
      <w:proofErr w:type="spellStart"/>
      <w:r w:rsidR="008E25E1">
        <w:rPr>
          <w:w w:val="100"/>
        </w:rPr>
        <w:t>subifled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7FE7" w14:paraId="23643ADC" w14:textId="77777777" w:rsidTr="00B37FE7">
        <w:tc>
          <w:tcPr>
            <w:tcW w:w="3116" w:type="dxa"/>
          </w:tcPr>
          <w:p w14:paraId="4E67D044" w14:textId="7BC4DA66" w:rsidR="00B37FE7" w:rsidRDefault="00AE4FF6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 xml:space="preserve">Channel Width </w:t>
            </w:r>
            <w:r w:rsidR="00F911F3">
              <w:rPr>
                <w:w w:val="100"/>
              </w:rPr>
              <w:t xml:space="preserve">Extension </w:t>
            </w:r>
            <w:r>
              <w:rPr>
                <w:w w:val="100"/>
              </w:rPr>
              <w:t xml:space="preserve">subfield in EHT OM </w:t>
            </w:r>
            <w:r w:rsidR="008B5669">
              <w:rPr>
                <w:w w:val="100"/>
              </w:rPr>
              <w:t xml:space="preserve">Control </w:t>
            </w:r>
            <w:r>
              <w:rPr>
                <w:w w:val="100"/>
              </w:rPr>
              <w:t>subfield</w:t>
            </w:r>
          </w:p>
        </w:tc>
        <w:tc>
          <w:tcPr>
            <w:tcW w:w="3117" w:type="dxa"/>
          </w:tcPr>
          <w:p w14:paraId="7FAD9D63" w14:textId="6C17409D" w:rsidR="00B37FE7" w:rsidRDefault="00AE4FF6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Channel Width subfield in OM subfield</w:t>
            </w:r>
          </w:p>
        </w:tc>
        <w:tc>
          <w:tcPr>
            <w:tcW w:w="3117" w:type="dxa"/>
          </w:tcPr>
          <w:p w14:paraId="427BD341" w14:textId="680BBBCD" w:rsidR="00B37FE7" w:rsidRDefault="00DF6243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Indication of the operating channel width</w:t>
            </w:r>
          </w:p>
        </w:tc>
      </w:tr>
      <w:tr w:rsidR="00B37FE7" w14:paraId="04A395B1" w14:textId="77777777" w:rsidTr="00B37FE7">
        <w:tc>
          <w:tcPr>
            <w:tcW w:w="3116" w:type="dxa"/>
          </w:tcPr>
          <w:p w14:paraId="5732C005" w14:textId="402057D2" w:rsidR="00B37FE7" w:rsidRPr="00AE4FF6" w:rsidRDefault="00AE4FF6" w:rsidP="004825CF">
            <w:pPr>
              <w:pStyle w:val="T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0</w:t>
            </w:r>
          </w:p>
        </w:tc>
        <w:tc>
          <w:tcPr>
            <w:tcW w:w="3117" w:type="dxa"/>
          </w:tcPr>
          <w:p w14:paraId="50FD5F33" w14:textId="4BFF360C" w:rsidR="00B37FE7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117" w:type="dxa"/>
          </w:tcPr>
          <w:p w14:paraId="233A0A23" w14:textId="1C67E841" w:rsidR="00B37FE7" w:rsidRDefault="00DF6243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 xml:space="preserve">Primary 20 MHz </w:t>
            </w:r>
          </w:p>
        </w:tc>
      </w:tr>
      <w:tr w:rsidR="00B37FE7" w14:paraId="75B0D514" w14:textId="77777777" w:rsidTr="00B37FE7">
        <w:tc>
          <w:tcPr>
            <w:tcW w:w="3116" w:type="dxa"/>
          </w:tcPr>
          <w:p w14:paraId="12B26AE4" w14:textId="2AE943D5" w:rsidR="00B37FE7" w:rsidRDefault="00AE4FF6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117" w:type="dxa"/>
          </w:tcPr>
          <w:p w14:paraId="61BB5A28" w14:textId="18C94147" w:rsidR="00B37FE7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117" w:type="dxa"/>
          </w:tcPr>
          <w:p w14:paraId="6B7EAC9C" w14:textId="12F27D55" w:rsidR="00B37FE7" w:rsidRDefault="008248ED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Primary 40 MHz</w:t>
            </w:r>
          </w:p>
        </w:tc>
      </w:tr>
      <w:tr w:rsidR="00B37FE7" w14:paraId="2AD1FD4B" w14:textId="77777777" w:rsidTr="00B37FE7">
        <w:tc>
          <w:tcPr>
            <w:tcW w:w="3116" w:type="dxa"/>
          </w:tcPr>
          <w:p w14:paraId="1BEB5C93" w14:textId="69DA0C95" w:rsidR="00B37FE7" w:rsidRDefault="00DF6243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117" w:type="dxa"/>
          </w:tcPr>
          <w:p w14:paraId="2F4B3411" w14:textId="7BDA0F3D" w:rsidR="00B37FE7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3117" w:type="dxa"/>
          </w:tcPr>
          <w:p w14:paraId="731940A5" w14:textId="69D8CE6E" w:rsidR="00B37FE7" w:rsidRDefault="008248ED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Primary 80 MHz</w:t>
            </w:r>
          </w:p>
        </w:tc>
      </w:tr>
      <w:tr w:rsidR="00B37FE7" w14:paraId="7A360FAD" w14:textId="77777777" w:rsidTr="00B37FE7">
        <w:tc>
          <w:tcPr>
            <w:tcW w:w="3116" w:type="dxa"/>
          </w:tcPr>
          <w:p w14:paraId="54EEE9C1" w14:textId="6669ABC1" w:rsidR="00B37FE7" w:rsidRDefault="00DF6243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117" w:type="dxa"/>
          </w:tcPr>
          <w:p w14:paraId="6C8A8433" w14:textId="77879E2E" w:rsidR="00B37FE7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3117" w:type="dxa"/>
          </w:tcPr>
          <w:p w14:paraId="18FE98BB" w14:textId="3271EF5D" w:rsidR="00B37FE7" w:rsidRDefault="008248ED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Primary 160 MHz</w:t>
            </w:r>
          </w:p>
        </w:tc>
      </w:tr>
      <w:tr w:rsidR="00B37FE7" w14:paraId="26805947" w14:textId="77777777" w:rsidTr="00B37FE7">
        <w:tc>
          <w:tcPr>
            <w:tcW w:w="3116" w:type="dxa"/>
          </w:tcPr>
          <w:p w14:paraId="07046693" w14:textId="70F876CC" w:rsidR="00B37FE7" w:rsidRDefault="00DF6243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117" w:type="dxa"/>
          </w:tcPr>
          <w:p w14:paraId="4EDFB94B" w14:textId="406B0E85" w:rsidR="00B37FE7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117" w:type="dxa"/>
          </w:tcPr>
          <w:p w14:paraId="77D44C4F" w14:textId="60D1B1CA" w:rsidR="00B37FE7" w:rsidRDefault="00D04928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 xml:space="preserve">Primary </w:t>
            </w:r>
            <w:r w:rsidR="008248ED">
              <w:rPr>
                <w:w w:val="100"/>
              </w:rPr>
              <w:t>320 MHz</w:t>
            </w:r>
          </w:p>
        </w:tc>
      </w:tr>
      <w:tr w:rsidR="00E40C8E" w14:paraId="417AD7AD" w14:textId="77777777" w:rsidTr="00B37FE7">
        <w:tc>
          <w:tcPr>
            <w:tcW w:w="3116" w:type="dxa"/>
          </w:tcPr>
          <w:p w14:paraId="00678642" w14:textId="20B0D853" w:rsidR="00E40C8E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117" w:type="dxa"/>
          </w:tcPr>
          <w:p w14:paraId="1E963785" w14:textId="59C85DE8" w:rsidR="00E40C8E" w:rsidRDefault="002E4ACF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1</w:t>
            </w:r>
            <w:r w:rsidR="00E40C8E">
              <w:rPr>
                <w:w w:val="100"/>
              </w:rPr>
              <w:t>-3</w:t>
            </w:r>
          </w:p>
        </w:tc>
        <w:tc>
          <w:tcPr>
            <w:tcW w:w="3117" w:type="dxa"/>
          </w:tcPr>
          <w:p w14:paraId="03DC9CDF" w14:textId="71734738" w:rsidR="00E40C8E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</w:tbl>
    <w:p w14:paraId="34B14167" w14:textId="77777777" w:rsidR="00C648CB" w:rsidRDefault="00C648CB" w:rsidP="004825CF">
      <w:pPr>
        <w:pStyle w:val="T"/>
        <w:rPr>
          <w:w w:val="100"/>
        </w:rPr>
      </w:pPr>
    </w:p>
    <w:p w14:paraId="06246CE1" w14:textId="43E6B750" w:rsidR="00B86D41" w:rsidRDefault="004825CF" w:rsidP="004825CF">
      <w:pPr>
        <w:pStyle w:val="T"/>
        <w:rPr>
          <w:w w:val="100"/>
        </w:rPr>
      </w:pPr>
      <w:r>
        <w:rPr>
          <w:w w:val="100"/>
        </w:rPr>
        <w:t xml:space="preserve">The Tx NSTS </w:t>
      </w:r>
      <w:r w:rsidR="005C5698">
        <w:rPr>
          <w:w w:val="100"/>
        </w:rPr>
        <w:t xml:space="preserve">Extension </w:t>
      </w:r>
      <w:r>
        <w:rPr>
          <w:w w:val="100"/>
        </w:rPr>
        <w:t xml:space="preserve">subfield </w:t>
      </w:r>
      <w:r w:rsidR="00972DEE">
        <w:rPr>
          <w:w w:val="100"/>
        </w:rPr>
        <w:t>in EHT OM</w:t>
      </w:r>
      <w:r w:rsidR="008B5669">
        <w:rPr>
          <w:w w:val="100"/>
        </w:rPr>
        <w:t xml:space="preserve"> Control</w:t>
      </w:r>
      <w:r w:rsidR="00972DEE">
        <w:rPr>
          <w:w w:val="100"/>
        </w:rPr>
        <w:t xml:space="preserve"> subfield </w:t>
      </w:r>
      <w:r w:rsidR="003331D5">
        <w:rPr>
          <w:w w:val="100"/>
        </w:rPr>
        <w:t xml:space="preserve">together with the </w:t>
      </w:r>
      <w:r w:rsidR="002179CA">
        <w:rPr>
          <w:w w:val="100"/>
        </w:rPr>
        <w:t xml:space="preserve">Tx NSTS subfield in OM subfield </w:t>
      </w:r>
      <w:r>
        <w:rPr>
          <w:w w:val="100"/>
        </w:rPr>
        <w:t xml:space="preserve">indicates the maximum number of space-time streams,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</w:t>
      </w:r>
      <w:r>
        <w:rPr>
          <w:w w:val="100"/>
        </w:rPr>
        <w:t>, that the STA supports in transmission</w:t>
      </w:r>
      <w:r w:rsidR="00334E1C">
        <w:rPr>
          <w:w w:val="100"/>
        </w:rPr>
        <w:t xml:space="preserve">, where the TX NSTS Extension subfield provides the MSB of the </w:t>
      </w:r>
      <w:r w:rsidR="00334E1C" w:rsidRPr="000A714F">
        <w:rPr>
          <w:i/>
          <w:iCs/>
          <w:w w:val="100"/>
        </w:rPr>
        <w:t>N</w:t>
      </w:r>
      <w:r w:rsidR="00334E1C" w:rsidRPr="000A714F">
        <w:rPr>
          <w:i/>
          <w:iCs/>
          <w:w w:val="100"/>
          <w:vertAlign w:val="subscript"/>
        </w:rPr>
        <w:t>S</w:t>
      </w:r>
      <w:r w:rsidR="00A861EF">
        <w:rPr>
          <w:i/>
          <w:iCs/>
          <w:w w:val="100"/>
          <w:vertAlign w:val="subscript"/>
        </w:rPr>
        <w:t>T</w:t>
      </w:r>
      <w:r w:rsidR="00334E1C" w:rsidRPr="000A714F">
        <w:rPr>
          <w:i/>
          <w:iCs/>
          <w:w w:val="100"/>
          <w:vertAlign w:val="subscript"/>
        </w:rPr>
        <w:t>S</w:t>
      </w:r>
      <w:r w:rsidR="00334E1C">
        <w:rPr>
          <w:w w:val="100"/>
        </w:rPr>
        <w:t xml:space="preserve"> and the </w:t>
      </w:r>
      <w:r w:rsidR="00CB35A9">
        <w:rPr>
          <w:w w:val="100"/>
        </w:rPr>
        <w:t>TX NSTS</w:t>
      </w:r>
      <w:r w:rsidR="00334E1C">
        <w:rPr>
          <w:w w:val="100"/>
        </w:rPr>
        <w:t xml:space="preserve"> subfield provides the 3 LSBs of </w:t>
      </w:r>
      <w:r w:rsidR="00334E1C" w:rsidRPr="0048639D">
        <w:rPr>
          <w:w w:val="100"/>
        </w:rPr>
        <w:t>the N</w:t>
      </w:r>
      <w:r w:rsidR="00334E1C" w:rsidRPr="0048639D">
        <w:rPr>
          <w:w w:val="100"/>
          <w:vertAlign w:val="subscript"/>
        </w:rPr>
        <w:t>S</w:t>
      </w:r>
      <w:r w:rsidR="00024D8B" w:rsidRPr="0048639D">
        <w:rPr>
          <w:w w:val="100"/>
          <w:vertAlign w:val="subscript"/>
        </w:rPr>
        <w:t>T</w:t>
      </w:r>
      <w:r w:rsidR="00334E1C" w:rsidRPr="0048639D">
        <w:rPr>
          <w:w w:val="100"/>
          <w:vertAlign w:val="subscript"/>
        </w:rPr>
        <w:t>S</w:t>
      </w:r>
      <w:r w:rsidR="004D4CDF">
        <w:rPr>
          <w:w w:val="100"/>
          <w:vertAlign w:val="subscript"/>
        </w:rPr>
        <w:t>,</w:t>
      </w:r>
      <w:r w:rsidR="00E201D8" w:rsidRPr="0048639D">
        <w:rPr>
          <w:w w:val="100"/>
          <w:vertAlign w:val="subscript"/>
        </w:rPr>
        <w:t xml:space="preserve"> </w:t>
      </w:r>
      <w:r w:rsidR="00E201D8" w:rsidRPr="0048639D">
        <w:rPr>
          <w:w w:val="100"/>
        </w:rPr>
        <w:t>and is set to N</w:t>
      </w:r>
      <w:r w:rsidR="00E201D8" w:rsidRPr="0048639D">
        <w:rPr>
          <w:w w:val="100"/>
          <w:vertAlign w:val="subscript"/>
        </w:rPr>
        <w:t>STS</w:t>
      </w:r>
      <w:r w:rsidR="00E201D8" w:rsidRPr="0048639D" w:rsidDel="00024D8B">
        <w:rPr>
          <w:w w:val="100"/>
        </w:rPr>
        <w:t xml:space="preserve"> </w:t>
      </w:r>
      <w:r w:rsidR="009E407B" w:rsidRPr="0048639D">
        <w:rPr>
          <w:w w:val="100"/>
        </w:rPr>
        <w:t>-1.</w:t>
      </w:r>
      <w:r w:rsidR="009E407B">
        <w:rPr>
          <w:i/>
          <w:iCs/>
          <w:w w:val="100"/>
        </w:rPr>
        <w:t xml:space="preserve"> </w:t>
      </w:r>
    </w:p>
    <w:p w14:paraId="79DCE4B3" w14:textId="2A3E9BB1" w:rsidR="00B01C21" w:rsidRDefault="00B01C21" w:rsidP="005A4504">
      <w:pPr>
        <w:rPr>
          <w:szCs w:val="22"/>
          <w:lang w:val="en-US" w:eastAsia="ko-KR"/>
        </w:rPr>
      </w:pPr>
    </w:p>
    <w:p w14:paraId="3A681A1C" w14:textId="77777777" w:rsidR="00193EBD" w:rsidRDefault="00193EBD" w:rsidP="005A4504">
      <w:pPr>
        <w:rPr>
          <w:ins w:id="23" w:author="Huang, Po-kai" w:date="2021-02-15T09:43:00Z"/>
          <w:b/>
          <w:bCs/>
          <w:i/>
          <w:iCs/>
          <w:highlight w:val="yellow"/>
        </w:rPr>
      </w:pPr>
    </w:p>
    <w:p w14:paraId="007D3C37" w14:textId="2D93D17B" w:rsidR="007A5DD8" w:rsidRDefault="00171FCC" w:rsidP="00CD0DE9">
      <w:pPr>
        <w:pStyle w:val="T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 xml:space="preserve">TGbe editor: Add one bit in  </w:t>
      </w:r>
      <w:r w:rsidR="0063740E" w:rsidRPr="0063740E">
        <w:rPr>
          <w:b/>
          <w:bCs/>
          <w:i/>
          <w:iCs/>
          <w:highlight w:val="yellow"/>
        </w:rPr>
        <w:fldChar w:fldCharType="begin"/>
      </w:r>
      <w:r w:rsidR="0063740E" w:rsidRPr="0063740E">
        <w:rPr>
          <w:b/>
          <w:bCs/>
          <w:i/>
          <w:iCs/>
          <w:highlight w:val="yellow"/>
        </w:rPr>
        <w:instrText xml:space="preserve"> REF  RTF37353739393a204669675469 \h</w:instrText>
      </w:r>
      <w:r w:rsidR="0063740E">
        <w:rPr>
          <w:b/>
          <w:bCs/>
          <w:i/>
          <w:iCs/>
          <w:highlight w:val="yellow"/>
        </w:rPr>
        <w:instrText xml:space="preserve"> \* MERGEFORMAT </w:instrText>
      </w:r>
      <w:r w:rsidR="0063740E" w:rsidRPr="0063740E">
        <w:rPr>
          <w:b/>
          <w:bCs/>
          <w:i/>
          <w:iCs/>
          <w:highlight w:val="yellow"/>
        </w:rPr>
      </w:r>
      <w:r w:rsidR="0063740E" w:rsidRPr="0063740E">
        <w:rPr>
          <w:b/>
          <w:bCs/>
          <w:i/>
          <w:iCs/>
          <w:highlight w:val="yellow"/>
        </w:rPr>
        <w:fldChar w:fldCharType="separate"/>
      </w:r>
      <w:r w:rsidR="0063740E" w:rsidRPr="0063740E">
        <w:rPr>
          <w:b/>
          <w:bCs/>
          <w:i/>
          <w:iCs/>
          <w:highlight w:val="yellow"/>
        </w:rPr>
        <w:t>Figure 9-xxx (EHT MAC Capabilities Information field format)</w:t>
      </w:r>
      <w:r w:rsidR="0063740E" w:rsidRPr="0063740E">
        <w:rPr>
          <w:b/>
          <w:bCs/>
          <w:i/>
          <w:iCs/>
          <w:highlight w:val="yellow"/>
        </w:rPr>
        <w:fldChar w:fldCharType="end"/>
      </w:r>
      <w:r w:rsidR="0063740E">
        <w:rPr>
          <w:b/>
          <w:bCs/>
          <w:i/>
          <w:iCs/>
          <w:highlight w:val="yellow"/>
        </w:rPr>
        <w:t xml:space="preserve"> </w:t>
      </w:r>
      <w:r w:rsidR="005B0016">
        <w:rPr>
          <w:b/>
          <w:bCs/>
          <w:i/>
          <w:iCs/>
          <w:highlight w:val="yellow"/>
        </w:rPr>
        <w:t xml:space="preserve">of </w:t>
      </w:r>
      <w:r w:rsidR="005B0016" w:rsidRPr="005B0016">
        <w:rPr>
          <w:b/>
          <w:bCs/>
          <w:i/>
          <w:iCs/>
          <w:highlight w:val="yellow"/>
        </w:rPr>
        <w:t>9.4.2.295c.2 EHT MAC Capabilities Information field</w:t>
      </w:r>
      <w:r w:rsidR="005B0016">
        <w:rPr>
          <w:b/>
          <w:bCs/>
          <w:i/>
          <w:iCs/>
          <w:highlight w:val="yellow"/>
        </w:rPr>
        <w:t xml:space="preserve"> </w:t>
      </w:r>
      <w:r w:rsidR="0063740E">
        <w:rPr>
          <w:b/>
          <w:bCs/>
          <w:i/>
          <w:iCs/>
          <w:highlight w:val="yellow"/>
        </w:rPr>
        <w:t>as follows:</w:t>
      </w:r>
      <w:r w:rsidR="00C20158">
        <w:rPr>
          <w:b/>
          <w:bCs/>
          <w:i/>
          <w:iCs/>
          <w:highlight w:val="yellow"/>
        </w:rPr>
        <w:t xml:space="preserve"> </w:t>
      </w:r>
    </w:p>
    <w:p w14:paraId="7AFAFCC4" w14:textId="7593045F" w:rsidR="00C20158" w:rsidRPr="00796B45" w:rsidRDefault="00C20158" w:rsidP="007A5DD8">
      <w:pPr>
        <w:pStyle w:val="T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note to the TGbe editor that B0</w:t>
      </w:r>
      <w:r w:rsidR="00CD0DE9">
        <w:rPr>
          <w:b/>
          <w:bCs/>
          <w:i/>
          <w:iCs/>
          <w:highlight w:val="yellow"/>
        </w:rPr>
        <w:t xml:space="preserve"> and clause </w:t>
      </w:r>
      <w:r w:rsidR="00CD0DE9" w:rsidRPr="005B0016">
        <w:rPr>
          <w:b/>
          <w:bCs/>
          <w:i/>
          <w:iCs/>
          <w:highlight w:val="yellow"/>
        </w:rPr>
        <w:t>9.4.2.295c.2 EHT MAC Capabilities Information field</w:t>
      </w:r>
      <w:r>
        <w:rPr>
          <w:b/>
          <w:bCs/>
          <w:i/>
          <w:iCs/>
          <w:highlight w:val="yellow"/>
        </w:rPr>
        <w:t xml:space="preserve"> is proposed in </w:t>
      </w:r>
      <w:r w:rsidR="001C281A">
        <w:rPr>
          <w:b/>
          <w:bCs/>
          <w:i/>
          <w:iCs/>
          <w:highlight w:val="yellow"/>
        </w:rPr>
        <w:t xml:space="preserve">11-21-0253. For the bit number of </w:t>
      </w:r>
      <w:r w:rsidR="001C281A" w:rsidRPr="001C281A">
        <w:rPr>
          <w:b/>
          <w:bCs/>
          <w:i/>
          <w:iCs/>
          <w:highlight w:val="yellow"/>
        </w:rPr>
        <w:t>EHT OM Control Support</w:t>
      </w:r>
      <w:r w:rsidR="001C281A">
        <w:rPr>
          <w:b/>
          <w:bCs/>
          <w:i/>
          <w:iCs/>
          <w:highlight w:val="yellow"/>
        </w:rPr>
        <w:t xml:space="preserve">, the </w:t>
      </w:r>
      <w:r w:rsidR="009C335D">
        <w:rPr>
          <w:b/>
          <w:bCs/>
          <w:i/>
          <w:iCs/>
          <w:highlight w:val="yellow"/>
        </w:rPr>
        <w:t xml:space="preserve">number of the </w:t>
      </w:r>
      <w:r w:rsidR="001C281A">
        <w:rPr>
          <w:b/>
          <w:bCs/>
          <w:i/>
          <w:iCs/>
          <w:highlight w:val="yellow"/>
        </w:rPr>
        <w:t xml:space="preserve">next available bit </w:t>
      </w:r>
      <w:r w:rsidR="00A27AFA">
        <w:rPr>
          <w:b/>
          <w:bCs/>
          <w:i/>
          <w:iCs/>
          <w:highlight w:val="yellow"/>
        </w:rPr>
        <w:t xml:space="preserve">will be sufficient.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1561"/>
      </w:tblGrid>
      <w:tr w:rsidR="0080212E" w14:paraId="18731B33" w14:textId="2CDCF930" w:rsidTr="00497699">
        <w:trPr>
          <w:trHeight w:val="279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7BC8C5" w14:textId="77777777" w:rsidR="0080212E" w:rsidRDefault="0080212E" w:rsidP="00905818">
            <w:pPr>
              <w:pStyle w:val="figuretext"/>
            </w:pPr>
          </w:p>
        </w:tc>
        <w:tc>
          <w:tcPr>
            <w:tcW w:w="156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7AF2FB1" w14:textId="13AEC190" w:rsidR="0080212E" w:rsidRDefault="0080212E" w:rsidP="00905818">
            <w:pPr>
              <w:pStyle w:val="figuretext"/>
            </w:pPr>
            <w:r>
              <w:rPr>
                <w:w w:val="100"/>
              </w:rPr>
              <w:t>B1</w:t>
            </w:r>
          </w:p>
        </w:tc>
      </w:tr>
      <w:tr w:rsidR="0080212E" w14:paraId="07B236F9" w14:textId="6C8D8F0F" w:rsidTr="00497699">
        <w:trPr>
          <w:trHeight w:val="814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2E728BB" w14:textId="77777777" w:rsidR="0080212E" w:rsidRDefault="0080212E" w:rsidP="00905818">
            <w:pPr>
              <w:pStyle w:val="figuretext"/>
            </w:pPr>
          </w:p>
        </w:tc>
        <w:tc>
          <w:tcPr>
            <w:tcW w:w="15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C306D25" w14:textId="6D95AB3E" w:rsidR="0080212E" w:rsidRDefault="0080212E" w:rsidP="00905818">
            <w:pPr>
              <w:pStyle w:val="figuretext"/>
            </w:pPr>
            <w:ins w:id="24" w:author="Huang, Po-kai" w:date="2021-02-18T09:31:00Z">
              <w:r>
                <w:rPr>
                  <w:w w:val="100"/>
                </w:rPr>
                <w:t>EHT OM Control Support</w:t>
              </w:r>
            </w:ins>
          </w:p>
        </w:tc>
      </w:tr>
      <w:tr w:rsidR="0080212E" w14:paraId="7E9161B0" w14:textId="6F0D22D3" w:rsidTr="00497699">
        <w:trPr>
          <w:trHeight w:val="279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AF3A647" w14:textId="77777777" w:rsidR="0080212E" w:rsidRDefault="0080212E" w:rsidP="00905818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56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5F12230" w14:textId="21D5EFC2" w:rsidR="0080212E" w:rsidRDefault="0080212E" w:rsidP="00905818">
            <w:pPr>
              <w:pStyle w:val="figuretext"/>
            </w:pPr>
            <w:ins w:id="25" w:author="Huang, Po-kai" w:date="2021-02-18T09:31:00Z">
              <w:r>
                <w:rPr>
                  <w:w w:val="100"/>
                </w:rPr>
                <w:t>1</w:t>
              </w:r>
            </w:ins>
            <w:ins w:id="26" w:author="Huang, Po-kai" w:date="2021-02-23T14:58:00Z">
              <w:r w:rsidR="00355D76">
                <w:rPr>
                  <w:w w:val="100"/>
                </w:rPr>
                <w:t>(#2004)</w:t>
              </w:r>
            </w:ins>
          </w:p>
        </w:tc>
      </w:tr>
    </w:tbl>
    <w:p w14:paraId="2A5D9127" w14:textId="77777777" w:rsidR="007A5DD8" w:rsidRDefault="007A5DD8" w:rsidP="007A5DD8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460"/>
      </w:tblGrid>
      <w:tr w:rsidR="007A5DD8" w14:paraId="613A1B57" w14:textId="77777777" w:rsidTr="00905818">
        <w:trPr>
          <w:jc w:val="center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181878F" w14:textId="65F15CED" w:rsidR="007A5DD8" w:rsidRDefault="007A5DD8" w:rsidP="007A5DD8">
            <w:pPr>
              <w:pStyle w:val="FigTitle"/>
            </w:pPr>
            <w:bookmarkStart w:id="27" w:name="RTF37353739393a204669675469"/>
            <w:r>
              <w:rPr>
                <w:w w:val="100"/>
              </w:rPr>
              <w:t>Figure 9-xxx - EHT MAC Capabilities Information field format</w:t>
            </w:r>
            <w:bookmarkEnd w:id="27"/>
          </w:p>
        </w:tc>
      </w:tr>
    </w:tbl>
    <w:p w14:paraId="31216A45" w14:textId="6B7EBE01" w:rsidR="00D03149" w:rsidRDefault="009C579A" w:rsidP="009C579A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 xml:space="preserve">TGbe editor: </w:t>
      </w:r>
      <w:r w:rsidR="00171FCC">
        <w:rPr>
          <w:b/>
          <w:bCs/>
          <w:i/>
          <w:iCs/>
          <w:highlight w:val="yellow"/>
        </w:rPr>
        <w:t xml:space="preserve">Add one row in </w:t>
      </w:r>
      <w:r>
        <w:rPr>
          <w:b/>
          <w:bCs/>
          <w:i/>
          <w:iCs/>
          <w:highlight w:val="yellow"/>
        </w:rPr>
        <w:t xml:space="preserve"> </w:t>
      </w:r>
      <w:r w:rsidR="00171FCC" w:rsidRPr="00171FCC">
        <w:rPr>
          <w:b/>
          <w:bCs/>
          <w:i/>
          <w:iCs/>
          <w:highlight w:val="yellow"/>
        </w:rPr>
        <w:t>Table 9-xxxa Subfields of the EHT MAC Capabilities Information field</w:t>
      </w:r>
      <w:r w:rsidR="00171FCC" w:rsidRPr="00171FCC">
        <w:rPr>
          <w:b/>
          <w:bCs/>
          <w:i/>
          <w:iCs/>
          <w:highlight w:val="yellow"/>
        </w:rPr>
        <w:fldChar w:fldCharType="begin"/>
      </w:r>
      <w:r w:rsidR="00171FCC" w:rsidRPr="00171FCC">
        <w:rPr>
          <w:b/>
          <w:bCs/>
          <w:i/>
          <w:iCs/>
          <w:highlight w:val="yellow"/>
        </w:rPr>
        <w:instrText xml:space="preserve"> FILENAME </w:instrText>
      </w:r>
      <w:r w:rsidR="00171FCC" w:rsidRPr="00171FCC">
        <w:rPr>
          <w:b/>
          <w:bCs/>
          <w:i/>
          <w:iCs/>
          <w:highlight w:val="yellow"/>
        </w:rPr>
        <w:fldChar w:fldCharType="separate"/>
      </w:r>
      <w:r w:rsidR="00171FCC" w:rsidRPr="00171FCC">
        <w:rPr>
          <w:b/>
          <w:bCs/>
          <w:i/>
          <w:iCs/>
          <w:highlight w:val="yellow"/>
        </w:rPr>
        <w:t> </w:t>
      </w:r>
      <w:r w:rsidR="00171FCC" w:rsidRPr="00171FCC">
        <w:rPr>
          <w:b/>
          <w:bCs/>
          <w:i/>
          <w:iCs/>
          <w:highlight w:val="yellow"/>
        </w:rPr>
        <w:fldChar w:fldCharType="end"/>
      </w:r>
      <w:r>
        <w:rPr>
          <w:b/>
          <w:bCs/>
          <w:i/>
          <w:iCs/>
          <w:highlight w:val="yellow"/>
        </w:rPr>
        <w:t>)</w:t>
      </w:r>
      <w:r w:rsidR="008D48D4">
        <w:rPr>
          <w:b/>
          <w:bCs/>
          <w:i/>
          <w:iCs/>
          <w:highlight w:val="yellow"/>
        </w:rPr>
        <w:t xml:space="preserve"> of </w:t>
      </w:r>
      <w:r w:rsidR="008D48D4" w:rsidRPr="005B0016">
        <w:rPr>
          <w:b/>
          <w:bCs/>
          <w:i/>
          <w:iCs/>
          <w:w w:val="0"/>
          <w:highlight w:val="yellow"/>
        </w:rPr>
        <w:t>9.4.2.295c.2 EHT MAC Capabilities Information field</w:t>
      </w:r>
      <w:r w:rsidR="00171FCC">
        <w:rPr>
          <w:b/>
          <w:bCs/>
          <w:i/>
          <w:iCs/>
          <w:highlight w:val="yellow"/>
        </w:rPr>
        <w:t xml:space="preserve"> as follows:</w:t>
      </w:r>
    </w:p>
    <w:p w14:paraId="784C2837" w14:textId="5CED93F2" w:rsidR="00046970" w:rsidRDefault="00046970" w:rsidP="009C579A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 xml:space="preserve">note to the TGbe editor that </w:t>
      </w:r>
      <w:r w:rsidRPr="005B0016">
        <w:rPr>
          <w:b/>
          <w:bCs/>
          <w:i/>
          <w:iCs/>
          <w:w w:val="0"/>
          <w:highlight w:val="yellow"/>
        </w:rPr>
        <w:t>9.4.2.295c.2 EHT MAC Capabilities Information field</w:t>
      </w:r>
      <w:r>
        <w:rPr>
          <w:b/>
          <w:bCs/>
          <w:i/>
          <w:iCs/>
          <w:highlight w:val="yellow"/>
        </w:rPr>
        <w:t xml:space="preserve"> is proposed in 11-21-0253.</w:t>
      </w:r>
    </w:p>
    <w:p w14:paraId="42E4C1DA" w14:textId="77777777" w:rsidR="00046970" w:rsidRPr="009C579A" w:rsidRDefault="00046970" w:rsidP="009C579A">
      <w:pPr>
        <w:rPr>
          <w:b/>
          <w:bCs/>
          <w:i/>
          <w:iCs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D03149" w14:paraId="373D4B56" w14:textId="77777777" w:rsidTr="00905818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F6AC4F" w14:textId="20F5263D" w:rsidR="00D03149" w:rsidRDefault="008A1797" w:rsidP="008A1797">
            <w:pPr>
              <w:pStyle w:val="TableTitle"/>
            </w:pPr>
            <w:bookmarkStart w:id="28" w:name="RTF36323636383a205461626c65"/>
            <w:r>
              <w:rPr>
                <w:w w:val="100"/>
              </w:rPr>
              <w:t xml:space="preserve">Table 9-xxxa </w:t>
            </w:r>
            <w:r w:rsidR="00D03149">
              <w:rPr>
                <w:w w:val="100"/>
              </w:rPr>
              <w:t xml:space="preserve">Subfields of the </w:t>
            </w:r>
            <w:r w:rsidR="007D3C10">
              <w:rPr>
                <w:w w:val="100"/>
              </w:rPr>
              <w:t>EHT</w:t>
            </w:r>
            <w:r w:rsidR="00D03149">
              <w:rPr>
                <w:w w:val="100"/>
              </w:rPr>
              <w:t xml:space="preserve"> MAC Capabilities Information field</w:t>
            </w:r>
            <w:r w:rsidR="00D03149">
              <w:rPr>
                <w:w w:val="100"/>
              </w:rPr>
              <w:fldChar w:fldCharType="begin"/>
            </w:r>
            <w:r w:rsidR="00D03149">
              <w:rPr>
                <w:w w:val="100"/>
              </w:rPr>
              <w:instrText xml:space="preserve"> FILENAME </w:instrText>
            </w:r>
            <w:r w:rsidR="00D03149">
              <w:rPr>
                <w:w w:val="100"/>
              </w:rPr>
              <w:fldChar w:fldCharType="separate"/>
            </w:r>
            <w:r w:rsidR="00D03149">
              <w:rPr>
                <w:w w:val="100"/>
              </w:rPr>
              <w:t> </w:t>
            </w:r>
            <w:r w:rsidR="00D03149">
              <w:rPr>
                <w:w w:val="100"/>
              </w:rPr>
              <w:fldChar w:fldCharType="end"/>
            </w:r>
            <w:bookmarkEnd w:id="28"/>
          </w:p>
        </w:tc>
      </w:tr>
      <w:tr w:rsidR="00D03149" w14:paraId="40AAF605" w14:textId="77777777" w:rsidTr="00905818">
        <w:trPr>
          <w:trHeight w:val="4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7FE6A7" w14:textId="77777777" w:rsidR="00D03149" w:rsidRDefault="00D03149" w:rsidP="00905818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6C06849" w14:textId="77777777" w:rsidR="00D03149" w:rsidRDefault="00D03149" w:rsidP="00905818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6DADA2" w14:textId="77777777" w:rsidR="00D03149" w:rsidRDefault="00D03149" w:rsidP="00905818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7D3C10" w14:paraId="76A10003" w14:textId="77777777" w:rsidTr="00905818">
        <w:trPr>
          <w:trHeight w:val="16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ACF34E" w14:textId="049FA770" w:rsidR="007D3C10" w:rsidRDefault="007D3C10" w:rsidP="007D3C10">
            <w:pPr>
              <w:pStyle w:val="TableText"/>
            </w:pPr>
            <w:r>
              <w:rPr>
                <w:w w:val="100"/>
              </w:rPr>
              <w:t>EHT OM Control Support</w:t>
            </w:r>
          </w:p>
        </w:tc>
        <w:tc>
          <w:tcPr>
            <w:tcW w:w="2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FF0133" w14:textId="0A1936A7" w:rsidR="007D3C10" w:rsidRDefault="007D3C10" w:rsidP="007D3C10">
            <w:pPr>
              <w:pStyle w:val="TableText"/>
            </w:pPr>
            <w:r>
              <w:rPr>
                <w:w w:val="100"/>
              </w:rPr>
              <w:t>Indicates support for receiving a frame with an EHT OM Control subfield.</w:t>
            </w:r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5776FF5" w14:textId="0471CA84" w:rsidR="007D3C10" w:rsidRDefault="007D3C10" w:rsidP="007D3C1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If the +HTC-HE Support subfield is 1 in a STA:</w:t>
            </w:r>
          </w:p>
          <w:p w14:paraId="520EB157" w14:textId="2DFE4BDA" w:rsidR="007D3C10" w:rsidRDefault="007D3C10" w:rsidP="007D3C10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the STA supports reception of the EHT OM Control subfield.</w:t>
            </w:r>
          </w:p>
          <w:p w14:paraId="18B63E4F" w14:textId="77777777" w:rsidR="007D3C10" w:rsidRDefault="007D3C10" w:rsidP="007D3C10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otherwise.</w:t>
            </w:r>
          </w:p>
          <w:p w14:paraId="41D07EE5" w14:textId="395DA910" w:rsidR="007D3C10" w:rsidRPr="00B00A6E" w:rsidRDefault="007D3C10" w:rsidP="007D3C1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Reserved if the +HTC-HE Support subfield is 0 in a STA.</w:t>
            </w:r>
            <w:r w:rsidR="005D6A98">
              <w:rPr>
                <w:w w:val="100"/>
              </w:rPr>
              <w:t xml:space="preserve"> (#2004) </w:t>
            </w:r>
          </w:p>
        </w:tc>
      </w:tr>
    </w:tbl>
    <w:p w14:paraId="5E48794D" w14:textId="29D357A5" w:rsidR="00193EBD" w:rsidRDefault="00193EBD" w:rsidP="00193EBD">
      <w:pPr>
        <w:rPr>
          <w:rStyle w:val="fontstyle01"/>
        </w:rPr>
      </w:pPr>
    </w:p>
    <w:p w14:paraId="2BD625A4" w14:textId="77777777" w:rsidR="00193EBD" w:rsidRDefault="00193EBD" w:rsidP="00193EBD">
      <w:pPr>
        <w:rPr>
          <w:ins w:id="29" w:author="Huang, Po-kai" w:date="2021-02-15T09:44:00Z"/>
          <w:rStyle w:val="fontstyle01"/>
        </w:rPr>
      </w:pPr>
    </w:p>
    <w:p w14:paraId="103DA7B6" w14:textId="4BDBA770" w:rsidR="00193EBD" w:rsidRPr="00193EBD" w:rsidRDefault="00193EBD" w:rsidP="00193EBD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TGbe editor: Insert new subclause in clause 35.x Operating mode indication as follows: (Track change on)</w:t>
      </w:r>
    </w:p>
    <w:p w14:paraId="280BC26B" w14:textId="59E873BE" w:rsidR="00B01C21" w:rsidRDefault="00B01C21" w:rsidP="00B01C21">
      <w:pPr>
        <w:pStyle w:val="H5"/>
        <w:rPr>
          <w:w w:val="100"/>
        </w:rPr>
      </w:pPr>
      <w:r w:rsidRPr="00B01C21">
        <w:rPr>
          <w:w w:val="100"/>
        </w:rPr>
        <w:t>35. Extremely high throughput (EHT) MAC specification</w:t>
      </w:r>
    </w:p>
    <w:p w14:paraId="45AD2AA5" w14:textId="592BA82C" w:rsidR="00B01C21" w:rsidRDefault="00255ED1" w:rsidP="00AD5D38">
      <w:pPr>
        <w:pStyle w:val="H5"/>
        <w:rPr>
          <w:w w:val="100"/>
        </w:rPr>
      </w:pPr>
      <w:r w:rsidRPr="00AD5D38">
        <w:rPr>
          <w:w w:val="100"/>
        </w:rPr>
        <w:t xml:space="preserve">35.x </w:t>
      </w:r>
      <w:r w:rsidR="00AD5D38" w:rsidRPr="00AD5D38">
        <w:rPr>
          <w:w w:val="100"/>
        </w:rPr>
        <w:t>Operating mode indication</w:t>
      </w:r>
      <w:r w:rsidR="005D6A98">
        <w:rPr>
          <w:w w:val="100"/>
        </w:rPr>
        <w:t>(#2004)</w:t>
      </w:r>
    </w:p>
    <w:p w14:paraId="1836AC08" w14:textId="3628E93C" w:rsidR="00A46C25" w:rsidRDefault="00A46C25" w:rsidP="00A46C25">
      <w:pPr>
        <w:pStyle w:val="H3"/>
        <w:rPr>
          <w:w w:val="100"/>
        </w:rPr>
      </w:pPr>
      <w:bookmarkStart w:id="30" w:name="RTF39323236333a2048332c312e"/>
      <w:r>
        <w:rPr>
          <w:w w:val="100"/>
        </w:rPr>
        <w:t>35.x.1 General</w:t>
      </w:r>
      <w:bookmarkEnd w:id="30"/>
    </w:p>
    <w:p w14:paraId="6DA62AC7" w14:textId="0E702C72" w:rsidR="001F0185" w:rsidRDefault="001F0185" w:rsidP="00A46C25">
      <w:pPr>
        <w:pStyle w:val="T"/>
        <w:rPr>
          <w:w w:val="100"/>
        </w:rPr>
      </w:pPr>
      <w:r>
        <w:rPr>
          <w:w w:val="100"/>
        </w:rPr>
        <w:t>An EHT STA with dot11EHTOMIOptionImplemented equal</w:t>
      </w:r>
      <w:r w:rsidR="006B2398">
        <w:rPr>
          <w:w w:val="100"/>
        </w:rPr>
        <w:t>s</w:t>
      </w:r>
      <w:r>
        <w:rPr>
          <w:w w:val="100"/>
        </w:rPr>
        <w:t xml:space="preserve"> to true shall set the EHT OM Control Support subfield </w:t>
      </w:r>
      <w:r w:rsidR="004A0698">
        <w:rPr>
          <w:w w:val="100"/>
        </w:rPr>
        <w:t xml:space="preserve">in the EHT MAC Capabilities Information field </w:t>
      </w:r>
      <w:r>
        <w:rPr>
          <w:w w:val="100"/>
        </w:rPr>
        <w:t>in</w:t>
      </w:r>
      <w:r>
        <w:rPr>
          <w:vanish/>
          <w:w w:val="100"/>
        </w:rPr>
        <w:t>(#Ed)</w:t>
      </w:r>
      <w:r>
        <w:rPr>
          <w:w w:val="100"/>
        </w:rPr>
        <w:t xml:space="preserve"> the EHT Capabilities element it transmits to 1; otherwise the EHT STA shall set the EHT OM Control Support subfield to 0. </w:t>
      </w:r>
    </w:p>
    <w:p w14:paraId="3B645814" w14:textId="6C1777F2" w:rsidR="00BF7319" w:rsidRDefault="00A46C25" w:rsidP="00F379CE">
      <w:pPr>
        <w:pStyle w:val="T"/>
        <w:jc w:val="left"/>
        <w:rPr>
          <w:w w:val="100"/>
        </w:rPr>
      </w:pPr>
      <w:r>
        <w:rPr>
          <w:w w:val="100"/>
        </w:rPr>
        <w:t>An</w:t>
      </w:r>
      <w:r w:rsidR="005439FB">
        <w:rPr>
          <w:w w:val="100"/>
        </w:rPr>
        <w:t xml:space="preserve"> EHT</w:t>
      </w:r>
      <w:r>
        <w:rPr>
          <w:w w:val="100"/>
        </w:rPr>
        <w:t xml:space="preserve"> STA with dot11</w:t>
      </w:r>
      <w:r w:rsidR="001F0185">
        <w:rPr>
          <w:w w:val="100"/>
        </w:rPr>
        <w:t>EHT</w:t>
      </w:r>
      <w:r>
        <w:rPr>
          <w:w w:val="100"/>
        </w:rPr>
        <w:t>OMIOptionImplemented equal</w:t>
      </w:r>
      <w:r w:rsidR="006B2398">
        <w:rPr>
          <w:w w:val="100"/>
        </w:rPr>
        <w:t>s</w:t>
      </w:r>
      <w:r>
        <w:rPr>
          <w:w w:val="100"/>
        </w:rPr>
        <w:t xml:space="preserve"> to true shall set the OM Control Support subfield in the HE MAC Capabilities Information field in</w:t>
      </w:r>
      <w:r>
        <w:rPr>
          <w:vanish/>
          <w:w w:val="100"/>
        </w:rPr>
        <w:t>(#Ed)</w:t>
      </w:r>
      <w:r>
        <w:rPr>
          <w:w w:val="100"/>
        </w:rPr>
        <w:t xml:space="preserve"> the HE Capabilities element it transmits to 1</w:t>
      </w:r>
      <w:r w:rsidR="001F0185">
        <w:rPr>
          <w:w w:val="100"/>
        </w:rPr>
        <w:t>.</w:t>
      </w:r>
    </w:p>
    <w:p w14:paraId="2FB0D5EE" w14:textId="183F8EBB" w:rsidR="00901151" w:rsidRDefault="00A46C25" w:rsidP="00A46C25">
      <w:pPr>
        <w:pStyle w:val="T"/>
        <w:rPr>
          <w:w w:val="100"/>
        </w:rPr>
      </w:pPr>
      <w:r>
        <w:rPr>
          <w:w w:val="100"/>
        </w:rPr>
        <w:t xml:space="preserve">An </w:t>
      </w:r>
      <w:r w:rsidR="00501DB6">
        <w:rPr>
          <w:w w:val="100"/>
        </w:rPr>
        <w:t>EHT</w:t>
      </w:r>
      <w:r>
        <w:rPr>
          <w:w w:val="100"/>
        </w:rPr>
        <w:t xml:space="preserve"> AP</w:t>
      </w:r>
      <w:r w:rsidR="00424967">
        <w:rPr>
          <w:w w:val="100"/>
        </w:rPr>
        <w:t xml:space="preserve"> that supports 320 MHz or </w:t>
      </w:r>
      <w:r w:rsidR="00844215">
        <w:rPr>
          <w:w w:val="100"/>
        </w:rPr>
        <w:t xml:space="preserve">a number of spatial streams that is greater than </w:t>
      </w:r>
      <w:r w:rsidR="007A62C9">
        <w:rPr>
          <w:w w:val="100"/>
        </w:rPr>
        <w:t>8</w:t>
      </w:r>
      <w:r w:rsidR="00424967">
        <w:rPr>
          <w:w w:val="100"/>
        </w:rPr>
        <w:t xml:space="preserve"> </w:t>
      </w:r>
      <w:r>
        <w:rPr>
          <w:w w:val="100"/>
        </w:rPr>
        <w:t>shall set dot11</w:t>
      </w:r>
      <w:r w:rsidR="00501DB6">
        <w:rPr>
          <w:w w:val="100"/>
        </w:rPr>
        <w:t>EHT</w:t>
      </w:r>
      <w:r>
        <w:rPr>
          <w:w w:val="100"/>
        </w:rPr>
        <w:t xml:space="preserve">OMIOptionImplemented to true and the </w:t>
      </w:r>
      <w:r w:rsidR="00501DB6">
        <w:rPr>
          <w:w w:val="100"/>
        </w:rPr>
        <w:t>EHT</w:t>
      </w:r>
      <w:r>
        <w:rPr>
          <w:w w:val="100"/>
        </w:rPr>
        <w:t xml:space="preserve"> AP shall implement the reception of the </w:t>
      </w:r>
      <w:r w:rsidR="00501DB6">
        <w:rPr>
          <w:w w:val="100"/>
        </w:rPr>
        <w:t xml:space="preserve">EHT </w:t>
      </w:r>
      <w:r>
        <w:rPr>
          <w:w w:val="100"/>
        </w:rPr>
        <w:t>OM Control subfield.</w:t>
      </w:r>
    </w:p>
    <w:p w14:paraId="1785A260" w14:textId="5B6179B8" w:rsidR="00901151" w:rsidRDefault="00901151" w:rsidP="00A46C25">
      <w:pPr>
        <w:pStyle w:val="T"/>
        <w:rPr>
          <w:w w:val="100"/>
        </w:rPr>
      </w:pPr>
      <w:r>
        <w:rPr>
          <w:w w:val="100"/>
        </w:rPr>
        <w:t xml:space="preserve">An EHT STA that transmits a frame with A-Control subfield of </w:t>
      </w:r>
      <w:r w:rsidRPr="00954DEE">
        <w:rPr>
          <w:w w:val="100"/>
        </w:rPr>
        <w:t>HE variant HT Control field</w:t>
      </w:r>
      <w:r>
        <w:rPr>
          <w:w w:val="100"/>
        </w:rPr>
        <w:t>,</w:t>
      </w:r>
      <w:r w:rsidRPr="00954DEE">
        <w:rPr>
          <w:w w:val="100"/>
        </w:rPr>
        <w:t xml:space="preserve"> </w:t>
      </w:r>
      <w:r>
        <w:rPr>
          <w:w w:val="100"/>
        </w:rPr>
        <w:t xml:space="preserve">which includes an EHT OM Control subfield shall concatenate the OM Control subfield within the same A-Control subfield </w:t>
      </w:r>
      <w:r w:rsidR="00B05DCE">
        <w:rPr>
          <w:w w:val="100"/>
        </w:rPr>
        <w:t xml:space="preserve">after </w:t>
      </w:r>
      <w:r>
        <w:rPr>
          <w:w w:val="100"/>
        </w:rPr>
        <w:t xml:space="preserve">the EHT OM control field. </w:t>
      </w:r>
      <w:r w:rsidR="000B66CC">
        <w:rPr>
          <w:w w:val="100"/>
        </w:rPr>
        <w:t xml:space="preserve"> An EHT STA shall not include an EHT OM Control field in an A-Control field unless the OM Control field is present in the</w:t>
      </w:r>
      <w:r w:rsidR="00EC473C">
        <w:rPr>
          <w:w w:val="100"/>
        </w:rPr>
        <w:t xml:space="preserve"> same</w:t>
      </w:r>
      <w:r w:rsidR="000B66CC">
        <w:rPr>
          <w:w w:val="100"/>
        </w:rPr>
        <w:t xml:space="preserve"> A-Control field.</w:t>
      </w:r>
    </w:p>
    <w:p w14:paraId="39C0189F" w14:textId="7A29B1AB" w:rsidR="00EC6D45" w:rsidRDefault="009D328C" w:rsidP="00492B45">
      <w:pPr>
        <w:pStyle w:val="T"/>
        <w:rPr>
          <w:w w:val="100"/>
          <w:sz w:val="18"/>
          <w:szCs w:val="18"/>
        </w:rPr>
      </w:pPr>
      <w:r w:rsidRPr="00E20D4F">
        <w:rPr>
          <w:w w:val="100"/>
          <w:sz w:val="18"/>
          <w:szCs w:val="18"/>
        </w:rPr>
        <w:lastRenderedPageBreak/>
        <w:t xml:space="preserve">NOTE -  </w:t>
      </w:r>
      <w:r w:rsidR="00EE1B74" w:rsidRPr="00E20D4F">
        <w:rPr>
          <w:w w:val="100"/>
          <w:sz w:val="18"/>
          <w:szCs w:val="18"/>
        </w:rPr>
        <w:t>A</w:t>
      </w:r>
      <w:r w:rsidRPr="00E20D4F">
        <w:rPr>
          <w:w w:val="100"/>
          <w:sz w:val="18"/>
          <w:szCs w:val="18"/>
        </w:rPr>
        <w:t>n EHT STA is an HE STA</w:t>
      </w:r>
      <w:r w:rsidR="00B148F0">
        <w:rPr>
          <w:w w:val="100"/>
          <w:sz w:val="18"/>
          <w:szCs w:val="18"/>
        </w:rPr>
        <w:t xml:space="preserve"> and as such inherits all the functionalities defined in </w:t>
      </w:r>
      <w:r w:rsidR="00EE1B74" w:rsidRPr="00E20D4F">
        <w:rPr>
          <w:w w:val="100"/>
          <w:sz w:val="18"/>
          <w:szCs w:val="18"/>
        </w:rPr>
        <w:t>26.9</w:t>
      </w:r>
      <w:r w:rsidR="00B148F0">
        <w:rPr>
          <w:w w:val="100"/>
          <w:sz w:val="18"/>
          <w:szCs w:val="18"/>
        </w:rPr>
        <w:t xml:space="preserve"> (Operating mode indication)</w:t>
      </w:r>
      <w:r w:rsidR="00014B51">
        <w:rPr>
          <w:w w:val="100"/>
          <w:sz w:val="18"/>
          <w:szCs w:val="18"/>
        </w:rPr>
        <w:t>.</w:t>
      </w:r>
    </w:p>
    <w:p w14:paraId="3FABC3B4" w14:textId="74CEC062" w:rsidR="009D328C" w:rsidRPr="00E20D4F" w:rsidRDefault="00EC6D45" w:rsidP="00492B45">
      <w:pPr>
        <w:pStyle w:val="T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>NOTE - B</w:t>
      </w:r>
      <w:r w:rsidR="00A84F77" w:rsidRPr="00E20D4F">
        <w:rPr>
          <w:w w:val="100"/>
          <w:sz w:val="18"/>
          <w:szCs w:val="18"/>
        </w:rPr>
        <w:t>ased on the requirement to concatenate the OM Control subfield after an EHT OM control subfield</w:t>
      </w:r>
      <w:r w:rsidR="00014B51">
        <w:rPr>
          <w:w w:val="100"/>
          <w:sz w:val="18"/>
          <w:szCs w:val="18"/>
        </w:rPr>
        <w:t xml:space="preserve"> and the definition of OMI initiator and OMI responder in 26.9 (</w:t>
      </w:r>
      <w:proofErr w:type="spellStart"/>
      <w:r w:rsidR="00014B51">
        <w:rPr>
          <w:w w:val="100"/>
          <w:sz w:val="18"/>
          <w:szCs w:val="18"/>
        </w:rPr>
        <w:t>Operatring</w:t>
      </w:r>
      <w:proofErr w:type="spellEnd"/>
      <w:r w:rsidR="00014B51">
        <w:rPr>
          <w:w w:val="100"/>
          <w:sz w:val="18"/>
          <w:szCs w:val="18"/>
        </w:rPr>
        <w:t xml:space="preserve"> mode </w:t>
      </w:r>
      <w:proofErr w:type="spellStart"/>
      <w:r w:rsidR="00014B51">
        <w:rPr>
          <w:w w:val="100"/>
          <w:sz w:val="18"/>
          <w:szCs w:val="18"/>
        </w:rPr>
        <w:t>indicaiton</w:t>
      </w:r>
      <w:proofErr w:type="spellEnd"/>
      <w:r w:rsidR="00014B51">
        <w:rPr>
          <w:w w:val="100"/>
          <w:sz w:val="18"/>
          <w:szCs w:val="18"/>
        </w:rPr>
        <w:t>)</w:t>
      </w:r>
      <w:r w:rsidR="00A84F77" w:rsidRPr="00E20D4F">
        <w:rPr>
          <w:w w:val="100"/>
          <w:sz w:val="18"/>
          <w:szCs w:val="18"/>
        </w:rPr>
        <w:t xml:space="preserve">, </w:t>
      </w:r>
      <w:r w:rsidR="006B02DD" w:rsidRPr="00E20D4F">
        <w:rPr>
          <w:w w:val="100"/>
          <w:sz w:val="18"/>
          <w:szCs w:val="18"/>
        </w:rPr>
        <w:t xml:space="preserve">an EHT STA that transmits a frame including an EHT OM Control subfield is an OMI initiator, and an </w:t>
      </w:r>
      <w:r w:rsidR="00F36E96" w:rsidRPr="00E20D4F">
        <w:rPr>
          <w:w w:val="100"/>
          <w:sz w:val="18"/>
          <w:szCs w:val="18"/>
        </w:rPr>
        <w:t>EHT STA with dot11EHTOMIOptionImplemented to true that receives a frame including an EHT OM Control subfield is an OMI responder</w:t>
      </w:r>
      <w:r w:rsidR="00492B45">
        <w:rPr>
          <w:w w:val="100"/>
          <w:sz w:val="18"/>
          <w:szCs w:val="18"/>
        </w:rPr>
        <w:t>.</w:t>
      </w:r>
    </w:p>
    <w:p w14:paraId="6A0CD058" w14:textId="3CA47850" w:rsidR="00922014" w:rsidRDefault="00922014">
      <w:pPr>
        <w:pStyle w:val="T"/>
        <w:rPr>
          <w:w w:val="100"/>
        </w:rPr>
      </w:pPr>
    </w:p>
    <w:p w14:paraId="1757C1E1" w14:textId="0CEEF964" w:rsidR="00F457C1" w:rsidRDefault="00BA5AA2" w:rsidP="00745BB6">
      <w:pPr>
        <w:pStyle w:val="T"/>
        <w:rPr>
          <w:w w:val="100"/>
        </w:rPr>
      </w:pPr>
      <w:r>
        <w:rPr>
          <w:w w:val="100"/>
        </w:rPr>
        <w:t xml:space="preserve">An OMI initiator that transmits a frame including an </w:t>
      </w:r>
      <w:r w:rsidR="001751E7">
        <w:rPr>
          <w:w w:val="100"/>
        </w:rPr>
        <w:t xml:space="preserve">EHT </w:t>
      </w:r>
      <w:r>
        <w:rPr>
          <w:w w:val="100"/>
        </w:rPr>
        <w:t>OM Control subfield</w:t>
      </w:r>
      <w:r w:rsidR="001751E7">
        <w:rPr>
          <w:w w:val="100"/>
        </w:rPr>
        <w:t xml:space="preserve"> </w:t>
      </w:r>
      <w:r w:rsidR="009C011A">
        <w:rPr>
          <w:w w:val="100"/>
        </w:rPr>
        <w:t xml:space="preserve">and a OMI responder that receives </w:t>
      </w:r>
      <w:r w:rsidR="00745BB6">
        <w:rPr>
          <w:w w:val="100"/>
        </w:rPr>
        <w:t xml:space="preserve">a frame including an EHT OM Control field </w:t>
      </w:r>
      <w:r w:rsidR="008C4409">
        <w:rPr>
          <w:w w:val="100"/>
        </w:rPr>
        <w:t xml:space="preserve">shall follow the </w:t>
      </w:r>
      <w:r w:rsidR="00327EAF">
        <w:rPr>
          <w:w w:val="100"/>
        </w:rPr>
        <w:t xml:space="preserve">rules defined in 26.9 (Operating mode indication), except that the </w:t>
      </w:r>
      <w:r w:rsidR="00327EAF" w:rsidRPr="00745BB6">
        <w:rPr>
          <w:i/>
          <w:iCs/>
          <w:w w:val="100"/>
        </w:rPr>
        <w:t>N</w:t>
      </w:r>
      <w:r w:rsidR="00327EAF" w:rsidRPr="00745BB6">
        <w:rPr>
          <w:i/>
          <w:iCs/>
          <w:w w:val="100"/>
          <w:vertAlign w:val="subscript"/>
        </w:rPr>
        <w:t xml:space="preserve">SS </w:t>
      </w:r>
      <w:r w:rsidR="00D04C8C">
        <w:rPr>
          <w:i/>
          <w:iCs/>
          <w:w w:val="100"/>
          <w:vertAlign w:val="subscript"/>
        </w:rPr>
        <w:t xml:space="preserve">, </w:t>
      </w:r>
      <w:r w:rsidR="001A65BE" w:rsidRPr="00745BB6">
        <w:rPr>
          <w:i/>
          <w:iCs/>
          <w:w w:val="100"/>
        </w:rPr>
        <w:t>N</w:t>
      </w:r>
      <w:r w:rsidR="001A65BE">
        <w:rPr>
          <w:i/>
          <w:iCs/>
          <w:w w:val="100"/>
          <w:vertAlign w:val="subscript"/>
        </w:rPr>
        <w:t>STS</w:t>
      </w:r>
      <w:r w:rsidR="0022079B">
        <w:rPr>
          <w:i/>
          <w:iCs/>
          <w:w w:val="100"/>
          <w:vertAlign w:val="subscript"/>
        </w:rPr>
        <w:t xml:space="preserve"> </w:t>
      </w:r>
      <w:r w:rsidR="001A65BE">
        <w:rPr>
          <w:i/>
          <w:iCs/>
          <w:w w:val="100"/>
          <w:vertAlign w:val="subscript"/>
        </w:rPr>
        <w:t xml:space="preserve">, </w:t>
      </w:r>
      <w:r w:rsidR="001A65BE" w:rsidRPr="00745BB6">
        <w:rPr>
          <w:w w:val="100"/>
        </w:rPr>
        <w:t>and</w:t>
      </w:r>
      <w:r w:rsidR="00BB6EBC">
        <w:rPr>
          <w:w w:val="100"/>
        </w:rPr>
        <w:t>/</w:t>
      </w:r>
      <w:r w:rsidR="001A65BE" w:rsidRPr="00745BB6">
        <w:rPr>
          <w:w w:val="100"/>
        </w:rPr>
        <w:t>or</w:t>
      </w:r>
      <w:r w:rsidR="001A65BE">
        <w:rPr>
          <w:w w:val="100"/>
        </w:rPr>
        <w:t xml:space="preserve"> the maximum</w:t>
      </w:r>
      <w:r w:rsidR="00BB6EBC">
        <w:rPr>
          <w:w w:val="100"/>
        </w:rPr>
        <w:t xml:space="preserve"> operating channel width</w:t>
      </w:r>
      <w:r w:rsidR="001A65BE">
        <w:rPr>
          <w:i/>
          <w:iCs/>
          <w:w w:val="100"/>
          <w:vertAlign w:val="subscript"/>
        </w:rPr>
        <w:t xml:space="preserve">  </w:t>
      </w:r>
      <w:r w:rsidR="0022079B">
        <w:rPr>
          <w:w w:val="100"/>
        </w:rPr>
        <w:t xml:space="preserve">shall be </w:t>
      </w:r>
      <w:r w:rsidR="005E61FF">
        <w:rPr>
          <w:w w:val="100"/>
        </w:rPr>
        <w:t xml:space="preserve">calculated </w:t>
      </w:r>
      <w:r w:rsidR="004E6A43">
        <w:rPr>
          <w:w w:val="100"/>
        </w:rPr>
        <w:t xml:space="preserve">by EHT OM Control </w:t>
      </w:r>
      <w:proofErr w:type="spellStart"/>
      <w:r w:rsidR="004E6A43">
        <w:rPr>
          <w:w w:val="100"/>
        </w:rPr>
        <w:t>subifled</w:t>
      </w:r>
      <w:proofErr w:type="spellEnd"/>
      <w:r w:rsidR="004E6A43">
        <w:rPr>
          <w:w w:val="100"/>
        </w:rPr>
        <w:t xml:space="preserve"> </w:t>
      </w:r>
      <w:r w:rsidR="002F3DBC">
        <w:rPr>
          <w:w w:val="100"/>
        </w:rPr>
        <w:t>together with the</w:t>
      </w:r>
      <w:r w:rsidR="004E6A43">
        <w:rPr>
          <w:w w:val="100"/>
        </w:rPr>
        <w:t xml:space="preserve"> </w:t>
      </w:r>
      <w:r w:rsidR="002F3DBC">
        <w:rPr>
          <w:w w:val="100"/>
        </w:rPr>
        <w:t xml:space="preserve">OM Control subfield </w:t>
      </w:r>
      <w:r w:rsidR="005E61FF">
        <w:rPr>
          <w:w w:val="100"/>
        </w:rPr>
        <w:t xml:space="preserve">as defined in 9.2.4.6a.x </w:t>
      </w:r>
      <w:r w:rsidR="00FE0B49">
        <w:rPr>
          <w:w w:val="100"/>
        </w:rPr>
        <w:t>(</w:t>
      </w:r>
      <w:r w:rsidR="005E61FF">
        <w:rPr>
          <w:w w:val="100"/>
        </w:rPr>
        <w:t>EHT OM Control</w:t>
      </w:r>
      <w:r w:rsidR="00FE0B49">
        <w:rPr>
          <w:w w:val="100"/>
        </w:rPr>
        <w:t>)</w:t>
      </w:r>
      <w:r w:rsidR="008C4409">
        <w:rPr>
          <w:w w:val="100"/>
        </w:rPr>
        <w:t>.</w:t>
      </w:r>
    </w:p>
    <w:p w14:paraId="752A6547" w14:textId="767C3A78" w:rsidR="005832F0" w:rsidRDefault="005832F0" w:rsidP="00A46C25">
      <w:pPr>
        <w:pStyle w:val="T"/>
        <w:rPr>
          <w:lang w:eastAsia="zh-TW"/>
        </w:rPr>
      </w:pPr>
    </w:p>
    <w:p w14:paraId="16DBFA2B" w14:textId="77777777" w:rsidR="005832F0" w:rsidRDefault="005832F0" w:rsidP="00A46C25">
      <w:pPr>
        <w:pStyle w:val="T"/>
        <w:rPr>
          <w:lang w:eastAsia="zh-TW"/>
        </w:rPr>
      </w:pPr>
      <w:commentRangeStart w:id="31"/>
      <w:commentRangeEnd w:id="31"/>
      <w:r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31"/>
      </w:r>
    </w:p>
    <w:p w14:paraId="471A998D" w14:textId="39C56416" w:rsidR="00BF678A" w:rsidRDefault="00BF678A" w:rsidP="00BF678A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in </w:t>
      </w:r>
      <w:r w:rsidR="0055129B">
        <w:rPr>
          <w:rFonts w:eastAsiaTheme="minorEastAsia"/>
          <w:b/>
          <w:color w:val="FF0000"/>
          <w:sz w:val="20"/>
          <w:lang w:eastAsia="ko-KR"/>
        </w:rPr>
        <w:t>11-21-</w:t>
      </w:r>
      <w:r w:rsidR="00902583">
        <w:rPr>
          <w:rFonts w:eastAsiaTheme="minorEastAsia"/>
          <w:b/>
          <w:color w:val="FF0000"/>
          <w:sz w:val="20"/>
          <w:lang w:eastAsia="ko-KR"/>
        </w:rPr>
        <w:t>0131r4</w:t>
      </w:r>
      <w:r w:rsidR="00902583" w:rsidRPr="0005449D">
        <w:rPr>
          <w:rFonts w:eastAsiaTheme="minorEastAsia"/>
          <w:b/>
          <w:color w:val="FF0000"/>
          <w:sz w:val="20"/>
          <w:lang w:eastAsia="ko-KR"/>
        </w:rPr>
        <w:t xml:space="preserve"> 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63236E65" w14:textId="614EF141" w:rsidR="00A4725A" w:rsidRPr="00BF678A" w:rsidRDefault="00A4725A" w:rsidP="00A46C25">
      <w:pPr>
        <w:pStyle w:val="T"/>
        <w:rPr>
          <w:lang w:val="en-GB" w:eastAsia="zh-TW"/>
        </w:rPr>
      </w:pPr>
    </w:p>
    <w:p w14:paraId="2C8A3F47" w14:textId="77777777" w:rsidR="00A4725A" w:rsidRDefault="00A4725A" w:rsidP="00A46C25">
      <w:pPr>
        <w:pStyle w:val="T"/>
        <w:rPr>
          <w:lang w:eastAsia="zh-TW"/>
        </w:rPr>
      </w:pPr>
    </w:p>
    <w:sectPr w:rsidR="00A4725A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2" w:author="Huang, Po-kai" w:date="2021-02-16T08:00:00Z" w:initials="HP">
    <w:p w14:paraId="76C77341" w14:textId="1A8A431E" w:rsidR="00390145" w:rsidRDefault="00390145">
      <w:pPr>
        <w:pStyle w:val="CommentText"/>
      </w:pPr>
      <w:r>
        <w:rPr>
          <w:rStyle w:val="CommentReference"/>
        </w:rPr>
        <w:annotationRef/>
      </w:r>
      <w:r>
        <w:t xml:space="preserve">We note that rule for </w:t>
      </w:r>
      <w:r w:rsidR="002D7BA4">
        <w:t xml:space="preserve">PPDU bandwidth </w:t>
      </w:r>
      <w:r>
        <w:t xml:space="preserve">above 80 </w:t>
      </w:r>
      <w:r w:rsidR="00C00ED2">
        <w:t>has to separate based on EHT</w:t>
      </w:r>
      <w:r w:rsidR="00785B08">
        <w:t>/HE</w:t>
      </w:r>
      <w:r w:rsidR="00C00ED2">
        <w:t xml:space="preserve"> PPDU </w:t>
      </w:r>
      <w:r w:rsidR="00785B08">
        <w:t xml:space="preserve">and EHT MCS/HE MCS setting. Will have to add </w:t>
      </w:r>
      <w:r w:rsidR="000E6CAB">
        <w:t xml:space="preserve">another clause. </w:t>
      </w:r>
      <w:r w:rsidR="00785B08">
        <w:t xml:space="preserve"> </w:t>
      </w:r>
    </w:p>
  </w:comment>
  <w:comment w:id="31" w:author="Huang, Po-kai" w:date="2021-02-25T15:22:00Z" w:initials="HP">
    <w:p w14:paraId="55FC0F9D" w14:textId="71DCB5BC" w:rsidR="005832F0" w:rsidRDefault="005832F0">
      <w:pPr>
        <w:pStyle w:val="CommentText"/>
      </w:pPr>
      <w:r>
        <w:rPr>
          <w:rStyle w:val="CommentReference"/>
        </w:rPr>
        <w:annotationRef/>
      </w:r>
      <w:r>
        <w:t xml:space="preserve">Note rule for EHT PPDU now are not covered, and have to be added in another subclause.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C77341" w15:done="0"/>
  <w15:commentEx w15:paraId="55FC0F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FA2A" w16cex:dateUtc="2021-02-16T16:00:00Z"/>
  <w16cex:commentExtensible w16cex:durableId="23E23F39" w16cex:dateUtc="2021-02-25T2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C77341" w16cid:durableId="23D5FA2A"/>
  <w16cid:commentId w16cid:paraId="55FC0F9D" w16cid:durableId="23E23F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F0F59" w14:textId="77777777" w:rsidR="00A405CD" w:rsidRDefault="00A405CD">
      <w:r>
        <w:separator/>
      </w:r>
    </w:p>
  </w:endnote>
  <w:endnote w:type="continuationSeparator" w:id="0">
    <w:p w14:paraId="1DED724F" w14:textId="77777777" w:rsidR="00A405CD" w:rsidRDefault="00A4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77777777" w:rsidR="00193EBD" w:rsidRDefault="00767A3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93EBD">
      <w:t>Submission</w:t>
    </w:r>
    <w:r>
      <w:fldChar w:fldCharType="end"/>
    </w:r>
    <w:r w:rsidR="00193EBD">
      <w:tab/>
      <w:t xml:space="preserve">page </w:t>
    </w:r>
    <w:r w:rsidR="00193EBD">
      <w:fldChar w:fldCharType="begin"/>
    </w:r>
    <w:r w:rsidR="00193EBD">
      <w:instrText xml:space="preserve">page </w:instrText>
    </w:r>
    <w:r w:rsidR="00193EBD">
      <w:fldChar w:fldCharType="separate"/>
    </w:r>
    <w:r w:rsidR="00193EBD">
      <w:rPr>
        <w:noProof/>
      </w:rPr>
      <w:t>8</w:t>
    </w:r>
    <w:r w:rsidR="00193EBD">
      <w:rPr>
        <w:noProof/>
      </w:rPr>
      <w:fldChar w:fldCharType="end"/>
    </w:r>
    <w:r w:rsidR="00193EBD">
      <w:tab/>
    </w:r>
    <w:r w:rsidR="00193EBD">
      <w:rPr>
        <w:lang w:eastAsia="ko-KR"/>
      </w:rPr>
      <w:t>Po-Kai Huang</w:t>
    </w:r>
    <w:r w:rsidR="00193EBD">
      <w:t>, Intel Corporation</w:t>
    </w:r>
  </w:p>
  <w:p w14:paraId="6528C5E2" w14:textId="77777777" w:rsidR="00193EBD" w:rsidRDefault="00193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875E" w14:textId="77777777" w:rsidR="00A405CD" w:rsidRDefault="00A405CD">
      <w:r>
        <w:separator/>
      </w:r>
    </w:p>
  </w:footnote>
  <w:footnote w:type="continuationSeparator" w:id="0">
    <w:p w14:paraId="3B0C4921" w14:textId="77777777" w:rsidR="00A405CD" w:rsidRDefault="00A4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1E9485DC" w:rsidR="00193EBD" w:rsidRDefault="0039014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January</w:t>
    </w:r>
    <w:r w:rsidR="00193EBD">
      <w:rPr>
        <w:lang w:eastAsia="ko-KR"/>
      </w:rPr>
      <w:t xml:space="preserve"> </w:t>
    </w:r>
    <w:r w:rsidR="00193EBD">
      <w:t>2021</w:t>
    </w:r>
    <w:r w:rsidR="00193EBD">
      <w:tab/>
    </w:r>
    <w:r w:rsidR="00193EBD">
      <w:tab/>
    </w:r>
    <w:r w:rsidR="00767A36">
      <w:fldChar w:fldCharType="begin"/>
    </w:r>
    <w:r w:rsidR="00767A36">
      <w:instrText xml:space="preserve"> TITLE  \* MERGEFORMAT </w:instrText>
    </w:r>
    <w:r w:rsidR="00767A36">
      <w:fldChar w:fldCharType="separate"/>
    </w:r>
    <w:r w:rsidR="00193EBD">
      <w:t>doc.: IEEE 802.11-21/0131r</w:t>
    </w:r>
    <w:r w:rsidR="00767A36">
      <w:fldChar w:fldCharType="end"/>
    </w:r>
    <w:r w:rsidR="002478B2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61674B2"/>
    <w:multiLevelType w:val="hybridMultilevel"/>
    <w:tmpl w:val="54D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6C69"/>
    <w:multiLevelType w:val="hybridMultilevel"/>
    <w:tmpl w:val="7638DDE0"/>
    <w:lvl w:ilvl="0" w:tplc="C770BBF0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1E5E"/>
    <w:multiLevelType w:val="hybridMultilevel"/>
    <w:tmpl w:val="45B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1D6C"/>
    <w:multiLevelType w:val="hybridMultilevel"/>
    <w:tmpl w:val="FFE489B2"/>
    <w:lvl w:ilvl="0" w:tplc="C5D05226">
      <w:numFmt w:val="bullet"/>
      <w:lvlText w:val="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43612FAE"/>
    <w:multiLevelType w:val="hybridMultilevel"/>
    <w:tmpl w:val="EBA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463D3"/>
    <w:multiLevelType w:val="hybridMultilevel"/>
    <w:tmpl w:val="8EDA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15900"/>
    <w:multiLevelType w:val="hybridMultilevel"/>
    <w:tmpl w:val="F88832F2"/>
    <w:lvl w:ilvl="0" w:tplc="99BEB99A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6D7D334F"/>
    <w:multiLevelType w:val="hybridMultilevel"/>
    <w:tmpl w:val="C450B1A8"/>
    <w:lvl w:ilvl="0" w:tplc="72D00002">
      <w:start w:val="35"/>
      <w:numFmt w:val="bullet"/>
      <w:lvlText w:val="-"/>
      <w:lvlJc w:val="left"/>
      <w:pPr>
        <w:ind w:left="4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decimal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6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2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Figure 9-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4"/>
  </w:num>
  <w:num w:numId="19">
    <w:abstractNumId w:val="8"/>
  </w:num>
  <w:num w:numId="20">
    <w:abstractNumId w:val="10"/>
  </w:num>
  <w:num w:numId="21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k Klein">
    <w15:presenceInfo w15:providerId="AD" w15:userId="S-1-5-21-147214757-305610072-1517763936-7525250"/>
  </w15:person>
  <w15:person w15:author="Huang, Po-kai">
    <w15:presenceInfo w15:providerId="AD" w15:userId="S::po-kai.huang@intel.com::be743c7d-0ad3-4a01-a6bb-e19e76bd5877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21E2"/>
    <w:rsid w:val="000045FA"/>
    <w:rsid w:val="00005EC6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B51"/>
    <w:rsid w:val="00014E17"/>
    <w:rsid w:val="00015040"/>
    <w:rsid w:val="000157CC"/>
    <w:rsid w:val="00015D1D"/>
    <w:rsid w:val="00015DBC"/>
    <w:rsid w:val="00017D25"/>
    <w:rsid w:val="00020CA3"/>
    <w:rsid w:val="0002184C"/>
    <w:rsid w:val="000230FB"/>
    <w:rsid w:val="00024344"/>
    <w:rsid w:val="00024487"/>
    <w:rsid w:val="00024773"/>
    <w:rsid w:val="00024D8B"/>
    <w:rsid w:val="00025232"/>
    <w:rsid w:val="000252C2"/>
    <w:rsid w:val="00025718"/>
    <w:rsid w:val="000258C0"/>
    <w:rsid w:val="00025C6C"/>
    <w:rsid w:val="00027D05"/>
    <w:rsid w:val="000348B1"/>
    <w:rsid w:val="000348B7"/>
    <w:rsid w:val="000355DA"/>
    <w:rsid w:val="000359F2"/>
    <w:rsid w:val="000368C8"/>
    <w:rsid w:val="0003692F"/>
    <w:rsid w:val="0003796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970"/>
    <w:rsid w:val="00046AD7"/>
    <w:rsid w:val="00047A89"/>
    <w:rsid w:val="00047A9A"/>
    <w:rsid w:val="000503C2"/>
    <w:rsid w:val="00051168"/>
    <w:rsid w:val="00052123"/>
    <w:rsid w:val="00054E06"/>
    <w:rsid w:val="00055276"/>
    <w:rsid w:val="00055EDB"/>
    <w:rsid w:val="000566EF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0495"/>
    <w:rsid w:val="000723AE"/>
    <w:rsid w:val="00073B2B"/>
    <w:rsid w:val="00073BB4"/>
    <w:rsid w:val="00073E87"/>
    <w:rsid w:val="00075C3C"/>
    <w:rsid w:val="00075E1E"/>
    <w:rsid w:val="00076885"/>
    <w:rsid w:val="000803CC"/>
    <w:rsid w:val="000803DA"/>
    <w:rsid w:val="00080ACC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224"/>
    <w:rsid w:val="00094FFA"/>
    <w:rsid w:val="000957A0"/>
    <w:rsid w:val="000975D0"/>
    <w:rsid w:val="000977B2"/>
    <w:rsid w:val="000977F5"/>
    <w:rsid w:val="000A2C67"/>
    <w:rsid w:val="000A2C76"/>
    <w:rsid w:val="000A3DC2"/>
    <w:rsid w:val="000A548D"/>
    <w:rsid w:val="000A714F"/>
    <w:rsid w:val="000B0557"/>
    <w:rsid w:val="000B0952"/>
    <w:rsid w:val="000B1D2E"/>
    <w:rsid w:val="000B1E6E"/>
    <w:rsid w:val="000B5870"/>
    <w:rsid w:val="000B66CC"/>
    <w:rsid w:val="000C00D1"/>
    <w:rsid w:val="000C05B8"/>
    <w:rsid w:val="000C0D7C"/>
    <w:rsid w:val="000C1670"/>
    <w:rsid w:val="000C28A5"/>
    <w:rsid w:val="000C2B64"/>
    <w:rsid w:val="000C499F"/>
    <w:rsid w:val="000C573D"/>
    <w:rsid w:val="000C5CE1"/>
    <w:rsid w:val="000C7B4D"/>
    <w:rsid w:val="000D01CC"/>
    <w:rsid w:val="000D11DB"/>
    <w:rsid w:val="000D1435"/>
    <w:rsid w:val="000D174A"/>
    <w:rsid w:val="000D1B3F"/>
    <w:rsid w:val="000D2034"/>
    <w:rsid w:val="000D276A"/>
    <w:rsid w:val="000D2F1B"/>
    <w:rsid w:val="000D460A"/>
    <w:rsid w:val="000D462F"/>
    <w:rsid w:val="000D499E"/>
    <w:rsid w:val="000D5EBD"/>
    <w:rsid w:val="000D6526"/>
    <w:rsid w:val="000D674F"/>
    <w:rsid w:val="000D6E2D"/>
    <w:rsid w:val="000E0494"/>
    <w:rsid w:val="000E04DB"/>
    <w:rsid w:val="000E06FC"/>
    <w:rsid w:val="000E08ED"/>
    <w:rsid w:val="000E0BAB"/>
    <w:rsid w:val="000E13EA"/>
    <w:rsid w:val="000E1C37"/>
    <w:rsid w:val="000E1D7B"/>
    <w:rsid w:val="000E2381"/>
    <w:rsid w:val="000E238F"/>
    <w:rsid w:val="000E4B82"/>
    <w:rsid w:val="000E6CAB"/>
    <w:rsid w:val="000E720C"/>
    <w:rsid w:val="000F0096"/>
    <w:rsid w:val="000F037F"/>
    <w:rsid w:val="000F1B1C"/>
    <w:rsid w:val="000F2F7B"/>
    <w:rsid w:val="000F322C"/>
    <w:rsid w:val="000F4937"/>
    <w:rsid w:val="000F5088"/>
    <w:rsid w:val="000F59C0"/>
    <w:rsid w:val="000F685B"/>
    <w:rsid w:val="000F71FA"/>
    <w:rsid w:val="00100184"/>
    <w:rsid w:val="001014FA"/>
    <w:rsid w:val="001015F8"/>
    <w:rsid w:val="00103762"/>
    <w:rsid w:val="00104652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6904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3AF"/>
    <w:rsid w:val="001275D7"/>
    <w:rsid w:val="00133018"/>
    <w:rsid w:val="001335F7"/>
    <w:rsid w:val="00133D18"/>
    <w:rsid w:val="00134114"/>
    <w:rsid w:val="0013652A"/>
    <w:rsid w:val="001376CD"/>
    <w:rsid w:val="0013776F"/>
    <w:rsid w:val="00137ADC"/>
    <w:rsid w:val="00137B3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60853"/>
    <w:rsid w:val="00160CFE"/>
    <w:rsid w:val="0016120D"/>
    <w:rsid w:val="00162362"/>
    <w:rsid w:val="00165BE6"/>
    <w:rsid w:val="00165C8A"/>
    <w:rsid w:val="001670D9"/>
    <w:rsid w:val="00170E8C"/>
    <w:rsid w:val="00171FCC"/>
    <w:rsid w:val="00172CF4"/>
    <w:rsid w:val="00172DD9"/>
    <w:rsid w:val="001738FD"/>
    <w:rsid w:val="00173CB9"/>
    <w:rsid w:val="001740B2"/>
    <w:rsid w:val="001751E7"/>
    <w:rsid w:val="00175CDF"/>
    <w:rsid w:val="00175DAA"/>
    <w:rsid w:val="0017659B"/>
    <w:rsid w:val="001801FC"/>
    <w:rsid w:val="00180B32"/>
    <w:rsid w:val="00180D2B"/>
    <w:rsid w:val="001812B0"/>
    <w:rsid w:val="00181423"/>
    <w:rsid w:val="00181F64"/>
    <w:rsid w:val="0018213B"/>
    <w:rsid w:val="00182DF6"/>
    <w:rsid w:val="00183F4C"/>
    <w:rsid w:val="001841B9"/>
    <w:rsid w:val="0018437B"/>
    <w:rsid w:val="00186714"/>
    <w:rsid w:val="00186D69"/>
    <w:rsid w:val="00187129"/>
    <w:rsid w:val="001879D6"/>
    <w:rsid w:val="0019164F"/>
    <w:rsid w:val="001916B2"/>
    <w:rsid w:val="001917ED"/>
    <w:rsid w:val="00191922"/>
    <w:rsid w:val="00191AA5"/>
    <w:rsid w:val="00191C7C"/>
    <w:rsid w:val="00192C6E"/>
    <w:rsid w:val="00193C39"/>
    <w:rsid w:val="00193EBD"/>
    <w:rsid w:val="001943F7"/>
    <w:rsid w:val="001A0EDB"/>
    <w:rsid w:val="001A132F"/>
    <w:rsid w:val="001A13FD"/>
    <w:rsid w:val="001A14ED"/>
    <w:rsid w:val="001A2240"/>
    <w:rsid w:val="001A5A69"/>
    <w:rsid w:val="001A65BE"/>
    <w:rsid w:val="001A67D9"/>
    <w:rsid w:val="001A79A8"/>
    <w:rsid w:val="001B0087"/>
    <w:rsid w:val="001B07E7"/>
    <w:rsid w:val="001B10F5"/>
    <w:rsid w:val="001B2326"/>
    <w:rsid w:val="001B252D"/>
    <w:rsid w:val="001B2904"/>
    <w:rsid w:val="001B4F2B"/>
    <w:rsid w:val="001B5FDC"/>
    <w:rsid w:val="001B63BC"/>
    <w:rsid w:val="001B656F"/>
    <w:rsid w:val="001B7837"/>
    <w:rsid w:val="001B7E42"/>
    <w:rsid w:val="001C0546"/>
    <w:rsid w:val="001C281A"/>
    <w:rsid w:val="001C2D5D"/>
    <w:rsid w:val="001C50FD"/>
    <w:rsid w:val="001C632F"/>
    <w:rsid w:val="001C6EF7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80F"/>
    <w:rsid w:val="001E0946"/>
    <w:rsid w:val="001E0D99"/>
    <w:rsid w:val="001E0DBB"/>
    <w:rsid w:val="001E20C2"/>
    <w:rsid w:val="001E383A"/>
    <w:rsid w:val="001E3E95"/>
    <w:rsid w:val="001E5873"/>
    <w:rsid w:val="001E7C32"/>
    <w:rsid w:val="001F0185"/>
    <w:rsid w:val="001F0210"/>
    <w:rsid w:val="001F0465"/>
    <w:rsid w:val="001F10F7"/>
    <w:rsid w:val="001F13CA"/>
    <w:rsid w:val="001F18CE"/>
    <w:rsid w:val="001F1B5C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34D8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3F45"/>
    <w:rsid w:val="002149FE"/>
    <w:rsid w:val="00214B50"/>
    <w:rsid w:val="00215A82"/>
    <w:rsid w:val="00215E32"/>
    <w:rsid w:val="0021605B"/>
    <w:rsid w:val="002179CA"/>
    <w:rsid w:val="0022079B"/>
    <w:rsid w:val="0022139A"/>
    <w:rsid w:val="002237BD"/>
    <w:rsid w:val="002237D8"/>
    <w:rsid w:val="002239F2"/>
    <w:rsid w:val="0022433E"/>
    <w:rsid w:val="00224957"/>
    <w:rsid w:val="00225508"/>
    <w:rsid w:val="00225570"/>
    <w:rsid w:val="0022577C"/>
    <w:rsid w:val="00225D8D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34C"/>
    <w:rsid w:val="00240895"/>
    <w:rsid w:val="00241AD7"/>
    <w:rsid w:val="00242EF7"/>
    <w:rsid w:val="002444D7"/>
    <w:rsid w:val="002470AC"/>
    <w:rsid w:val="00247833"/>
    <w:rsid w:val="002478B2"/>
    <w:rsid w:val="00252D47"/>
    <w:rsid w:val="00255785"/>
    <w:rsid w:val="002559C0"/>
    <w:rsid w:val="00255A8B"/>
    <w:rsid w:val="00255ED1"/>
    <w:rsid w:val="002569BF"/>
    <w:rsid w:val="00257B24"/>
    <w:rsid w:val="002617A4"/>
    <w:rsid w:val="00261940"/>
    <w:rsid w:val="00261C79"/>
    <w:rsid w:val="00263092"/>
    <w:rsid w:val="00265155"/>
    <w:rsid w:val="002662A5"/>
    <w:rsid w:val="002667AC"/>
    <w:rsid w:val="002673AC"/>
    <w:rsid w:val="00270CDE"/>
    <w:rsid w:val="00270D23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A10"/>
    <w:rsid w:val="002925B2"/>
    <w:rsid w:val="002932BF"/>
    <w:rsid w:val="00294856"/>
    <w:rsid w:val="00294B37"/>
    <w:rsid w:val="00295634"/>
    <w:rsid w:val="00296E28"/>
    <w:rsid w:val="002A191D"/>
    <w:rsid w:val="002A195C"/>
    <w:rsid w:val="002A2710"/>
    <w:rsid w:val="002A4A61"/>
    <w:rsid w:val="002A5824"/>
    <w:rsid w:val="002B0A3A"/>
    <w:rsid w:val="002B0BA3"/>
    <w:rsid w:val="002B144B"/>
    <w:rsid w:val="002B181B"/>
    <w:rsid w:val="002B1D47"/>
    <w:rsid w:val="002B2BEA"/>
    <w:rsid w:val="002B3C00"/>
    <w:rsid w:val="002B5230"/>
    <w:rsid w:val="002B7063"/>
    <w:rsid w:val="002B7DF1"/>
    <w:rsid w:val="002C0375"/>
    <w:rsid w:val="002C066D"/>
    <w:rsid w:val="002C1A72"/>
    <w:rsid w:val="002C2577"/>
    <w:rsid w:val="002C3CD7"/>
    <w:rsid w:val="002C4C6D"/>
    <w:rsid w:val="002C59FA"/>
    <w:rsid w:val="002C61FC"/>
    <w:rsid w:val="002C66AA"/>
    <w:rsid w:val="002C6B4F"/>
    <w:rsid w:val="002C72E1"/>
    <w:rsid w:val="002D1D40"/>
    <w:rsid w:val="002D34AA"/>
    <w:rsid w:val="002D36DC"/>
    <w:rsid w:val="002D3B46"/>
    <w:rsid w:val="002D4629"/>
    <w:rsid w:val="002D518F"/>
    <w:rsid w:val="002D7BA4"/>
    <w:rsid w:val="002D7ED5"/>
    <w:rsid w:val="002E098E"/>
    <w:rsid w:val="002E1B18"/>
    <w:rsid w:val="002E39A2"/>
    <w:rsid w:val="002E46D8"/>
    <w:rsid w:val="002E4ACF"/>
    <w:rsid w:val="002E511B"/>
    <w:rsid w:val="002E6FF6"/>
    <w:rsid w:val="002F12C4"/>
    <w:rsid w:val="002F25B2"/>
    <w:rsid w:val="002F2A4B"/>
    <w:rsid w:val="002F2BC5"/>
    <w:rsid w:val="002F3658"/>
    <w:rsid w:val="002F376B"/>
    <w:rsid w:val="002F3DBC"/>
    <w:rsid w:val="002F551E"/>
    <w:rsid w:val="002F5C8C"/>
    <w:rsid w:val="002F7199"/>
    <w:rsid w:val="002F73D9"/>
    <w:rsid w:val="002F7A8D"/>
    <w:rsid w:val="002F7D11"/>
    <w:rsid w:val="00300969"/>
    <w:rsid w:val="00301183"/>
    <w:rsid w:val="003024ED"/>
    <w:rsid w:val="0030503F"/>
    <w:rsid w:val="00305D6E"/>
    <w:rsid w:val="00306E4C"/>
    <w:rsid w:val="0030782E"/>
    <w:rsid w:val="00307F5F"/>
    <w:rsid w:val="003131B6"/>
    <w:rsid w:val="00316708"/>
    <w:rsid w:val="003170AF"/>
    <w:rsid w:val="003171CE"/>
    <w:rsid w:val="003201E7"/>
    <w:rsid w:val="003214E2"/>
    <w:rsid w:val="003217BB"/>
    <w:rsid w:val="00323774"/>
    <w:rsid w:val="00323827"/>
    <w:rsid w:val="00323B7A"/>
    <w:rsid w:val="00324BE9"/>
    <w:rsid w:val="00325AB6"/>
    <w:rsid w:val="003267E2"/>
    <w:rsid w:val="00327479"/>
    <w:rsid w:val="0032775F"/>
    <w:rsid w:val="00327EAF"/>
    <w:rsid w:val="003308A8"/>
    <w:rsid w:val="00331085"/>
    <w:rsid w:val="00331CC5"/>
    <w:rsid w:val="003321C9"/>
    <w:rsid w:val="00332B0D"/>
    <w:rsid w:val="003331D5"/>
    <w:rsid w:val="00334365"/>
    <w:rsid w:val="00334E1C"/>
    <w:rsid w:val="00334F2A"/>
    <w:rsid w:val="00336337"/>
    <w:rsid w:val="0033734B"/>
    <w:rsid w:val="003403AD"/>
    <w:rsid w:val="00341262"/>
    <w:rsid w:val="0034133D"/>
    <w:rsid w:val="00342598"/>
    <w:rsid w:val="003449F9"/>
    <w:rsid w:val="003468AA"/>
    <w:rsid w:val="003479E4"/>
    <w:rsid w:val="00347C43"/>
    <w:rsid w:val="00350768"/>
    <w:rsid w:val="00350E78"/>
    <w:rsid w:val="003546AD"/>
    <w:rsid w:val="00354A2D"/>
    <w:rsid w:val="0035555E"/>
    <w:rsid w:val="00355D12"/>
    <w:rsid w:val="00355D76"/>
    <w:rsid w:val="00356128"/>
    <w:rsid w:val="00356D10"/>
    <w:rsid w:val="00356F8C"/>
    <w:rsid w:val="00357E62"/>
    <w:rsid w:val="00360A03"/>
    <w:rsid w:val="00360C87"/>
    <w:rsid w:val="00363A01"/>
    <w:rsid w:val="003651C4"/>
    <w:rsid w:val="00366762"/>
    <w:rsid w:val="00366AF0"/>
    <w:rsid w:val="00370CF7"/>
    <w:rsid w:val="00370EDA"/>
    <w:rsid w:val="003713CA"/>
    <w:rsid w:val="003729FC"/>
    <w:rsid w:val="00372FCA"/>
    <w:rsid w:val="00373245"/>
    <w:rsid w:val="00373896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7AA"/>
    <w:rsid w:val="00385E8C"/>
    <w:rsid w:val="0038601E"/>
    <w:rsid w:val="003864C8"/>
    <w:rsid w:val="00387293"/>
    <w:rsid w:val="00390145"/>
    <w:rsid w:val="003906A1"/>
    <w:rsid w:val="00391A76"/>
    <w:rsid w:val="003924F8"/>
    <w:rsid w:val="00393A9A"/>
    <w:rsid w:val="003945E3"/>
    <w:rsid w:val="00395A50"/>
    <w:rsid w:val="0039787F"/>
    <w:rsid w:val="003979F9"/>
    <w:rsid w:val="003A161F"/>
    <w:rsid w:val="003A1693"/>
    <w:rsid w:val="003A1CC7"/>
    <w:rsid w:val="003A3196"/>
    <w:rsid w:val="003A478D"/>
    <w:rsid w:val="003A4D0C"/>
    <w:rsid w:val="003A50E0"/>
    <w:rsid w:val="003A5BCE"/>
    <w:rsid w:val="003A5BFF"/>
    <w:rsid w:val="003B03CE"/>
    <w:rsid w:val="003B4DAD"/>
    <w:rsid w:val="003B52F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E04BA"/>
    <w:rsid w:val="003E1A2F"/>
    <w:rsid w:val="003E42A5"/>
    <w:rsid w:val="003E582B"/>
    <w:rsid w:val="003E5916"/>
    <w:rsid w:val="003E5CD9"/>
    <w:rsid w:val="003E5DE7"/>
    <w:rsid w:val="003E667C"/>
    <w:rsid w:val="003E7414"/>
    <w:rsid w:val="003E74A6"/>
    <w:rsid w:val="003E7959"/>
    <w:rsid w:val="003E7F99"/>
    <w:rsid w:val="003F051F"/>
    <w:rsid w:val="003F0DA2"/>
    <w:rsid w:val="003F0E66"/>
    <w:rsid w:val="003F1275"/>
    <w:rsid w:val="003F1728"/>
    <w:rsid w:val="003F2B28"/>
    <w:rsid w:val="003F2D6C"/>
    <w:rsid w:val="003F3ECD"/>
    <w:rsid w:val="003F496B"/>
    <w:rsid w:val="003F57B6"/>
    <w:rsid w:val="003F6567"/>
    <w:rsid w:val="004014AE"/>
    <w:rsid w:val="00402B4D"/>
    <w:rsid w:val="00403645"/>
    <w:rsid w:val="00404851"/>
    <w:rsid w:val="004051EE"/>
    <w:rsid w:val="00406860"/>
    <w:rsid w:val="0040735F"/>
    <w:rsid w:val="00407C5B"/>
    <w:rsid w:val="00413A1D"/>
    <w:rsid w:val="00413C1C"/>
    <w:rsid w:val="00415618"/>
    <w:rsid w:val="00416B14"/>
    <w:rsid w:val="00416BA2"/>
    <w:rsid w:val="004204E6"/>
    <w:rsid w:val="00421159"/>
    <w:rsid w:val="00421EB5"/>
    <w:rsid w:val="00424967"/>
    <w:rsid w:val="00425C4C"/>
    <w:rsid w:val="00426A36"/>
    <w:rsid w:val="00430648"/>
    <w:rsid w:val="004332AC"/>
    <w:rsid w:val="0043338F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72348"/>
    <w:rsid w:val="0047267B"/>
    <w:rsid w:val="00473F40"/>
    <w:rsid w:val="00475A71"/>
    <w:rsid w:val="004765E7"/>
    <w:rsid w:val="00480E34"/>
    <w:rsid w:val="00481AE0"/>
    <w:rsid w:val="004825CF"/>
    <w:rsid w:val="00482AD0"/>
    <w:rsid w:val="00482AF6"/>
    <w:rsid w:val="00482CC3"/>
    <w:rsid w:val="00484A7A"/>
    <w:rsid w:val="004852CC"/>
    <w:rsid w:val="004856A9"/>
    <w:rsid w:val="00485C8F"/>
    <w:rsid w:val="0048639D"/>
    <w:rsid w:val="004866E1"/>
    <w:rsid w:val="00486EB3"/>
    <w:rsid w:val="004877F3"/>
    <w:rsid w:val="00487AEB"/>
    <w:rsid w:val="00492140"/>
    <w:rsid w:val="00492B45"/>
    <w:rsid w:val="00494008"/>
    <w:rsid w:val="0049468A"/>
    <w:rsid w:val="004955FF"/>
    <w:rsid w:val="00496F47"/>
    <w:rsid w:val="00497A2E"/>
    <w:rsid w:val="004A0698"/>
    <w:rsid w:val="004A0AF4"/>
    <w:rsid w:val="004A1327"/>
    <w:rsid w:val="004A2FC2"/>
    <w:rsid w:val="004A3EA8"/>
    <w:rsid w:val="004A696A"/>
    <w:rsid w:val="004A6D23"/>
    <w:rsid w:val="004B0E97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3C2A"/>
    <w:rsid w:val="004C3F6B"/>
    <w:rsid w:val="004C44F0"/>
    <w:rsid w:val="004C4801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4CDF"/>
    <w:rsid w:val="004D6BE8"/>
    <w:rsid w:val="004D7188"/>
    <w:rsid w:val="004D7F6C"/>
    <w:rsid w:val="004E093A"/>
    <w:rsid w:val="004E301B"/>
    <w:rsid w:val="004E3229"/>
    <w:rsid w:val="004E3291"/>
    <w:rsid w:val="004E36AD"/>
    <w:rsid w:val="004E46DF"/>
    <w:rsid w:val="004E5DBC"/>
    <w:rsid w:val="004E62CE"/>
    <w:rsid w:val="004E63E6"/>
    <w:rsid w:val="004E6A2B"/>
    <w:rsid w:val="004E6A43"/>
    <w:rsid w:val="004E703A"/>
    <w:rsid w:val="004F0CB7"/>
    <w:rsid w:val="004F29F9"/>
    <w:rsid w:val="004F2BA1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BBB"/>
    <w:rsid w:val="00500192"/>
    <w:rsid w:val="0050107D"/>
    <w:rsid w:val="0050128F"/>
    <w:rsid w:val="005016C3"/>
    <w:rsid w:val="00501CC3"/>
    <w:rsid w:val="00501DB6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173F"/>
    <w:rsid w:val="005221C7"/>
    <w:rsid w:val="00522D9E"/>
    <w:rsid w:val="0052379E"/>
    <w:rsid w:val="00523B00"/>
    <w:rsid w:val="005243B4"/>
    <w:rsid w:val="005258E8"/>
    <w:rsid w:val="00525BB7"/>
    <w:rsid w:val="0052668E"/>
    <w:rsid w:val="0052742F"/>
    <w:rsid w:val="00527489"/>
    <w:rsid w:val="005277E5"/>
    <w:rsid w:val="00527B71"/>
    <w:rsid w:val="00527BB3"/>
    <w:rsid w:val="00530A94"/>
    <w:rsid w:val="00530CC8"/>
    <w:rsid w:val="00531734"/>
    <w:rsid w:val="0053254A"/>
    <w:rsid w:val="00533181"/>
    <w:rsid w:val="00533514"/>
    <w:rsid w:val="00533B3B"/>
    <w:rsid w:val="0053435E"/>
    <w:rsid w:val="0053691A"/>
    <w:rsid w:val="00537A83"/>
    <w:rsid w:val="00537DC0"/>
    <w:rsid w:val="005400AC"/>
    <w:rsid w:val="005400C6"/>
    <w:rsid w:val="005409C5"/>
    <w:rsid w:val="0054235E"/>
    <w:rsid w:val="005431EC"/>
    <w:rsid w:val="005439FB"/>
    <w:rsid w:val="0054425D"/>
    <w:rsid w:val="00545572"/>
    <w:rsid w:val="00547569"/>
    <w:rsid w:val="00547CC9"/>
    <w:rsid w:val="0055129B"/>
    <w:rsid w:val="00551DC3"/>
    <w:rsid w:val="00551F92"/>
    <w:rsid w:val="00552321"/>
    <w:rsid w:val="00553E26"/>
    <w:rsid w:val="0055459B"/>
    <w:rsid w:val="00554995"/>
    <w:rsid w:val="00554EEF"/>
    <w:rsid w:val="0055549D"/>
    <w:rsid w:val="00557272"/>
    <w:rsid w:val="00557508"/>
    <w:rsid w:val="00560B7C"/>
    <w:rsid w:val="00564AE2"/>
    <w:rsid w:val="00564FD2"/>
    <w:rsid w:val="005653DA"/>
    <w:rsid w:val="00565A4C"/>
    <w:rsid w:val="00567045"/>
    <w:rsid w:val="00567600"/>
    <w:rsid w:val="00567934"/>
    <w:rsid w:val="005702B6"/>
    <w:rsid w:val="005703A1"/>
    <w:rsid w:val="00570EA9"/>
    <w:rsid w:val="00570F7E"/>
    <w:rsid w:val="00571583"/>
    <w:rsid w:val="0057175B"/>
    <w:rsid w:val="00572E7A"/>
    <w:rsid w:val="0057324C"/>
    <w:rsid w:val="00573796"/>
    <w:rsid w:val="00574AD3"/>
    <w:rsid w:val="00577909"/>
    <w:rsid w:val="00577BDE"/>
    <w:rsid w:val="00581497"/>
    <w:rsid w:val="00582F89"/>
    <w:rsid w:val="00582FE4"/>
    <w:rsid w:val="00583212"/>
    <w:rsid w:val="005832F0"/>
    <w:rsid w:val="005856D2"/>
    <w:rsid w:val="00585D8F"/>
    <w:rsid w:val="00586072"/>
    <w:rsid w:val="0058644C"/>
    <w:rsid w:val="0058654F"/>
    <w:rsid w:val="00586E8F"/>
    <w:rsid w:val="00587F10"/>
    <w:rsid w:val="00591351"/>
    <w:rsid w:val="00591D94"/>
    <w:rsid w:val="00594207"/>
    <w:rsid w:val="00594631"/>
    <w:rsid w:val="00596413"/>
    <w:rsid w:val="00596B6A"/>
    <w:rsid w:val="005A16CF"/>
    <w:rsid w:val="005A2989"/>
    <w:rsid w:val="005A2A5A"/>
    <w:rsid w:val="005A2ECA"/>
    <w:rsid w:val="005A4504"/>
    <w:rsid w:val="005A5CA8"/>
    <w:rsid w:val="005A685A"/>
    <w:rsid w:val="005B0016"/>
    <w:rsid w:val="005B148D"/>
    <w:rsid w:val="005B151D"/>
    <w:rsid w:val="005B187D"/>
    <w:rsid w:val="005B1F5F"/>
    <w:rsid w:val="005B31EA"/>
    <w:rsid w:val="005B34A6"/>
    <w:rsid w:val="005B4A67"/>
    <w:rsid w:val="005B5EF1"/>
    <w:rsid w:val="005B6958"/>
    <w:rsid w:val="005B6C67"/>
    <w:rsid w:val="005B6EBF"/>
    <w:rsid w:val="005C0A2B"/>
    <w:rsid w:val="005C0CBC"/>
    <w:rsid w:val="005C4204"/>
    <w:rsid w:val="005C47AF"/>
    <w:rsid w:val="005C5698"/>
    <w:rsid w:val="005C64CE"/>
    <w:rsid w:val="005C6823"/>
    <w:rsid w:val="005C694C"/>
    <w:rsid w:val="005C7311"/>
    <w:rsid w:val="005C7933"/>
    <w:rsid w:val="005D069D"/>
    <w:rsid w:val="005D1461"/>
    <w:rsid w:val="005D2ED1"/>
    <w:rsid w:val="005D33B5"/>
    <w:rsid w:val="005D396C"/>
    <w:rsid w:val="005D3A04"/>
    <w:rsid w:val="005D475C"/>
    <w:rsid w:val="005D4779"/>
    <w:rsid w:val="005D5AAA"/>
    <w:rsid w:val="005D5C6E"/>
    <w:rsid w:val="005D6A98"/>
    <w:rsid w:val="005D77FE"/>
    <w:rsid w:val="005D7951"/>
    <w:rsid w:val="005D7D19"/>
    <w:rsid w:val="005E04F5"/>
    <w:rsid w:val="005E1700"/>
    <w:rsid w:val="005E3E49"/>
    <w:rsid w:val="005E5E9A"/>
    <w:rsid w:val="005E61FF"/>
    <w:rsid w:val="005E768D"/>
    <w:rsid w:val="005E76F0"/>
    <w:rsid w:val="005E7F03"/>
    <w:rsid w:val="005F01EE"/>
    <w:rsid w:val="005F1569"/>
    <w:rsid w:val="005F160F"/>
    <w:rsid w:val="005F19DD"/>
    <w:rsid w:val="005F305B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439"/>
    <w:rsid w:val="00604E5C"/>
    <w:rsid w:val="00604F21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286"/>
    <w:rsid w:val="006216A9"/>
    <w:rsid w:val="00621B6D"/>
    <w:rsid w:val="00622256"/>
    <w:rsid w:val="0062228B"/>
    <w:rsid w:val="0062254C"/>
    <w:rsid w:val="00622966"/>
    <w:rsid w:val="0062298E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183"/>
    <w:rsid w:val="0063254C"/>
    <w:rsid w:val="0063332E"/>
    <w:rsid w:val="006336D5"/>
    <w:rsid w:val="00633949"/>
    <w:rsid w:val="00633CC6"/>
    <w:rsid w:val="00634281"/>
    <w:rsid w:val="00635200"/>
    <w:rsid w:val="0063522A"/>
    <w:rsid w:val="006355A5"/>
    <w:rsid w:val="00635B09"/>
    <w:rsid w:val="006362D2"/>
    <w:rsid w:val="00636B72"/>
    <w:rsid w:val="00637127"/>
    <w:rsid w:val="0063740E"/>
    <w:rsid w:val="00642073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5E0A"/>
    <w:rsid w:val="00656882"/>
    <w:rsid w:val="0065695B"/>
    <w:rsid w:val="00656F2B"/>
    <w:rsid w:val="00657DBD"/>
    <w:rsid w:val="0066149B"/>
    <w:rsid w:val="0066201A"/>
    <w:rsid w:val="00662343"/>
    <w:rsid w:val="00662D82"/>
    <w:rsid w:val="00664583"/>
    <w:rsid w:val="0066483B"/>
    <w:rsid w:val="006665D7"/>
    <w:rsid w:val="006667B5"/>
    <w:rsid w:val="0067069C"/>
    <w:rsid w:val="0067102F"/>
    <w:rsid w:val="00671579"/>
    <w:rsid w:val="00671A07"/>
    <w:rsid w:val="00671F29"/>
    <w:rsid w:val="0067305F"/>
    <w:rsid w:val="00675093"/>
    <w:rsid w:val="006762D5"/>
    <w:rsid w:val="00676C00"/>
    <w:rsid w:val="00677427"/>
    <w:rsid w:val="0067788A"/>
    <w:rsid w:val="00680308"/>
    <w:rsid w:val="00680DD0"/>
    <w:rsid w:val="00681C76"/>
    <w:rsid w:val="0068429C"/>
    <w:rsid w:val="00685379"/>
    <w:rsid w:val="00685C46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5AC5"/>
    <w:rsid w:val="006962C5"/>
    <w:rsid w:val="00696825"/>
    <w:rsid w:val="00696881"/>
    <w:rsid w:val="00696AEA"/>
    <w:rsid w:val="006976B8"/>
    <w:rsid w:val="006A0E6F"/>
    <w:rsid w:val="006A1B75"/>
    <w:rsid w:val="006A3A0E"/>
    <w:rsid w:val="006A3D2B"/>
    <w:rsid w:val="006A3EB3"/>
    <w:rsid w:val="006A40D8"/>
    <w:rsid w:val="006A40FB"/>
    <w:rsid w:val="006A4315"/>
    <w:rsid w:val="006A46D0"/>
    <w:rsid w:val="006A503E"/>
    <w:rsid w:val="006A5323"/>
    <w:rsid w:val="006A59BC"/>
    <w:rsid w:val="006A5C22"/>
    <w:rsid w:val="006A6FDE"/>
    <w:rsid w:val="006A7F86"/>
    <w:rsid w:val="006B02DD"/>
    <w:rsid w:val="006B2398"/>
    <w:rsid w:val="006B45AA"/>
    <w:rsid w:val="006B4D2A"/>
    <w:rsid w:val="006B55F6"/>
    <w:rsid w:val="006B6528"/>
    <w:rsid w:val="006B712D"/>
    <w:rsid w:val="006C0178"/>
    <w:rsid w:val="006C05D0"/>
    <w:rsid w:val="006C063A"/>
    <w:rsid w:val="006C0E55"/>
    <w:rsid w:val="006C1FA8"/>
    <w:rsid w:val="006C2C97"/>
    <w:rsid w:val="006C2F37"/>
    <w:rsid w:val="006C4219"/>
    <w:rsid w:val="006C6BAB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E02DB"/>
    <w:rsid w:val="006E168B"/>
    <w:rsid w:val="006E178A"/>
    <w:rsid w:val="006E181A"/>
    <w:rsid w:val="006E24B6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61C5"/>
    <w:rsid w:val="006F6897"/>
    <w:rsid w:val="006F79BF"/>
    <w:rsid w:val="00702926"/>
    <w:rsid w:val="0070405B"/>
    <w:rsid w:val="007043EB"/>
    <w:rsid w:val="00704B80"/>
    <w:rsid w:val="00707A74"/>
    <w:rsid w:val="00710468"/>
    <w:rsid w:val="00711E05"/>
    <w:rsid w:val="007123BE"/>
    <w:rsid w:val="00713B33"/>
    <w:rsid w:val="00715C79"/>
    <w:rsid w:val="00716CED"/>
    <w:rsid w:val="00717E90"/>
    <w:rsid w:val="00720650"/>
    <w:rsid w:val="007208DD"/>
    <w:rsid w:val="00720DB7"/>
    <w:rsid w:val="00721605"/>
    <w:rsid w:val="007220CF"/>
    <w:rsid w:val="00722AA8"/>
    <w:rsid w:val="00723345"/>
    <w:rsid w:val="007238A2"/>
    <w:rsid w:val="00724814"/>
    <w:rsid w:val="00724942"/>
    <w:rsid w:val="00726F92"/>
    <w:rsid w:val="00727195"/>
    <w:rsid w:val="00727341"/>
    <w:rsid w:val="00732298"/>
    <w:rsid w:val="007332FE"/>
    <w:rsid w:val="00733A81"/>
    <w:rsid w:val="00734F1A"/>
    <w:rsid w:val="00735DD0"/>
    <w:rsid w:val="00735FB8"/>
    <w:rsid w:val="00736065"/>
    <w:rsid w:val="00737A64"/>
    <w:rsid w:val="0074006F"/>
    <w:rsid w:val="00740147"/>
    <w:rsid w:val="00741D75"/>
    <w:rsid w:val="0074264B"/>
    <w:rsid w:val="00742CC2"/>
    <w:rsid w:val="00742D42"/>
    <w:rsid w:val="00745BB6"/>
    <w:rsid w:val="0074621F"/>
    <w:rsid w:val="007463FB"/>
    <w:rsid w:val="00746E81"/>
    <w:rsid w:val="007513CD"/>
    <w:rsid w:val="007537BC"/>
    <w:rsid w:val="0075508F"/>
    <w:rsid w:val="0075603B"/>
    <w:rsid w:val="00756665"/>
    <w:rsid w:val="00760197"/>
    <w:rsid w:val="007618A4"/>
    <w:rsid w:val="0076196C"/>
    <w:rsid w:val="00761BCC"/>
    <w:rsid w:val="00762BCB"/>
    <w:rsid w:val="00763833"/>
    <w:rsid w:val="007652BB"/>
    <w:rsid w:val="00766350"/>
    <w:rsid w:val="00766B1A"/>
    <w:rsid w:val="00766DFE"/>
    <w:rsid w:val="0076793B"/>
    <w:rsid w:val="00767A36"/>
    <w:rsid w:val="007712F9"/>
    <w:rsid w:val="007722A4"/>
    <w:rsid w:val="0077239B"/>
    <w:rsid w:val="00772470"/>
    <w:rsid w:val="00773360"/>
    <w:rsid w:val="007738DD"/>
    <w:rsid w:val="007773AA"/>
    <w:rsid w:val="0078070F"/>
    <w:rsid w:val="0078119B"/>
    <w:rsid w:val="0078235E"/>
    <w:rsid w:val="00782AB4"/>
    <w:rsid w:val="00783026"/>
    <w:rsid w:val="00783B46"/>
    <w:rsid w:val="00784737"/>
    <w:rsid w:val="00784D4D"/>
    <w:rsid w:val="00785B08"/>
    <w:rsid w:val="00786A15"/>
    <w:rsid w:val="007905B4"/>
    <w:rsid w:val="007912D7"/>
    <w:rsid w:val="007914E4"/>
    <w:rsid w:val="007914F3"/>
    <w:rsid w:val="007926D8"/>
    <w:rsid w:val="00792AA3"/>
    <w:rsid w:val="00792CBA"/>
    <w:rsid w:val="00792D44"/>
    <w:rsid w:val="00793DAD"/>
    <w:rsid w:val="00794BC4"/>
    <w:rsid w:val="00794F1E"/>
    <w:rsid w:val="00795C50"/>
    <w:rsid w:val="00796B45"/>
    <w:rsid w:val="007A098E"/>
    <w:rsid w:val="007A4FC2"/>
    <w:rsid w:val="007A5765"/>
    <w:rsid w:val="007A5B89"/>
    <w:rsid w:val="007A5DD8"/>
    <w:rsid w:val="007A62C9"/>
    <w:rsid w:val="007A68C0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386D"/>
    <w:rsid w:val="007C4B69"/>
    <w:rsid w:val="007C4FDA"/>
    <w:rsid w:val="007C51C0"/>
    <w:rsid w:val="007C6130"/>
    <w:rsid w:val="007C6C61"/>
    <w:rsid w:val="007C6EC2"/>
    <w:rsid w:val="007C7E74"/>
    <w:rsid w:val="007D2EF4"/>
    <w:rsid w:val="007D35CB"/>
    <w:rsid w:val="007D3C10"/>
    <w:rsid w:val="007D3C15"/>
    <w:rsid w:val="007D4077"/>
    <w:rsid w:val="007D4D44"/>
    <w:rsid w:val="007D50FF"/>
    <w:rsid w:val="007D5949"/>
    <w:rsid w:val="007D6B5D"/>
    <w:rsid w:val="007E0717"/>
    <w:rsid w:val="007E0AC3"/>
    <w:rsid w:val="007E184E"/>
    <w:rsid w:val="007E21DF"/>
    <w:rsid w:val="007E43A0"/>
    <w:rsid w:val="007E5479"/>
    <w:rsid w:val="007E58AD"/>
    <w:rsid w:val="007E7C08"/>
    <w:rsid w:val="007F1B81"/>
    <w:rsid w:val="007F1DBB"/>
    <w:rsid w:val="007F2243"/>
    <w:rsid w:val="007F2366"/>
    <w:rsid w:val="007F2B0B"/>
    <w:rsid w:val="007F2FE7"/>
    <w:rsid w:val="007F370B"/>
    <w:rsid w:val="007F6EC7"/>
    <w:rsid w:val="007F73C5"/>
    <w:rsid w:val="007F75A8"/>
    <w:rsid w:val="007F7DDA"/>
    <w:rsid w:val="0080212E"/>
    <w:rsid w:val="00802E53"/>
    <w:rsid w:val="00802FC5"/>
    <w:rsid w:val="0080350B"/>
    <w:rsid w:val="00805A94"/>
    <w:rsid w:val="00806EFB"/>
    <w:rsid w:val="0081078F"/>
    <w:rsid w:val="00810E6A"/>
    <w:rsid w:val="00811F7D"/>
    <w:rsid w:val="00812E33"/>
    <w:rsid w:val="008138C1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8ED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3F68"/>
    <w:rsid w:val="008346BB"/>
    <w:rsid w:val="00835551"/>
    <w:rsid w:val="00835A0A"/>
    <w:rsid w:val="008361AD"/>
    <w:rsid w:val="00836B7C"/>
    <w:rsid w:val="008373CF"/>
    <w:rsid w:val="008377E3"/>
    <w:rsid w:val="008378E7"/>
    <w:rsid w:val="0084052F"/>
    <w:rsid w:val="00840654"/>
    <w:rsid w:val="00840667"/>
    <w:rsid w:val="008425DA"/>
    <w:rsid w:val="00842839"/>
    <w:rsid w:val="008428E1"/>
    <w:rsid w:val="00842B0F"/>
    <w:rsid w:val="00843336"/>
    <w:rsid w:val="008438BA"/>
    <w:rsid w:val="00844019"/>
    <w:rsid w:val="00844215"/>
    <w:rsid w:val="00845A96"/>
    <w:rsid w:val="00850566"/>
    <w:rsid w:val="00852B3C"/>
    <w:rsid w:val="008532E6"/>
    <w:rsid w:val="008556A6"/>
    <w:rsid w:val="008558D7"/>
    <w:rsid w:val="00856D6F"/>
    <w:rsid w:val="0085795D"/>
    <w:rsid w:val="00864AE3"/>
    <w:rsid w:val="00865DAE"/>
    <w:rsid w:val="008663BA"/>
    <w:rsid w:val="0086745D"/>
    <w:rsid w:val="00867FF5"/>
    <w:rsid w:val="0087144A"/>
    <w:rsid w:val="00872777"/>
    <w:rsid w:val="00873374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6F69"/>
    <w:rsid w:val="00887542"/>
    <w:rsid w:val="00887583"/>
    <w:rsid w:val="00890522"/>
    <w:rsid w:val="00891445"/>
    <w:rsid w:val="00892AC4"/>
    <w:rsid w:val="00895CFA"/>
    <w:rsid w:val="00895F52"/>
    <w:rsid w:val="00896407"/>
    <w:rsid w:val="00897183"/>
    <w:rsid w:val="008975EB"/>
    <w:rsid w:val="008A1797"/>
    <w:rsid w:val="008A1988"/>
    <w:rsid w:val="008A337C"/>
    <w:rsid w:val="008A4547"/>
    <w:rsid w:val="008A4837"/>
    <w:rsid w:val="008A54D3"/>
    <w:rsid w:val="008A5AFD"/>
    <w:rsid w:val="008A65A8"/>
    <w:rsid w:val="008B06BC"/>
    <w:rsid w:val="008B0C4B"/>
    <w:rsid w:val="008B27A2"/>
    <w:rsid w:val="008B290E"/>
    <w:rsid w:val="008B3092"/>
    <w:rsid w:val="008B3241"/>
    <w:rsid w:val="008B33AC"/>
    <w:rsid w:val="008B34BB"/>
    <w:rsid w:val="008B3EAD"/>
    <w:rsid w:val="008B42BE"/>
    <w:rsid w:val="008B44B8"/>
    <w:rsid w:val="008B47B4"/>
    <w:rsid w:val="008B5396"/>
    <w:rsid w:val="008B5669"/>
    <w:rsid w:val="008B56EC"/>
    <w:rsid w:val="008B685C"/>
    <w:rsid w:val="008B744C"/>
    <w:rsid w:val="008B7BB7"/>
    <w:rsid w:val="008C0194"/>
    <w:rsid w:val="008C03D6"/>
    <w:rsid w:val="008C2FB3"/>
    <w:rsid w:val="008C3BCE"/>
    <w:rsid w:val="008C4409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48D4"/>
    <w:rsid w:val="008D6441"/>
    <w:rsid w:val="008D71CE"/>
    <w:rsid w:val="008D7D56"/>
    <w:rsid w:val="008E0C7F"/>
    <w:rsid w:val="008E0E94"/>
    <w:rsid w:val="008E25E1"/>
    <w:rsid w:val="008E4011"/>
    <w:rsid w:val="008E444B"/>
    <w:rsid w:val="008E5807"/>
    <w:rsid w:val="008F039B"/>
    <w:rsid w:val="008F1C67"/>
    <w:rsid w:val="008F238D"/>
    <w:rsid w:val="008F3288"/>
    <w:rsid w:val="008F3C09"/>
    <w:rsid w:val="008F6B66"/>
    <w:rsid w:val="008F72B0"/>
    <w:rsid w:val="00901151"/>
    <w:rsid w:val="00902583"/>
    <w:rsid w:val="009033FF"/>
    <w:rsid w:val="00905450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B3F"/>
    <w:rsid w:val="0092168F"/>
    <w:rsid w:val="00921D22"/>
    <w:rsid w:val="00922014"/>
    <w:rsid w:val="009225A7"/>
    <w:rsid w:val="009225AE"/>
    <w:rsid w:val="00922F08"/>
    <w:rsid w:val="0092372A"/>
    <w:rsid w:val="00923FBC"/>
    <w:rsid w:val="009251B3"/>
    <w:rsid w:val="00925708"/>
    <w:rsid w:val="00926E2E"/>
    <w:rsid w:val="00927FEB"/>
    <w:rsid w:val="009326F9"/>
    <w:rsid w:val="00933947"/>
    <w:rsid w:val="00933970"/>
    <w:rsid w:val="00934B2A"/>
    <w:rsid w:val="00935C3E"/>
    <w:rsid w:val="009362E0"/>
    <w:rsid w:val="00936D66"/>
    <w:rsid w:val="00937393"/>
    <w:rsid w:val="0094091B"/>
    <w:rsid w:val="00940DDF"/>
    <w:rsid w:val="00943FCE"/>
    <w:rsid w:val="00944591"/>
    <w:rsid w:val="00944CAA"/>
    <w:rsid w:val="00944E6A"/>
    <w:rsid w:val="00946ABC"/>
    <w:rsid w:val="00947699"/>
    <w:rsid w:val="00947DE9"/>
    <w:rsid w:val="00951CE8"/>
    <w:rsid w:val="00952762"/>
    <w:rsid w:val="0095350F"/>
    <w:rsid w:val="00953565"/>
    <w:rsid w:val="009537D6"/>
    <w:rsid w:val="00954C90"/>
    <w:rsid w:val="00954DEE"/>
    <w:rsid w:val="009552BB"/>
    <w:rsid w:val="00956667"/>
    <w:rsid w:val="00957B9E"/>
    <w:rsid w:val="009616AD"/>
    <w:rsid w:val="00962886"/>
    <w:rsid w:val="009660F8"/>
    <w:rsid w:val="00967966"/>
    <w:rsid w:val="00967BF7"/>
    <w:rsid w:val="00970565"/>
    <w:rsid w:val="0097096E"/>
    <w:rsid w:val="00970D38"/>
    <w:rsid w:val="00970D55"/>
    <w:rsid w:val="009723A1"/>
    <w:rsid w:val="009723DF"/>
    <w:rsid w:val="00972DEE"/>
    <w:rsid w:val="00973548"/>
    <w:rsid w:val="00973614"/>
    <w:rsid w:val="00973ED0"/>
    <w:rsid w:val="0097724C"/>
    <w:rsid w:val="00980866"/>
    <w:rsid w:val="00980D24"/>
    <w:rsid w:val="00982327"/>
    <w:rsid w:val="009823F7"/>
    <w:rsid w:val="009824DF"/>
    <w:rsid w:val="00982BCE"/>
    <w:rsid w:val="00982E54"/>
    <w:rsid w:val="00983041"/>
    <w:rsid w:val="0098405A"/>
    <w:rsid w:val="0098444E"/>
    <w:rsid w:val="00985E27"/>
    <w:rsid w:val="00987980"/>
    <w:rsid w:val="00987BED"/>
    <w:rsid w:val="00991637"/>
    <w:rsid w:val="00991859"/>
    <w:rsid w:val="00991A93"/>
    <w:rsid w:val="009929D7"/>
    <w:rsid w:val="0099365B"/>
    <w:rsid w:val="0099546E"/>
    <w:rsid w:val="00995BA3"/>
    <w:rsid w:val="009964D4"/>
    <w:rsid w:val="009A0E5E"/>
    <w:rsid w:val="009A1BBE"/>
    <w:rsid w:val="009A2E6A"/>
    <w:rsid w:val="009A517C"/>
    <w:rsid w:val="009A55C6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457"/>
    <w:rsid w:val="009B4963"/>
    <w:rsid w:val="009B49DA"/>
    <w:rsid w:val="009B4A80"/>
    <w:rsid w:val="009B4C02"/>
    <w:rsid w:val="009B52EA"/>
    <w:rsid w:val="009B57C9"/>
    <w:rsid w:val="009B7F79"/>
    <w:rsid w:val="009C011A"/>
    <w:rsid w:val="009C162A"/>
    <w:rsid w:val="009C166F"/>
    <w:rsid w:val="009C2CD2"/>
    <w:rsid w:val="009C30AA"/>
    <w:rsid w:val="009C335D"/>
    <w:rsid w:val="009C4147"/>
    <w:rsid w:val="009C4174"/>
    <w:rsid w:val="009C43D1"/>
    <w:rsid w:val="009C4E3C"/>
    <w:rsid w:val="009C579A"/>
    <w:rsid w:val="009C59A6"/>
    <w:rsid w:val="009C6A52"/>
    <w:rsid w:val="009D0AB2"/>
    <w:rsid w:val="009D1971"/>
    <w:rsid w:val="009D1AF0"/>
    <w:rsid w:val="009D3043"/>
    <w:rsid w:val="009D3261"/>
    <w:rsid w:val="009D3276"/>
    <w:rsid w:val="009D328C"/>
    <w:rsid w:val="009D444C"/>
    <w:rsid w:val="009D4525"/>
    <w:rsid w:val="009D5ED0"/>
    <w:rsid w:val="009D60F7"/>
    <w:rsid w:val="009D6A1F"/>
    <w:rsid w:val="009D6DAE"/>
    <w:rsid w:val="009D6E6E"/>
    <w:rsid w:val="009D6FAF"/>
    <w:rsid w:val="009D7715"/>
    <w:rsid w:val="009E0383"/>
    <w:rsid w:val="009E1533"/>
    <w:rsid w:val="009E2094"/>
    <w:rsid w:val="009E2496"/>
    <w:rsid w:val="009E2785"/>
    <w:rsid w:val="009E407B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6693"/>
    <w:rsid w:val="009F7A84"/>
    <w:rsid w:val="00A0023F"/>
    <w:rsid w:val="00A002E3"/>
    <w:rsid w:val="00A00483"/>
    <w:rsid w:val="00A00EE5"/>
    <w:rsid w:val="00A019E3"/>
    <w:rsid w:val="00A03E32"/>
    <w:rsid w:val="00A04397"/>
    <w:rsid w:val="00A049E2"/>
    <w:rsid w:val="00A04DC3"/>
    <w:rsid w:val="00A05323"/>
    <w:rsid w:val="00A059B9"/>
    <w:rsid w:val="00A059EB"/>
    <w:rsid w:val="00A0610A"/>
    <w:rsid w:val="00A1014B"/>
    <w:rsid w:val="00A10E8D"/>
    <w:rsid w:val="00A11029"/>
    <w:rsid w:val="00A11695"/>
    <w:rsid w:val="00A1344B"/>
    <w:rsid w:val="00A15E41"/>
    <w:rsid w:val="00A2125D"/>
    <w:rsid w:val="00A219E7"/>
    <w:rsid w:val="00A2417A"/>
    <w:rsid w:val="00A26CD5"/>
    <w:rsid w:val="00A26D8D"/>
    <w:rsid w:val="00A27AFA"/>
    <w:rsid w:val="00A3053B"/>
    <w:rsid w:val="00A31153"/>
    <w:rsid w:val="00A31433"/>
    <w:rsid w:val="00A318FE"/>
    <w:rsid w:val="00A3387A"/>
    <w:rsid w:val="00A338E9"/>
    <w:rsid w:val="00A33AE4"/>
    <w:rsid w:val="00A33F5C"/>
    <w:rsid w:val="00A35180"/>
    <w:rsid w:val="00A35AB0"/>
    <w:rsid w:val="00A405CD"/>
    <w:rsid w:val="00A40884"/>
    <w:rsid w:val="00A4277E"/>
    <w:rsid w:val="00A429DD"/>
    <w:rsid w:val="00A42C28"/>
    <w:rsid w:val="00A4325D"/>
    <w:rsid w:val="00A43B6B"/>
    <w:rsid w:val="00A43EA8"/>
    <w:rsid w:val="00A44A11"/>
    <w:rsid w:val="00A45C7E"/>
    <w:rsid w:val="00A467AC"/>
    <w:rsid w:val="00A46C25"/>
    <w:rsid w:val="00A4725A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07"/>
    <w:rsid w:val="00A57ACF"/>
    <w:rsid w:val="00A57CE8"/>
    <w:rsid w:val="00A61754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4231"/>
    <w:rsid w:val="00A75D57"/>
    <w:rsid w:val="00A76499"/>
    <w:rsid w:val="00A77C8F"/>
    <w:rsid w:val="00A807A5"/>
    <w:rsid w:val="00A80E2F"/>
    <w:rsid w:val="00A8272D"/>
    <w:rsid w:val="00A844CE"/>
    <w:rsid w:val="00A84F77"/>
    <w:rsid w:val="00A853E1"/>
    <w:rsid w:val="00A85B6E"/>
    <w:rsid w:val="00A861EF"/>
    <w:rsid w:val="00A8749A"/>
    <w:rsid w:val="00A90385"/>
    <w:rsid w:val="00A90882"/>
    <w:rsid w:val="00A91D40"/>
    <w:rsid w:val="00A91EAA"/>
    <w:rsid w:val="00A92263"/>
    <w:rsid w:val="00A9264B"/>
    <w:rsid w:val="00A932C5"/>
    <w:rsid w:val="00A9420D"/>
    <w:rsid w:val="00A94701"/>
    <w:rsid w:val="00A96B1F"/>
    <w:rsid w:val="00A96DCC"/>
    <w:rsid w:val="00A96F20"/>
    <w:rsid w:val="00AA06B6"/>
    <w:rsid w:val="00AA188F"/>
    <w:rsid w:val="00AA3C3D"/>
    <w:rsid w:val="00AA53B0"/>
    <w:rsid w:val="00AA5E72"/>
    <w:rsid w:val="00AA615F"/>
    <w:rsid w:val="00AA63A9"/>
    <w:rsid w:val="00AA6F19"/>
    <w:rsid w:val="00AA7E07"/>
    <w:rsid w:val="00AB120D"/>
    <w:rsid w:val="00AB17F6"/>
    <w:rsid w:val="00AB221E"/>
    <w:rsid w:val="00AB2979"/>
    <w:rsid w:val="00AB2B6E"/>
    <w:rsid w:val="00AC0D9B"/>
    <w:rsid w:val="00AC16EC"/>
    <w:rsid w:val="00AC2A5D"/>
    <w:rsid w:val="00AC2E8B"/>
    <w:rsid w:val="00AC2EDB"/>
    <w:rsid w:val="00AC31D6"/>
    <w:rsid w:val="00AC5741"/>
    <w:rsid w:val="00AC76C6"/>
    <w:rsid w:val="00AC7C87"/>
    <w:rsid w:val="00AD1008"/>
    <w:rsid w:val="00AD268D"/>
    <w:rsid w:val="00AD3749"/>
    <w:rsid w:val="00AD52C9"/>
    <w:rsid w:val="00AD5D38"/>
    <w:rsid w:val="00AD6723"/>
    <w:rsid w:val="00AD6AE6"/>
    <w:rsid w:val="00AD7CDA"/>
    <w:rsid w:val="00AD7E54"/>
    <w:rsid w:val="00AE1C13"/>
    <w:rsid w:val="00AE31F7"/>
    <w:rsid w:val="00AE3227"/>
    <w:rsid w:val="00AE4FF6"/>
    <w:rsid w:val="00AE5002"/>
    <w:rsid w:val="00AE7AE3"/>
    <w:rsid w:val="00AF2103"/>
    <w:rsid w:val="00AF430E"/>
    <w:rsid w:val="00AF44DB"/>
    <w:rsid w:val="00AF490F"/>
    <w:rsid w:val="00AF55BC"/>
    <w:rsid w:val="00B0051A"/>
    <w:rsid w:val="00B00A6E"/>
    <w:rsid w:val="00B0185C"/>
    <w:rsid w:val="00B01C21"/>
    <w:rsid w:val="00B02469"/>
    <w:rsid w:val="00B034CE"/>
    <w:rsid w:val="00B03D11"/>
    <w:rsid w:val="00B03DB7"/>
    <w:rsid w:val="00B04957"/>
    <w:rsid w:val="00B04A94"/>
    <w:rsid w:val="00B04CB8"/>
    <w:rsid w:val="00B0576C"/>
    <w:rsid w:val="00B05DCE"/>
    <w:rsid w:val="00B05E53"/>
    <w:rsid w:val="00B07C45"/>
    <w:rsid w:val="00B07E22"/>
    <w:rsid w:val="00B11981"/>
    <w:rsid w:val="00B12037"/>
    <w:rsid w:val="00B13826"/>
    <w:rsid w:val="00B13D25"/>
    <w:rsid w:val="00B14841"/>
    <w:rsid w:val="00B148F0"/>
    <w:rsid w:val="00B16515"/>
    <w:rsid w:val="00B170D8"/>
    <w:rsid w:val="00B17792"/>
    <w:rsid w:val="00B20D7C"/>
    <w:rsid w:val="00B214A3"/>
    <w:rsid w:val="00B2361F"/>
    <w:rsid w:val="00B2458F"/>
    <w:rsid w:val="00B259E6"/>
    <w:rsid w:val="00B26226"/>
    <w:rsid w:val="00B26484"/>
    <w:rsid w:val="00B26779"/>
    <w:rsid w:val="00B26E4D"/>
    <w:rsid w:val="00B26FDC"/>
    <w:rsid w:val="00B271AB"/>
    <w:rsid w:val="00B302FC"/>
    <w:rsid w:val="00B335B7"/>
    <w:rsid w:val="00B34499"/>
    <w:rsid w:val="00B34D6D"/>
    <w:rsid w:val="00B3606C"/>
    <w:rsid w:val="00B36E5B"/>
    <w:rsid w:val="00B3753B"/>
    <w:rsid w:val="00B37FE7"/>
    <w:rsid w:val="00B40D7F"/>
    <w:rsid w:val="00B41B16"/>
    <w:rsid w:val="00B43D3B"/>
    <w:rsid w:val="00B447D8"/>
    <w:rsid w:val="00B44818"/>
    <w:rsid w:val="00B44FAF"/>
    <w:rsid w:val="00B45A5E"/>
    <w:rsid w:val="00B46A00"/>
    <w:rsid w:val="00B5097C"/>
    <w:rsid w:val="00B51194"/>
    <w:rsid w:val="00B511B8"/>
    <w:rsid w:val="00B51506"/>
    <w:rsid w:val="00B52374"/>
    <w:rsid w:val="00B52DC0"/>
    <w:rsid w:val="00B53E66"/>
    <w:rsid w:val="00B5499F"/>
    <w:rsid w:val="00B54B3D"/>
    <w:rsid w:val="00B54BCB"/>
    <w:rsid w:val="00B56B13"/>
    <w:rsid w:val="00B56BA2"/>
    <w:rsid w:val="00B6028A"/>
    <w:rsid w:val="00B60B13"/>
    <w:rsid w:val="00B60DD2"/>
    <w:rsid w:val="00B60FDA"/>
    <w:rsid w:val="00B6166F"/>
    <w:rsid w:val="00B61AA9"/>
    <w:rsid w:val="00B63F1C"/>
    <w:rsid w:val="00B667B2"/>
    <w:rsid w:val="00B670B7"/>
    <w:rsid w:val="00B67797"/>
    <w:rsid w:val="00B7006B"/>
    <w:rsid w:val="00B71579"/>
    <w:rsid w:val="00B722B7"/>
    <w:rsid w:val="00B738A8"/>
    <w:rsid w:val="00B73C63"/>
    <w:rsid w:val="00B74E3D"/>
    <w:rsid w:val="00B753D1"/>
    <w:rsid w:val="00B75DEB"/>
    <w:rsid w:val="00B77BB8"/>
    <w:rsid w:val="00B8001F"/>
    <w:rsid w:val="00B80234"/>
    <w:rsid w:val="00B80530"/>
    <w:rsid w:val="00B8111A"/>
    <w:rsid w:val="00B82FCA"/>
    <w:rsid w:val="00B83455"/>
    <w:rsid w:val="00B83666"/>
    <w:rsid w:val="00B844E8"/>
    <w:rsid w:val="00B84847"/>
    <w:rsid w:val="00B856F7"/>
    <w:rsid w:val="00B8625E"/>
    <w:rsid w:val="00B86CEF"/>
    <w:rsid w:val="00B86D41"/>
    <w:rsid w:val="00B9032F"/>
    <w:rsid w:val="00B91103"/>
    <w:rsid w:val="00B91E28"/>
    <w:rsid w:val="00B9272C"/>
    <w:rsid w:val="00B93B68"/>
    <w:rsid w:val="00B947BA"/>
    <w:rsid w:val="00B94B98"/>
    <w:rsid w:val="00B94CAC"/>
    <w:rsid w:val="00B959AF"/>
    <w:rsid w:val="00B97FFB"/>
    <w:rsid w:val="00BA06B3"/>
    <w:rsid w:val="00BA3938"/>
    <w:rsid w:val="00BA3A3D"/>
    <w:rsid w:val="00BA5009"/>
    <w:rsid w:val="00BA5AA2"/>
    <w:rsid w:val="00BA787B"/>
    <w:rsid w:val="00BA7C9C"/>
    <w:rsid w:val="00BA7D07"/>
    <w:rsid w:val="00BB0AA5"/>
    <w:rsid w:val="00BB0DC5"/>
    <w:rsid w:val="00BB1AE6"/>
    <w:rsid w:val="00BB20F2"/>
    <w:rsid w:val="00BB3EC0"/>
    <w:rsid w:val="00BB470F"/>
    <w:rsid w:val="00BB4EA3"/>
    <w:rsid w:val="00BB55E6"/>
    <w:rsid w:val="00BB67AE"/>
    <w:rsid w:val="00BB6EBC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2A72"/>
    <w:rsid w:val="00BD3099"/>
    <w:rsid w:val="00BD35BD"/>
    <w:rsid w:val="00BD3E62"/>
    <w:rsid w:val="00BD4AF5"/>
    <w:rsid w:val="00BD4DC1"/>
    <w:rsid w:val="00BD580B"/>
    <w:rsid w:val="00BD674E"/>
    <w:rsid w:val="00BD73E6"/>
    <w:rsid w:val="00BE011E"/>
    <w:rsid w:val="00BE0818"/>
    <w:rsid w:val="00BE3A4D"/>
    <w:rsid w:val="00BE591A"/>
    <w:rsid w:val="00BE733D"/>
    <w:rsid w:val="00BE77DF"/>
    <w:rsid w:val="00BE7E9D"/>
    <w:rsid w:val="00BF06DF"/>
    <w:rsid w:val="00BF18F0"/>
    <w:rsid w:val="00BF22AA"/>
    <w:rsid w:val="00BF321B"/>
    <w:rsid w:val="00BF3773"/>
    <w:rsid w:val="00BF3E14"/>
    <w:rsid w:val="00BF442A"/>
    <w:rsid w:val="00BF4644"/>
    <w:rsid w:val="00BF4972"/>
    <w:rsid w:val="00BF678A"/>
    <w:rsid w:val="00BF7319"/>
    <w:rsid w:val="00BF75F3"/>
    <w:rsid w:val="00C00405"/>
    <w:rsid w:val="00C00D18"/>
    <w:rsid w:val="00C00ED2"/>
    <w:rsid w:val="00C01C94"/>
    <w:rsid w:val="00C0357A"/>
    <w:rsid w:val="00C03B8D"/>
    <w:rsid w:val="00C04532"/>
    <w:rsid w:val="00C04C63"/>
    <w:rsid w:val="00C06D1A"/>
    <w:rsid w:val="00C07304"/>
    <w:rsid w:val="00C078F3"/>
    <w:rsid w:val="00C07922"/>
    <w:rsid w:val="00C12CA5"/>
    <w:rsid w:val="00C1356B"/>
    <w:rsid w:val="00C14933"/>
    <w:rsid w:val="00C14AFC"/>
    <w:rsid w:val="00C151D0"/>
    <w:rsid w:val="00C16B3B"/>
    <w:rsid w:val="00C16B8D"/>
    <w:rsid w:val="00C16F30"/>
    <w:rsid w:val="00C1757A"/>
    <w:rsid w:val="00C1770E"/>
    <w:rsid w:val="00C17845"/>
    <w:rsid w:val="00C20158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2B33"/>
    <w:rsid w:val="00C3323B"/>
    <w:rsid w:val="00C33413"/>
    <w:rsid w:val="00C34B1A"/>
    <w:rsid w:val="00C34EFD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435"/>
    <w:rsid w:val="00C45A53"/>
    <w:rsid w:val="00C45A69"/>
    <w:rsid w:val="00C46AA2"/>
    <w:rsid w:val="00C46CE1"/>
    <w:rsid w:val="00C47480"/>
    <w:rsid w:val="00C52617"/>
    <w:rsid w:val="00C52C84"/>
    <w:rsid w:val="00C542F0"/>
    <w:rsid w:val="00C54BAB"/>
    <w:rsid w:val="00C54C99"/>
    <w:rsid w:val="00C5530D"/>
    <w:rsid w:val="00C55F0E"/>
    <w:rsid w:val="00C57CDB"/>
    <w:rsid w:val="00C60173"/>
    <w:rsid w:val="00C60A9B"/>
    <w:rsid w:val="00C6108B"/>
    <w:rsid w:val="00C61CD1"/>
    <w:rsid w:val="00C61D74"/>
    <w:rsid w:val="00C62190"/>
    <w:rsid w:val="00C648CB"/>
    <w:rsid w:val="00C67159"/>
    <w:rsid w:val="00C7017E"/>
    <w:rsid w:val="00C71E87"/>
    <w:rsid w:val="00C723BC"/>
    <w:rsid w:val="00C725B1"/>
    <w:rsid w:val="00C73770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19DD"/>
    <w:rsid w:val="00CA2591"/>
    <w:rsid w:val="00CA2619"/>
    <w:rsid w:val="00CA304A"/>
    <w:rsid w:val="00CA30F8"/>
    <w:rsid w:val="00CA4567"/>
    <w:rsid w:val="00CB024B"/>
    <w:rsid w:val="00CB285C"/>
    <w:rsid w:val="00CB35A9"/>
    <w:rsid w:val="00CB3E0D"/>
    <w:rsid w:val="00CB44D6"/>
    <w:rsid w:val="00CB5FA0"/>
    <w:rsid w:val="00CB709C"/>
    <w:rsid w:val="00CB770F"/>
    <w:rsid w:val="00CB7A46"/>
    <w:rsid w:val="00CC0111"/>
    <w:rsid w:val="00CC2CD1"/>
    <w:rsid w:val="00CC35AC"/>
    <w:rsid w:val="00CC35B4"/>
    <w:rsid w:val="00CC3806"/>
    <w:rsid w:val="00CC3E73"/>
    <w:rsid w:val="00CC4478"/>
    <w:rsid w:val="00CC5EA7"/>
    <w:rsid w:val="00CC76CE"/>
    <w:rsid w:val="00CC79F8"/>
    <w:rsid w:val="00CD0ABD"/>
    <w:rsid w:val="00CD0DE9"/>
    <w:rsid w:val="00CD1FC1"/>
    <w:rsid w:val="00CD259C"/>
    <w:rsid w:val="00CD2A6A"/>
    <w:rsid w:val="00CD332C"/>
    <w:rsid w:val="00CD4319"/>
    <w:rsid w:val="00CD4A96"/>
    <w:rsid w:val="00CD4B37"/>
    <w:rsid w:val="00CD593A"/>
    <w:rsid w:val="00CD6072"/>
    <w:rsid w:val="00CD60A1"/>
    <w:rsid w:val="00CD76C1"/>
    <w:rsid w:val="00CE0AA2"/>
    <w:rsid w:val="00CE102F"/>
    <w:rsid w:val="00CE16B6"/>
    <w:rsid w:val="00CE17A2"/>
    <w:rsid w:val="00CE28AE"/>
    <w:rsid w:val="00CE2C6B"/>
    <w:rsid w:val="00CE3BD4"/>
    <w:rsid w:val="00CE3DDC"/>
    <w:rsid w:val="00CE5CBC"/>
    <w:rsid w:val="00CE63EE"/>
    <w:rsid w:val="00CF024A"/>
    <w:rsid w:val="00CF0C85"/>
    <w:rsid w:val="00CF16FB"/>
    <w:rsid w:val="00CF2295"/>
    <w:rsid w:val="00CF2DB1"/>
    <w:rsid w:val="00CF3BDE"/>
    <w:rsid w:val="00CF6C66"/>
    <w:rsid w:val="00D00821"/>
    <w:rsid w:val="00D01789"/>
    <w:rsid w:val="00D0200E"/>
    <w:rsid w:val="00D02159"/>
    <w:rsid w:val="00D02439"/>
    <w:rsid w:val="00D02B9F"/>
    <w:rsid w:val="00D03149"/>
    <w:rsid w:val="00D04928"/>
    <w:rsid w:val="00D04C8C"/>
    <w:rsid w:val="00D05533"/>
    <w:rsid w:val="00D06106"/>
    <w:rsid w:val="00D07ABE"/>
    <w:rsid w:val="00D10E77"/>
    <w:rsid w:val="00D112B5"/>
    <w:rsid w:val="00D1133C"/>
    <w:rsid w:val="00D12B66"/>
    <w:rsid w:val="00D13C5F"/>
    <w:rsid w:val="00D14538"/>
    <w:rsid w:val="00D16C90"/>
    <w:rsid w:val="00D21FC6"/>
    <w:rsid w:val="00D22431"/>
    <w:rsid w:val="00D22E7D"/>
    <w:rsid w:val="00D24B64"/>
    <w:rsid w:val="00D252E8"/>
    <w:rsid w:val="00D275A0"/>
    <w:rsid w:val="00D307A6"/>
    <w:rsid w:val="00D3399A"/>
    <w:rsid w:val="00D33C03"/>
    <w:rsid w:val="00D35752"/>
    <w:rsid w:val="00D36571"/>
    <w:rsid w:val="00D36C35"/>
    <w:rsid w:val="00D40F08"/>
    <w:rsid w:val="00D4192B"/>
    <w:rsid w:val="00D4197D"/>
    <w:rsid w:val="00D42073"/>
    <w:rsid w:val="00D4400D"/>
    <w:rsid w:val="00D44185"/>
    <w:rsid w:val="00D44922"/>
    <w:rsid w:val="00D45966"/>
    <w:rsid w:val="00D472EF"/>
    <w:rsid w:val="00D475F2"/>
    <w:rsid w:val="00D47C6E"/>
    <w:rsid w:val="00D50530"/>
    <w:rsid w:val="00D51A75"/>
    <w:rsid w:val="00D51CD2"/>
    <w:rsid w:val="00D52078"/>
    <w:rsid w:val="00D52240"/>
    <w:rsid w:val="00D5254B"/>
    <w:rsid w:val="00D53325"/>
    <w:rsid w:val="00D53BC9"/>
    <w:rsid w:val="00D5432B"/>
    <w:rsid w:val="00D5494D"/>
    <w:rsid w:val="00D5636C"/>
    <w:rsid w:val="00D574CA"/>
    <w:rsid w:val="00D577C4"/>
    <w:rsid w:val="00D57819"/>
    <w:rsid w:val="00D6009F"/>
    <w:rsid w:val="00D603CD"/>
    <w:rsid w:val="00D6072C"/>
    <w:rsid w:val="00D618A3"/>
    <w:rsid w:val="00D63961"/>
    <w:rsid w:val="00D64566"/>
    <w:rsid w:val="00D64716"/>
    <w:rsid w:val="00D65FF9"/>
    <w:rsid w:val="00D666FA"/>
    <w:rsid w:val="00D66AA2"/>
    <w:rsid w:val="00D703B9"/>
    <w:rsid w:val="00D7246F"/>
    <w:rsid w:val="00D72906"/>
    <w:rsid w:val="00D72BC8"/>
    <w:rsid w:val="00D73E07"/>
    <w:rsid w:val="00D80B8A"/>
    <w:rsid w:val="00D826B4"/>
    <w:rsid w:val="00D84566"/>
    <w:rsid w:val="00D84DB0"/>
    <w:rsid w:val="00D86A1A"/>
    <w:rsid w:val="00D8770B"/>
    <w:rsid w:val="00D87ED5"/>
    <w:rsid w:val="00D90A53"/>
    <w:rsid w:val="00D925DB"/>
    <w:rsid w:val="00D92951"/>
    <w:rsid w:val="00D935C3"/>
    <w:rsid w:val="00D94B05"/>
    <w:rsid w:val="00D95A19"/>
    <w:rsid w:val="00D9667F"/>
    <w:rsid w:val="00D97A0E"/>
    <w:rsid w:val="00DA19DB"/>
    <w:rsid w:val="00DA1F84"/>
    <w:rsid w:val="00DA3460"/>
    <w:rsid w:val="00DA3854"/>
    <w:rsid w:val="00DA3BAA"/>
    <w:rsid w:val="00DA3C57"/>
    <w:rsid w:val="00DA3D06"/>
    <w:rsid w:val="00DA4885"/>
    <w:rsid w:val="00DA5156"/>
    <w:rsid w:val="00DA542B"/>
    <w:rsid w:val="00DA566A"/>
    <w:rsid w:val="00DA6BC4"/>
    <w:rsid w:val="00DB17F3"/>
    <w:rsid w:val="00DB1BDF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E7E"/>
    <w:rsid w:val="00DC46F9"/>
    <w:rsid w:val="00DC5953"/>
    <w:rsid w:val="00DC6CE0"/>
    <w:rsid w:val="00DC77AA"/>
    <w:rsid w:val="00DD3BD5"/>
    <w:rsid w:val="00DD60DE"/>
    <w:rsid w:val="00DD6600"/>
    <w:rsid w:val="00DD6EB7"/>
    <w:rsid w:val="00DD71F2"/>
    <w:rsid w:val="00DD7B13"/>
    <w:rsid w:val="00DE06F3"/>
    <w:rsid w:val="00DE0E45"/>
    <w:rsid w:val="00DE2D6B"/>
    <w:rsid w:val="00DE2E19"/>
    <w:rsid w:val="00DE385C"/>
    <w:rsid w:val="00DE6B30"/>
    <w:rsid w:val="00DE794D"/>
    <w:rsid w:val="00DF03EE"/>
    <w:rsid w:val="00DF15D7"/>
    <w:rsid w:val="00DF2F87"/>
    <w:rsid w:val="00DF572D"/>
    <w:rsid w:val="00DF6004"/>
    <w:rsid w:val="00DF6057"/>
    <w:rsid w:val="00DF6243"/>
    <w:rsid w:val="00DF62B1"/>
    <w:rsid w:val="00DF6CC2"/>
    <w:rsid w:val="00E006E4"/>
    <w:rsid w:val="00E019E3"/>
    <w:rsid w:val="00E0273A"/>
    <w:rsid w:val="00E02AAD"/>
    <w:rsid w:val="00E04827"/>
    <w:rsid w:val="00E0496A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201D8"/>
    <w:rsid w:val="00E20BFB"/>
    <w:rsid w:val="00E20D4F"/>
    <w:rsid w:val="00E226A7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7313"/>
    <w:rsid w:val="00E405C5"/>
    <w:rsid w:val="00E40C8E"/>
    <w:rsid w:val="00E42D34"/>
    <w:rsid w:val="00E43245"/>
    <w:rsid w:val="00E4679F"/>
    <w:rsid w:val="00E4690B"/>
    <w:rsid w:val="00E50AAF"/>
    <w:rsid w:val="00E51072"/>
    <w:rsid w:val="00E5361C"/>
    <w:rsid w:val="00E53872"/>
    <w:rsid w:val="00E53C1B"/>
    <w:rsid w:val="00E53D42"/>
    <w:rsid w:val="00E546AA"/>
    <w:rsid w:val="00E54D26"/>
    <w:rsid w:val="00E55109"/>
    <w:rsid w:val="00E55477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57C6"/>
    <w:rsid w:val="00E775ED"/>
    <w:rsid w:val="00E775F4"/>
    <w:rsid w:val="00E80182"/>
    <w:rsid w:val="00E8027B"/>
    <w:rsid w:val="00E81437"/>
    <w:rsid w:val="00E81EA2"/>
    <w:rsid w:val="00E821FC"/>
    <w:rsid w:val="00E826FC"/>
    <w:rsid w:val="00E82D3A"/>
    <w:rsid w:val="00E85E24"/>
    <w:rsid w:val="00E873C2"/>
    <w:rsid w:val="00E903F5"/>
    <w:rsid w:val="00E9040C"/>
    <w:rsid w:val="00E90F1A"/>
    <w:rsid w:val="00E9184B"/>
    <w:rsid w:val="00E91C1D"/>
    <w:rsid w:val="00E92064"/>
    <w:rsid w:val="00E921D6"/>
    <w:rsid w:val="00E92D43"/>
    <w:rsid w:val="00E936FC"/>
    <w:rsid w:val="00E94AC0"/>
    <w:rsid w:val="00E9535F"/>
    <w:rsid w:val="00E96F06"/>
    <w:rsid w:val="00EA0A87"/>
    <w:rsid w:val="00EA1CDE"/>
    <w:rsid w:val="00EA245B"/>
    <w:rsid w:val="00EA2CE4"/>
    <w:rsid w:val="00EA48D0"/>
    <w:rsid w:val="00EA58B8"/>
    <w:rsid w:val="00EA6057"/>
    <w:rsid w:val="00EA6DCB"/>
    <w:rsid w:val="00EA7608"/>
    <w:rsid w:val="00EA7E52"/>
    <w:rsid w:val="00EB09CE"/>
    <w:rsid w:val="00EB1458"/>
    <w:rsid w:val="00EB1546"/>
    <w:rsid w:val="00EB158A"/>
    <w:rsid w:val="00EB2B96"/>
    <w:rsid w:val="00EB46E4"/>
    <w:rsid w:val="00EB5ADB"/>
    <w:rsid w:val="00EC2DC9"/>
    <w:rsid w:val="00EC3BBA"/>
    <w:rsid w:val="00EC41D2"/>
    <w:rsid w:val="00EC4322"/>
    <w:rsid w:val="00EC473C"/>
    <w:rsid w:val="00EC662D"/>
    <w:rsid w:val="00EC6D45"/>
    <w:rsid w:val="00EC700C"/>
    <w:rsid w:val="00EC7BC9"/>
    <w:rsid w:val="00ED1083"/>
    <w:rsid w:val="00ED14F1"/>
    <w:rsid w:val="00ED1889"/>
    <w:rsid w:val="00ED1BAF"/>
    <w:rsid w:val="00ED1CFA"/>
    <w:rsid w:val="00ED1D86"/>
    <w:rsid w:val="00ED2DCA"/>
    <w:rsid w:val="00ED3892"/>
    <w:rsid w:val="00ED5277"/>
    <w:rsid w:val="00ED5487"/>
    <w:rsid w:val="00ED573C"/>
    <w:rsid w:val="00ED6FC5"/>
    <w:rsid w:val="00EE1625"/>
    <w:rsid w:val="00EE1B74"/>
    <w:rsid w:val="00EE2AF3"/>
    <w:rsid w:val="00EE2C38"/>
    <w:rsid w:val="00EE4D09"/>
    <w:rsid w:val="00EE55B2"/>
    <w:rsid w:val="00EE5E19"/>
    <w:rsid w:val="00EE7898"/>
    <w:rsid w:val="00EE7DA9"/>
    <w:rsid w:val="00EF34D3"/>
    <w:rsid w:val="00EF3E19"/>
    <w:rsid w:val="00EF5DC4"/>
    <w:rsid w:val="00EF6B9E"/>
    <w:rsid w:val="00EF6BCB"/>
    <w:rsid w:val="00EF71A8"/>
    <w:rsid w:val="00EF7647"/>
    <w:rsid w:val="00F0138D"/>
    <w:rsid w:val="00F01880"/>
    <w:rsid w:val="00F028D0"/>
    <w:rsid w:val="00F0309E"/>
    <w:rsid w:val="00F037F8"/>
    <w:rsid w:val="00F03BFD"/>
    <w:rsid w:val="00F03C08"/>
    <w:rsid w:val="00F04FF6"/>
    <w:rsid w:val="00F06B6C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2429"/>
    <w:rsid w:val="00F23697"/>
    <w:rsid w:val="00F23A5D"/>
    <w:rsid w:val="00F2476E"/>
    <w:rsid w:val="00F253B9"/>
    <w:rsid w:val="00F2561F"/>
    <w:rsid w:val="00F2637D"/>
    <w:rsid w:val="00F26D60"/>
    <w:rsid w:val="00F27983"/>
    <w:rsid w:val="00F31B8B"/>
    <w:rsid w:val="00F33101"/>
    <w:rsid w:val="00F3387F"/>
    <w:rsid w:val="00F33A5A"/>
    <w:rsid w:val="00F342FD"/>
    <w:rsid w:val="00F34E9E"/>
    <w:rsid w:val="00F36DB6"/>
    <w:rsid w:val="00F36E96"/>
    <w:rsid w:val="00F376B4"/>
    <w:rsid w:val="00F379CE"/>
    <w:rsid w:val="00F40BB0"/>
    <w:rsid w:val="00F41684"/>
    <w:rsid w:val="00F41FB8"/>
    <w:rsid w:val="00F44247"/>
    <w:rsid w:val="00F44755"/>
    <w:rsid w:val="00F454F2"/>
    <w:rsid w:val="00F455E0"/>
    <w:rsid w:val="00F457C1"/>
    <w:rsid w:val="00F45E7C"/>
    <w:rsid w:val="00F47453"/>
    <w:rsid w:val="00F47E6A"/>
    <w:rsid w:val="00F524F1"/>
    <w:rsid w:val="00F5458D"/>
    <w:rsid w:val="00F54656"/>
    <w:rsid w:val="00F54F3A"/>
    <w:rsid w:val="00F61095"/>
    <w:rsid w:val="00F6137E"/>
    <w:rsid w:val="00F61833"/>
    <w:rsid w:val="00F625E2"/>
    <w:rsid w:val="00F659E1"/>
    <w:rsid w:val="00F6611A"/>
    <w:rsid w:val="00F67770"/>
    <w:rsid w:val="00F67EB1"/>
    <w:rsid w:val="00F70F96"/>
    <w:rsid w:val="00F716DE"/>
    <w:rsid w:val="00F7231C"/>
    <w:rsid w:val="00F74286"/>
    <w:rsid w:val="00F74746"/>
    <w:rsid w:val="00F74B5E"/>
    <w:rsid w:val="00F74DF7"/>
    <w:rsid w:val="00F74EB9"/>
    <w:rsid w:val="00F772FE"/>
    <w:rsid w:val="00F775E8"/>
    <w:rsid w:val="00F808C5"/>
    <w:rsid w:val="00F81299"/>
    <w:rsid w:val="00F832E1"/>
    <w:rsid w:val="00F85369"/>
    <w:rsid w:val="00F86E69"/>
    <w:rsid w:val="00F86F80"/>
    <w:rsid w:val="00F911F3"/>
    <w:rsid w:val="00F91A0E"/>
    <w:rsid w:val="00F91FED"/>
    <w:rsid w:val="00F93DC9"/>
    <w:rsid w:val="00F94502"/>
    <w:rsid w:val="00F94619"/>
    <w:rsid w:val="00F94872"/>
    <w:rsid w:val="00F94EAA"/>
    <w:rsid w:val="00F9546B"/>
    <w:rsid w:val="00F967E0"/>
    <w:rsid w:val="00F96A6A"/>
    <w:rsid w:val="00FA17BA"/>
    <w:rsid w:val="00FA2A8C"/>
    <w:rsid w:val="00FA3FAF"/>
    <w:rsid w:val="00FA4D2D"/>
    <w:rsid w:val="00FA5D88"/>
    <w:rsid w:val="00FA5DA4"/>
    <w:rsid w:val="00FA6AEF"/>
    <w:rsid w:val="00FA6D0A"/>
    <w:rsid w:val="00FA751A"/>
    <w:rsid w:val="00FB0152"/>
    <w:rsid w:val="00FB04F6"/>
    <w:rsid w:val="00FB0E59"/>
    <w:rsid w:val="00FB1482"/>
    <w:rsid w:val="00FB1A63"/>
    <w:rsid w:val="00FB33E4"/>
    <w:rsid w:val="00FB4B25"/>
    <w:rsid w:val="00FB5B37"/>
    <w:rsid w:val="00FB6808"/>
    <w:rsid w:val="00FB6C2B"/>
    <w:rsid w:val="00FB75DB"/>
    <w:rsid w:val="00FB79B5"/>
    <w:rsid w:val="00FC03CF"/>
    <w:rsid w:val="00FC0CA5"/>
    <w:rsid w:val="00FC1636"/>
    <w:rsid w:val="00FC18E0"/>
    <w:rsid w:val="00FC20C3"/>
    <w:rsid w:val="00FC28B8"/>
    <w:rsid w:val="00FC29BA"/>
    <w:rsid w:val="00FC40D6"/>
    <w:rsid w:val="00FC5621"/>
    <w:rsid w:val="00FC5D43"/>
    <w:rsid w:val="00FC5EB5"/>
    <w:rsid w:val="00FC64E4"/>
    <w:rsid w:val="00FD030B"/>
    <w:rsid w:val="00FD21E3"/>
    <w:rsid w:val="00FD3323"/>
    <w:rsid w:val="00FD3FB7"/>
    <w:rsid w:val="00FD42F7"/>
    <w:rsid w:val="00FD554D"/>
    <w:rsid w:val="00FD5B24"/>
    <w:rsid w:val="00FE018B"/>
    <w:rsid w:val="00FE0365"/>
    <w:rsid w:val="00FE0B49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F83"/>
    <w:rsid w:val="00FE6F95"/>
    <w:rsid w:val="00FE736A"/>
    <w:rsid w:val="00FE74C8"/>
    <w:rsid w:val="00FF0514"/>
    <w:rsid w:val="00FF0E49"/>
    <w:rsid w:val="00FF1F46"/>
    <w:rsid w:val="00FF2936"/>
    <w:rsid w:val="00FF335A"/>
    <w:rsid w:val="00FF373C"/>
    <w:rsid w:val="00FF5211"/>
    <w:rsid w:val="00FF5B3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CellBodyCentred">
    <w:name w:val="CellBodyCentred"/>
    <w:uiPriority w:val="99"/>
    <w:rsid w:val="004825C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gmail-m-6068686209218047646gmail-m-2898738161823627114msolistparagraph">
    <w:name w:val="gmail-m_-6068686209218047646gmail-m-2898738161823627114msolistparagraph"/>
    <w:basedOn w:val="Normal"/>
    <w:rsid w:val="00DA3C57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paragraph" w:customStyle="1" w:styleId="figuretext">
    <w:name w:val="figure text"/>
    <w:uiPriority w:val="99"/>
    <w:rsid w:val="00E775F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I">
    <w:name w:val="AI"/>
    <w:aliases w:val="Annex"/>
    <w:next w:val="I"/>
    <w:uiPriority w:val="99"/>
    <w:rsid w:val="007D3C1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Props1.xml><?xml version="1.0" encoding="utf-8"?>
<ds:datastoreItem xmlns:ds="http://schemas.openxmlformats.org/officeDocument/2006/customXml" ds:itemID="{9A2633FC-72B1-4E41-BA24-EC52A504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1645</Words>
  <Characters>8784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10409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60</cp:revision>
  <cp:lastPrinted>2010-05-04T03:47:00Z</cp:lastPrinted>
  <dcterms:created xsi:type="dcterms:W3CDTF">2021-02-25T20:38:00Z</dcterms:created>
  <dcterms:modified xsi:type="dcterms:W3CDTF">2021-02-25T23:30:00Z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_2015_ms_pID_725343">
    <vt:lpwstr>(2)RftWJzTpRXcD2uaA8ckjI/njTlapv/is8DfD643znlgybjui4fid8ejdIn02CMAa6Xu9MHxY
a+x5VnXDsZucIT+DzhhvzTMnZRySdWaY2ADkk7zy8orFKP0JbUUiGXd406BsL4dIMRSTeOVQ
Wzt5kh8qe7iP1wYVnwvzx5l8NViNjXlPIv1LhiQsvoxJM2m6UwIx/N6ESnyB+zYlJUuVH3VX
PtdWPQBCYvCK0yUkn9</vt:lpwstr>
  </property>
  <property fmtid="{D5CDD505-2E9C-101B-9397-08002B2CF9AE}" pid="17" name="_2015_ms_pID_7253431">
    <vt:lpwstr>62Gc0CKLMRF7w67KxS1JfHtCrtDD79KSRJHLbwakkJdMEKoPcoPy9X
CgiUIQ4BjSKQCQclckdHryi7F+e4AaQvdsrr1qnKSfQNmHt1cOAZw5gmfp8CCx3nJxDVpB9r
kT2m36ephgZsfd64v31jrY8HhTyv925H4VtS34OI2s63KNPN1nQx/eDgQEUZxwY2VlA=</vt:lpwstr>
  </property>
</Properties>
</file>