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DB17F9E" w:rsidR="001A14ED" w:rsidRPr="00B034CE" w:rsidRDefault="00BA7D07" w:rsidP="001A14ED">
            <w:pPr>
              <w:pStyle w:val="T2"/>
              <w:spacing w:after="0"/>
              <w:ind w:left="0" w:right="0"/>
              <w:jc w:val="left"/>
              <w:rPr>
                <w:b w:val="0"/>
                <w:sz w:val="18"/>
                <w:szCs w:val="18"/>
                <w:lang w:eastAsia="ko-KR"/>
              </w:rPr>
            </w:pPr>
            <w:r>
              <w:rPr>
                <w:b w:val="0"/>
                <w:sz w:val="18"/>
                <w:szCs w:val="18"/>
                <w:lang w:eastAsia="ko-KR"/>
              </w:rPr>
              <w:t xml:space="preserve">Arik Klein </w:t>
            </w:r>
          </w:p>
        </w:tc>
        <w:tc>
          <w:tcPr>
            <w:tcW w:w="1440" w:type="dxa"/>
            <w:vAlign w:val="center"/>
          </w:tcPr>
          <w:p w14:paraId="06F86049" w14:textId="57D9FC7D" w:rsidR="001A14ED" w:rsidRPr="00B034CE" w:rsidRDefault="00BA7D07" w:rsidP="001A14ED">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23BE74C3" w:rsidR="001A14ED" w:rsidRPr="00B034CE" w:rsidRDefault="00BA7D07" w:rsidP="001A14ED">
            <w:pPr>
              <w:pStyle w:val="T2"/>
              <w:spacing w:after="0"/>
              <w:ind w:left="0" w:right="0"/>
              <w:jc w:val="left"/>
              <w:rPr>
                <w:b w:val="0"/>
                <w:sz w:val="18"/>
                <w:szCs w:val="18"/>
                <w:lang w:eastAsia="ko-KR"/>
              </w:rPr>
            </w:pPr>
            <w:r w:rsidRPr="00BA7D07">
              <w:rPr>
                <w:b w:val="0"/>
                <w:sz w:val="18"/>
                <w:szCs w:val="18"/>
                <w:lang w:eastAsia="ko-KR"/>
              </w:rPr>
              <w:t>arik.klein@huawei.com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0FBAC841" w14:textId="0D31D0FB" w:rsidR="00173CB9" w:rsidRDefault="00173CB9" w:rsidP="000D01CC">
                            <w:pPr>
                              <w:pStyle w:val="ListParagraph"/>
                              <w:numPr>
                                <w:ilvl w:val="0"/>
                                <w:numId w:val="1"/>
                              </w:numPr>
                              <w:ind w:leftChars="0"/>
                              <w:jc w:val="both"/>
                            </w:pPr>
                            <w:r>
                              <w:t xml:space="preserve">Rev 2: Revision on discussion to add clear reasoning. </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proofErr w:type="spellStart"/>
                      <w:r>
                        <w:t>pdt</w:t>
                      </w:r>
                      <w:proofErr w:type="spellEnd"/>
                      <w:r>
                        <w:t xml:space="preserve">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proofErr w:type="spellStart"/>
                      <w:r w:rsidRPr="00DA3C57">
                        <w:rPr>
                          <w:b/>
                          <w:bCs/>
                          <w:i/>
                          <w:iCs/>
                          <w:sz w:val="24"/>
                          <w:szCs w:val="22"/>
                        </w:rPr>
                        <w:t>Signaling</w:t>
                      </w:r>
                      <w:proofErr w:type="spellEnd"/>
                      <w:r w:rsidRPr="00DA3C57">
                        <w:rPr>
                          <w:b/>
                          <w:bCs/>
                          <w:i/>
                          <w:iCs/>
                          <w:sz w:val="24"/>
                          <w:szCs w:val="22"/>
                        </w:rPr>
                        <w:t xml:space="preserve">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0FBAC841" w14:textId="0D31D0FB" w:rsidR="00173CB9" w:rsidRDefault="00173CB9" w:rsidP="000D01CC">
                      <w:pPr>
                        <w:pStyle w:val="ListParagraph"/>
                        <w:numPr>
                          <w:ilvl w:val="0"/>
                          <w:numId w:val="1"/>
                        </w:numPr>
                        <w:ind w:leftChars="0"/>
                        <w:jc w:val="both"/>
                      </w:pPr>
                      <w:r>
                        <w:t xml:space="preserve">Rev 2: Revision on discussion to add clear reasoning. </w:t>
                      </w:r>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64A32B0E" w14:textId="49D82399" w:rsidR="003170AF" w:rsidRDefault="003170AF" w:rsidP="005A4504">
      <w:pPr>
        <w:rPr>
          <w:szCs w:val="22"/>
          <w:lang w:eastAsia="ko-KR"/>
        </w:rPr>
      </w:pPr>
    </w:p>
    <w:p w14:paraId="03DA8F36" w14:textId="72B4A9EF" w:rsidR="000977F5" w:rsidRDefault="000977F5" w:rsidP="005A4504">
      <w:pPr>
        <w:rPr>
          <w:szCs w:val="22"/>
          <w:lang w:eastAsia="ko-KR"/>
        </w:rPr>
      </w:pPr>
    </w:p>
    <w:p w14:paraId="0CB1566E" w14:textId="56C7D476" w:rsidR="007618A4"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sidR="0030503F">
        <w:rPr>
          <w:szCs w:val="22"/>
          <w:lang w:eastAsia="ko-KR"/>
        </w:rPr>
        <w:t xml:space="preserve"> that can preserve the </w:t>
      </w:r>
      <w:r w:rsidR="007618A4">
        <w:rPr>
          <w:szCs w:val="22"/>
          <w:lang w:eastAsia="ko-KR"/>
        </w:rPr>
        <w:t>current implementation consideration of only seeing fixed length control information and enable all the exiting functionalities of legacy OM.</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0"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0891150F" w:rsidR="001B7837" w:rsidRPr="007618A4" w:rsidRDefault="007618A4" w:rsidP="007618A4">
      <w:pPr>
        <w:pStyle w:val="ListParagraph"/>
        <w:numPr>
          <w:ilvl w:val="0"/>
          <w:numId w:val="24"/>
        </w:numPr>
        <w:ind w:leftChars="0"/>
        <w:rPr>
          <w:szCs w:val="22"/>
          <w:lang w:eastAsia="ko-KR"/>
        </w:rPr>
      </w:pPr>
      <w:r>
        <w:rPr>
          <w:szCs w:val="22"/>
          <w:lang w:eastAsia="ko-KR"/>
        </w:rPr>
        <w:t>Since legacy OM always follows EHT OM</w:t>
      </w:r>
      <w:r w:rsidR="001841B9">
        <w:rPr>
          <w:szCs w:val="22"/>
          <w:lang w:eastAsia="ko-KR"/>
        </w:rPr>
        <w:t xml:space="preserve">. Implementation can still assume fixed control information after seeing EHT OM control ID. </w:t>
      </w:r>
      <w:r w:rsidR="00946ABC">
        <w:rPr>
          <w:szCs w:val="22"/>
          <w:lang w:eastAsia="ko-KR"/>
        </w:rPr>
        <w:t>At the same time, all the bits of legacy OM are still there without the need of further debate.</w:t>
      </w: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3699905A" w:rsidR="001B7837" w:rsidRPr="004C4801" w:rsidRDefault="001B7837" w:rsidP="001B7837">
            <w:pPr>
              <w:rPr>
                <w:b/>
                <w:bCs/>
                <w:sz w:val="12"/>
                <w:szCs w:val="12"/>
                <w:lang w:val="en-US" w:eastAsia="ko-KR"/>
              </w:rPr>
            </w:pPr>
            <w:r w:rsidRPr="004C4801">
              <w:rPr>
                <w:b/>
                <w:bCs/>
                <w:sz w:val="12"/>
                <w:szCs w:val="12"/>
                <w:lang w:val="en-US" w:eastAsia="ko-KR"/>
              </w:rPr>
              <w:t>Tx NSS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proofErr w:type="spellStart"/>
            <w:r>
              <w:rPr>
                <w:b/>
                <w:bCs/>
                <w:sz w:val="12"/>
                <w:szCs w:val="12"/>
                <w:lang w:val="en-US" w:eastAsia="ko-KR"/>
              </w:rPr>
              <w:t>Rserved</w:t>
            </w:r>
            <w:proofErr w:type="spellEnd"/>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40E1A755" w:rsidR="000977F5" w:rsidRDefault="000977F5" w:rsidP="005A4504">
      <w:pPr>
        <w:rPr>
          <w:szCs w:val="22"/>
          <w:lang w:eastAsia="ko-KR"/>
        </w:rPr>
      </w:pPr>
    </w:p>
    <w:p w14:paraId="2BDD3B47" w14:textId="1358C62A" w:rsidR="00946ABC" w:rsidRPr="00946ABC" w:rsidRDefault="00946ABC" w:rsidP="00946ABC">
      <w:pPr>
        <w:pStyle w:val="ListParagraph"/>
        <w:numPr>
          <w:ilvl w:val="0"/>
          <w:numId w:val="24"/>
        </w:numPr>
        <w:ind w:leftChars="0"/>
        <w:rPr>
          <w:szCs w:val="22"/>
          <w:lang w:eastAsia="ko-KR"/>
        </w:rPr>
      </w:pPr>
      <w:r>
        <w:rPr>
          <w:szCs w:val="22"/>
          <w:lang w:eastAsia="ko-KR"/>
        </w:rPr>
        <w:t xml:space="preserve">Putting everything we need in one EHT OM. There may be discussion again on </w:t>
      </w:r>
      <w:proofErr w:type="spellStart"/>
      <w:r>
        <w:rPr>
          <w:szCs w:val="22"/>
          <w:lang w:eastAsia="ko-KR"/>
        </w:rPr>
        <w:t>downselecting</w:t>
      </w:r>
      <w:proofErr w:type="spellEnd"/>
      <w:r>
        <w:rPr>
          <w:szCs w:val="22"/>
          <w:lang w:eastAsia="ko-KR"/>
        </w:rPr>
        <w:t xml:space="preserve"> existing functionalities. </w:t>
      </w:r>
      <w:r w:rsidR="00173CB9">
        <w:rPr>
          <w:szCs w:val="22"/>
          <w:lang w:eastAsia="ko-KR"/>
        </w:rPr>
        <w:t xml:space="preserve">We can also put everything there by default. </w:t>
      </w:r>
    </w:p>
    <w:p w14:paraId="61657473" w14:textId="77777777" w:rsidR="00717E90" w:rsidRDefault="00717E90" w:rsidP="005A4504">
      <w:pPr>
        <w:rPr>
          <w:szCs w:val="22"/>
          <w:lang w:eastAsia="ko-KR"/>
        </w:rPr>
      </w:pPr>
    </w:p>
    <w:p w14:paraId="7D8789F6" w14:textId="0A991FBD" w:rsidR="00360A03" w:rsidRDefault="00334F2A" w:rsidP="005A4504">
      <w:pPr>
        <w:rPr>
          <w:szCs w:val="22"/>
          <w:lang w:eastAsia="ko-KR"/>
        </w:rPr>
      </w:pPr>
      <w:r>
        <w:rPr>
          <w:szCs w:val="22"/>
          <w:lang w:eastAsia="ko-KR"/>
        </w:rPr>
        <w:t>We hear people want option 1</w:t>
      </w:r>
      <w:r w:rsidR="0075508F">
        <w:rPr>
          <w:szCs w:val="22"/>
          <w:lang w:eastAsia="ko-KR"/>
        </w:rPr>
        <w:t xml:space="preserve"> </w:t>
      </w:r>
      <w:r w:rsidR="00946ABC">
        <w:rPr>
          <w:szCs w:val="22"/>
          <w:lang w:eastAsia="ko-KR"/>
        </w:rPr>
        <w:t xml:space="preserve">to preserve functionalities of legacy OM directly </w:t>
      </w:r>
      <w:r w:rsidR="0075508F">
        <w:rPr>
          <w:szCs w:val="22"/>
          <w:lang w:eastAsia="ko-KR"/>
        </w:rPr>
        <w:t>and propose texts for option 1.</w:t>
      </w:r>
    </w:p>
    <w:p w14:paraId="03F66B9D" w14:textId="77777777" w:rsidR="00334F2A" w:rsidRDefault="00334F2A" w:rsidP="005A4504">
      <w:pPr>
        <w:rPr>
          <w:szCs w:val="22"/>
          <w:lang w:eastAsia="ko-KR"/>
        </w:rPr>
      </w:pPr>
    </w:p>
    <w:p w14:paraId="32C736B5" w14:textId="1F8A7940" w:rsidR="003E42A5" w:rsidRDefault="003E42A5" w:rsidP="005A4504">
      <w:pPr>
        <w:rPr>
          <w:szCs w:val="22"/>
          <w:lang w:eastAsia="ko-KR"/>
        </w:rPr>
      </w:pPr>
    </w:p>
    <w:p w14:paraId="0C92666D" w14:textId="48029E60" w:rsidR="00265155" w:rsidDel="00A91D40" w:rsidRDefault="00265155" w:rsidP="005A4504">
      <w:pPr>
        <w:rPr>
          <w:del w:id="1" w:author="Huang, Po-kai" w:date="2021-02-15T09:20:00Z"/>
          <w:szCs w:val="22"/>
          <w:lang w:eastAsia="ko-KR"/>
        </w:rPr>
      </w:pPr>
    </w:p>
    <w:p w14:paraId="6A1D1CF3" w14:textId="607A930B" w:rsidR="00FD42F7" w:rsidRPr="00AD5D38" w:rsidRDefault="00FD42F7" w:rsidP="00FD42F7">
      <w:pPr>
        <w:pStyle w:val="T"/>
        <w:rPr>
          <w:ins w:id="2" w:author="Huang, Po-kai" w:date="2020-07-01T16:54:00Z"/>
          <w:b/>
          <w:bCs/>
          <w:i/>
          <w:iCs/>
          <w:w w:val="100"/>
          <w:sz w:val="24"/>
          <w:szCs w:val="24"/>
          <w:highlight w:val="yellow"/>
        </w:rPr>
      </w:pPr>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3" w:name="RTF34333336353a2048352c312e"/>
      <w:r>
        <w:rPr>
          <w:w w:val="100"/>
        </w:rPr>
        <w:t>HE variant</w:t>
      </w:r>
      <w:bookmarkEnd w:id="3"/>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4" w:name="RTF32343938353a205461626c65"/>
            <w:r>
              <w:rPr>
                <w:w w:val="100"/>
              </w:rPr>
              <w:lastRenderedPageBreak/>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5"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6" w:author="Huang, Po-kai" w:date="2021-01-20T08:29:00Z"/>
                <w:w w:val="100"/>
              </w:rPr>
            </w:pPr>
            <w:ins w:id="7"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8" w:author="Huang, Po-kai" w:date="2021-01-20T08:29:00Z"/>
                <w:w w:val="100"/>
              </w:rPr>
            </w:pPr>
            <w:ins w:id="9"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501DD243" w:rsidR="00D0200E" w:rsidRDefault="00B26226" w:rsidP="00C5530D">
            <w:pPr>
              <w:pStyle w:val="CellBody"/>
              <w:jc w:val="center"/>
              <w:rPr>
                <w:ins w:id="10" w:author="Huang, Po-kai" w:date="2021-01-20T08:29:00Z"/>
                <w:w w:val="100"/>
              </w:rPr>
            </w:pPr>
            <w:ins w:id="11" w:author="Huang, Po-kai" w:date="2021-01-20T08:32:00Z">
              <w:r>
                <w:rPr>
                  <w:w w:val="100"/>
                </w:rPr>
                <w:t>TBD</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0936DE50" w:rsidR="00D0200E" w:rsidRDefault="00591D94" w:rsidP="00C5530D">
            <w:pPr>
              <w:pStyle w:val="CellBody"/>
              <w:rPr>
                <w:ins w:id="12" w:author="Huang, Po-kai" w:date="2021-01-20T08:29:00Z"/>
                <w:w w:val="100"/>
              </w:rPr>
            </w:pPr>
            <w:ins w:id="13"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4" w:author="Huang, Po-kai" w:date="2021-01-20T08:30:00Z">
              <w:r>
                <w:rPr>
                  <w:w w:val="100"/>
                </w:rPr>
                <w:fldChar w:fldCharType="separate"/>
              </w:r>
              <w:r>
                <w:rPr>
                  <w:w w:val="100"/>
                </w:rPr>
                <w:t>9.2.4.6a.8 (EHT OM)</w:t>
              </w:r>
              <w:r>
                <w:rPr>
                  <w:w w:val="100"/>
                </w:rPr>
                <w:fldChar w:fldCharType="end"/>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15" w:author="Huang, Po-kai" w:date="2021-01-20T08:29:00Z">
              <w:r>
                <w:rPr>
                  <w:w w:val="100"/>
                </w:rPr>
                <w:t>8</w:t>
              </w:r>
            </w:ins>
            <w:del w:id="16"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17" w:author="Huang, Po-kai" w:date="2021-01-20T08:33:00Z"/>
          <w:szCs w:val="22"/>
          <w:lang w:eastAsia="ko-KR"/>
        </w:rPr>
      </w:pPr>
    </w:p>
    <w:p w14:paraId="273369D8" w14:textId="042B578A" w:rsidR="00AD5D38" w:rsidRDefault="00D1133C" w:rsidP="00B41B16">
      <w:pPr>
        <w:pStyle w:val="H5"/>
        <w:rPr>
          <w:w w:val="100"/>
        </w:rPr>
      </w:pPr>
      <w:bookmarkStart w:id="18" w:name="RTF37343535393a2048352c312e"/>
      <w:r w:rsidRPr="00D1133C">
        <w:rPr>
          <w:b w:val="0"/>
          <w:bCs w:val="0"/>
          <w:szCs w:val="22"/>
          <w:u w:val="single"/>
          <w:lang w:eastAsia="ko-KR"/>
        </w:rPr>
        <w:t>Option 1:</w:t>
      </w:r>
    </w:p>
    <w:p w14:paraId="43ACF1E3" w14:textId="070865DD" w:rsidR="00AD5D38" w:rsidRPr="00AD5D38" w:rsidRDefault="00AD5D38" w:rsidP="00AD5D38">
      <w:pPr>
        <w:pStyle w:val="T"/>
        <w:rPr>
          <w:b/>
          <w:bCs/>
          <w:i/>
          <w:iCs/>
          <w:w w:val="100"/>
          <w:sz w:val="24"/>
          <w:szCs w:val="24"/>
          <w:highlight w:val="yellow"/>
        </w:rPr>
      </w:pPr>
      <w:proofErr w:type="spellStart"/>
      <w:r w:rsidRPr="00AD5D38">
        <w:rPr>
          <w:b/>
          <w:bCs/>
          <w:i/>
          <w:iCs/>
          <w:w w:val="100"/>
          <w:sz w:val="24"/>
          <w:szCs w:val="24"/>
          <w:highlight w:val="yellow"/>
        </w:rPr>
        <w:t>TGbe</w:t>
      </w:r>
      <w:proofErr w:type="spellEnd"/>
      <w:r w:rsidRPr="00AD5D38">
        <w:rPr>
          <w:b/>
          <w:bCs/>
          <w:i/>
          <w:iCs/>
          <w:w w:val="100"/>
          <w:sz w:val="24"/>
          <w:szCs w:val="24"/>
          <w:highlight w:val="yellow"/>
        </w:rPr>
        <w:t xml:space="preserve"> editor: Insert new subclause in 9.2.4.6a HE variant</w:t>
      </w:r>
    </w:p>
    <w:p w14:paraId="6704F4FE" w14:textId="436CEB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18"/>
    </w:p>
    <w:p w14:paraId="4437A7AA" w14:textId="38EE5031"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70D38">
        <w:rPr>
          <w:w w:val="100"/>
        </w:rPr>
        <w:t xml:space="preserve">of </w:t>
      </w:r>
      <w:r w:rsidR="00970D38" w:rsidRPr="00970D38">
        <w:rPr>
          <w:w w:val="100"/>
        </w:rPr>
        <w:t>320 MHz, Tx NSTS larger than 8, and Rx NSS larger than 8</w:t>
      </w:r>
      <w:r w:rsidR="00970D38">
        <w:rPr>
          <w:w w:val="100"/>
        </w:rPr>
        <w:t xml:space="preserve"> </w:t>
      </w:r>
      <w:r>
        <w:rPr>
          <w:w w:val="100"/>
        </w:rPr>
        <w:t xml:space="preserve">of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6DF2A38C" w:rsidR="000B5870" w:rsidRDefault="000B5870" w:rsidP="00C5530D">
            <w:pPr>
              <w:pStyle w:val="CellBody"/>
              <w:spacing w:line="160" w:lineRule="atLeast"/>
              <w:jc w:val="center"/>
              <w:rPr>
                <w:rFonts w:ascii="Arial" w:hAnsi="Arial" w:cs="Arial"/>
                <w:w w:val="100"/>
                <w:sz w:val="16"/>
                <w:szCs w:val="16"/>
              </w:rPr>
            </w:pPr>
            <w:r>
              <w:rPr>
                <w:rFonts w:ascii="Arial" w:hAnsi="Arial" w:cs="Arial"/>
                <w:w w:val="100"/>
                <w:sz w:val="16"/>
                <w:szCs w:val="16"/>
              </w:rPr>
              <w:t>TBD</w:t>
            </w:r>
          </w:p>
        </w:tc>
      </w:tr>
    </w:tbl>
    <w:p w14:paraId="3CBFAE4F" w14:textId="0067A295" w:rsidR="00B04A94" w:rsidRDefault="00CB3E0D" w:rsidP="00390145">
      <w:pPr>
        <w:pStyle w:val="T"/>
        <w:jc w:val="center"/>
        <w:rPr>
          <w:w w:val="100"/>
        </w:rPr>
      </w:pPr>
      <w:r>
        <w:rPr>
          <w:w w:val="100"/>
        </w:rPr>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77F9542D" w14:textId="7CB2DE82" w:rsidR="00F86F80" w:rsidRDefault="004825CF" w:rsidP="004825CF">
      <w:pPr>
        <w:pStyle w:val="T"/>
        <w:rPr>
          <w:w w:val="100"/>
        </w:rPr>
      </w:pPr>
      <w:r>
        <w:rPr>
          <w:w w:val="100"/>
        </w:rPr>
        <w:t>If the operating channel width of the STA is greater than 80 MHz, then the Rx NSS subfield</w:t>
      </w:r>
      <w:r w:rsidR="00EE4D09">
        <w:rPr>
          <w:w w:val="100"/>
        </w:rPr>
        <w:t xml:space="preserve"> in EHT OM subfield</w:t>
      </w:r>
      <w:r w:rsidR="00D935C3">
        <w:rPr>
          <w:w w:val="100"/>
        </w:rPr>
        <w:t xml:space="preserve"> together with the Rx NSS </w:t>
      </w:r>
      <w:proofErr w:type="spellStart"/>
      <w:r w:rsidR="00D935C3">
        <w:rPr>
          <w:w w:val="100"/>
        </w:rPr>
        <w:t>subfiled</w:t>
      </w:r>
      <w:proofErr w:type="spellEnd"/>
      <w:r w:rsidR="00D935C3">
        <w:rPr>
          <w:w w:val="100"/>
        </w:rPr>
        <w:t xml:space="preserve"> in OM Control subfield</w:t>
      </w:r>
      <w:r>
        <w:rPr>
          <w:w w:val="100"/>
        </w:rPr>
        <w:t xml:space="preserve"> indicates the maximum number of spatial streams, </w:t>
      </w:r>
      <w:r>
        <w:rPr>
          <w:i/>
          <w:iCs/>
          <w:w w:val="100"/>
        </w:rPr>
        <w:t>N</w:t>
      </w:r>
      <w:r>
        <w:rPr>
          <w:i/>
          <w:iCs/>
          <w:w w:val="100"/>
          <w:vertAlign w:val="subscript"/>
        </w:rPr>
        <w:t>SS</w:t>
      </w:r>
      <w:r>
        <w:rPr>
          <w:w w:val="100"/>
        </w:rPr>
        <w:t xml:space="preserve">, that the STA supports in reception for PPDU bandwidths less than or equal to 80 </w:t>
      </w:r>
      <w:proofErr w:type="spellStart"/>
      <w:r>
        <w:rPr>
          <w:w w:val="100"/>
        </w:rPr>
        <w:t>MHz.</w:t>
      </w:r>
      <w:proofErr w:type="spellEnd"/>
      <w:r>
        <w:rPr>
          <w:w w:val="100"/>
        </w:rPr>
        <w:t xml:space="preserve"> </w:t>
      </w:r>
      <w:r w:rsidR="00F86F80">
        <w:rPr>
          <w:i/>
          <w:iCs/>
          <w:w w:val="100"/>
        </w:rPr>
        <w:t>N</w:t>
      </w:r>
      <w:r w:rsidR="00F86F80">
        <w:rPr>
          <w:i/>
          <w:iCs/>
          <w:w w:val="100"/>
          <w:vertAlign w:val="subscript"/>
        </w:rPr>
        <w:t>SS</w:t>
      </w:r>
      <w:r w:rsidR="00F86F80">
        <w:rPr>
          <w:w w:val="100"/>
        </w:rPr>
        <w:t xml:space="preserve"> – 1 is equal to the indicated </w:t>
      </w:r>
      <w:r w:rsidR="00F86F80">
        <w:rPr>
          <w:w w:val="100"/>
        </w:rPr>
        <w:lastRenderedPageBreak/>
        <w:t xml:space="preserve">value of the Rx NSS subfield in EHT OM subfield multiplied by 8 plus the indicated value of the </w:t>
      </w:r>
      <w:r w:rsidR="001B07E7">
        <w:rPr>
          <w:w w:val="100"/>
        </w:rPr>
        <w:t>R</w:t>
      </w:r>
      <w:r w:rsidR="00F86F80">
        <w:rPr>
          <w:w w:val="100"/>
        </w:rPr>
        <w:t>x NSS subfield in OM subfield.</w:t>
      </w:r>
    </w:p>
    <w:p w14:paraId="7FB968A0" w14:textId="12DA0B50" w:rsidR="004825CF" w:rsidRDefault="004825CF" w:rsidP="004825CF">
      <w:pPr>
        <w:pStyle w:val="T"/>
        <w:rPr>
          <w:w w:val="100"/>
        </w:rPr>
      </w:pPr>
      <w:r>
        <w:rPr>
          <w:w w:val="100"/>
        </w:rPr>
        <w:t>If the operating channel width of the STA is less than or equal to 80 MHz, then the Rx NSS subfield</w:t>
      </w:r>
      <w:r w:rsidR="00B26E4D">
        <w:rPr>
          <w:w w:val="100"/>
        </w:rPr>
        <w:t xml:space="preserve"> in EHT OM subfield</w:t>
      </w:r>
      <w:r>
        <w:rPr>
          <w:w w:val="100"/>
        </w:rPr>
        <w:t xml:space="preserve"> </w:t>
      </w:r>
      <w:r w:rsidR="00EE4D09">
        <w:rPr>
          <w:w w:val="100"/>
        </w:rPr>
        <w:t xml:space="preserve">together with the Rx NSS </w:t>
      </w:r>
      <w:proofErr w:type="spellStart"/>
      <w:r w:rsidR="00EE4D09">
        <w:rPr>
          <w:w w:val="100"/>
        </w:rPr>
        <w:t>subfiled</w:t>
      </w:r>
      <w:proofErr w:type="spellEnd"/>
      <w:r w:rsidR="00EE4D09">
        <w:rPr>
          <w:w w:val="100"/>
        </w:rPr>
        <w:t xml:space="preserve"> in OM Control subfield </w:t>
      </w:r>
      <w:r>
        <w:rPr>
          <w:w w:val="100"/>
        </w:rPr>
        <w:t xml:space="preserve">indicates the maximum number of spatial streams, </w:t>
      </w:r>
      <w:r>
        <w:rPr>
          <w:i/>
          <w:iCs/>
          <w:w w:val="100"/>
        </w:rPr>
        <w:t>N</w:t>
      </w:r>
      <w:r>
        <w:rPr>
          <w:i/>
          <w:iCs/>
          <w:w w:val="100"/>
          <w:vertAlign w:val="subscript"/>
        </w:rPr>
        <w:t>SS</w:t>
      </w:r>
      <w:r>
        <w:rPr>
          <w:w w:val="100"/>
        </w:rPr>
        <w:t>, that the STA supports in reception</w:t>
      </w:r>
      <w:r w:rsidR="006B4D2A">
        <w:rPr>
          <w:w w:val="100"/>
        </w:rPr>
        <w:t xml:space="preserve">. </w:t>
      </w:r>
      <w:r w:rsidR="006B4D2A">
        <w:rPr>
          <w:i/>
          <w:iCs/>
          <w:w w:val="100"/>
        </w:rPr>
        <w:t>N</w:t>
      </w:r>
      <w:r w:rsidR="006B4D2A">
        <w:rPr>
          <w:i/>
          <w:iCs/>
          <w:w w:val="100"/>
          <w:vertAlign w:val="subscript"/>
        </w:rPr>
        <w:t>SS</w:t>
      </w:r>
      <w:r w:rsidR="006B4D2A">
        <w:rPr>
          <w:w w:val="100"/>
        </w:rPr>
        <w:t> – 1 is equal to the indicated value of the Rx NSS subfield in EHT OM subfield multiplied by 8 plus the indicated value of the Rx NSS subfield in OM subfield.</w:t>
      </w:r>
      <w:r w:rsidR="00390145">
        <w:rPr>
          <w:w w:val="100"/>
        </w:rPr>
        <w:t xml:space="preserve">  </w:t>
      </w:r>
    </w:p>
    <w:p w14:paraId="5DC3433B" w14:textId="77777777" w:rsidR="00390145" w:rsidRDefault="00390145" w:rsidP="004825CF">
      <w:pPr>
        <w:pStyle w:val="T"/>
        <w:rPr>
          <w:strike/>
          <w:w w:val="100"/>
        </w:rPr>
      </w:pPr>
      <w:commentRangeStart w:id="19"/>
      <w:commentRangeEnd w:id="19"/>
      <w:r>
        <w:rPr>
          <w:rStyle w:val="CommentReference"/>
          <w:rFonts w:ascii="Calibri" w:eastAsia="Malgun Gothic" w:hAnsi="Calibri"/>
          <w:color w:val="auto"/>
          <w:w w:val="100"/>
          <w:lang w:val="en-GB" w:eastAsia="en-US"/>
        </w:rPr>
        <w:commentReference w:id="19"/>
      </w:r>
    </w:p>
    <w:p w14:paraId="3940A832" w14:textId="3F7099A6" w:rsidR="004825CF" w:rsidRDefault="004825CF" w:rsidP="004825CF">
      <w:pPr>
        <w:pStyle w:val="T"/>
        <w:rPr>
          <w:w w:val="100"/>
        </w:rPr>
      </w:pPr>
      <w:r>
        <w:rPr>
          <w:w w:val="100"/>
        </w:rPr>
        <w:t xml:space="preserve">The Channel Width subfield </w:t>
      </w:r>
      <w:r w:rsidR="009B4A80">
        <w:rPr>
          <w:w w:val="100"/>
        </w:rPr>
        <w:t xml:space="preserve">in EHT OM subfield together with the Channel Width subfield in OM </w:t>
      </w:r>
      <w:proofErr w:type="spellStart"/>
      <w:r w:rsidR="009B4A80">
        <w:rPr>
          <w:w w:val="100"/>
        </w:rPr>
        <w:t>subifled</w:t>
      </w:r>
      <w:proofErr w:type="spellEnd"/>
      <w:r w:rsidR="009B4A80">
        <w:rPr>
          <w:w w:val="100"/>
        </w:rPr>
        <w:t xml:space="preserve"> </w:t>
      </w:r>
      <w:r>
        <w:rPr>
          <w:w w:val="100"/>
        </w:rPr>
        <w:t xml:space="preserve">indicates the operating channel width supported by the STA for both reception and transmission. </w:t>
      </w:r>
    </w:p>
    <w:p w14:paraId="0F26DFF7" w14:textId="5316A512" w:rsidR="00C648CB" w:rsidRDefault="00C648CB" w:rsidP="00C648CB">
      <w:pPr>
        <w:pStyle w:val="T"/>
        <w:rPr>
          <w:w w:val="100"/>
        </w:rPr>
      </w:pPr>
      <w:r>
        <w:rPr>
          <w:w w:val="100"/>
        </w:rPr>
        <w:t xml:space="preserve">The encoding of the Channel Width subfield in EHT OM subfield together with the Channel Width subfield in OM </w:t>
      </w:r>
      <w:proofErr w:type="spellStart"/>
      <w:r>
        <w:rPr>
          <w:w w:val="100"/>
        </w:rPr>
        <w:t>subifled</w:t>
      </w:r>
      <w:proofErr w:type="spellEnd"/>
      <w:r>
        <w:rPr>
          <w:w w:val="100"/>
        </w:rPr>
        <w:t xml:space="preserve"> is described in Table xxx</w:t>
      </w:r>
    </w:p>
    <w:p w14:paraId="599365D5" w14:textId="338DB723" w:rsidR="00C648CB" w:rsidRDefault="00C648CB" w:rsidP="00C648CB">
      <w:pPr>
        <w:pStyle w:val="T"/>
        <w:rPr>
          <w:w w:val="100"/>
        </w:rPr>
      </w:pPr>
      <w:r>
        <w:rPr>
          <w:w w:val="100"/>
        </w:rPr>
        <w:t>Table xxx</w:t>
      </w:r>
      <w:r w:rsidR="008E25E1">
        <w:rPr>
          <w:w w:val="100"/>
        </w:rPr>
        <w:t xml:space="preserve"> - The encoding of the Channel Width subfield in EHT OM subfield together with the Channel Width subfield in OM </w:t>
      </w:r>
      <w:proofErr w:type="spellStart"/>
      <w:r w:rsidR="008E25E1">
        <w:rPr>
          <w:w w:val="100"/>
        </w:rPr>
        <w:t>subifled</w:t>
      </w:r>
      <w:proofErr w:type="spellEnd"/>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10E84558" w:rsidR="00B37FE7" w:rsidRDefault="00AE4FF6" w:rsidP="004825CF">
            <w:pPr>
              <w:pStyle w:val="T"/>
              <w:rPr>
                <w:w w:val="100"/>
              </w:rPr>
            </w:pPr>
            <w:r>
              <w:rPr>
                <w:w w:val="100"/>
              </w:rPr>
              <w:t>Channel Width subfield in EHT OM 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55F92287" w:rsidR="00B37FE7" w:rsidRDefault="008248ED" w:rsidP="004825CF">
            <w:pPr>
              <w:pStyle w:val="T"/>
              <w:rPr>
                <w:w w:val="100"/>
              </w:rPr>
            </w:pPr>
            <w:r>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7367B1A7" w:rsidR="00B86D41" w:rsidRDefault="004825CF" w:rsidP="004825CF">
      <w:pPr>
        <w:pStyle w:val="T"/>
        <w:rPr>
          <w:w w:val="100"/>
        </w:rPr>
      </w:pPr>
      <w:r>
        <w:rPr>
          <w:w w:val="100"/>
        </w:rPr>
        <w:t xml:space="preserve">The Tx NSTS subfield </w:t>
      </w:r>
      <w:r w:rsidR="00972DEE">
        <w:rPr>
          <w:w w:val="100"/>
        </w:rPr>
        <w:t xml:space="preserve">in EHT OM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560B7C">
        <w:rPr>
          <w:w w:val="100"/>
        </w:rPr>
        <w:t xml:space="preserve">. </w:t>
      </w:r>
      <w:r w:rsidR="00560B7C">
        <w:rPr>
          <w:i/>
          <w:iCs/>
          <w:w w:val="100"/>
        </w:rPr>
        <w:t>N</w:t>
      </w:r>
      <w:r w:rsidR="00560B7C">
        <w:rPr>
          <w:i/>
          <w:iCs/>
          <w:w w:val="100"/>
          <w:vertAlign w:val="subscript"/>
        </w:rPr>
        <w:t>STS</w:t>
      </w:r>
      <w:r w:rsidR="00560B7C">
        <w:rPr>
          <w:w w:val="100"/>
        </w:rPr>
        <w:t> – 1 is equal to the indicat</w:t>
      </w:r>
      <w:r w:rsidR="005B4A67">
        <w:rPr>
          <w:w w:val="100"/>
        </w:rPr>
        <w:t>ed value of the Tx NSTS subfield in EHT OM subfield multiplied by 8 plus the indicated value of the Tx NSTS subfield in OM subfield</w:t>
      </w:r>
      <w:r w:rsidR="0003796F">
        <w:rPr>
          <w:w w:val="100"/>
        </w:rPr>
        <w:t>.</w:t>
      </w:r>
    </w:p>
    <w:p w14:paraId="79DCE4B3" w14:textId="2A3E9BB1" w:rsidR="00B01C21" w:rsidRDefault="00B01C21" w:rsidP="005A4504">
      <w:pPr>
        <w:rPr>
          <w:szCs w:val="22"/>
          <w:lang w:val="en-US" w:eastAsia="ko-KR"/>
        </w:rPr>
      </w:pPr>
    </w:p>
    <w:p w14:paraId="3A681A1C" w14:textId="77777777" w:rsidR="00193EBD" w:rsidRDefault="00193EBD" w:rsidP="005A4504">
      <w:pPr>
        <w:rPr>
          <w:ins w:id="20" w:author="Huang, Po-kai" w:date="2021-02-15T09:43:00Z"/>
          <w:b/>
          <w:bCs/>
          <w:i/>
          <w:iCs/>
          <w:highlight w:val="yellow"/>
        </w:rPr>
      </w:pPr>
    </w:p>
    <w:p w14:paraId="007D3C37" w14:textId="2D93D17B" w:rsidR="007A5DD8" w:rsidRDefault="00171FCC" w:rsidP="00CD0DE9">
      <w:pPr>
        <w:pStyle w:val="T"/>
        <w:rPr>
          <w:b/>
          <w:bCs/>
          <w:i/>
          <w:iCs/>
          <w:highlight w:val="yellow"/>
        </w:rPr>
      </w:pPr>
      <w:proofErr w:type="spellStart"/>
      <w:r>
        <w:rPr>
          <w:b/>
          <w:bCs/>
          <w:i/>
          <w:iCs/>
          <w:highlight w:val="yellow"/>
        </w:rPr>
        <w:t>TGbe</w:t>
      </w:r>
      <w:proofErr w:type="spellEnd"/>
      <w:r>
        <w:rPr>
          <w:b/>
          <w:bCs/>
          <w:i/>
          <w:iCs/>
          <w:highlight w:val="yellow"/>
        </w:rPr>
        <w:t xml:space="preserve"> editor: Add one bit in  </w:t>
      </w:r>
      <w:r w:rsidR="0063740E" w:rsidRPr="0063740E">
        <w:rPr>
          <w:b/>
          <w:bCs/>
          <w:i/>
          <w:iCs/>
          <w:highlight w:val="yellow"/>
        </w:rPr>
        <w:fldChar w:fldCharType="begin"/>
      </w:r>
      <w:r w:rsidR="0063740E" w:rsidRPr="0063740E">
        <w:rPr>
          <w:b/>
          <w:bCs/>
          <w:i/>
          <w:iCs/>
          <w:highlight w:val="yellow"/>
        </w:rPr>
        <w:instrText xml:space="preserve"> REF  RTF37353739393a204669675469 \h</w:instrText>
      </w:r>
      <w:r w:rsidR="0063740E">
        <w:rPr>
          <w:b/>
          <w:bCs/>
          <w:i/>
          <w:iCs/>
          <w:highlight w:val="yellow"/>
        </w:rPr>
        <w:instrText xml:space="preserve"> \* MERGEFORMAT </w:instrText>
      </w:r>
      <w:r w:rsidR="0063740E" w:rsidRPr="0063740E">
        <w:rPr>
          <w:b/>
          <w:bCs/>
          <w:i/>
          <w:iCs/>
          <w:highlight w:val="yellow"/>
        </w:rPr>
      </w:r>
      <w:r w:rsidR="0063740E" w:rsidRPr="0063740E">
        <w:rPr>
          <w:b/>
          <w:bCs/>
          <w:i/>
          <w:iCs/>
          <w:highlight w:val="yellow"/>
        </w:rPr>
        <w:fldChar w:fldCharType="separate"/>
      </w:r>
      <w:r w:rsidR="0063740E" w:rsidRPr="0063740E">
        <w:rPr>
          <w:b/>
          <w:bCs/>
          <w:i/>
          <w:iCs/>
          <w:highlight w:val="yellow"/>
        </w:rPr>
        <w:t>Figure 9-xxx (EHT MAC Capabilities Information field format)</w:t>
      </w:r>
      <w:r w:rsidR="0063740E" w:rsidRPr="0063740E">
        <w:rPr>
          <w:b/>
          <w:bCs/>
          <w:i/>
          <w:iCs/>
          <w:highlight w:val="yellow"/>
        </w:rPr>
        <w:fldChar w:fldCharType="end"/>
      </w:r>
      <w:r w:rsidR="0063740E">
        <w:rPr>
          <w:b/>
          <w:bCs/>
          <w:i/>
          <w:iCs/>
          <w:highlight w:val="yellow"/>
        </w:rPr>
        <w:t xml:space="preserve"> </w:t>
      </w:r>
      <w:r w:rsidR="005B0016">
        <w:rPr>
          <w:b/>
          <w:bCs/>
          <w:i/>
          <w:iCs/>
          <w:highlight w:val="yellow"/>
        </w:rPr>
        <w:t xml:space="preserve">of </w:t>
      </w:r>
      <w:r w:rsidR="005B0016" w:rsidRPr="005B0016">
        <w:rPr>
          <w:b/>
          <w:bCs/>
          <w:i/>
          <w:iCs/>
          <w:highlight w:val="yellow"/>
        </w:rPr>
        <w:t>9.4.2.295c.2 EHT MAC Capabilities Information field</w:t>
      </w:r>
      <w:r w:rsidR="005B0016">
        <w:rPr>
          <w:b/>
          <w:bCs/>
          <w:i/>
          <w:iCs/>
          <w:highlight w:val="yellow"/>
        </w:rPr>
        <w:t xml:space="preserve"> </w:t>
      </w:r>
      <w:r w:rsidR="0063740E">
        <w:rPr>
          <w:b/>
          <w:bCs/>
          <w:i/>
          <w:iCs/>
          <w:highlight w:val="yellow"/>
        </w:rPr>
        <w:t>as follows:</w:t>
      </w:r>
      <w:r w:rsidR="00C20158">
        <w:rPr>
          <w:b/>
          <w:bCs/>
          <w:i/>
          <w:iCs/>
          <w:highlight w:val="yellow"/>
        </w:rPr>
        <w:t xml:space="preserve"> </w:t>
      </w:r>
    </w:p>
    <w:p w14:paraId="7AFAFCC4" w14:textId="7593045F" w:rsidR="00C20158" w:rsidRPr="00796B45" w:rsidRDefault="00C20158" w:rsidP="007A5DD8">
      <w:pPr>
        <w:pStyle w:val="T"/>
        <w:rPr>
          <w:b/>
          <w:bCs/>
          <w:i/>
          <w:iCs/>
          <w:highlight w:val="yellow"/>
        </w:rPr>
      </w:pPr>
      <w:r>
        <w:rPr>
          <w:b/>
          <w:bCs/>
          <w:i/>
          <w:iCs/>
          <w:highlight w:val="yellow"/>
        </w:rPr>
        <w:t xml:space="preserve">note to the </w:t>
      </w:r>
      <w:proofErr w:type="spellStart"/>
      <w:r>
        <w:rPr>
          <w:b/>
          <w:bCs/>
          <w:i/>
          <w:iCs/>
          <w:highlight w:val="yellow"/>
        </w:rPr>
        <w:t>TGbe</w:t>
      </w:r>
      <w:proofErr w:type="spellEnd"/>
      <w:r>
        <w:rPr>
          <w:b/>
          <w:bCs/>
          <w:i/>
          <w:iCs/>
          <w:highlight w:val="yellow"/>
        </w:rPr>
        <w:t xml:space="preserve"> editor that B0</w:t>
      </w:r>
      <w:r w:rsidR="00CD0DE9">
        <w:rPr>
          <w:b/>
          <w:bCs/>
          <w:i/>
          <w:iCs/>
          <w:highlight w:val="yellow"/>
        </w:rPr>
        <w:t xml:space="preserve"> and clause </w:t>
      </w:r>
      <w:r w:rsidR="00CD0DE9" w:rsidRPr="005B0016">
        <w:rPr>
          <w:b/>
          <w:bCs/>
          <w:i/>
          <w:iCs/>
          <w:highlight w:val="yellow"/>
        </w:rPr>
        <w:t>9.4.2.295c.2 EHT MAC Capabilities Information field</w:t>
      </w:r>
      <w:r>
        <w:rPr>
          <w:b/>
          <w:bCs/>
          <w:i/>
          <w:iCs/>
          <w:highlight w:val="yellow"/>
        </w:rPr>
        <w:t xml:space="preserve"> is proposed in </w:t>
      </w:r>
      <w:r w:rsidR="001C281A">
        <w:rPr>
          <w:b/>
          <w:bCs/>
          <w:i/>
          <w:iCs/>
          <w:highlight w:val="yellow"/>
        </w:rPr>
        <w:t xml:space="preserve">11-21-0253. For the bit number of </w:t>
      </w:r>
      <w:r w:rsidR="001C281A" w:rsidRPr="001C281A">
        <w:rPr>
          <w:b/>
          <w:bCs/>
          <w:i/>
          <w:iCs/>
          <w:highlight w:val="yellow"/>
        </w:rPr>
        <w:t>EHT OM Control Support</w:t>
      </w:r>
      <w:r w:rsidR="001C281A">
        <w:rPr>
          <w:b/>
          <w:bCs/>
          <w:i/>
          <w:iCs/>
          <w:highlight w:val="yellow"/>
        </w:rPr>
        <w:t xml:space="preserve">, the </w:t>
      </w:r>
      <w:r w:rsidR="009C335D">
        <w:rPr>
          <w:b/>
          <w:bCs/>
          <w:i/>
          <w:iCs/>
          <w:highlight w:val="yellow"/>
        </w:rPr>
        <w:t xml:space="preserve">number of the </w:t>
      </w:r>
      <w:r w:rsidR="001C281A">
        <w:rPr>
          <w:b/>
          <w:bCs/>
          <w:i/>
          <w:iCs/>
          <w:highlight w:val="yellow"/>
        </w:rPr>
        <w:t xml:space="preserve">next available bit </w:t>
      </w:r>
      <w:r w:rsidR="00A27AFA">
        <w:rPr>
          <w:b/>
          <w:bCs/>
          <w:i/>
          <w:iCs/>
          <w:highlight w:val="yellow"/>
        </w:rPr>
        <w:t xml:space="preserve">will be sufficient.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561"/>
      </w:tblGrid>
      <w:tr w:rsidR="0080212E" w14:paraId="18731B33" w14:textId="2CDCF930"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80212E" w:rsidRDefault="0080212E" w:rsidP="00905818">
            <w:pPr>
              <w:pStyle w:val="figuretext"/>
            </w:pP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13AEC190" w:rsidR="0080212E" w:rsidRDefault="0080212E" w:rsidP="00905818">
            <w:pPr>
              <w:pStyle w:val="figuretext"/>
            </w:pPr>
            <w:r>
              <w:rPr>
                <w:w w:val="100"/>
              </w:rPr>
              <w:t>B1</w:t>
            </w:r>
          </w:p>
        </w:tc>
      </w:tr>
      <w:tr w:rsidR="0080212E" w14:paraId="07B236F9" w14:textId="6C8D8F0F" w:rsidTr="0049769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80212E" w:rsidRDefault="0080212E" w:rsidP="00905818">
            <w:pPr>
              <w:pStyle w:val="figuretext"/>
            </w:pP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6D95AB3E" w:rsidR="0080212E" w:rsidRDefault="0080212E" w:rsidP="00905818">
            <w:pPr>
              <w:pStyle w:val="figuretext"/>
            </w:pPr>
            <w:ins w:id="21" w:author="Huang, Po-kai" w:date="2021-02-18T09:31:00Z">
              <w:r>
                <w:rPr>
                  <w:w w:val="100"/>
                </w:rPr>
                <w:t>EHT OM Control Support</w:t>
              </w:r>
            </w:ins>
          </w:p>
        </w:tc>
      </w:tr>
      <w:tr w:rsidR="0080212E" w14:paraId="7E9161B0" w14:textId="6F0D22D3"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80212E" w:rsidRDefault="0080212E" w:rsidP="00905818">
            <w:pPr>
              <w:pStyle w:val="figuretext"/>
            </w:pPr>
            <w:r>
              <w:rPr>
                <w:w w:val="100"/>
              </w:rPr>
              <w:lastRenderedPageBreak/>
              <w:t>Bits:</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5B4B6C6E" w:rsidR="0080212E" w:rsidRDefault="0080212E" w:rsidP="00905818">
            <w:pPr>
              <w:pStyle w:val="figuretext"/>
            </w:pPr>
            <w:ins w:id="22" w:author="Huang, Po-kai" w:date="2021-02-18T09:31:00Z">
              <w:r>
                <w:rPr>
                  <w:w w:val="100"/>
                </w:rPr>
                <w:t>1</w:t>
              </w:r>
            </w:ins>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3" w:name="RTF37353739393a204669675469"/>
            <w:r>
              <w:rPr>
                <w:w w:val="100"/>
              </w:rPr>
              <w:t>Figure 9-xxx - EHT MAC Capabilities Information field format</w:t>
            </w:r>
            <w:bookmarkEnd w:id="23"/>
          </w:p>
        </w:tc>
      </w:tr>
    </w:tbl>
    <w:p w14:paraId="31216A45" w14:textId="6B7EBE01" w:rsidR="00D03149" w:rsidRDefault="009C579A" w:rsidP="009C579A">
      <w:pPr>
        <w:rPr>
          <w:b/>
          <w:bCs/>
          <w:i/>
          <w:iCs/>
          <w:highlight w:val="yellow"/>
        </w:rPr>
      </w:pPr>
      <w:proofErr w:type="spellStart"/>
      <w:r>
        <w:rPr>
          <w:b/>
          <w:bCs/>
          <w:i/>
          <w:iCs/>
          <w:highlight w:val="yellow"/>
        </w:rPr>
        <w:t>TGbe</w:t>
      </w:r>
      <w:proofErr w:type="spellEnd"/>
      <w:r>
        <w:rPr>
          <w:b/>
          <w:bCs/>
          <w:i/>
          <w:iCs/>
          <w:highlight w:val="yellow"/>
        </w:rPr>
        <w:t xml:space="preserve"> editor: </w:t>
      </w:r>
      <w:r w:rsidR="00171FCC">
        <w:rPr>
          <w:b/>
          <w:bCs/>
          <w:i/>
          <w:iCs/>
          <w:highlight w:val="yellow"/>
        </w:rPr>
        <w:t xml:space="preserve">Add one row in </w:t>
      </w:r>
      <w:r>
        <w:rPr>
          <w:b/>
          <w:bCs/>
          <w:i/>
          <w:iCs/>
          <w:highlight w:val="yellow"/>
        </w:rPr>
        <w:t xml:space="preserve"> </w:t>
      </w:r>
      <w:r w:rsidR="00171FCC" w:rsidRPr="00171FCC">
        <w:rPr>
          <w:b/>
          <w:bCs/>
          <w:i/>
          <w:iCs/>
          <w:highlight w:val="yellow"/>
        </w:rPr>
        <w:t>Table 9-xxxa Subfields of the EHT MAC Capabilities Information field</w:t>
      </w:r>
      <w:r w:rsidR="00171FCC" w:rsidRPr="00171FCC">
        <w:rPr>
          <w:b/>
          <w:bCs/>
          <w:i/>
          <w:iCs/>
          <w:highlight w:val="yellow"/>
        </w:rPr>
        <w:fldChar w:fldCharType="begin"/>
      </w:r>
      <w:r w:rsidR="00171FCC" w:rsidRPr="00171FCC">
        <w:rPr>
          <w:b/>
          <w:bCs/>
          <w:i/>
          <w:iCs/>
          <w:highlight w:val="yellow"/>
        </w:rPr>
        <w:instrText xml:space="preserve"> FILENAME </w:instrText>
      </w:r>
      <w:r w:rsidR="00171FCC" w:rsidRPr="00171FCC">
        <w:rPr>
          <w:b/>
          <w:bCs/>
          <w:i/>
          <w:iCs/>
          <w:highlight w:val="yellow"/>
        </w:rPr>
        <w:fldChar w:fldCharType="separate"/>
      </w:r>
      <w:r w:rsidR="00171FCC" w:rsidRPr="00171FCC">
        <w:rPr>
          <w:b/>
          <w:bCs/>
          <w:i/>
          <w:iCs/>
          <w:highlight w:val="yellow"/>
        </w:rPr>
        <w:t> </w:t>
      </w:r>
      <w:r w:rsidR="00171FCC" w:rsidRPr="00171FCC">
        <w:rPr>
          <w:b/>
          <w:bCs/>
          <w:i/>
          <w:iCs/>
          <w:highlight w:val="yellow"/>
        </w:rPr>
        <w:fldChar w:fldCharType="end"/>
      </w:r>
      <w:r>
        <w:rPr>
          <w:b/>
          <w:bCs/>
          <w:i/>
          <w:iCs/>
          <w:highlight w:val="yellow"/>
        </w:rPr>
        <w:t>)</w:t>
      </w:r>
      <w:r w:rsidR="008D48D4">
        <w:rPr>
          <w:b/>
          <w:bCs/>
          <w:i/>
          <w:iCs/>
          <w:highlight w:val="yellow"/>
        </w:rPr>
        <w:t xml:space="preserve"> of </w:t>
      </w:r>
      <w:r w:rsidR="008D48D4" w:rsidRPr="005B0016">
        <w:rPr>
          <w:b/>
          <w:bCs/>
          <w:i/>
          <w:iCs/>
          <w:w w:val="0"/>
          <w:highlight w:val="yellow"/>
        </w:rPr>
        <w:t>9.4.2.295c.2 EHT MAC Capabilities Information field</w:t>
      </w:r>
      <w:r w:rsidR="00171FCC">
        <w:rPr>
          <w:b/>
          <w:bCs/>
          <w:i/>
          <w:iCs/>
          <w:highlight w:val="yellow"/>
        </w:rPr>
        <w:t xml:space="preserve"> as follows:</w:t>
      </w:r>
    </w:p>
    <w:p w14:paraId="784C2837" w14:textId="5CED93F2" w:rsidR="00046970" w:rsidRDefault="00046970" w:rsidP="009C579A">
      <w:pPr>
        <w:rPr>
          <w:b/>
          <w:bCs/>
          <w:i/>
          <w:iCs/>
          <w:highlight w:val="yellow"/>
        </w:rPr>
      </w:pPr>
      <w:r>
        <w:rPr>
          <w:b/>
          <w:bCs/>
          <w:i/>
          <w:iCs/>
          <w:highlight w:val="yellow"/>
        </w:rPr>
        <w:t xml:space="preserve">note to the </w:t>
      </w:r>
      <w:proofErr w:type="spellStart"/>
      <w:r>
        <w:rPr>
          <w:b/>
          <w:bCs/>
          <w:i/>
          <w:iCs/>
          <w:highlight w:val="yellow"/>
        </w:rPr>
        <w:t>TGbe</w:t>
      </w:r>
      <w:proofErr w:type="spellEnd"/>
      <w:r>
        <w:rPr>
          <w:b/>
          <w:bCs/>
          <w:i/>
          <w:iCs/>
          <w:highlight w:val="yellow"/>
        </w:rPr>
        <w:t xml:space="preserve"> editor that </w:t>
      </w:r>
      <w:r w:rsidRPr="005B0016">
        <w:rPr>
          <w:b/>
          <w:bCs/>
          <w:i/>
          <w:iCs/>
          <w:w w:val="0"/>
          <w:highlight w:val="yellow"/>
        </w:rPr>
        <w:t>9.4.2.295c.2 EHT MAC Capabilities Information field</w:t>
      </w:r>
      <w:r>
        <w:rPr>
          <w:b/>
          <w:bCs/>
          <w:i/>
          <w:iCs/>
          <w:highlight w:val="yellow"/>
        </w:rPr>
        <w:t xml:space="preserve"> is proposed in 11-21-0253.</w:t>
      </w:r>
    </w:p>
    <w:p w14:paraId="42E4C1DA" w14:textId="77777777" w:rsidR="00046970" w:rsidRPr="009C579A" w:rsidRDefault="00046970" w:rsidP="009C579A">
      <w:pPr>
        <w:rPr>
          <w:b/>
          <w:bCs/>
          <w:i/>
          <w:iCs/>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20F5263D" w:rsidR="00D03149" w:rsidRDefault="008A1797" w:rsidP="008A1797">
            <w:pPr>
              <w:pStyle w:val="TableTitle"/>
            </w:pPr>
            <w:bookmarkStart w:id="24" w:name="RTF36323636383a205461626c65"/>
            <w:r>
              <w:rPr>
                <w:w w:val="100"/>
              </w:rPr>
              <w:t xml:space="preserve">Table 9-xxxa </w:t>
            </w:r>
            <w:r w:rsidR="00D03149">
              <w:rPr>
                <w:w w:val="100"/>
              </w:rPr>
              <w:t xml:space="preserve">Subfields of the </w:t>
            </w:r>
            <w:r w:rsidR="007D3C10">
              <w:rPr>
                <w:w w:val="100"/>
              </w:rPr>
              <w:t>EHT</w:t>
            </w:r>
            <w:r w:rsidR="00D03149">
              <w:rPr>
                <w:w w:val="100"/>
              </w:rPr>
              <w:t xml:space="preserve"> MAC Capabilities Information field</w:t>
            </w:r>
            <w:r w:rsidR="00D03149">
              <w:rPr>
                <w:w w:val="100"/>
              </w:rPr>
              <w:fldChar w:fldCharType="begin"/>
            </w:r>
            <w:r w:rsidR="00D03149">
              <w:rPr>
                <w:w w:val="100"/>
              </w:rPr>
              <w:instrText xml:space="preserve"> FILENAME </w:instrText>
            </w:r>
            <w:r w:rsidR="00D03149">
              <w:rPr>
                <w:w w:val="100"/>
              </w:rPr>
              <w:fldChar w:fldCharType="separate"/>
            </w:r>
            <w:r w:rsidR="00D03149">
              <w:rPr>
                <w:w w:val="100"/>
              </w:rPr>
              <w:t> </w:t>
            </w:r>
            <w:r w:rsidR="00D03149">
              <w:rPr>
                <w:w w:val="100"/>
              </w:rPr>
              <w:fldChar w:fldCharType="end"/>
            </w:r>
            <w:bookmarkEnd w:id="24"/>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49A024F0" w:rsidR="007D3C10" w:rsidRPr="00B00A6E" w:rsidRDefault="007D3C10" w:rsidP="007D3C10">
            <w:pPr>
              <w:pStyle w:val="TableText"/>
              <w:rPr>
                <w:w w:val="100"/>
              </w:rPr>
            </w:pPr>
            <w:r>
              <w:rPr>
                <w:w w:val="100"/>
              </w:rPr>
              <w:t>Reserved if the +HTC-HE Support subfield is 0 in a STA.</w:t>
            </w:r>
          </w:p>
        </w:tc>
      </w:tr>
    </w:tbl>
    <w:p w14:paraId="5E48794D" w14:textId="29D357A5" w:rsidR="00193EBD" w:rsidRDefault="00193EBD" w:rsidP="00193EBD">
      <w:pPr>
        <w:rPr>
          <w:rStyle w:val="fontstyle01"/>
        </w:rPr>
      </w:pPr>
    </w:p>
    <w:p w14:paraId="2BD625A4" w14:textId="77777777" w:rsidR="00193EBD" w:rsidRDefault="00193EBD" w:rsidP="00193EBD">
      <w:pPr>
        <w:rPr>
          <w:ins w:id="25" w:author="Huang, Po-kai" w:date="2021-02-15T09:44:00Z"/>
          <w:rStyle w:val="fontstyle01"/>
        </w:rPr>
      </w:pPr>
    </w:p>
    <w:p w14:paraId="103DA7B6" w14:textId="4BDBA770" w:rsidR="00193EBD" w:rsidRPr="00193EBD" w:rsidRDefault="00193EBD" w:rsidP="00193EBD">
      <w:pPr>
        <w:rPr>
          <w:b/>
          <w:bCs/>
          <w:i/>
          <w:iCs/>
          <w:highlight w:val="yellow"/>
        </w:rPr>
      </w:pPr>
      <w:proofErr w:type="spellStart"/>
      <w:r>
        <w:rPr>
          <w:b/>
          <w:bCs/>
          <w:i/>
          <w:iCs/>
          <w:highlight w:val="yellow"/>
        </w:rPr>
        <w:t>TGbe</w:t>
      </w:r>
      <w:proofErr w:type="spellEnd"/>
      <w:r>
        <w:rPr>
          <w:b/>
          <w:bCs/>
          <w:i/>
          <w:iCs/>
          <w:highlight w:val="yellow"/>
        </w:rPr>
        <w:t xml:space="preserv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4C2C781A" w:rsidR="00B01C21" w:rsidRDefault="00255ED1" w:rsidP="00AD5D38">
      <w:pPr>
        <w:pStyle w:val="H5"/>
        <w:rPr>
          <w:w w:val="100"/>
        </w:rPr>
      </w:pPr>
      <w:r w:rsidRPr="00AD5D38">
        <w:rPr>
          <w:w w:val="100"/>
        </w:rPr>
        <w:t xml:space="preserve">35.x </w:t>
      </w:r>
      <w:r w:rsidR="00AD5D38" w:rsidRPr="00AD5D38">
        <w:rPr>
          <w:w w:val="100"/>
        </w:rPr>
        <w:t>Operating mode indication</w:t>
      </w:r>
    </w:p>
    <w:p w14:paraId="1836AC08" w14:textId="3628E93C" w:rsidR="00A46C25" w:rsidRDefault="00A46C25" w:rsidP="00A46C25">
      <w:pPr>
        <w:pStyle w:val="H3"/>
        <w:rPr>
          <w:w w:val="100"/>
        </w:rPr>
      </w:pPr>
      <w:bookmarkStart w:id="26" w:name="RTF39323236333a2048332c312e"/>
      <w:r>
        <w:rPr>
          <w:w w:val="100"/>
        </w:rPr>
        <w:t>35.x.1 General</w:t>
      </w:r>
      <w:bookmarkEnd w:id="26"/>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66E963DE" w:rsidR="00BF7319" w:rsidRDefault="00A46C25" w:rsidP="00F379CE">
      <w:pPr>
        <w:pStyle w:val="T"/>
        <w:jc w:val="lef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w:t>
      </w:r>
      <w:r w:rsidR="00F379CE">
        <w:rPr>
          <w:w w:val="100"/>
        </w:rPr>
        <w:t>have</w:t>
      </w:r>
      <w:r w:rsidR="00F379CE" w:rsidRPr="00F379CE">
        <w:rPr>
          <w:rFonts w:ascii="TimesNewRomanPSMT" w:eastAsia="TimesNewRomanPSMT" w:hAnsi="TimesNewRomanPSMT"/>
          <w:w w:val="100"/>
          <w:lang w:val="en-GB" w:eastAsia="en-US"/>
        </w:rPr>
        <w:t xml:space="preserve"> dot11OMIOptionImplemented equal to true</w:t>
      </w:r>
      <w:r w:rsidR="00015DBC">
        <w:rPr>
          <w:rFonts w:ascii="TimesNewRomanPSMT" w:eastAsia="TimesNewRomanPSMT" w:hAnsi="TimesNewRomanPSMT"/>
          <w:w w:val="100"/>
          <w:lang w:val="en-GB" w:eastAsia="en-US"/>
        </w:rPr>
        <w:t xml:space="preserve"> and shall</w:t>
      </w:r>
      <w:r w:rsidR="00F379CE" w:rsidRPr="00F379CE">
        <w:rPr>
          <w:rFonts w:ascii="TimesNewRomanPSMT" w:eastAsia="TimesNewRomanPSMT" w:hAnsi="TimesNewRomanPSMT"/>
          <w:w w:val="100"/>
          <w:lang w:val="en-GB" w:eastAsia="en-US"/>
        </w:rPr>
        <w:t xml:space="preserve"> </w:t>
      </w:r>
      <w:r>
        <w:rPr>
          <w:w w:val="100"/>
        </w:rPr>
        <w:t>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2FB0D5EE" w14:textId="473AF407" w:rsidR="00901151" w:rsidRDefault="00A46C25" w:rsidP="00A46C25">
      <w:pPr>
        <w:pStyle w:val="T"/>
        <w:rPr>
          <w:w w:val="100"/>
        </w:rPr>
      </w:pPr>
      <w:r>
        <w:rPr>
          <w:w w:val="100"/>
        </w:rPr>
        <w:t xml:space="preserve">An </w:t>
      </w:r>
      <w:r w:rsidR="00501DB6">
        <w:rPr>
          <w:w w:val="100"/>
        </w:rPr>
        <w:t>EHT</w:t>
      </w:r>
      <w:r>
        <w:rPr>
          <w:w w:val="100"/>
        </w:rPr>
        <w:t xml:space="preserve"> AP</w:t>
      </w:r>
      <w:r w:rsidR="00424967">
        <w:rPr>
          <w:w w:val="100"/>
        </w:rPr>
        <w:t xml:space="preserve"> that supports 320 MHz or </w:t>
      </w:r>
      <w:r w:rsidR="007A62C9">
        <w:rPr>
          <w:w w:val="100"/>
        </w:rPr>
        <w:t>more than 8</w:t>
      </w:r>
      <w:r w:rsidR="00424967">
        <w:rPr>
          <w:w w:val="100"/>
        </w:rPr>
        <w:t xml:space="preserve"> spatial streams</w:t>
      </w:r>
      <w:r>
        <w:rPr>
          <w:w w:val="100"/>
        </w:rPr>
        <w:t xml:space="preserve"> 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1785A260" w14:textId="0FABB734" w:rsidR="00901151" w:rsidRDefault="00901151" w:rsidP="00A46C25">
      <w:pPr>
        <w:pStyle w:val="T"/>
        <w:rPr>
          <w:w w:val="100"/>
        </w:rPr>
      </w:pPr>
      <w:r>
        <w:rPr>
          <w:w w:val="100"/>
        </w:rPr>
        <w:t xml:space="preserve">An EHT STA that transmits a frame with A-Control subfield of </w:t>
      </w:r>
      <w:r w:rsidRPr="00954DEE">
        <w:rPr>
          <w:w w:val="100"/>
        </w:rPr>
        <w:t>HE variant HT Control field</w:t>
      </w:r>
      <w:r>
        <w:rPr>
          <w:w w:val="100"/>
        </w:rPr>
        <w:t>,</w:t>
      </w:r>
      <w:r w:rsidRPr="00954DEE">
        <w:rPr>
          <w:w w:val="100"/>
        </w:rPr>
        <w:t xml:space="preserve"> </w:t>
      </w:r>
      <w:r>
        <w:rPr>
          <w:w w:val="100"/>
        </w:rPr>
        <w:t xml:space="preserve">which includes an EHT OM Control subfield shall concatenate the OM Control subfield within the same A-Control subfield following the EHT OM control field. </w:t>
      </w:r>
    </w:p>
    <w:p w14:paraId="3FABC3B4" w14:textId="272CE6D9" w:rsidR="009D328C" w:rsidRDefault="009D328C" w:rsidP="009D328C">
      <w:pPr>
        <w:pStyle w:val="T"/>
        <w:jc w:val="left"/>
        <w:rPr>
          <w:w w:val="100"/>
        </w:rPr>
      </w:pPr>
      <w:r>
        <w:rPr>
          <w:w w:val="100"/>
        </w:rPr>
        <w:t xml:space="preserve">NOTE -  </w:t>
      </w:r>
      <w:r w:rsidR="00EE1B74">
        <w:rPr>
          <w:w w:val="100"/>
        </w:rPr>
        <w:t>A</w:t>
      </w:r>
      <w:r>
        <w:rPr>
          <w:w w:val="100"/>
        </w:rPr>
        <w:t>n EHT STA is an HE STA</w:t>
      </w:r>
      <w:r w:rsidR="00EE1B74">
        <w:rPr>
          <w:w w:val="100"/>
        </w:rPr>
        <w:t xml:space="preserve">. </w:t>
      </w:r>
      <w:r w:rsidR="00D52240">
        <w:rPr>
          <w:w w:val="100"/>
        </w:rPr>
        <w:t xml:space="preserve">Further, </w:t>
      </w:r>
      <w:r w:rsidR="00EE1B74" w:rsidRPr="00EE1B74">
        <w:rPr>
          <w:w w:val="100"/>
        </w:rPr>
        <w:t>26.9.1 Genera</w:t>
      </w:r>
      <w:r w:rsidR="00EE1B74">
        <w:rPr>
          <w:w w:val="100"/>
        </w:rPr>
        <w:t xml:space="preserve">l defines </w:t>
      </w:r>
      <w:proofErr w:type="spellStart"/>
      <w:r w:rsidR="00EE1B74">
        <w:rPr>
          <w:w w:val="100"/>
        </w:rPr>
        <w:t>a</w:t>
      </w:r>
      <w:r w:rsidR="00EE1B74" w:rsidRPr="00160853">
        <w:rPr>
          <w:w w:val="100"/>
        </w:rPr>
        <w:t>n</w:t>
      </w:r>
      <w:proofErr w:type="spellEnd"/>
      <w:r w:rsidR="00EE1B74" w:rsidRPr="00160853">
        <w:rPr>
          <w:w w:val="100"/>
        </w:rPr>
        <w:t xml:space="preserve"> HE STA that transmits a</w:t>
      </w:r>
      <w:r w:rsidR="00EE1B74">
        <w:rPr>
          <w:w w:val="100"/>
        </w:rPr>
        <w:t xml:space="preserve"> </w:t>
      </w:r>
      <w:r w:rsidR="00EE1B74" w:rsidRPr="00160853">
        <w:rPr>
          <w:w w:val="100"/>
        </w:rPr>
        <w:t>frame including an OM Control subfield as an OMI initiator</w:t>
      </w:r>
      <w:r w:rsidR="006B02DD">
        <w:rPr>
          <w:w w:val="100"/>
        </w:rPr>
        <w:t xml:space="preserve"> and defines </w:t>
      </w:r>
      <w:proofErr w:type="spellStart"/>
      <w:r w:rsidR="006B02DD">
        <w:rPr>
          <w:w w:val="100"/>
        </w:rPr>
        <w:t>a</w:t>
      </w:r>
      <w:r w:rsidR="00EE1B74" w:rsidRPr="00160853">
        <w:rPr>
          <w:w w:val="100"/>
        </w:rPr>
        <w:t>n</w:t>
      </w:r>
      <w:proofErr w:type="spellEnd"/>
      <w:r w:rsidR="00EE1B74" w:rsidRPr="00160853">
        <w:rPr>
          <w:w w:val="100"/>
        </w:rPr>
        <w:t xml:space="preserve"> HE STA</w:t>
      </w:r>
      <w:r w:rsidR="00EE1B74">
        <w:rPr>
          <w:w w:val="100"/>
        </w:rPr>
        <w:t xml:space="preserve"> </w:t>
      </w:r>
      <w:r w:rsidR="00EE1B74" w:rsidRPr="00160853">
        <w:rPr>
          <w:w w:val="100"/>
        </w:rPr>
        <w:t>with dot11OMIOptionImplemented equal to true that receives a frame including an OM Control subfield as an OMI</w:t>
      </w:r>
      <w:r w:rsidR="00EE1B74">
        <w:rPr>
          <w:w w:val="100"/>
        </w:rPr>
        <w:t xml:space="preserve"> </w:t>
      </w:r>
      <w:r w:rsidR="00EE1B74" w:rsidRPr="00160853">
        <w:rPr>
          <w:w w:val="100"/>
        </w:rPr>
        <w:t>responder.</w:t>
      </w:r>
      <w:r w:rsidR="006B02DD">
        <w:rPr>
          <w:w w:val="100"/>
        </w:rPr>
        <w:t xml:space="preserve"> As a result, </w:t>
      </w:r>
      <w:r w:rsidR="00A84F77">
        <w:rPr>
          <w:w w:val="100"/>
        </w:rPr>
        <w:t xml:space="preserve">based on the requirement to concatenate the OM Control subfield after an EHT OM control subfield, </w:t>
      </w:r>
      <w:r w:rsidR="006B02DD">
        <w:rPr>
          <w:w w:val="100"/>
        </w:rPr>
        <w:t xml:space="preserve">an EHT STA </w:t>
      </w:r>
      <w:r w:rsidR="006B02DD" w:rsidRPr="00160853">
        <w:rPr>
          <w:w w:val="100"/>
        </w:rPr>
        <w:t>that transmits a</w:t>
      </w:r>
      <w:r w:rsidR="006B02DD">
        <w:rPr>
          <w:w w:val="100"/>
        </w:rPr>
        <w:t xml:space="preserve"> </w:t>
      </w:r>
      <w:r w:rsidR="006B02DD" w:rsidRPr="00160853">
        <w:rPr>
          <w:w w:val="100"/>
        </w:rPr>
        <w:t xml:space="preserve">frame including an </w:t>
      </w:r>
      <w:r w:rsidR="006B02DD">
        <w:rPr>
          <w:w w:val="100"/>
        </w:rPr>
        <w:t xml:space="preserve">EHT </w:t>
      </w:r>
      <w:r w:rsidR="006B02DD" w:rsidRPr="00160853">
        <w:rPr>
          <w:w w:val="100"/>
        </w:rPr>
        <w:t xml:space="preserve">OM Control subfield </w:t>
      </w:r>
      <w:r w:rsidR="006B02DD">
        <w:rPr>
          <w:w w:val="100"/>
        </w:rPr>
        <w:t xml:space="preserve">is </w:t>
      </w:r>
      <w:r w:rsidR="006B02DD" w:rsidRPr="00160853">
        <w:rPr>
          <w:w w:val="100"/>
        </w:rPr>
        <w:t>an OMI initiator</w:t>
      </w:r>
      <w:r w:rsidR="006B02DD">
        <w:rPr>
          <w:w w:val="100"/>
        </w:rPr>
        <w:t xml:space="preserve">, and an </w:t>
      </w:r>
      <w:r w:rsidR="00F36E96">
        <w:rPr>
          <w:w w:val="100"/>
        </w:rPr>
        <w:t xml:space="preserve">EHT STA with </w:t>
      </w:r>
      <w:r w:rsidR="00F36E96">
        <w:rPr>
          <w:w w:val="100"/>
        </w:rPr>
        <w:lastRenderedPageBreak/>
        <w:t>dot11EHTOMIOptionImplemented to true that</w:t>
      </w:r>
      <w:r w:rsidR="00F36E96" w:rsidRPr="00160853">
        <w:rPr>
          <w:w w:val="100"/>
        </w:rPr>
        <w:t xml:space="preserve"> receives a frame including an </w:t>
      </w:r>
      <w:r w:rsidR="00F36E96">
        <w:rPr>
          <w:w w:val="100"/>
        </w:rPr>
        <w:t xml:space="preserve">EHT </w:t>
      </w:r>
      <w:r w:rsidR="00F36E96" w:rsidRPr="00160853">
        <w:rPr>
          <w:w w:val="100"/>
        </w:rPr>
        <w:t>OM Control subfield</w:t>
      </w:r>
      <w:r w:rsidR="00F36E96">
        <w:rPr>
          <w:w w:val="100"/>
        </w:rPr>
        <w:t xml:space="preserve"> is </w:t>
      </w:r>
      <w:r w:rsidR="00F36E96" w:rsidRPr="00160853">
        <w:rPr>
          <w:w w:val="100"/>
        </w:rPr>
        <w:t>an OMI</w:t>
      </w:r>
      <w:r w:rsidR="00F36E96">
        <w:rPr>
          <w:w w:val="100"/>
        </w:rPr>
        <w:t xml:space="preserve"> </w:t>
      </w:r>
      <w:r w:rsidR="00F36E96" w:rsidRPr="00160853">
        <w:rPr>
          <w:w w:val="100"/>
        </w:rPr>
        <w:t>responder</w:t>
      </w:r>
    </w:p>
    <w:p w14:paraId="33DD68C9" w14:textId="7925F16C" w:rsidR="009D328C" w:rsidRDefault="009D328C" w:rsidP="009D328C">
      <w:pPr>
        <w:pStyle w:val="T"/>
        <w:jc w:val="left"/>
        <w:rPr>
          <w:w w:val="100"/>
        </w:rPr>
      </w:pPr>
      <w:proofErr w:type="spellStart"/>
      <w:r w:rsidRPr="00160853">
        <w:rPr>
          <w:w w:val="100"/>
        </w:rPr>
        <w:t>An</w:t>
      </w:r>
      <w:proofErr w:type="spellEnd"/>
      <w:r w:rsidRPr="00160853">
        <w:rPr>
          <w:w w:val="100"/>
        </w:rPr>
        <w:t xml:space="preserve"> HE STA that transmits a</w:t>
      </w:r>
      <w:r>
        <w:rPr>
          <w:w w:val="100"/>
        </w:rPr>
        <w:t xml:space="preserve"> </w:t>
      </w:r>
      <w:r w:rsidRPr="00160853">
        <w:rPr>
          <w:w w:val="100"/>
        </w:rPr>
        <w:t xml:space="preserve">frame including an OM Control subfield is defined as an OMI initiator. </w:t>
      </w:r>
      <w:proofErr w:type="spellStart"/>
      <w:r w:rsidRPr="00160853">
        <w:rPr>
          <w:w w:val="100"/>
        </w:rPr>
        <w:t>An</w:t>
      </w:r>
      <w:proofErr w:type="spellEnd"/>
      <w:r w:rsidRPr="00160853">
        <w:rPr>
          <w:w w:val="100"/>
        </w:rPr>
        <w:t xml:space="preserve"> HE STA</w:t>
      </w:r>
      <w:r>
        <w:rPr>
          <w:w w:val="100"/>
        </w:rPr>
        <w:t xml:space="preserve"> </w:t>
      </w:r>
      <w:r w:rsidRPr="00160853">
        <w:rPr>
          <w:w w:val="100"/>
        </w:rPr>
        <w:t>with dot11OMIOptionImplemented equal to true that receives a frame including an OM Control subfield is defined as an OMI</w:t>
      </w:r>
      <w:r>
        <w:rPr>
          <w:w w:val="100"/>
        </w:rPr>
        <w:t xml:space="preserve"> </w:t>
      </w:r>
      <w:r w:rsidRPr="00160853">
        <w:rPr>
          <w:w w:val="100"/>
        </w:rPr>
        <w:t>responder.</w:t>
      </w:r>
    </w:p>
    <w:p w14:paraId="4476400C" w14:textId="5009A79B" w:rsidR="00160853" w:rsidRDefault="00160853" w:rsidP="00A46C25">
      <w:pPr>
        <w:pStyle w:val="T"/>
        <w:rPr>
          <w:w w:val="100"/>
        </w:rPr>
      </w:pPr>
    </w:p>
    <w:p w14:paraId="6ECFE01F" w14:textId="663BE7D5" w:rsidR="009D1AF0" w:rsidRDefault="00A46C25" w:rsidP="00A46C25">
      <w:pPr>
        <w:pStyle w:val="T"/>
        <w:rPr>
          <w:w w:val="100"/>
        </w:rPr>
      </w:pPr>
      <w:r>
        <w:rPr>
          <w:w w:val="100"/>
        </w:rPr>
        <w:t>An OMI initiator may send to an OMI responder an individually addressed QoS Data, QoS Null or Class 3 Management frame after association</w:t>
      </w:r>
      <w:r w:rsidR="006B2398">
        <w:rPr>
          <w:w w:val="100"/>
        </w:rPr>
        <w:t xml:space="preserve"> </w:t>
      </w:r>
      <w:r>
        <w:rPr>
          <w:w w:val="100"/>
        </w:rPr>
        <w:t>that contains</w:t>
      </w:r>
      <w:r w:rsidR="006B2398">
        <w:rPr>
          <w:w w:val="100"/>
        </w:rPr>
        <w:t xml:space="preserve"> </w:t>
      </w:r>
      <w:r>
        <w:rPr>
          <w:w w:val="100"/>
        </w:rPr>
        <w:t xml:space="preserve">the </w:t>
      </w:r>
      <w:r w:rsidR="001B7E42">
        <w:rPr>
          <w:w w:val="100"/>
        </w:rPr>
        <w:t xml:space="preserve">EHT </w:t>
      </w:r>
      <w:r>
        <w:rPr>
          <w:w w:val="100"/>
        </w:rPr>
        <w:t xml:space="preserve">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sidR="001B7E42">
        <w:rPr>
          <w:w w:val="100"/>
        </w:rPr>
        <w:t>35</w:t>
      </w:r>
      <w:r>
        <w:rPr>
          <w:w w:val="100"/>
        </w:rPr>
        <w:t>.</w:t>
      </w:r>
      <w:r w:rsidR="001B7E42">
        <w:rPr>
          <w:w w:val="100"/>
        </w:rPr>
        <w:t>x</w:t>
      </w:r>
      <w:r>
        <w:rPr>
          <w:w w:val="100"/>
        </w:rPr>
        <w:t>.2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sidR="001B7E42">
        <w:rPr>
          <w:w w:val="100"/>
        </w:rPr>
        <w:t>35</w:t>
      </w:r>
      <w:r>
        <w:rPr>
          <w:w w:val="100"/>
        </w:rPr>
        <w:t>.</w:t>
      </w:r>
      <w:r w:rsidR="001B7E42">
        <w:rPr>
          <w:w w:val="100"/>
        </w:rPr>
        <w:t>x</w:t>
      </w:r>
      <w:r>
        <w:rPr>
          <w:w w:val="100"/>
        </w:rPr>
        <w:t>.3 (Transmit operating mode (TOM) indication)</w:t>
      </w:r>
      <w:r>
        <w:rPr>
          <w:w w:val="100"/>
        </w:rPr>
        <w:fldChar w:fldCharType="end"/>
      </w:r>
      <w:r>
        <w:rPr>
          <w:w w:val="100"/>
        </w:rPr>
        <w:t xml:space="preserve">. An OMI responder implements the reception of an individually addressed QoS Data, QoS Null or Class 3 Management frame that contains the </w:t>
      </w:r>
      <w:r w:rsidR="004332AC">
        <w:rPr>
          <w:w w:val="100"/>
        </w:rPr>
        <w:t xml:space="preserve">EHT </w:t>
      </w:r>
      <w:r>
        <w:rPr>
          <w:w w:val="100"/>
        </w:rPr>
        <w:t>OM Control subfield that indicates a change in ROM and/or TOM parameters</w:t>
      </w:r>
      <w:r w:rsidR="001A13FD">
        <w:rPr>
          <w:w w:val="100"/>
        </w:rPr>
        <w:t xml:space="preserve"> </w:t>
      </w:r>
    </w:p>
    <w:p w14:paraId="4F3A3DFF" w14:textId="7694EFF5" w:rsidR="0053691A" w:rsidRDefault="007A68C0" w:rsidP="000F037F">
      <w:pPr>
        <w:pStyle w:val="T"/>
        <w:jc w:val="left"/>
        <w:rPr>
          <w:rStyle w:val="fontstyle01"/>
        </w:rPr>
      </w:pPr>
      <w:r>
        <w:rPr>
          <w:rStyle w:val="fontstyle01"/>
        </w:rPr>
        <w:t xml:space="preserve">The OMI initiator shall indicate a change in its ROM parameters by including the OM Control subfield </w:t>
      </w:r>
      <w:r w:rsidR="00F61095">
        <w:rPr>
          <w:rStyle w:val="fontstyle01"/>
        </w:rPr>
        <w:t xml:space="preserve">or EHT OM Control field together with the OM Control field </w:t>
      </w:r>
      <w:r>
        <w:rPr>
          <w:rStyle w:val="fontstyle01"/>
        </w:rPr>
        <w:t>in a</w:t>
      </w:r>
      <w:r w:rsidR="00F61095">
        <w:rPr>
          <w:rFonts w:ascii="TimesNewRomanPSMT" w:eastAsia="TimesNewRomanPSMT" w:hAnsi="TimesNewRomanPSMT"/>
        </w:rPr>
        <w:t xml:space="preserve"> </w:t>
      </w:r>
      <w:r>
        <w:rPr>
          <w:rStyle w:val="fontstyle01"/>
        </w:rPr>
        <w:t xml:space="preserve">QoS Data, QoS Null or </w:t>
      </w:r>
      <w:bookmarkStart w:id="27" w:name="_Hlk64217440"/>
      <w:r>
        <w:rPr>
          <w:rStyle w:val="fontstyle01"/>
        </w:rPr>
        <w:t xml:space="preserve">Class 3 Management frame </w:t>
      </w:r>
      <w:bookmarkEnd w:id="27"/>
      <w:r>
        <w:rPr>
          <w:rStyle w:val="fontstyle01"/>
        </w:rPr>
        <w:t>that solicits acknowledgment and is addressed to the</w:t>
      </w:r>
      <w:r w:rsidR="00F61095">
        <w:rPr>
          <w:rFonts w:ascii="TimesNewRomanPSMT" w:eastAsia="TimesNewRomanPSMT" w:hAnsi="TimesNewRomanPSMT"/>
        </w:rPr>
        <w:t xml:space="preserve"> </w:t>
      </w:r>
      <w:r>
        <w:rPr>
          <w:rStyle w:val="fontstyle01"/>
        </w:rPr>
        <w:t>OMI responder as defined in 35.x.2 (Receive operating mode (ROM) indication)</w:t>
      </w:r>
      <w:r w:rsidR="00985E27">
        <w:rPr>
          <w:rStyle w:val="fontstyle01"/>
        </w:rPr>
        <w:t xml:space="preserve"> </w:t>
      </w:r>
    </w:p>
    <w:p w14:paraId="7B44F7FA" w14:textId="17D298EC" w:rsidR="00CC5EA7" w:rsidRDefault="007A68C0" w:rsidP="00F61095">
      <w:pPr>
        <w:pStyle w:val="T"/>
        <w:rPr>
          <w:w w:val="100"/>
        </w:rPr>
      </w:pPr>
      <w:r>
        <w:rPr>
          <w:rFonts w:ascii="TimesNewRomanPSMT" w:eastAsia="TimesNewRomanPSMT" w:hAnsi="TimesNewRomanPSMT" w:hint="eastAsia"/>
        </w:rPr>
        <w:br/>
      </w:r>
      <w:r>
        <w:rPr>
          <w:rStyle w:val="fontstyle01"/>
          <w:sz w:val="18"/>
          <w:szCs w:val="18"/>
        </w:rPr>
        <w:t>NOTE—Frames that solicit an immediate acknowledgment are, for example, QoS Null frames and QoS Data frames</w:t>
      </w:r>
      <w:r>
        <w:rPr>
          <w:rFonts w:ascii="TimesNewRomanPSMT" w:eastAsia="TimesNewRomanPSMT" w:hAnsi="TimesNewRomanPSMT" w:hint="eastAsia"/>
          <w:sz w:val="18"/>
          <w:szCs w:val="18"/>
        </w:rPr>
        <w:br/>
      </w:r>
      <w:r>
        <w:rPr>
          <w:rStyle w:val="fontstyle01"/>
          <w:sz w:val="18"/>
          <w:szCs w:val="18"/>
        </w:rPr>
        <w:t>with Normal Ack or Implicit BAR ack policy and Action frames.</w:t>
      </w:r>
    </w:p>
    <w:p w14:paraId="33C7F81E" w14:textId="00340EF9" w:rsidR="00CC5EA7" w:rsidRDefault="00A46C25" w:rsidP="00A46C25">
      <w:pPr>
        <w:pStyle w:val="T"/>
        <w:rPr>
          <w:w w:val="100"/>
        </w:rPr>
      </w:pPr>
      <w:r>
        <w:rPr>
          <w:w w:val="100"/>
        </w:rPr>
        <w:t xml:space="preserve">An </w:t>
      </w:r>
      <w:r w:rsidR="00CA4567">
        <w:rPr>
          <w:w w:val="100"/>
        </w:rPr>
        <w:t>EHT</w:t>
      </w:r>
      <w:r>
        <w:rPr>
          <w:w w:val="100"/>
        </w:rPr>
        <w:t xml:space="preserve"> STA can change its operating mode setting using either operating mode notification as described in 11.42 (Notification of operating mode changes)</w:t>
      </w:r>
      <w:r w:rsidR="00047A9A">
        <w:rPr>
          <w:w w:val="100"/>
        </w:rPr>
        <w:t xml:space="preserve"> or the operating mode indication (OMI) procedure described in 26.9 </w:t>
      </w:r>
      <w:r w:rsidR="00622966">
        <w:rPr>
          <w:w w:val="100"/>
        </w:rPr>
        <w:t>(Operating mode indication)</w:t>
      </w:r>
      <w:r>
        <w:rPr>
          <w:w w:val="100"/>
        </w:rPr>
        <w:t xml:space="preserve"> or the operating mode indication (OMI) procedure described in this subclause. An </w:t>
      </w:r>
      <w:r w:rsidR="00CD1FC1">
        <w:rPr>
          <w:w w:val="100"/>
        </w:rPr>
        <w:t>EHT</w:t>
      </w:r>
      <w:r>
        <w:rPr>
          <w:w w:val="100"/>
        </w:rPr>
        <w:t xml:space="preserve"> STA should not transmit an </w:t>
      </w:r>
      <w:r w:rsidR="0057324C">
        <w:rPr>
          <w:w w:val="100"/>
        </w:rPr>
        <w:t xml:space="preserve">EHT </w:t>
      </w:r>
      <w:r>
        <w:rPr>
          <w:w w:val="100"/>
        </w:rPr>
        <w:t xml:space="preserve">OM Control subfield and an Operating Mode field in the same PPDU. If a </w:t>
      </w:r>
      <w:r w:rsidR="00EA245B">
        <w:rPr>
          <w:w w:val="100"/>
        </w:rPr>
        <w:t xml:space="preserve">EHT </w:t>
      </w:r>
      <w:r>
        <w:rPr>
          <w:w w:val="100"/>
        </w:rPr>
        <w:t xml:space="preserve">STA transmits both an </w:t>
      </w:r>
      <w:r w:rsidR="0057324C">
        <w:rPr>
          <w:w w:val="100"/>
        </w:rPr>
        <w:t xml:space="preserve">EHT </w:t>
      </w:r>
      <w:r>
        <w:rPr>
          <w:w w:val="100"/>
        </w:rPr>
        <w:t xml:space="preserve">OM Control subfield and Operating Mode field in the same PPDU, then the OMI responder shall use the channel width and the maximum number of spatial streams indicated by the most recently received </w:t>
      </w:r>
      <w:r w:rsidR="0057324C">
        <w:rPr>
          <w:w w:val="100"/>
        </w:rPr>
        <w:t xml:space="preserve">EHT </w:t>
      </w:r>
      <w:r>
        <w:rPr>
          <w:w w:val="100"/>
        </w:rPr>
        <w:t>OM Control subfield or Operating Mode field from the OMI initiator.</w:t>
      </w:r>
      <w:ins w:id="28" w:author="Arik Klein" w:date="2021-02-14T16:25:00Z">
        <w:r w:rsidR="009D1AF0">
          <w:rPr>
            <w:w w:val="100"/>
          </w:rPr>
          <w:t xml:space="preserve"> </w:t>
        </w:r>
      </w:ins>
    </w:p>
    <w:p w14:paraId="55A7BF7D" w14:textId="77777777" w:rsidR="000803CC" w:rsidRDefault="000803CC" w:rsidP="00A46C25">
      <w:pPr>
        <w:pStyle w:val="T"/>
        <w:rPr>
          <w:w w:val="100"/>
        </w:rPr>
      </w:pPr>
    </w:p>
    <w:p w14:paraId="514E08E3" w14:textId="384FD362" w:rsidR="00A46C25" w:rsidRDefault="00A46C25" w:rsidP="00A46C25">
      <w:pPr>
        <w:pStyle w:val="Note"/>
        <w:rPr>
          <w:w w:val="100"/>
        </w:rPr>
      </w:pPr>
      <w:r>
        <w:rPr>
          <w:w w:val="100"/>
        </w:rPr>
        <w:t xml:space="preserve">NOTE—An </w:t>
      </w:r>
      <w:r w:rsidR="0057324C">
        <w:rPr>
          <w:w w:val="100"/>
        </w:rPr>
        <w:t xml:space="preserve">EHT </w:t>
      </w:r>
      <w:r>
        <w:rPr>
          <w:w w:val="100"/>
        </w:rPr>
        <w:t>OM Control field is transmitted before an Operating Mode field in the same frame.</w:t>
      </w:r>
    </w:p>
    <w:p w14:paraId="4A77AA4B" w14:textId="42C07182" w:rsidR="00C12CA5" w:rsidRDefault="00A46C25" w:rsidP="00A46C25">
      <w:pPr>
        <w:pStyle w:val="T"/>
        <w:rPr>
          <w:w w:val="100"/>
        </w:rPr>
      </w:pPr>
      <w:r>
        <w:rPr>
          <w:w w:val="100"/>
        </w:rPr>
        <w:t xml:space="preserve">The OMI initiator supports receiving PPDUs with a bandwidth up to the value indicated by the Channel Width subfield </w:t>
      </w:r>
      <w:r w:rsidR="00735DD0">
        <w:rPr>
          <w:w w:val="100"/>
        </w:rPr>
        <w:t xml:space="preserve">of the EHT OM subfield together with the </w:t>
      </w:r>
      <w:proofErr w:type="spellStart"/>
      <w:r w:rsidR="00735DD0">
        <w:rPr>
          <w:w w:val="100"/>
        </w:rPr>
        <w:t>the</w:t>
      </w:r>
      <w:proofErr w:type="spellEnd"/>
      <w:r w:rsidR="00735DD0">
        <w:rPr>
          <w:w w:val="100"/>
        </w:rPr>
        <w:t xml:space="preserve"> Channel Width subfield of the OM subfield</w:t>
      </w:r>
      <w:r w:rsidR="00C12CA5">
        <w:rPr>
          <w:w w:val="100"/>
        </w:rPr>
        <w:t>.</w:t>
      </w:r>
    </w:p>
    <w:p w14:paraId="22996B28" w14:textId="7DD00EF2" w:rsidR="00EE2C38" w:rsidRDefault="008C03D6">
      <w:pPr>
        <w:pStyle w:val="T"/>
        <w:jc w:val="left"/>
        <w:rPr>
          <w:w w:val="100"/>
        </w:rPr>
      </w:pPr>
      <w:r>
        <w:rPr>
          <w:rStyle w:val="fontstyle01"/>
        </w:rPr>
        <w:t xml:space="preserve">The OMI initiator shall indicate a change in its TOM parameters by including the OM Control subfield </w:t>
      </w:r>
      <w:r w:rsidR="00760197">
        <w:rPr>
          <w:rStyle w:val="fontstyle01"/>
        </w:rPr>
        <w:t xml:space="preserve">or EHT </w:t>
      </w:r>
      <w:r w:rsidR="00EE2C38">
        <w:rPr>
          <w:rStyle w:val="fontstyle01"/>
        </w:rPr>
        <w:t xml:space="preserve">OM </w:t>
      </w:r>
      <w:r w:rsidR="00760197">
        <w:rPr>
          <w:rStyle w:val="fontstyle01"/>
        </w:rPr>
        <w:t xml:space="preserve">Control field together with the OM Control subfield </w:t>
      </w:r>
      <w:r>
        <w:rPr>
          <w:rStyle w:val="fontstyle01"/>
        </w:rPr>
        <w:t>in a</w:t>
      </w:r>
      <w:r w:rsidR="00760197">
        <w:rPr>
          <w:rFonts w:ascii="TimesNewRomanPSMT" w:eastAsia="TimesNewRomanPSMT" w:hAnsi="TimesNewRomanPSMT"/>
        </w:rPr>
        <w:t xml:space="preserve"> </w:t>
      </w:r>
      <w:r>
        <w:rPr>
          <w:rStyle w:val="fontstyle01"/>
        </w:rPr>
        <w:t>QoS Data, QoS Null or Class 3 Management frame that solicits an immediate acknowledgment frame and is</w:t>
      </w:r>
      <w:r w:rsidR="00760197">
        <w:rPr>
          <w:rFonts w:ascii="TimesNewRomanPSMT" w:eastAsia="TimesNewRomanPSMT" w:hAnsi="TimesNewRomanPSMT"/>
        </w:rPr>
        <w:t xml:space="preserve"> </w:t>
      </w:r>
      <w:r>
        <w:rPr>
          <w:rStyle w:val="fontstyle01"/>
        </w:rPr>
        <w:t xml:space="preserve">addressed to the OMI responder as defined in </w:t>
      </w:r>
      <w:r w:rsidR="00760197">
        <w:rPr>
          <w:rStyle w:val="fontstyle01"/>
        </w:rPr>
        <w:t>35</w:t>
      </w:r>
      <w:r>
        <w:rPr>
          <w:rStyle w:val="fontstyle01"/>
        </w:rPr>
        <w:t>.</w:t>
      </w:r>
      <w:r w:rsidR="00760197">
        <w:rPr>
          <w:rStyle w:val="fontstyle01"/>
        </w:rPr>
        <w:t>x</w:t>
      </w:r>
      <w:r>
        <w:rPr>
          <w:rStyle w:val="fontstyle01"/>
        </w:rPr>
        <w:t>.3 (Transmit operating mode (TOM) indication)</w:t>
      </w:r>
      <w:r w:rsidR="00EE2C38">
        <w:rPr>
          <w:rStyle w:val="fontstyle01"/>
        </w:rPr>
        <w:t>.</w:t>
      </w:r>
    </w:p>
    <w:p w14:paraId="0B6BCFC3" w14:textId="0773B7C4" w:rsidR="00A46C25" w:rsidRDefault="00A46C25" w:rsidP="00A46C25">
      <w:pPr>
        <w:pStyle w:val="T"/>
        <w:rPr>
          <w:w w:val="100"/>
        </w:rPr>
      </w:pPr>
      <w:r>
        <w:rPr>
          <w:w w:val="100"/>
        </w:rPr>
        <w:t>A</w:t>
      </w:r>
      <w:r w:rsidR="00EA245B">
        <w:rPr>
          <w:w w:val="100"/>
        </w:rPr>
        <w:t>n EHT</w:t>
      </w:r>
      <w:r>
        <w:rPr>
          <w:w w:val="100"/>
        </w:rPr>
        <w:t xml:space="preserve"> non-AP STA OMI initiator that sends an</w:t>
      </w:r>
      <w:r w:rsidR="00DA566A">
        <w:rPr>
          <w:w w:val="100"/>
        </w:rPr>
        <w:t xml:space="preserve"> EHT OM control subfield together with an</w:t>
      </w:r>
      <w:r>
        <w:rPr>
          <w:w w:val="100"/>
        </w:rPr>
        <w:t xml:space="preserve"> OM Control subfield with UL MU Disable subfield equal to 0, supports transmitting </w:t>
      </w:r>
      <w:proofErr w:type="spellStart"/>
      <w:r>
        <w:rPr>
          <w:w w:val="100"/>
        </w:rPr>
        <w:t>an</w:t>
      </w:r>
      <w:proofErr w:type="spellEnd"/>
      <w:r>
        <w:rPr>
          <w:w w:val="100"/>
        </w:rPr>
        <w:t xml:space="preserve"> HE</w:t>
      </w:r>
      <w:r w:rsidR="000021E2">
        <w:rPr>
          <w:w w:val="100"/>
        </w:rPr>
        <w:t xml:space="preserve"> or EHT</w:t>
      </w:r>
      <w:r>
        <w:rPr>
          <w:w w:val="100"/>
        </w:rPr>
        <w:t xml:space="preserv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xml:space="preserve">, that is up to the value indicated by the Tx NSTS subfield of the </w:t>
      </w:r>
      <w:r w:rsidR="00FA4D2D">
        <w:rPr>
          <w:w w:val="100"/>
        </w:rPr>
        <w:t xml:space="preserve">EHT </w:t>
      </w:r>
      <w:r>
        <w:rPr>
          <w:w w:val="100"/>
        </w:rPr>
        <w:t xml:space="preserve">OM Control subfield </w:t>
      </w:r>
      <w:r w:rsidR="00FA4D2D">
        <w:rPr>
          <w:w w:val="100"/>
        </w:rPr>
        <w:t xml:space="preserve">together with the OM Control subfield </w:t>
      </w:r>
      <w:r>
        <w:rPr>
          <w:w w:val="100"/>
        </w:rPr>
        <w:t xml:space="preserve">as defined in </w:t>
      </w:r>
      <w:r w:rsidR="00FA4D2D">
        <w:rPr>
          <w:w w:val="100"/>
        </w:rPr>
        <w:t>35.x</w:t>
      </w:r>
      <w:r>
        <w:rPr>
          <w:w w:val="100"/>
        </w:rPr>
        <w:t>.</w:t>
      </w:r>
      <w:r w:rsidR="00FA4D2D">
        <w:rPr>
          <w:w w:val="100"/>
        </w:rPr>
        <w:t>2</w:t>
      </w:r>
      <w:r>
        <w:rPr>
          <w:w w:val="100"/>
        </w:rPr>
        <w:t xml:space="preserve"> (Transmit operating mode (TOM) indication).</w:t>
      </w:r>
    </w:p>
    <w:p w14:paraId="5CCEC2C9" w14:textId="77777777" w:rsidR="00C5530D" w:rsidRDefault="00C5530D" w:rsidP="00A46C25">
      <w:pPr>
        <w:pStyle w:val="T"/>
        <w:rPr>
          <w:w w:val="100"/>
        </w:rPr>
      </w:pPr>
    </w:p>
    <w:p w14:paraId="420E33C5" w14:textId="5DC3AC1D" w:rsidR="00A46C25" w:rsidRDefault="00A46C25" w:rsidP="00A46C25">
      <w:pPr>
        <w:pStyle w:val="Note"/>
        <w:rPr>
          <w:w w:val="100"/>
        </w:rPr>
      </w:pPr>
      <w:r>
        <w:rPr>
          <w:w w:val="100"/>
        </w:rPr>
        <w:t xml:space="preserve">NOTE 1—To avoid possible frame loss, an OMI initiator can continue with its current operating channel width and active receive chains and active transmit chains in HE </w:t>
      </w:r>
      <w:r w:rsidR="000021E2">
        <w:rPr>
          <w:w w:val="100"/>
        </w:rPr>
        <w:t xml:space="preserve">or EHT </w:t>
      </w:r>
      <w:r>
        <w:rPr>
          <w:w w:val="100"/>
        </w:rPr>
        <w:t xml:space="preserve">TB PPDUs and not suspend HE </w:t>
      </w:r>
      <w:r w:rsidR="000021E2">
        <w:rPr>
          <w:w w:val="100"/>
        </w:rPr>
        <w:t xml:space="preserve">or EHT </w:t>
      </w:r>
      <w:r>
        <w:rPr>
          <w:w w:val="100"/>
        </w:rPr>
        <w:t>TB PPDUs or Data frames in HE</w:t>
      </w:r>
      <w:r w:rsidR="000021E2">
        <w:rPr>
          <w:w w:val="100"/>
        </w:rPr>
        <w:t xml:space="preserve"> or EHT</w:t>
      </w:r>
      <w:r>
        <w:rPr>
          <w:w w:val="100"/>
        </w:rPr>
        <w:t xml:space="preserve"> TB PPDUs until it infers that the OMI responder has processed an </w:t>
      </w:r>
      <w:r w:rsidR="00676C00">
        <w:rPr>
          <w:w w:val="100"/>
        </w:rPr>
        <w:t xml:space="preserve">EHT </w:t>
      </w:r>
      <w:r>
        <w:rPr>
          <w:w w:val="100"/>
        </w:rPr>
        <w:t>OM Control subfield</w:t>
      </w:r>
      <w:r w:rsidR="00676C00">
        <w:rPr>
          <w:w w:val="100"/>
        </w:rPr>
        <w:t xml:space="preserve"> together with an OM Control subfield</w:t>
      </w:r>
      <w:r>
        <w:rPr>
          <w:w w:val="100"/>
        </w:rPr>
        <w:t xml:space="preserve"> from the OMI initiator indicating any of the following changes:</w:t>
      </w:r>
    </w:p>
    <w:p w14:paraId="35E4F4CB"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Reduced operating channel width</w:t>
      </w:r>
    </w:p>
    <w:p w14:paraId="2B8FDCA0"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lastRenderedPageBreak/>
        <w:t>Reduction in the number of active receive chains</w:t>
      </w:r>
    </w:p>
    <w:p w14:paraId="490FA78A" w14:textId="7BECAB8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Reduction in the number of active transmit chains in HE</w:t>
      </w:r>
      <w:r w:rsidR="009C4174">
        <w:rPr>
          <w:w w:val="100"/>
          <w:sz w:val="18"/>
          <w:szCs w:val="18"/>
        </w:rPr>
        <w:t xml:space="preserve"> or EHT</w:t>
      </w:r>
      <w:r>
        <w:rPr>
          <w:w w:val="100"/>
          <w:sz w:val="18"/>
          <w:szCs w:val="18"/>
        </w:rPr>
        <w:t xml:space="preserve"> TB PPDUs</w:t>
      </w:r>
    </w:p>
    <w:p w14:paraId="789B228F"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Suspension of UL MU operation</w:t>
      </w:r>
    </w:p>
    <w:p w14:paraId="7289C873" w14:textId="77777777" w:rsidR="00A46C25" w:rsidRDefault="00A46C25" w:rsidP="00A46C25">
      <w:pPr>
        <w:pStyle w:val="Note"/>
        <w:rPr>
          <w:w w:val="100"/>
        </w:rPr>
      </w:pPr>
      <w:r>
        <w:rPr>
          <w:w w:val="100"/>
        </w:rPr>
        <w:t>The OMI initiator might make this inference from any combination of the following:</w:t>
      </w:r>
    </w:p>
    <w:p w14:paraId="2ADBD166" w14:textId="2F6B3672"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By receiving a frame addressed to itself from the second </w:t>
      </w:r>
      <w:r w:rsidR="00005EC6">
        <w:rPr>
          <w:w w:val="100"/>
          <w:sz w:val="18"/>
          <w:szCs w:val="18"/>
        </w:rPr>
        <w:t>EHT</w:t>
      </w:r>
      <w:r>
        <w:rPr>
          <w:w w:val="100"/>
          <w:sz w:val="18"/>
          <w:szCs w:val="18"/>
        </w:rPr>
        <w:t xml:space="preserve"> STA in a PPDU with a bandwidth and NSS that are less than or equal to the channel width and NSS, respectively, indicated in the </w:t>
      </w:r>
      <w:r w:rsidR="00D47C6E" w:rsidRPr="00D47C6E">
        <w:rPr>
          <w:w w:val="100"/>
          <w:sz w:val="18"/>
          <w:szCs w:val="18"/>
        </w:rPr>
        <w:t>EHT OM Control subfield together with an OM Control subfield</w:t>
      </w:r>
    </w:p>
    <w:p w14:paraId="4DFD0601" w14:textId="77777777" w:rsidR="00A46C25" w:rsidRDefault="00A46C25" w:rsidP="0052668E">
      <w:pPr>
        <w:pStyle w:val="DL"/>
        <w:numPr>
          <w:ilvl w:val="0"/>
          <w:numId w:val="7"/>
        </w:numPr>
        <w:tabs>
          <w:tab w:val="clear" w:pos="640"/>
          <w:tab w:val="left" w:pos="600"/>
        </w:tabs>
        <w:suppressAutoHyphens w:val="0"/>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7EDC26EE" w14:textId="7CB76638" w:rsidR="00A46C25" w:rsidRDefault="00A46C25" w:rsidP="00A46C25">
      <w:pPr>
        <w:pStyle w:val="Note"/>
        <w:rPr>
          <w:w w:val="100"/>
        </w:rPr>
      </w:pPr>
      <w:r>
        <w:rPr>
          <w:w w:val="100"/>
        </w:rPr>
        <w:t xml:space="preserve">NOTE 2—It might take a long time for a STA to change its operating mode following the transmission of the </w:t>
      </w:r>
      <w:r w:rsidR="00FF5B3B">
        <w:rPr>
          <w:w w:val="100"/>
        </w:rPr>
        <w:t xml:space="preserve">EHT </w:t>
      </w:r>
      <w:r>
        <w:rPr>
          <w:w w:val="100"/>
        </w:rPr>
        <w:t>OM Control subfield and during that time the STA might not be able to receive frames resulting in frame loss. If a</w:t>
      </w:r>
      <w:r w:rsidR="00165C8A">
        <w:rPr>
          <w:w w:val="100"/>
        </w:rPr>
        <w:t>n EHT</w:t>
      </w:r>
      <w:r>
        <w:rPr>
          <w:w w:val="100"/>
        </w:rPr>
        <w:t xml:space="preserve"> non-AP STA cannot tolerate frame loss during that period it can set the Power Management subfield of the Frame Control field of the frame that carries the </w:t>
      </w:r>
      <w:r w:rsidR="00FF5B3B">
        <w:rPr>
          <w:w w:val="100"/>
        </w:rPr>
        <w:t xml:space="preserve">EHT </w:t>
      </w:r>
      <w:r>
        <w:rPr>
          <w:w w:val="100"/>
        </w:rPr>
        <w:t xml:space="preserve">OM Control subfield to 1 to indicate that the STA has entered power save. When the </w:t>
      </w:r>
      <w:r w:rsidR="00165C8A">
        <w:rPr>
          <w:w w:val="100"/>
        </w:rPr>
        <w:t xml:space="preserve">EHT </w:t>
      </w:r>
      <w:r>
        <w:rPr>
          <w:w w:val="100"/>
        </w:rPr>
        <w:t>non-AP STA has completed its operating mode change, it can send another frame (such as a QoS Null) with the Frame Control field Power Management subfield set to 0 to indicate that the STA has exited power save.</w:t>
      </w:r>
    </w:p>
    <w:p w14:paraId="5ECE7F1B" w14:textId="223DFFC6" w:rsidR="00A46C25" w:rsidRDefault="009C4174" w:rsidP="009C4174">
      <w:pPr>
        <w:pStyle w:val="H3"/>
        <w:rPr>
          <w:w w:val="100"/>
        </w:rPr>
      </w:pPr>
      <w:bookmarkStart w:id="29" w:name="RTF32343336343a2048332c312e"/>
      <w:r>
        <w:rPr>
          <w:w w:val="100"/>
        </w:rPr>
        <w:t xml:space="preserve">35.x.2 </w:t>
      </w:r>
      <w:r w:rsidR="00A46C25">
        <w:rPr>
          <w:w w:val="100"/>
        </w:rPr>
        <w:t>Receive operating mode (ROM) indication</w:t>
      </w:r>
      <w:bookmarkEnd w:id="29"/>
    </w:p>
    <w:p w14:paraId="19873ED2" w14:textId="1711C644" w:rsidR="00A46C25" w:rsidRDefault="00A46C25" w:rsidP="00A46C25">
      <w:pPr>
        <w:pStyle w:val="T"/>
        <w:rPr>
          <w:w w:val="100"/>
        </w:rPr>
      </w:pPr>
      <w:r>
        <w:rPr>
          <w:w w:val="100"/>
        </w:rPr>
        <w:t>An OMI initiator</w:t>
      </w:r>
      <w:r w:rsidR="00270CDE">
        <w:rPr>
          <w:w w:val="100"/>
        </w:rPr>
        <w:t xml:space="preserve"> </w:t>
      </w:r>
      <w:r>
        <w:rPr>
          <w:w w:val="100"/>
        </w:rPr>
        <w:t xml:space="preserve">that sends a frame that includes an </w:t>
      </w:r>
      <w:r w:rsidR="00604F21">
        <w:rPr>
          <w:w w:val="100"/>
        </w:rPr>
        <w:t xml:space="preserve">EHT </w:t>
      </w:r>
      <w:r>
        <w:rPr>
          <w:w w:val="100"/>
        </w:rPr>
        <w:t>OM Control subfield should change its OMI parameters, Rx NSS and Channel Width, as follows:</w:t>
      </w:r>
    </w:p>
    <w:p w14:paraId="7481C23F"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higher to lower, it should make the change for that parameter only after the TXOP in which it received the immediate acknowledgment from the OMI responder.</w:t>
      </w:r>
    </w:p>
    <w:p w14:paraId="3105E16D"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When the OMI initiator changes a ROM parameter from lower to higher, it should make the change for that parameter only after the TXOP in which it expects to receive acknowledgment from the OMI responder.</w:t>
      </w:r>
    </w:p>
    <w:p w14:paraId="1A006EC1" w14:textId="77777777" w:rsidR="00270CDE" w:rsidRDefault="00270CDE" w:rsidP="00A46C25">
      <w:pPr>
        <w:pStyle w:val="T"/>
        <w:rPr>
          <w:w w:val="100"/>
        </w:rPr>
      </w:pPr>
    </w:p>
    <w:p w14:paraId="49A5D3DC" w14:textId="44540E31" w:rsidR="00A46C25" w:rsidRDefault="00A46C25" w:rsidP="00A46C25">
      <w:pPr>
        <w:pStyle w:val="T"/>
        <w:rPr>
          <w:w w:val="100"/>
        </w:rPr>
      </w:pPr>
      <w:r>
        <w:rPr>
          <w:w w:val="100"/>
        </w:rPr>
        <w:t xml:space="preserve">An OMI initiator that is an </w:t>
      </w:r>
      <w:r w:rsidR="003A5BCE">
        <w:rPr>
          <w:w w:val="100"/>
        </w:rPr>
        <w:t>EHT</w:t>
      </w:r>
      <w:r>
        <w:rPr>
          <w:w w:val="100"/>
        </w:rPr>
        <w:t xml:space="preserve"> AP should be capable of receiving </w:t>
      </w:r>
      <w:r w:rsidR="00B91E28">
        <w:rPr>
          <w:w w:val="100"/>
        </w:rPr>
        <w:t>PPDUs</w:t>
      </w:r>
      <w:r w:rsidR="00270CDE">
        <w:rPr>
          <w:w w:val="100"/>
        </w:rPr>
        <w:t xml:space="preserve"> </w:t>
      </w:r>
      <w:r>
        <w:rPr>
          <w:w w:val="100"/>
        </w:rPr>
        <w:t xml:space="preserve">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w:t>
      </w:r>
      <w:r w:rsidR="00F86E69">
        <w:rPr>
          <w:w w:val="100"/>
        </w:rPr>
        <w:t xml:space="preserve">EHT </w:t>
      </w:r>
      <w:r>
        <w:rPr>
          <w:w w:val="100"/>
        </w:rPr>
        <w:t>OM Control subfield</w:t>
      </w:r>
      <w:r w:rsidR="00ED5487">
        <w:rPr>
          <w:w w:val="100"/>
        </w:rPr>
        <w:t xml:space="preserve"> together with the </w:t>
      </w:r>
      <w:proofErr w:type="spellStart"/>
      <w:r w:rsidR="00ED5487">
        <w:rPr>
          <w:w w:val="100"/>
        </w:rPr>
        <w:t>the</w:t>
      </w:r>
      <w:proofErr w:type="spellEnd"/>
      <w:r w:rsidR="00ED5487">
        <w:rPr>
          <w:w w:val="100"/>
        </w:rPr>
        <w:t xml:space="preserve"> OM Control subfield</w:t>
      </w:r>
      <w:r>
        <w:rPr>
          <w:w w:val="100"/>
        </w:rPr>
        <w:t>.</w:t>
      </w:r>
    </w:p>
    <w:p w14:paraId="6AC1182B" w14:textId="77777777" w:rsidR="00B91E28" w:rsidRDefault="00B91E28" w:rsidP="00A46C25">
      <w:pPr>
        <w:pStyle w:val="T"/>
        <w:rPr>
          <w:w w:val="100"/>
        </w:rPr>
      </w:pPr>
    </w:p>
    <w:p w14:paraId="79BD80C6" w14:textId="51CB88CB" w:rsidR="00A46C25" w:rsidRDefault="00A46C25" w:rsidP="00A46C25">
      <w:pPr>
        <w:pStyle w:val="Note"/>
        <w:rPr>
          <w:w w:val="100"/>
        </w:rPr>
      </w:pPr>
      <w:r>
        <w:rPr>
          <w:w w:val="100"/>
        </w:rPr>
        <w:t xml:space="preserve">NOTE—In the event of transmission failure of the frame containing the </w:t>
      </w:r>
      <w:r w:rsidR="00DA3BAA">
        <w:rPr>
          <w:w w:val="100"/>
        </w:rPr>
        <w:t xml:space="preserve">EHT </w:t>
      </w:r>
      <w:r>
        <w:rPr>
          <w:w w:val="100"/>
        </w:rPr>
        <w:t>OM Control subfield, the OMI initiator attempts the recovery procedure defined in 10.23.2.8 (Multiple frame transmission in an EDCA TXOP).</w:t>
      </w:r>
    </w:p>
    <w:p w14:paraId="760234AC" w14:textId="523C178D" w:rsidR="00A46C25" w:rsidRDefault="00A46C25" w:rsidP="00A46C25">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w:t>
      </w:r>
      <w:r w:rsidR="00B0576C">
        <w:rPr>
          <w:w w:val="100"/>
        </w:rPr>
        <w:t xml:space="preserve">indicated by </w:t>
      </w:r>
      <w:r>
        <w:rPr>
          <w:w w:val="100"/>
        </w:rPr>
        <w:t xml:space="preserve">the most recently received </w:t>
      </w:r>
      <w:r w:rsidR="00B0576C">
        <w:rPr>
          <w:w w:val="100"/>
        </w:rPr>
        <w:t xml:space="preserve">EHT </w:t>
      </w:r>
      <w:r>
        <w:rPr>
          <w:w w:val="100"/>
        </w:rPr>
        <w:t xml:space="preserve">OM Control subfield sent by the OMI initiator </w:t>
      </w:r>
      <w:r w:rsidRPr="007F7DDA">
        <w:rPr>
          <w:color w:val="auto"/>
          <w:w w:val="100"/>
        </w:rPr>
        <w:t>to send</w:t>
      </w:r>
      <w:r w:rsidR="00B51506">
        <w:rPr>
          <w:color w:val="auto"/>
          <w:w w:val="100"/>
        </w:rPr>
        <w:t xml:space="preserve"> </w:t>
      </w:r>
      <w:r w:rsidRPr="007F7DDA">
        <w:rPr>
          <w:color w:val="auto"/>
          <w:w w:val="100"/>
        </w:rPr>
        <w:t>SU PPDUs</w:t>
      </w:r>
      <w:r w:rsidR="00FE6F95" w:rsidRPr="007F7DDA">
        <w:rPr>
          <w:color w:val="auto"/>
          <w:w w:val="100"/>
        </w:rPr>
        <w:t xml:space="preserve"> </w:t>
      </w:r>
      <w:r w:rsidRPr="007F7DDA">
        <w:rPr>
          <w:color w:val="auto"/>
          <w:w w:val="100"/>
        </w:rPr>
        <w:t xml:space="preserve">and to assign an RU allocation in sent </w:t>
      </w:r>
      <w:r w:rsidR="00FE6F95" w:rsidRPr="007F7DDA">
        <w:rPr>
          <w:color w:val="auto"/>
          <w:w w:val="100"/>
        </w:rPr>
        <w:t>MU PPDUs</w:t>
      </w:r>
      <w:r w:rsidRPr="007F7DDA">
        <w:rPr>
          <w:color w:val="auto"/>
          <w:w w:val="100"/>
        </w:rPr>
        <w:t>, subject to restrictions defined in 27.3.1.2 (OFDMA)</w:t>
      </w:r>
      <w:r w:rsidR="00B51506">
        <w:rPr>
          <w:color w:val="auto"/>
          <w:w w:val="100"/>
        </w:rPr>
        <w:t xml:space="preserve"> and </w:t>
      </w:r>
      <w:r w:rsidR="00564FD2">
        <w:rPr>
          <w:rStyle w:val="fontstyle01"/>
        </w:rPr>
        <w:t>36.3.2 (Subcarrier and resource allocation)</w:t>
      </w:r>
      <w:r w:rsidR="00564FD2">
        <w:t xml:space="preserve"> </w:t>
      </w:r>
      <w:r w:rsidRPr="007F7DDA">
        <w:rPr>
          <w:color w:val="auto"/>
          <w:w w:val="100"/>
        </w:rPr>
        <w:t xml:space="preserve">addressed to the OMI initiator in subsequent TXOPs. </w:t>
      </w:r>
    </w:p>
    <w:p w14:paraId="4DAB975B" w14:textId="64719CA9" w:rsidR="00A46C25" w:rsidRDefault="00300969" w:rsidP="00A46C25">
      <w:pPr>
        <w:pStyle w:val="T"/>
        <w:rPr>
          <w:w w:val="100"/>
        </w:rPr>
      </w:pPr>
      <w:r>
        <w:rPr>
          <w:w w:val="100"/>
        </w:rPr>
        <w:t>A</w:t>
      </w:r>
      <w:r w:rsidR="00A46C25">
        <w:rPr>
          <w:w w:val="100"/>
        </w:rPr>
        <w:t xml:space="preserve">fter transmitting the acknowledgment for the frame containing the </w:t>
      </w:r>
      <w:r w:rsidR="00055276">
        <w:rPr>
          <w:w w:val="100"/>
        </w:rPr>
        <w:t xml:space="preserve">EHT </w:t>
      </w:r>
      <w:r w:rsidR="00A46C25">
        <w:rPr>
          <w:w w:val="100"/>
        </w:rPr>
        <w:t>OM Control subfield, the OMI responder may transmit subsequent SU PPDUs or MU PPDUs that are addressed to the OMI initiator.</w:t>
      </w:r>
    </w:p>
    <w:p w14:paraId="695F0353" w14:textId="77777777" w:rsidR="00905450" w:rsidRDefault="00905450" w:rsidP="00A46C25">
      <w:pPr>
        <w:pStyle w:val="T"/>
        <w:rPr>
          <w:w w:val="100"/>
        </w:rPr>
      </w:pPr>
    </w:p>
    <w:p w14:paraId="4ADA550D" w14:textId="77777777" w:rsidR="00A46C25" w:rsidRDefault="00A46C25" w:rsidP="00A46C25">
      <w:pPr>
        <w:pStyle w:val="Note"/>
        <w:rPr>
          <w:w w:val="100"/>
        </w:rPr>
      </w:pPr>
      <w:r>
        <w:rPr>
          <w:w w:val="100"/>
        </w:rPr>
        <w:t>NOTE—The acknowledgment is transmitted a SIFS after the frame. A subsequent PPDU is a PPDU that is intended for the OMI initiator and need not be the PPDU immediately following the acknowledgment.</w:t>
      </w:r>
    </w:p>
    <w:p w14:paraId="1E5ABB64" w14:textId="05B3E041" w:rsidR="00A46C25" w:rsidRDefault="009B49DA" w:rsidP="009B49DA">
      <w:pPr>
        <w:pStyle w:val="H3"/>
        <w:rPr>
          <w:w w:val="100"/>
        </w:rPr>
      </w:pPr>
      <w:bookmarkStart w:id="30" w:name="RTF31363133353a2048332c312e"/>
      <w:r>
        <w:rPr>
          <w:w w:val="100"/>
        </w:rPr>
        <w:t xml:space="preserve">35.x.3 </w:t>
      </w:r>
      <w:r w:rsidR="00A46C25">
        <w:rPr>
          <w:w w:val="100"/>
        </w:rPr>
        <w:t>Transmit operating mode (TOM) indication</w:t>
      </w:r>
      <w:bookmarkEnd w:id="30"/>
    </w:p>
    <w:p w14:paraId="7B362E00" w14:textId="5BEF6230" w:rsidR="00A46C25" w:rsidRDefault="00A46C25" w:rsidP="00D95A19">
      <w:pPr>
        <w:pStyle w:val="T"/>
        <w:rPr>
          <w:w w:val="100"/>
        </w:rPr>
      </w:pPr>
      <w:r>
        <w:rPr>
          <w:w w:val="100"/>
        </w:rPr>
        <w:t>An OMI initiator that is a</w:t>
      </w:r>
      <w:r w:rsidR="00EB46E4">
        <w:rPr>
          <w:w w:val="100"/>
        </w:rPr>
        <w:t>n</w:t>
      </w:r>
      <w:r>
        <w:rPr>
          <w:w w:val="100"/>
        </w:rPr>
        <w:t xml:space="preserve"> </w:t>
      </w:r>
      <w:r w:rsidR="00EB46E4">
        <w:rPr>
          <w:w w:val="100"/>
        </w:rPr>
        <w:t xml:space="preserve">EHT </w:t>
      </w:r>
      <w:r>
        <w:rPr>
          <w:w w:val="100"/>
        </w:rPr>
        <w:t>non-AP</w:t>
      </w:r>
      <w:r w:rsidR="00C14933">
        <w:rPr>
          <w:w w:val="100"/>
        </w:rPr>
        <w:t xml:space="preserve"> </w:t>
      </w:r>
      <w:r>
        <w:rPr>
          <w:w w:val="100"/>
        </w:rPr>
        <w:t>STA</w:t>
      </w:r>
      <w:r w:rsidR="00C14933">
        <w:rPr>
          <w:w w:val="100"/>
        </w:rPr>
        <w:t xml:space="preserve"> </w:t>
      </w:r>
      <w:r>
        <w:rPr>
          <w:w w:val="100"/>
        </w:rPr>
        <w:t xml:space="preserve">may indicate changes in its transmit parameters by sending a frame that contains the </w:t>
      </w:r>
      <w:r w:rsidR="00416BA2">
        <w:rPr>
          <w:w w:val="100"/>
        </w:rPr>
        <w:t xml:space="preserve">EHT </w:t>
      </w:r>
      <w:r>
        <w:rPr>
          <w:w w:val="100"/>
        </w:rPr>
        <w:t xml:space="preserve">OM Control subfield </w:t>
      </w:r>
      <w:r w:rsidR="00416BA2">
        <w:rPr>
          <w:w w:val="100"/>
        </w:rPr>
        <w:t xml:space="preserve">together with the OM control subfield </w:t>
      </w:r>
      <w:r>
        <w:rPr>
          <w:w w:val="100"/>
        </w:rPr>
        <w:t>to the OMI responder. The OMI initiator shall set:</w:t>
      </w:r>
    </w:p>
    <w:p w14:paraId="07E5E8DC" w14:textId="3CF3CE53" w:rsidR="00D84DB0" w:rsidRPr="00FB79B5" w:rsidRDefault="00A46C25" w:rsidP="00FB79B5">
      <w:pPr>
        <w:pStyle w:val="DL"/>
        <w:numPr>
          <w:ilvl w:val="0"/>
          <w:numId w:val="9"/>
        </w:numPr>
        <w:tabs>
          <w:tab w:val="clear" w:pos="640"/>
          <w:tab w:val="left" w:pos="600"/>
        </w:tabs>
        <w:suppressAutoHyphens w:val="0"/>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w:t>
      </w:r>
      <w:r w:rsidR="003F051F">
        <w:rPr>
          <w:w w:val="100"/>
        </w:rPr>
        <w:t xml:space="preserve">EHT </w:t>
      </w:r>
      <w:r w:rsidR="00C14933">
        <w:rPr>
          <w:w w:val="100"/>
        </w:rPr>
        <w:t>non-AP</w:t>
      </w:r>
      <w:r w:rsidR="003F051F">
        <w:rPr>
          <w:w w:val="100"/>
        </w:rPr>
        <w:t xml:space="preserve"> </w:t>
      </w:r>
      <w:r>
        <w:rPr>
          <w:w w:val="100"/>
        </w:rPr>
        <w:t xml:space="preserve">STA will use for an </w:t>
      </w:r>
      <w:r w:rsidR="00CC79F8">
        <w:rPr>
          <w:w w:val="100"/>
        </w:rPr>
        <w:t xml:space="preserve">HE or </w:t>
      </w:r>
      <w:r w:rsidR="00696AEA">
        <w:rPr>
          <w:w w:val="100"/>
        </w:rPr>
        <w:t>EHT</w:t>
      </w:r>
      <w:r>
        <w:rPr>
          <w:w w:val="100"/>
        </w:rPr>
        <w:t xml:space="preserve"> TB PPDU sent in response to a Trigger frame or frame carrying a TRS Control subfield</w:t>
      </w:r>
      <w:r w:rsidR="00A8272D">
        <w:rPr>
          <w:w w:val="100"/>
        </w:rPr>
        <w:t xml:space="preserve"> </w:t>
      </w:r>
      <w:r w:rsidR="00A8272D" w:rsidRPr="00886F69">
        <w:rPr>
          <w:w w:val="100"/>
        </w:rPr>
        <w:t>subject to the limitation of maximum spatial stream that can be used in HE or EHT TB PPD</w:t>
      </w:r>
      <w:r w:rsidR="00070495" w:rsidRPr="00886F69">
        <w:rPr>
          <w:w w:val="100"/>
        </w:rPr>
        <w:t>U</w:t>
      </w:r>
    </w:p>
    <w:p w14:paraId="6D33B04A" w14:textId="710CD90F" w:rsidR="00A46C25" w:rsidRPr="002034D8" w:rsidRDefault="00A46C25" w:rsidP="002034D8">
      <w:pPr>
        <w:pStyle w:val="DL"/>
        <w:numPr>
          <w:ilvl w:val="0"/>
          <w:numId w:val="9"/>
        </w:numPr>
        <w:tabs>
          <w:tab w:val="clear" w:pos="640"/>
          <w:tab w:val="left" w:pos="600"/>
        </w:tabs>
        <w:suppressAutoHyphens w:val="0"/>
        <w:ind w:left="640" w:hanging="440"/>
        <w:rPr>
          <w:w w:val="100"/>
        </w:rPr>
      </w:pPr>
      <w:r>
        <w:rPr>
          <w:w w:val="100"/>
        </w:rPr>
        <w:lastRenderedPageBreak/>
        <w:t xml:space="preserve">The Channel Width subfield to the maximum operating channel width that the </w:t>
      </w:r>
      <w:r w:rsidR="00165C8A">
        <w:rPr>
          <w:w w:val="100"/>
        </w:rPr>
        <w:t xml:space="preserve">EHT </w:t>
      </w:r>
      <w:r w:rsidR="00C14933">
        <w:rPr>
          <w:w w:val="100"/>
        </w:rPr>
        <w:t xml:space="preserve">non-AP </w:t>
      </w:r>
      <w:r>
        <w:rPr>
          <w:w w:val="100"/>
        </w:rPr>
        <w:t>STA will use for an HE</w:t>
      </w:r>
      <w:r w:rsidR="00696AEA">
        <w:rPr>
          <w:w w:val="100"/>
        </w:rPr>
        <w:t xml:space="preserve"> or EHT</w:t>
      </w:r>
      <w:r>
        <w:rPr>
          <w:w w:val="100"/>
        </w:rPr>
        <w:t xml:space="preserve"> TB PPDU sent in response to a Trigger frame or frame carrying a TRS Control subfield</w:t>
      </w:r>
      <w:r w:rsidR="002B0A3A" w:rsidRPr="002B0A3A">
        <w:rPr>
          <w:b/>
          <w:bCs/>
          <w:w w:val="100"/>
        </w:rPr>
        <w:t xml:space="preserve"> </w:t>
      </w:r>
      <w:r w:rsidR="002B0A3A" w:rsidRPr="00FB79B5">
        <w:rPr>
          <w:w w:val="100"/>
        </w:rPr>
        <w:t xml:space="preserve">subject to the limitation of maximum </w:t>
      </w:r>
      <w:r w:rsidR="00FB79B5">
        <w:rPr>
          <w:w w:val="100"/>
        </w:rPr>
        <w:t>RU</w:t>
      </w:r>
      <w:r w:rsidR="00116904">
        <w:rPr>
          <w:w w:val="100"/>
        </w:rPr>
        <w:t xml:space="preserve"> allocation</w:t>
      </w:r>
      <w:r w:rsidR="002B0A3A" w:rsidRPr="00FB79B5">
        <w:rPr>
          <w:w w:val="100"/>
        </w:rPr>
        <w:t xml:space="preserve"> that can be used in HE or EHT TB PPDU</w:t>
      </w:r>
    </w:p>
    <w:p w14:paraId="6FD8B3FD" w14:textId="77777777" w:rsidR="00C14933" w:rsidRDefault="00C14933" w:rsidP="00A46C25">
      <w:pPr>
        <w:pStyle w:val="T"/>
        <w:rPr>
          <w:w w:val="100"/>
        </w:rPr>
      </w:pPr>
    </w:p>
    <w:p w14:paraId="42B346AF" w14:textId="36C0A28C" w:rsidR="00A46C25" w:rsidRDefault="00A46C25" w:rsidP="00A46C25">
      <w:pPr>
        <w:pStyle w:val="T"/>
        <w:rPr>
          <w:w w:val="100"/>
        </w:rPr>
      </w:pPr>
      <w:r>
        <w:rPr>
          <w:w w:val="100"/>
        </w:rPr>
        <w:t>An OMI initiator</w:t>
      </w:r>
      <w:r w:rsidR="00DD6600">
        <w:rPr>
          <w:w w:val="100"/>
        </w:rPr>
        <w:t xml:space="preserve"> </w:t>
      </w:r>
      <w:r>
        <w:rPr>
          <w:w w:val="100"/>
        </w:rPr>
        <w:t xml:space="preserve">that sent a frame including the </w:t>
      </w:r>
      <w:r w:rsidR="00696AEA">
        <w:rPr>
          <w:w w:val="100"/>
        </w:rPr>
        <w:t xml:space="preserve">EHT </w:t>
      </w:r>
      <w:r>
        <w:rPr>
          <w:w w:val="100"/>
        </w:rPr>
        <w:t>OM Control subfield should change its TOM parameters, Tx NSTS</w:t>
      </w:r>
      <w:r w:rsidR="008425DA">
        <w:rPr>
          <w:w w:val="100"/>
        </w:rPr>
        <w:t xml:space="preserve"> </w:t>
      </w:r>
      <w:r>
        <w:rPr>
          <w:w w:val="100"/>
        </w:rPr>
        <w:t>and Channel Width, as follows:</w:t>
      </w:r>
    </w:p>
    <w:p w14:paraId="72AB6CE1"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higher to lower, it should make the change for that parameter only after the TXOP in which it received the immediate acknowledgment from the OMI responder.</w:t>
      </w:r>
    </w:p>
    <w:p w14:paraId="357CF49E" w14:textId="77777777" w:rsidR="00A46C25" w:rsidRDefault="00A46C25" w:rsidP="0052668E">
      <w:pPr>
        <w:pStyle w:val="DL"/>
        <w:numPr>
          <w:ilvl w:val="0"/>
          <w:numId w:val="9"/>
        </w:numPr>
        <w:tabs>
          <w:tab w:val="clear" w:pos="640"/>
          <w:tab w:val="left" w:pos="600"/>
        </w:tabs>
        <w:suppressAutoHyphens w:val="0"/>
        <w:ind w:left="640" w:hanging="440"/>
        <w:rPr>
          <w:w w:val="100"/>
        </w:rPr>
      </w:pPr>
      <w:r>
        <w:rPr>
          <w:w w:val="100"/>
        </w:rPr>
        <w:t>If the OMI initiator changes a TOM parameter from lower to higher, it should make the change for that parameter only after the TXOP in which it expects to receive acknowledgment from the OMI responder.</w:t>
      </w:r>
    </w:p>
    <w:p w14:paraId="1B782DDA" w14:textId="77777777" w:rsidR="00DD6600" w:rsidRDefault="00DD6600" w:rsidP="00A46C25">
      <w:pPr>
        <w:pStyle w:val="T"/>
        <w:rPr>
          <w:w w:val="100"/>
        </w:rPr>
      </w:pPr>
    </w:p>
    <w:p w14:paraId="2B51BB1D" w14:textId="231FF148" w:rsidR="00A46C25" w:rsidRDefault="00A46C25" w:rsidP="00A46C25">
      <w:pPr>
        <w:pStyle w:val="T"/>
        <w:rPr>
          <w:w w:val="100"/>
        </w:rPr>
      </w:pPr>
      <w:r>
        <w:rPr>
          <w:w w:val="100"/>
        </w:rPr>
        <w:t xml:space="preserve">An OMI responder that receives a frame containing an </w:t>
      </w:r>
      <w:r w:rsidR="004E3229">
        <w:rPr>
          <w:w w:val="100"/>
        </w:rPr>
        <w:t xml:space="preserve">EHT </w:t>
      </w:r>
      <w:r>
        <w:rPr>
          <w:w w:val="100"/>
        </w:rPr>
        <w:t>OM Control subfield from an OMI initiator performs the following operations.</w:t>
      </w:r>
    </w:p>
    <w:p w14:paraId="2F952147" w14:textId="4D203DA0" w:rsidR="00A46C25" w:rsidRDefault="00A46C25" w:rsidP="00A46C25">
      <w:pPr>
        <w:pStyle w:val="T"/>
        <w:rPr>
          <w:w w:val="100"/>
        </w:rPr>
      </w:pPr>
      <w:r>
        <w:rPr>
          <w:w w:val="100"/>
        </w:rPr>
        <w:t>An OMI responder</w:t>
      </w:r>
      <w:r w:rsidR="00DD60DE">
        <w:rPr>
          <w:w w:val="100"/>
        </w:rPr>
        <w:t xml:space="preserve"> </w:t>
      </w:r>
      <w:r>
        <w:rPr>
          <w:w w:val="100"/>
        </w:rPr>
        <w:t>shall consider the OMI initiator as participating in UL MU operation for subsequent TXOPs if the UL MU Disable subfield is 0 in the most recently received</w:t>
      </w:r>
      <w:r w:rsidR="00DF6057">
        <w:rPr>
          <w:w w:val="100"/>
        </w:rPr>
        <w:t xml:space="preserve"> EHT</w:t>
      </w:r>
      <w:r>
        <w:rPr>
          <w:w w:val="100"/>
        </w:rPr>
        <w:t xml:space="preserve"> OM Control subfield </w:t>
      </w:r>
      <w:r w:rsidR="00DF6057">
        <w:rPr>
          <w:w w:val="100"/>
        </w:rPr>
        <w:t xml:space="preserve">together with the OM Control subfield </w:t>
      </w:r>
      <w:r>
        <w:rPr>
          <w:w w:val="100"/>
        </w:rPr>
        <w:t>with the following restrictions:</w:t>
      </w:r>
    </w:p>
    <w:p w14:paraId="072A6C2D" w14:textId="038D56CA" w:rsidR="00A46C25" w:rsidRPr="00E405C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an HE </w:t>
      </w:r>
      <w:r w:rsidR="00636B72">
        <w:rPr>
          <w:w w:val="100"/>
        </w:rPr>
        <w:t xml:space="preserve">or EHT </w:t>
      </w:r>
      <w:r>
        <w:rPr>
          <w:w w:val="100"/>
        </w:rPr>
        <w:t xml:space="preserve">TB PPDU is indicated </w:t>
      </w:r>
      <w:r w:rsidR="002B2BEA">
        <w:rPr>
          <w:w w:val="100"/>
        </w:rPr>
        <w:t xml:space="preserve">jointly </w:t>
      </w:r>
      <w:r>
        <w:rPr>
          <w:w w:val="100"/>
        </w:rPr>
        <w:t>in the Tx NSTS subfield of the</w:t>
      </w:r>
      <w:r w:rsidR="002B2BEA">
        <w:rPr>
          <w:w w:val="100"/>
        </w:rPr>
        <w:t xml:space="preserve"> EHT</w:t>
      </w:r>
      <w:r>
        <w:rPr>
          <w:w w:val="100"/>
        </w:rPr>
        <w:t xml:space="preserve"> OM Control subfield</w:t>
      </w:r>
      <w:r w:rsidR="002B2BEA">
        <w:rPr>
          <w:w w:val="100"/>
        </w:rPr>
        <w:t xml:space="preserve"> together with the Tx NSTS subfield of the OM Control </w:t>
      </w:r>
      <w:r w:rsidR="002B2BEA" w:rsidRPr="00E405C5">
        <w:rPr>
          <w:w w:val="100"/>
        </w:rPr>
        <w:t>subfield</w:t>
      </w:r>
      <w:r w:rsidR="00B947BA" w:rsidRPr="00E405C5">
        <w:rPr>
          <w:w w:val="100"/>
        </w:rPr>
        <w:t xml:space="preserve"> subject to the limitation of maximum spatial stream that can be used in HE or EHT TB PPDU</w:t>
      </w:r>
      <w:r w:rsidR="00E405C5" w:rsidRPr="00E405C5">
        <w:rPr>
          <w:w w:val="100"/>
        </w:rPr>
        <w:t>.</w:t>
      </w:r>
    </w:p>
    <w:p w14:paraId="0184A37D" w14:textId="13605E68" w:rsidR="00A46C25" w:rsidRDefault="00A46C25" w:rsidP="0052668E">
      <w:pPr>
        <w:pStyle w:val="DL"/>
        <w:numPr>
          <w:ilvl w:val="0"/>
          <w:numId w:val="9"/>
        </w:numPr>
        <w:tabs>
          <w:tab w:val="clear" w:pos="640"/>
          <w:tab w:val="left" w:pos="600"/>
        </w:tabs>
        <w:suppressAutoHyphens w:val="0"/>
        <w:ind w:left="640" w:hanging="440"/>
        <w:rPr>
          <w:w w:val="100"/>
        </w:rPr>
      </w:pPr>
      <w:r>
        <w:rPr>
          <w:w w:val="100"/>
        </w:rPr>
        <w:t xml:space="preserve">The maximum operating channel width over which the OMI initiator can transmit in an HE </w:t>
      </w:r>
      <w:r w:rsidR="00636B72">
        <w:rPr>
          <w:w w:val="100"/>
        </w:rPr>
        <w:t xml:space="preserve">or EHT </w:t>
      </w:r>
      <w:r>
        <w:rPr>
          <w:w w:val="100"/>
        </w:rPr>
        <w:t xml:space="preserve">TB PPDU is indicated </w:t>
      </w:r>
      <w:r w:rsidR="00636B72">
        <w:rPr>
          <w:w w:val="100"/>
        </w:rPr>
        <w:t xml:space="preserve">jointly </w:t>
      </w:r>
      <w:r>
        <w:rPr>
          <w:w w:val="100"/>
        </w:rPr>
        <w:t xml:space="preserve">in the Channel Width subfield of the </w:t>
      </w:r>
      <w:r w:rsidR="00636B72">
        <w:rPr>
          <w:w w:val="100"/>
        </w:rPr>
        <w:t xml:space="preserve">EHT </w:t>
      </w:r>
      <w:r>
        <w:rPr>
          <w:w w:val="100"/>
        </w:rPr>
        <w:t>OM Control subfield</w:t>
      </w:r>
      <w:r w:rsidR="00636B72">
        <w:rPr>
          <w:w w:val="100"/>
        </w:rPr>
        <w:t xml:space="preserve"> together with the Channel Width subfield of the EHT OM Control subfield</w:t>
      </w:r>
      <w:r w:rsidR="00B947BA">
        <w:rPr>
          <w:w w:val="100"/>
        </w:rPr>
        <w:t xml:space="preserve"> </w:t>
      </w:r>
      <w:r w:rsidR="00B947BA" w:rsidRPr="005258E8">
        <w:rPr>
          <w:w w:val="100"/>
        </w:rPr>
        <w:t xml:space="preserve">subject to the limitation of maximum </w:t>
      </w:r>
      <w:r w:rsidR="005258E8">
        <w:rPr>
          <w:w w:val="100"/>
        </w:rPr>
        <w:t>RU allocation</w:t>
      </w:r>
      <w:r w:rsidR="00B947BA" w:rsidRPr="005258E8">
        <w:rPr>
          <w:w w:val="100"/>
        </w:rPr>
        <w:t xml:space="preserve"> that can be used in HE or EHT TB PPDU</w:t>
      </w:r>
      <w:r w:rsidR="005258E8" w:rsidRPr="005258E8">
        <w:rPr>
          <w:w w:val="100"/>
        </w:rPr>
        <w:t>.</w:t>
      </w:r>
    </w:p>
    <w:p w14:paraId="42130A4A" w14:textId="77777777" w:rsidR="004E6A2B" w:rsidRDefault="004E6A2B" w:rsidP="00A46C25">
      <w:pPr>
        <w:pStyle w:val="T"/>
        <w:rPr>
          <w:w w:val="100"/>
        </w:rPr>
      </w:pPr>
    </w:p>
    <w:p w14:paraId="58CDB9A1" w14:textId="7E587684" w:rsidR="00A46C25" w:rsidRDefault="00A46C25" w:rsidP="00A46C25">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w:t>
      </w:r>
      <w:r w:rsidR="005E76F0">
        <w:rPr>
          <w:w w:val="100"/>
        </w:rPr>
        <w:t xml:space="preserve"> jointly</w:t>
      </w:r>
      <w:r>
        <w:rPr>
          <w:w w:val="100"/>
        </w:rPr>
        <w:t xml:space="preserve"> from the Tx NSTS subfield of the </w:t>
      </w:r>
      <w:r w:rsidR="005E76F0">
        <w:rPr>
          <w:w w:val="100"/>
        </w:rPr>
        <w:t xml:space="preserve">EHT </w:t>
      </w:r>
      <w:r>
        <w:rPr>
          <w:w w:val="100"/>
        </w:rPr>
        <w:t xml:space="preserve">OM Control subfield </w:t>
      </w:r>
      <w:r w:rsidR="005E76F0">
        <w:rPr>
          <w:w w:val="100"/>
        </w:rPr>
        <w:t xml:space="preserve">together with the Tx NSTS subfield of the OM Control subfield </w:t>
      </w:r>
      <w:r>
        <w:rPr>
          <w:w w:val="100"/>
        </w:rPr>
        <w:t>received from the OMI initiator.</w:t>
      </w:r>
    </w:p>
    <w:p w14:paraId="5581D9FB" w14:textId="35BD12B5" w:rsidR="00D1133C" w:rsidRDefault="00A46C25" w:rsidP="00A46C25">
      <w:pPr>
        <w:pStyle w:val="T"/>
        <w:rPr>
          <w:lang w:eastAsia="zh-TW"/>
        </w:rPr>
      </w:pPr>
      <w:r>
        <w:rPr>
          <w:w w:val="100"/>
        </w:rPr>
        <w:t>The OMI responder</w:t>
      </w:r>
      <w:r w:rsidR="002237D8">
        <w:rPr>
          <w:w w:val="100"/>
        </w:rPr>
        <w:t xml:space="preserve"> </w:t>
      </w:r>
      <w:r>
        <w:rPr>
          <w:w w:val="100"/>
        </w:rPr>
        <w:t>shall indicate an RU allocation in the RU Allocation subfield of the User Info field of a Trigger frame or TRS Control subfield addressed to the OMI initiator, that is within the operating channel width specified</w:t>
      </w:r>
      <w:r w:rsidR="005E76F0">
        <w:rPr>
          <w:w w:val="100"/>
        </w:rPr>
        <w:t xml:space="preserve"> jointly</w:t>
      </w:r>
      <w:r>
        <w:rPr>
          <w:w w:val="100"/>
        </w:rPr>
        <w:t xml:space="preserve"> in the Channel Width subfield of the</w:t>
      </w:r>
      <w:r w:rsidR="005E76F0">
        <w:rPr>
          <w:w w:val="100"/>
        </w:rPr>
        <w:t xml:space="preserve"> EHT</w:t>
      </w:r>
      <w:r>
        <w:rPr>
          <w:w w:val="100"/>
        </w:rPr>
        <w:t xml:space="preserve"> OM Control subfield </w:t>
      </w:r>
      <w:r w:rsidR="004E3229">
        <w:rPr>
          <w:w w:val="100"/>
        </w:rPr>
        <w:t xml:space="preserve">together with the Channel Width subfield of the OM Control subfield </w:t>
      </w:r>
      <w:r>
        <w:rPr>
          <w:w w:val="100"/>
        </w:rPr>
        <w:t>received from the OMI initiator and subject to the restrictions defined in 27.3.1.2 (OFDMA)</w:t>
      </w:r>
      <w:r w:rsidR="00247833">
        <w:rPr>
          <w:w w:val="100"/>
        </w:rPr>
        <w:t xml:space="preserve"> and </w:t>
      </w:r>
      <w:r w:rsidR="00247833">
        <w:rPr>
          <w:rStyle w:val="fontstyle01"/>
        </w:rPr>
        <w:t>36.3.2 (Subcarrier and resource allocation)</w:t>
      </w:r>
      <w:r w:rsidR="00247833">
        <w:t xml:space="preserve"> </w:t>
      </w:r>
      <w:r w:rsidR="00247833" w:rsidRPr="007F7DDA">
        <w:rPr>
          <w:color w:val="auto"/>
          <w:w w:val="100"/>
        </w:rPr>
        <w:t xml:space="preserve"> </w:t>
      </w:r>
      <w:r>
        <w:rPr>
          <w:w w:val="100"/>
        </w:rPr>
        <w:t>.</w:t>
      </w:r>
      <w:r w:rsidR="00973ED0">
        <w:rPr>
          <w:lang w:eastAsia="zh-TW"/>
        </w:rPr>
        <w:t xml:space="preserve">        </w:t>
      </w:r>
    </w:p>
    <w:p w14:paraId="6506A7E1" w14:textId="39BB57C8" w:rsidR="00D1133C" w:rsidRDefault="00D1133C" w:rsidP="00A46C25">
      <w:pPr>
        <w:pStyle w:val="T"/>
        <w:rPr>
          <w:lang w:eastAsia="zh-TW"/>
        </w:rPr>
      </w:pPr>
    </w:p>
    <w:p w14:paraId="471A998D" w14:textId="7C632C69" w:rsidR="00BF678A" w:rsidRDefault="00BF678A" w:rsidP="00BF678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w:t>
      </w:r>
      <w:r w:rsidR="0055129B">
        <w:rPr>
          <w:rFonts w:eastAsiaTheme="minorEastAsia"/>
          <w:b/>
          <w:color w:val="FF0000"/>
          <w:sz w:val="20"/>
          <w:lang w:eastAsia="ko-KR"/>
        </w:rPr>
        <w:t>11-21-013</w:t>
      </w:r>
      <w:r w:rsidR="00373896">
        <w:rPr>
          <w:rFonts w:eastAsiaTheme="minorEastAsia"/>
          <w:b/>
          <w:color w:val="FF0000"/>
          <w:sz w:val="20"/>
          <w:lang w:eastAsia="ko-KR"/>
        </w:rPr>
        <w:t>1</w:t>
      </w:r>
      <w:r w:rsidR="0055129B">
        <w:rPr>
          <w:rFonts w:eastAsiaTheme="minorEastAsia"/>
          <w:b/>
          <w:color w:val="FF0000"/>
          <w:sz w:val="20"/>
          <w:lang w:eastAsia="ko-KR"/>
        </w:rPr>
        <w:t>r</w:t>
      </w:r>
      <w:r w:rsidR="00373896">
        <w:rPr>
          <w:rFonts w:eastAsiaTheme="minorEastAsia"/>
          <w:b/>
          <w:color w:val="FF0000"/>
          <w:sz w:val="20"/>
          <w:lang w:eastAsia="ko-KR"/>
        </w:rPr>
        <w:t>2</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63236E65" w14:textId="614EF141" w:rsidR="00A4725A" w:rsidRPr="00BF678A" w:rsidRDefault="00A4725A" w:rsidP="00A46C25">
      <w:pPr>
        <w:pStyle w:val="T"/>
        <w:rPr>
          <w:lang w:val="en-GB" w:eastAsia="zh-TW"/>
        </w:rPr>
      </w:pPr>
    </w:p>
    <w:p w14:paraId="2C8A3F47" w14:textId="77777777" w:rsidR="00A4725A" w:rsidRDefault="00A4725A" w:rsidP="00A46C25">
      <w:pPr>
        <w:pStyle w:val="T"/>
        <w:rPr>
          <w:lang w:eastAsia="zh-TW"/>
        </w:rPr>
      </w:pPr>
    </w:p>
    <w:sectPr w:rsidR="00A4725A"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uang, Po-kai" w:date="2021-02-16T08:00:00Z" w:initials="HP">
    <w:p w14:paraId="76C77341" w14:textId="1EB9D176" w:rsidR="00390145" w:rsidRDefault="00390145">
      <w:pPr>
        <w:pStyle w:val="CommentText"/>
      </w:pPr>
      <w:r>
        <w:rPr>
          <w:rStyle w:val="CommentReference"/>
        </w:rPr>
        <w:annotationRef/>
      </w:r>
      <w:r>
        <w:t xml:space="preserve">We note that rule for above 80 is not clear if we can follow 11ax rule and will have to be filled in another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773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FA2A" w16cex:dateUtc="2021-02-16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77341" w16cid:durableId="23D5FA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0F59" w14:textId="77777777" w:rsidR="00A405CD" w:rsidRDefault="00A405CD">
      <w:r>
        <w:separator/>
      </w:r>
    </w:p>
  </w:endnote>
  <w:endnote w:type="continuationSeparator" w:id="0">
    <w:p w14:paraId="1DED724F" w14:textId="77777777" w:rsidR="00A405CD" w:rsidRDefault="00A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A405CD">
    <w:pPr>
      <w:pStyle w:val="Footer"/>
      <w:tabs>
        <w:tab w:val="clear" w:pos="6480"/>
        <w:tab w:val="center" w:pos="4680"/>
        <w:tab w:val="right" w:pos="9360"/>
      </w:tabs>
    </w:pPr>
    <w:fldSimple w:instr=" SUBJECT  \* MERGEFORMAT ">
      <w:r w:rsidR="00193EBD">
        <w:t>Submission</w:t>
      </w:r>
    </w:fldSimple>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875E" w14:textId="77777777" w:rsidR="00A405CD" w:rsidRDefault="00A405CD">
      <w:r>
        <w:separator/>
      </w:r>
    </w:p>
  </w:footnote>
  <w:footnote w:type="continuationSeparator" w:id="0">
    <w:p w14:paraId="3B0C4921" w14:textId="77777777" w:rsidR="00A405CD" w:rsidRDefault="00A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85CB1B1"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fldSimple w:instr=" TITLE  \* MERGEFORMAT ">
      <w:r w:rsidR="00193EBD">
        <w:t>doc.: IEEE 802.11-21/0131r</w:t>
      </w:r>
    </w:fldSimple>
    <w:r w:rsidR="00173CB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6C69"/>
    <w:multiLevelType w:val="hybridMultilevel"/>
    <w:tmpl w:val="7638DDE0"/>
    <w:lvl w:ilvl="0" w:tplc="C770BBF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9"/>
  </w:num>
  <w:num w:numId="13">
    <w:abstractNumId w:val="7"/>
  </w:num>
  <w:num w:numId="14">
    <w:abstractNumId w:val="3"/>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8"/>
  </w:num>
  <w:num w:numId="20">
    <w:abstractNumId w:val="10"/>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ik Klein">
    <w15:presenceInfo w15:providerId="AD" w15:userId="S-1-5-21-147214757-305610072-1517763936-7525250"/>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E17"/>
    <w:rsid w:val="00015040"/>
    <w:rsid w:val="000157CC"/>
    <w:rsid w:val="00015DBC"/>
    <w:rsid w:val="00017D25"/>
    <w:rsid w:val="00020CA3"/>
    <w:rsid w:val="0002184C"/>
    <w:rsid w:val="000230FB"/>
    <w:rsid w:val="00024344"/>
    <w:rsid w:val="00024487"/>
    <w:rsid w:val="00024773"/>
    <w:rsid w:val="00025232"/>
    <w:rsid w:val="000252C2"/>
    <w:rsid w:val="00025718"/>
    <w:rsid w:val="000258C0"/>
    <w:rsid w:val="00025C6C"/>
    <w:rsid w:val="00027D05"/>
    <w:rsid w:val="000348B1"/>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970"/>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B0557"/>
    <w:rsid w:val="000B0952"/>
    <w:rsid w:val="000B1D2E"/>
    <w:rsid w:val="000B1E6E"/>
    <w:rsid w:val="000B5870"/>
    <w:rsid w:val="000C00D1"/>
    <w:rsid w:val="000C05B8"/>
    <w:rsid w:val="000C0D7C"/>
    <w:rsid w:val="000C1670"/>
    <w:rsid w:val="000C28A5"/>
    <w:rsid w:val="000C2B64"/>
    <w:rsid w:val="000C499F"/>
    <w:rsid w:val="000C573D"/>
    <w:rsid w:val="000C5CE1"/>
    <w:rsid w:val="000C7B4D"/>
    <w:rsid w:val="000D01CC"/>
    <w:rsid w:val="000D11DB"/>
    <w:rsid w:val="000D1435"/>
    <w:rsid w:val="000D174A"/>
    <w:rsid w:val="000D2034"/>
    <w:rsid w:val="000D276A"/>
    <w:rsid w:val="000D2F1B"/>
    <w:rsid w:val="000D460A"/>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720C"/>
    <w:rsid w:val="000F0096"/>
    <w:rsid w:val="000F037F"/>
    <w:rsid w:val="000F1B1C"/>
    <w:rsid w:val="000F2F7B"/>
    <w:rsid w:val="000F322C"/>
    <w:rsid w:val="000F4937"/>
    <w:rsid w:val="000F5088"/>
    <w:rsid w:val="000F59C0"/>
    <w:rsid w:val="000F685B"/>
    <w:rsid w:val="000F71FA"/>
    <w:rsid w:val="00100184"/>
    <w:rsid w:val="001014FA"/>
    <w:rsid w:val="001015F8"/>
    <w:rsid w:val="00103762"/>
    <w:rsid w:val="00104652"/>
    <w:rsid w:val="001057E2"/>
    <w:rsid w:val="00105918"/>
    <w:rsid w:val="00106A7F"/>
    <w:rsid w:val="001101C2"/>
    <w:rsid w:val="001109AA"/>
    <w:rsid w:val="00110B0F"/>
    <w:rsid w:val="00112C6A"/>
    <w:rsid w:val="001131A8"/>
    <w:rsid w:val="0011545E"/>
    <w:rsid w:val="00115A75"/>
    <w:rsid w:val="00116904"/>
    <w:rsid w:val="001179EA"/>
    <w:rsid w:val="00117E81"/>
    <w:rsid w:val="00120298"/>
    <w:rsid w:val="0012135D"/>
    <w:rsid w:val="001215C0"/>
    <w:rsid w:val="0012241F"/>
    <w:rsid w:val="00122768"/>
    <w:rsid w:val="00122A02"/>
    <w:rsid w:val="00122D51"/>
    <w:rsid w:val="001230AA"/>
    <w:rsid w:val="00123AE2"/>
    <w:rsid w:val="001273AF"/>
    <w:rsid w:val="001275D7"/>
    <w:rsid w:val="00133018"/>
    <w:rsid w:val="001335F7"/>
    <w:rsid w:val="00133D18"/>
    <w:rsid w:val="00134114"/>
    <w:rsid w:val="0013652A"/>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853"/>
    <w:rsid w:val="00160CFE"/>
    <w:rsid w:val="0016120D"/>
    <w:rsid w:val="00162362"/>
    <w:rsid w:val="00165BE6"/>
    <w:rsid w:val="00165C8A"/>
    <w:rsid w:val="001670D9"/>
    <w:rsid w:val="00170E8C"/>
    <w:rsid w:val="00171FCC"/>
    <w:rsid w:val="00172CF4"/>
    <w:rsid w:val="00172DD9"/>
    <w:rsid w:val="001738FD"/>
    <w:rsid w:val="00173CB9"/>
    <w:rsid w:val="00175CDF"/>
    <w:rsid w:val="00175DAA"/>
    <w:rsid w:val="0017659B"/>
    <w:rsid w:val="001801FC"/>
    <w:rsid w:val="00180D2B"/>
    <w:rsid w:val="001812B0"/>
    <w:rsid w:val="00181423"/>
    <w:rsid w:val="00181F64"/>
    <w:rsid w:val="0018213B"/>
    <w:rsid w:val="00182DF6"/>
    <w:rsid w:val="00183F4C"/>
    <w:rsid w:val="001841B9"/>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81A"/>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49FE"/>
    <w:rsid w:val="00214B50"/>
    <w:rsid w:val="00215A82"/>
    <w:rsid w:val="00215E32"/>
    <w:rsid w:val="0021605B"/>
    <w:rsid w:val="002179CA"/>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47833"/>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551E"/>
    <w:rsid w:val="002F5C8C"/>
    <w:rsid w:val="002F7199"/>
    <w:rsid w:val="002F73D9"/>
    <w:rsid w:val="002F7A8D"/>
    <w:rsid w:val="002F7D11"/>
    <w:rsid w:val="00300969"/>
    <w:rsid w:val="00301183"/>
    <w:rsid w:val="003024ED"/>
    <w:rsid w:val="0030503F"/>
    <w:rsid w:val="00305D6E"/>
    <w:rsid w:val="00306E4C"/>
    <w:rsid w:val="0030782E"/>
    <w:rsid w:val="00307F5F"/>
    <w:rsid w:val="003131B6"/>
    <w:rsid w:val="00316708"/>
    <w:rsid w:val="003170AF"/>
    <w:rsid w:val="003171CE"/>
    <w:rsid w:val="003214E2"/>
    <w:rsid w:val="003217BB"/>
    <w:rsid w:val="00323774"/>
    <w:rsid w:val="00323827"/>
    <w:rsid w:val="00323B7A"/>
    <w:rsid w:val="00324BE9"/>
    <w:rsid w:val="00325AB6"/>
    <w:rsid w:val="003267E2"/>
    <w:rsid w:val="00327479"/>
    <w:rsid w:val="0032775F"/>
    <w:rsid w:val="003308A8"/>
    <w:rsid w:val="00331085"/>
    <w:rsid w:val="00331CC5"/>
    <w:rsid w:val="003321C9"/>
    <w:rsid w:val="00332B0D"/>
    <w:rsid w:val="003331D5"/>
    <w:rsid w:val="00334365"/>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6128"/>
    <w:rsid w:val="00356D10"/>
    <w:rsid w:val="00356F8C"/>
    <w:rsid w:val="00357E62"/>
    <w:rsid w:val="00360A03"/>
    <w:rsid w:val="00360C87"/>
    <w:rsid w:val="00363A01"/>
    <w:rsid w:val="003651C4"/>
    <w:rsid w:val="00366AF0"/>
    <w:rsid w:val="00370CF7"/>
    <w:rsid w:val="00370EDA"/>
    <w:rsid w:val="003713CA"/>
    <w:rsid w:val="003729FC"/>
    <w:rsid w:val="00372FCA"/>
    <w:rsid w:val="00373245"/>
    <w:rsid w:val="00373896"/>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45E3"/>
    <w:rsid w:val="00395A50"/>
    <w:rsid w:val="0039787F"/>
    <w:rsid w:val="003A161F"/>
    <w:rsid w:val="003A1693"/>
    <w:rsid w:val="003A1CC7"/>
    <w:rsid w:val="003A3196"/>
    <w:rsid w:val="003A478D"/>
    <w:rsid w:val="003A4D0C"/>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51F"/>
    <w:rsid w:val="003F0DA2"/>
    <w:rsid w:val="003F0E66"/>
    <w:rsid w:val="003F1275"/>
    <w:rsid w:val="003F2B28"/>
    <w:rsid w:val="003F2D6C"/>
    <w:rsid w:val="003F3ECD"/>
    <w:rsid w:val="003F496B"/>
    <w:rsid w:val="003F57B6"/>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1AE0"/>
    <w:rsid w:val="004825CF"/>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29"/>
    <w:rsid w:val="004E3291"/>
    <w:rsid w:val="004E36AD"/>
    <w:rsid w:val="004E46DF"/>
    <w:rsid w:val="004E5DBC"/>
    <w:rsid w:val="004E62CE"/>
    <w:rsid w:val="004E63E6"/>
    <w:rsid w:val="004E6A2B"/>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A94"/>
    <w:rsid w:val="00530CC8"/>
    <w:rsid w:val="00531734"/>
    <w:rsid w:val="0053254A"/>
    <w:rsid w:val="00533181"/>
    <w:rsid w:val="00533514"/>
    <w:rsid w:val="0053435E"/>
    <w:rsid w:val="0053691A"/>
    <w:rsid w:val="00537A83"/>
    <w:rsid w:val="00537DC0"/>
    <w:rsid w:val="005400AC"/>
    <w:rsid w:val="005409C5"/>
    <w:rsid w:val="0054235E"/>
    <w:rsid w:val="005431EC"/>
    <w:rsid w:val="005439FB"/>
    <w:rsid w:val="0054425D"/>
    <w:rsid w:val="00545572"/>
    <w:rsid w:val="00547569"/>
    <w:rsid w:val="00547CC9"/>
    <w:rsid w:val="0055129B"/>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F7E"/>
    <w:rsid w:val="00571583"/>
    <w:rsid w:val="0057175B"/>
    <w:rsid w:val="00572E7A"/>
    <w:rsid w:val="0057324C"/>
    <w:rsid w:val="00574AD3"/>
    <w:rsid w:val="00577909"/>
    <w:rsid w:val="00577BDE"/>
    <w:rsid w:val="00581497"/>
    <w:rsid w:val="00582F89"/>
    <w:rsid w:val="00582FE4"/>
    <w:rsid w:val="00583212"/>
    <w:rsid w:val="005856D2"/>
    <w:rsid w:val="00585D8F"/>
    <w:rsid w:val="00586072"/>
    <w:rsid w:val="0058644C"/>
    <w:rsid w:val="0058654F"/>
    <w:rsid w:val="00586E8F"/>
    <w:rsid w:val="00587F10"/>
    <w:rsid w:val="00591351"/>
    <w:rsid w:val="00591D94"/>
    <w:rsid w:val="00594207"/>
    <w:rsid w:val="00596413"/>
    <w:rsid w:val="00596B6A"/>
    <w:rsid w:val="005A16CF"/>
    <w:rsid w:val="005A2989"/>
    <w:rsid w:val="005A2A5A"/>
    <w:rsid w:val="005A2ECA"/>
    <w:rsid w:val="005A4504"/>
    <w:rsid w:val="005A5CA8"/>
    <w:rsid w:val="005A685A"/>
    <w:rsid w:val="005B0016"/>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64CE"/>
    <w:rsid w:val="005C6823"/>
    <w:rsid w:val="005C694C"/>
    <w:rsid w:val="005C7311"/>
    <w:rsid w:val="005C7933"/>
    <w:rsid w:val="005D069D"/>
    <w:rsid w:val="005D1461"/>
    <w:rsid w:val="005D2ED1"/>
    <w:rsid w:val="005D33B5"/>
    <w:rsid w:val="005D396C"/>
    <w:rsid w:val="005D3A04"/>
    <w:rsid w:val="005D4779"/>
    <w:rsid w:val="005D5C6E"/>
    <w:rsid w:val="005D77FE"/>
    <w:rsid w:val="005D7951"/>
    <w:rsid w:val="005D7D19"/>
    <w:rsid w:val="005E04F5"/>
    <w:rsid w:val="005E1700"/>
    <w:rsid w:val="005E3E49"/>
    <w:rsid w:val="005E5E9A"/>
    <w:rsid w:val="005E768D"/>
    <w:rsid w:val="005E76F0"/>
    <w:rsid w:val="005E7F03"/>
    <w:rsid w:val="005F01EE"/>
    <w:rsid w:val="005F1569"/>
    <w:rsid w:val="005F160F"/>
    <w:rsid w:val="005F19DD"/>
    <w:rsid w:val="005F305B"/>
    <w:rsid w:val="005F4AD8"/>
    <w:rsid w:val="005F51CA"/>
    <w:rsid w:val="005F5ADA"/>
    <w:rsid w:val="005F5FA5"/>
    <w:rsid w:val="005F695C"/>
    <w:rsid w:val="005F6D06"/>
    <w:rsid w:val="005F74A8"/>
    <w:rsid w:val="006008DB"/>
    <w:rsid w:val="00600A10"/>
    <w:rsid w:val="00600CBB"/>
    <w:rsid w:val="0060105F"/>
    <w:rsid w:val="00602FE4"/>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54C"/>
    <w:rsid w:val="006336D5"/>
    <w:rsid w:val="00633949"/>
    <w:rsid w:val="00633CC6"/>
    <w:rsid w:val="00634281"/>
    <w:rsid w:val="00635200"/>
    <w:rsid w:val="0063522A"/>
    <w:rsid w:val="006355A5"/>
    <w:rsid w:val="006362D2"/>
    <w:rsid w:val="00636B72"/>
    <w:rsid w:val="00637127"/>
    <w:rsid w:val="0063740E"/>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E0A"/>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02DD"/>
    <w:rsid w:val="006B2398"/>
    <w:rsid w:val="006B45AA"/>
    <w:rsid w:val="006B4D2A"/>
    <w:rsid w:val="006B55F6"/>
    <w:rsid w:val="006B6528"/>
    <w:rsid w:val="006B712D"/>
    <w:rsid w:val="006C0178"/>
    <w:rsid w:val="006C05D0"/>
    <w:rsid w:val="006C063A"/>
    <w:rsid w:val="006C0E55"/>
    <w:rsid w:val="006C1FA8"/>
    <w:rsid w:val="006C2C97"/>
    <w:rsid w:val="006C2F3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7E90"/>
    <w:rsid w:val="00720650"/>
    <w:rsid w:val="007208DD"/>
    <w:rsid w:val="00720DB7"/>
    <w:rsid w:val="007220CF"/>
    <w:rsid w:val="00722AA8"/>
    <w:rsid w:val="00723345"/>
    <w:rsid w:val="007238A2"/>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621F"/>
    <w:rsid w:val="007463FB"/>
    <w:rsid w:val="00746E81"/>
    <w:rsid w:val="007513CD"/>
    <w:rsid w:val="007537BC"/>
    <w:rsid w:val="0075508F"/>
    <w:rsid w:val="0075603B"/>
    <w:rsid w:val="00756665"/>
    <w:rsid w:val="00760197"/>
    <w:rsid w:val="007618A4"/>
    <w:rsid w:val="0076196C"/>
    <w:rsid w:val="00761BCC"/>
    <w:rsid w:val="00762BCB"/>
    <w:rsid w:val="00763833"/>
    <w:rsid w:val="007652BB"/>
    <w:rsid w:val="00766350"/>
    <w:rsid w:val="00766B1A"/>
    <w:rsid w:val="00766DFE"/>
    <w:rsid w:val="0076793B"/>
    <w:rsid w:val="007712F9"/>
    <w:rsid w:val="007722A4"/>
    <w:rsid w:val="0077239B"/>
    <w:rsid w:val="00772470"/>
    <w:rsid w:val="00773360"/>
    <w:rsid w:val="007738DD"/>
    <w:rsid w:val="007773AA"/>
    <w:rsid w:val="0078070F"/>
    <w:rsid w:val="0078119B"/>
    <w:rsid w:val="0078235E"/>
    <w:rsid w:val="00783026"/>
    <w:rsid w:val="00783B46"/>
    <w:rsid w:val="00784737"/>
    <w:rsid w:val="00784D4D"/>
    <w:rsid w:val="00786A15"/>
    <w:rsid w:val="007905B4"/>
    <w:rsid w:val="007912D7"/>
    <w:rsid w:val="007914E4"/>
    <w:rsid w:val="007914F3"/>
    <w:rsid w:val="007926D8"/>
    <w:rsid w:val="00792AA3"/>
    <w:rsid w:val="00792CBA"/>
    <w:rsid w:val="00792D44"/>
    <w:rsid w:val="00793DAD"/>
    <w:rsid w:val="00794BC4"/>
    <w:rsid w:val="00794F1E"/>
    <w:rsid w:val="00795C50"/>
    <w:rsid w:val="00796B45"/>
    <w:rsid w:val="007A098E"/>
    <w:rsid w:val="007A4FC2"/>
    <w:rsid w:val="007A5765"/>
    <w:rsid w:val="007A5B89"/>
    <w:rsid w:val="007A5DD8"/>
    <w:rsid w:val="007A62C9"/>
    <w:rsid w:val="007A68C0"/>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6EC7"/>
    <w:rsid w:val="007F73C5"/>
    <w:rsid w:val="007F75A8"/>
    <w:rsid w:val="007F7DDA"/>
    <w:rsid w:val="0080212E"/>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336"/>
    <w:rsid w:val="008438BA"/>
    <w:rsid w:val="00844019"/>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797"/>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EC"/>
    <w:rsid w:val="008B685C"/>
    <w:rsid w:val="008B744C"/>
    <w:rsid w:val="008B7BB7"/>
    <w:rsid w:val="008C0194"/>
    <w:rsid w:val="008C03D6"/>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48D4"/>
    <w:rsid w:val="008D6441"/>
    <w:rsid w:val="008D71CE"/>
    <w:rsid w:val="008D7D56"/>
    <w:rsid w:val="008E0C7F"/>
    <w:rsid w:val="008E0E94"/>
    <w:rsid w:val="008E25E1"/>
    <w:rsid w:val="008E4011"/>
    <w:rsid w:val="008E444B"/>
    <w:rsid w:val="008E5807"/>
    <w:rsid w:val="008F039B"/>
    <w:rsid w:val="008F1C67"/>
    <w:rsid w:val="008F238D"/>
    <w:rsid w:val="008F3288"/>
    <w:rsid w:val="008F6B66"/>
    <w:rsid w:val="008F72B0"/>
    <w:rsid w:val="00901151"/>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6ABC"/>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DEE"/>
    <w:rsid w:val="00973548"/>
    <w:rsid w:val="00973614"/>
    <w:rsid w:val="00973ED0"/>
    <w:rsid w:val="0097724C"/>
    <w:rsid w:val="00980866"/>
    <w:rsid w:val="00980D24"/>
    <w:rsid w:val="00982327"/>
    <w:rsid w:val="009823F7"/>
    <w:rsid w:val="009824DF"/>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963"/>
    <w:rsid w:val="009B49DA"/>
    <w:rsid w:val="009B4A80"/>
    <w:rsid w:val="009B4C02"/>
    <w:rsid w:val="009B52EA"/>
    <w:rsid w:val="009B57C9"/>
    <w:rsid w:val="009B7F79"/>
    <w:rsid w:val="009C162A"/>
    <w:rsid w:val="009C166F"/>
    <w:rsid w:val="009C2CD2"/>
    <w:rsid w:val="009C30AA"/>
    <w:rsid w:val="009C335D"/>
    <w:rsid w:val="009C4147"/>
    <w:rsid w:val="009C4174"/>
    <w:rsid w:val="009C43D1"/>
    <w:rsid w:val="009C4E3C"/>
    <w:rsid w:val="009C579A"/>
    <w:rsid w:val="009C59A6"/>
    <w:rsid w:val="009C6A52"/>
    <w:rsid w:val="009D0AB2"/>
    <w:rsid w:val="009D1971"/>
    <w:rsid w:val="009D1AF0"/>
    <w:rsid w:val="009D3043"/>
    <w:rsid w:val="009D3261"/>
    <w:rsid w:val="009D3276"/>
    <w:rsid w:val="009D328C"/>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27AFA"/>
    <w:rsid w:val="00A3053B"/>
    <w:rsid w:val="00A31153"/>
    <w:rsid w:val="00A31433"/>
    <w:rsid w:val="00A318FE"/>
    <w:rsid w:val="00A3387A"/>
    <w:rsid w:val="00A338E9"/>
    <w:rsid w:val="00A33AE4"/>
    <w:rsid w:val="00A35180"/>
    <w:rsid w:val="00A35AB0"/>
    <w:rsid w:val="00A405CD"/>
    <w:rsid w:val="00A40884"/>
    <w:rsid w:val="00A4277E"/>
    <w:rsid w:val="00A429DD"/>
    <w:rsid w:val="00A42C28"/>
    <w:rsid w:val="00A4325D"/>
    <w:rsid w:val="00A43B6B"/>
    <w:rsid w:val="00A43EA8"/>
    <w:rsid w:val="00A44A11"/>
    <w:rsid w:val="00A45C7E"/>
    <w:rsid w:val="00A467AC"/>
    <w:rsid w:val="00A46C25"/>
    <w:rsid w:val="00A4725A"/>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4F77"/>
    <w:rsid w:val="00A85B6E"/>
    <w:rsid w:val="00A8749A"/>
    <w:rsid w:val="00A90385"/>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28A"/>
    <w:rsid w:val="00B60B13"/>
    <w:rsid w:val="00B60DD2"/>
    <w:rsid w:val="00B60FDA"/>
    <w:rsid w:val="00B6166F"/>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A06B3"/>
    <w:rsid w:val="00BA3938"/>
    <w:rsid w:val="00BA5009"/>
    <w:rsid w:val="00BA787B"/>
    <w:rsid w:val="00BA7C9C"/>
    <w:rsid w:val="00BA7D07"/>
    <w:rsid w:val="00BB0AA5"/>
    <w:rsid w:val="00BB0DC5"/>
    <w:rsid w:val="00BB1AE6"/>
    <w:rsid w:val="00BB20F2"/>
    <w:rsid w:val="00BB3EC0"/>
    <w:rsid w:val="00BB470F"/>
    <w:rsid w:val="00BB4EA3"/>
    <w:rsid w:val="00BB55E6"/>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4DC1"/>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678A"/>
    <w:rsid w:val="00BF7319"/>
    <w:rsid w:val="00BF75F3"/>
    <w:rsid w:val="00C00405"/>
    <w:rsid w:val="00C00D18"/>
    <w:rsid w:val="00C01C94"/>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0158"/>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5709"/>
    <w:rsid w:val="00C3584C"/>
    <w:rsid w:val="00C36247"/>
    <w:rsid w:val="00C3716E"/>
    <w:rsid w:val="00C375D4"/>
    <w:rsid w:val="00C375F0"/>
    <w:rsid w:val="00C37FED"/>
    <w:rsid w:val="00C400EC"/>
    <w:rsid w:val="00C41580"/>
    <w:rsid w:val="00C4177E"/>
    <w:rsid w:val="00C42EF4"/>
    <w:rsid w:val="00C439C8"/>
    <w:rsid w:val="00C45A53"/>
    <w:rsid w:val="00C45A69"/>
    <w:rsid w:val="00C46AA2"/>
    <w:rsid w:val="00C47480"/>
    <w:rsid w:val="00C52617"/>
    <w:rsid w:val="00C52C84"/>
    <w:rsid w:val="00C542F0"/>
    <w:rsid w:val="00C54BAB"/>
    <w:rsid w:val="00C54C99"/>
    <w:rsid w:val="00C5530D"/>
    <w:rsid w:val="00C55F0E"/>
    <w:rsid w:val="00C57CDB"/>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0DE9"/>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2240"/>
    <w:rsid w:val="00D53325"/>
    <w:rsid w:val="00D53BC9"/>
    <w:rsid w:val="00D5432B"/>
    <w:rsid w:val="00D5494D"/>
    <w:rsid w:val="00D5636C"/>
    <w:rsid w:val="00D574CA"/>
    <w:rsid w:val="00D577C4"/>
    <w:rsid w:val="00D57819"/>
    <w:rsid w:val="00D6009F"/>
    <w:rsid w:val="00D603CD"/>
    <w:rsid w:val="00D6072C"/>
    <w:rsid w:val="00D618A3"/>
    <w:rsid w:val="00D63961"/>
    <w:rsid w:val="00D64566"/>
    <w:rsid w:val="00D65FF9"/>
    <w:rsid w:val="00D666FA"/>
    <w:rsid w:val="00D66AA2"/>
    <w:rsid w:val="00D703B9"/>
    <w:rsid w:val="00D7246F"/>
    <w:rsid w:val="00D72906"/>
    <w:rsid w:val="00D72BC8"/>
    <w:rsid w:val="00D73E07"/>
    <w:rsid w:val="00D80B8A"/>
    <w:rsid w:val="00D826B4"/>
    <w:rsid w:val="00D84566"/>
    <w:rsid w:val="00D84DB0"/>
    <w:rsid w:val="00D8770B"/>
    <w:rsid w:val="00D87ED5"/>
    <w:rsid w:val="00D90A53"/>
    <w:rsid w:val="00D925DB"/>
    <w:rsid w:val="00D92951"/>
    <w:rsid w:val="00D935C3"/>
    <w:rsid w:val="00D94B05"/>
    <w:rsid w:val="00D95A19"/>
    <w:rsid w:val="00D9667F"/>
    <w:rsid w:val="00D97A0E"/>
    <w:rsid w:val="00DA19DB"/>
    <w:rsid w:val="00DA1F84"/>
    <w:rsid w:val="00DA3460"/>
    <w:rsid w:val="00DA3BAA"/>
    <w:rsid w:val="00DA3C57"/>
    <w:rsid w:val="00DA3D06"/>
    <w:rsid w:val="00DA4885"/>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5090"/>
    <w:rsid w:val="00E05FA6"/>
    <w:rsid w:val="00E06E81"/>
    <w:rsid w:val="00E0769B"/>
    <w:rsid w:val="00E07CCB"/>
    <w:rsid w:val="00E07E4A"/>
    <w:rsid w:val="00E10930"/>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57C6"/>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2D43"/>
    <w:rsid w:val="00E936FC"/>
    <w:rsid w:val="00E94AC0"/>
    <w:rsid w:val="00E9535F"/>
    <w:rsid w:val="00E96F06"/>
    <w:rsid w:val="00EA0A87"/>
    <w:rsid w:val="00EA1CDE"/>
    <w:rsid w:val="00EA245B"/>
    <w:rsid w:val="00EA2CE4"/>
    <w:rsid w:val="00EA48D0"/>
    <w:rsid w:val="00EA58B8"/>
    <w:rsid w:val="00EA6057"/>
    <w:rsid w:val="00EA6DCB"/>
    <w:rsid w:val="00EA7608"/>
    <w:rsid w:val="00EA7E52"/>
    <w:rsid w:val="00EB09CE"/>
    <w:rsid w:val="00EB1458"/>
    <w:rsid w:val="00EB1546"/>
    <w:rsid w:val="00EB158A"/>
    <w:rsid w:val="00EB2B96"/>
    <w:rsid w:val="00EB46E4"/>
    <w:rsid w:val="00EB5ADB"/>
    <w:rsid w:val="00EC2DC9"/>
    <w:rsid w:val="00EC3BBA"/>
    <w:rsid w:val="00EC41D2"/>
    <w:rsid w:val="00EC4322"/>
    <w:rsid w:val="00EC662D"/>
    <w:rsid w:val="00EC700C"/>
    <w:rsid w:val="00EC7BC9"/>
    <w:rsid w:val="00ED1083"/>
    <w:rsid w:val="00ED14F1"/>
    <w:rsid w:val="00ED1889"/>
    <w:rsid w:val="00ED1BAF"/>
    <w:rsid w:val="00ED1CFA"/>
    <w:rsid w:val="00ED1D86"/>
    <w:rsid w:val="00ED3892"/>
    <w:rsid w:val="00ED5277"/>
    <w:rsid w:val="00ED5487"/>
    <w:rsid w:val="00ED573C"/>
    <w:rsid w:val="00ED6FC5"/>
    <w:rsid w:val="00EE1625"/>
    <w:rsid w:val="00EE1B74"/>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6E96"/>
    <w:rsid w:val="00F376B4"/>
    <w:rsid w:val="00F379CE"/>
    <w:rsid w:val="00F40BB0"/>
    <w:rsid w:val="00F41684"/>
    <w:rsid w:val="00F41FB8"/>
    <w:rsid w:val="00F44247"/>
    <w:rsid w:val="00F44755"/>
    <w:rsid w:val="00F454F2"/>
    <w:rsid w:val="00F455E0"/>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A0E"/>
    <w:rsid w:val="00F91FED"/>
    <w:rsid w:val="00F93DC9"/>
    <w:rsid w:val="00F94619"/>
    <w:rsid w:val="00F94872"/>
    <w:rsid w:val="00F94EAA"/>
    <w:rsid w:val="00F9546B"/>
    <w:rsid w:val="00F967E0"/>
    <w:rsid w:val="00F96A6A"/>
    <w:rsid w:val="00FA17BA"/>
    <w:rsid w:val="00FA2A8C"/>
    <w:rsid w:val="00FA4D2D"/>
    <w:rsid w:val="00FA5D88"/>
    <w:rsid w:val="00FA5DA4"/>
    <w:rsid w:val="00FA6AEF"/>
    <w:rsid w:val="00FA6D0A"/>
    <w:rsid w:val="00FA751A"/>
    <w:rsid w:val="00FB0152"/>
    <w:rsid w:val="00FB04F6"/>
    <w:rsid w:val="00FB0E59"/>
    <w:rsid w:val="00FB1482"/>
    <w:rsid w:val="00FB1A63"/>
    <w:rsid w:val="00FB33E4"/>
    <w:rsid w:val="00FB4B25"/>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0811134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8</Pages>
  <Words>3277</Words>
  <Characters>16591</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19829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68</cp:revision>
  <cp:lastPrinted>2010-05-04T03:47:00Z</cp:lastPrinted>
  <dcterms:created xsi:type="dcterms:W3CDTF">2021-02-16T07:46:00Z</dcterms:created>
  <dcterms:modified xsi:type="dcterms:W3CDTF">2021-02-22T04:58:00Z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