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03DCC3"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for</w:t>
            </w:r>
            <w:r w:rsidR="00DC2E7E">
              <w:rPr>
                <w:lang w:eastAsia="ko-KR"/>
              </w:rPr>
              <w:t xml:space="preserve"> EHT</w:t>
            </w:r>
            <w:r w:rsidR="001670D9">
              <w:rPr>
                <w:lang w:eastAsia="ko-KR"/>
              </w:rPr>
              <w:t xml:space="preserve"> </w:t>
            </w:r>
            <w:r w:rsidR="005F1569">
              <w:rPr>
                <w:lang w:eastAsia="ko-KR"/>
              </w:rPr>
              <w:t>OM in A-control</w:t>
            </w:r>
          </w:p>
        </w:tc>
      </w:tr>
      <w:tr w:rsidR="00C723BC" w:rsidRPr="00183F4C" w14:paraId="609B60F1" w14:textId="77777777" w:rsidTr="00B034CE">
        <w:trPr>
          <w:trHeight w:val="359"/>
          <w:jc w:val="center"/>
        </w:trPr>
        <w:tc>
          <w:tcPr>
            <w:tcW w:w="9576" w:type="dxa"/>
            <w:gridSpan w:val="5"/>
            <w:vAlign w:val="center"/>
          </w:tcPr>
          <w:p w14:paraId="14FD9DCC" w14:textId="6A1AC05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DC2E7E">
              <w:rPr>
                <w:b w:val="0"/>
                <w:sz w:val="20"/>
              </w:rPr>
              <w:t>1</w:t>
            </w:r>
            <w:r w:rsidRPr="00183F4C">
              <w:rPr>
                <w:b w:val="0"/>
                <w:sz w:val="20"/>
              </w:rPr>
              <w:t>-</w:t>
            </w:r>
            <w:r w:rsidR="00DC2E7E">
              <w:rPr>
                <w:b w:val="0"/>
                <w:sz w:val="20"/>
                <w:lang w:eastAsia="ko-KR"/>
              </w:rPr>
              <w:t>0</w:t>
            </w:r>
            <w:r w:rsidR="00390145">
              <w:rPr>
                <w:b w:val="0"/>
                <w:sz w:val="20"/>
                <w:lang w:eastAsia="ko-KR"/>
              </w:rPr>
              <w:t>1</w:t>
            </w:r>
            <w:r w:rsidR="00DC2E7E">
              <w:rPr>
                <w:b w:val="0"/>
                <w:sz w:val="20"/>
                <w:lang w:eastAsia="ko-KR"/>
              </w:rPr>
              <w:t>-</w:t>
            </w:r>
            <w:r w:rsidR="00390145">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DB17F9E" w:rsidR="001A14ED" w:rsidRPr="00B034CE" w:rsidRDefault="00BA7D07" w:rsidP="001A14ED">
            <w:pPr>
              <w:pStyle w:val="T2"/>
              <w:spacing w:after="0"/>
              <w:ind w:left="0" w:right="0"/>
              <w:jc w:val="left"/>
              <w:rPr>
                <w:b w:val="0"/>
                <w:sz w:val="18"/>
                <w:szCs w:val="18"/>
                <w:lang w:eastAsia="ko-KR"/>
              </w:rPr>
            </w:pPr>
            <w:r>
              <w:rPr>
                <w:b w:val="0"/>
                <w:sz w:val="18"/>
                <w:szCs w:val="18"/>
                <w:lang w:eastAsia="ko-KR"/>
              </w:rPr>
              <w:t xml:space="preserve">Arik Klein </w:t>
            </w:r>
          </w:p>
        </w:tc>
        <w:tc>
          <w:tcPr>
            <w:tcW w:w="1440" w:type="dxa"/>
            <w:vAlign w:val="center"/>
          </w:tcPr>
          <w:p w14:paraId="06F86049" w14:textId="57D9FC7D" w:rsidR="001A14ED" w:rsidRPr="00B034CE" w:rsidRDefault="00BA7D07" w:rsidP="001A14ED">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23BE74C3" w:rsidR="001A14ED" w:rsidRPr="00B034CE" w:rsidRDefault="00BA7D07" w:rsidP="001A14ED">
            <w:pPr>
              <w:pStyle w:val="T2"/>
              <w:spacing w:after="0"/>
              <w:ind w:left="0" w:right="0"/>
              <w:jc w:val="left"/>
              <w:rPr>
                <w:b w:val="0"/>
                <w:sz w:val="18"/>
                <w:szCs w:val="18"/>
                <w:lang w:eastAsia="ko-KR"/>
              </w:rPr>
            </w:pPr>
            <w:r w:rsidRPr="00BA7D07">
              <w:rPr>
                <w:b w:val="0"/>
                <w:sz w:val="18"/>
                <w:szCs w:val="18"/>
                <w:lang w:eastAsia="ko-KR"/>
              </w:rPr>
              <w:t>arik.klein@huawei.com</w:t>
            </w: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proofErr w:type="spellStart"/>
                            <w:r>
                              <w:t>pdt</w:t>
                            </w:r>
                            <w:proofErr w:type="spellEnd"/>
                            <w:r>
                              <w:t xml:space="preserve">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proofErr w:type="spellStart"/>
                            <w:r w:rsidRPr="00DA3C57">
                              <w:rPr>
                                <w:b/>
                                <w:bCs/>
                                <w:i/>
                                <w:iCs/>
                                <w:sz w:val="24"/>
                                <w:szCs w:val="22"/>
                              </w:rPr>
                              <w:t>Signaling</w:t>
                            </w:r>
                            <w:proofErr w:type="spellEnd"/>
                            <w:r w:rsidRPr="00DA3C57">
                              <w:rPr>
                                <w:b/>
                                <w:bCs/>
                                <w:i/>
                                <w:iCs/>
                                <w:sz w:val="24"/>
                                <w:szCs w:val="22"/>
                              </w:rPr>
                              <w:t xml:space="preserve">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D5481AE"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proofErr w:type="spellStart"/>
                      <w:r>
                        <w:t>pdt</w:t>
                      </w:r>
                      <w:proofErr w:type="spellEnd"/>
                      <w:r>
                        <w:t xml:space="preserve">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proofErr w:type="spellStart"/>
                      <w:r w:rsidRPr="00DA3C57">
                        <w:rPr>
                          <w:b/>
                          <w:bCs/>
                          <w:i/>
                          <w:iCs/>
                          <w:sz w:val="24"/>
                          <w:szCs w:val="22"/>
                        </w:rPr>
                        <w:t>Signaling</w:t>
                      </w:r>
                      <w:proofErr w:type="spellEnd"/>
                      <w:r w:rsidRPr="00DA3C57">
                        <w:rPr>
                          <w:b/>
                          <w:bCs/>
                          <w:i/>
                          <w:iCs/>
                          <w:sz w:val="24"/>
                          <w:szCs w:val="22"/>
                        </w:rPr>
                        <w:t xml:space="preserve">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D5481AE"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991B16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w:t>
      </w:r>
      <w:r w:rsidR="002C59FA">
        <w:rPr>
          <w:lang w:eastAsia="ko-KR"/>
        </w:rPr>
        <w:t>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8D6A924"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w:t>
      </w:r>
      <w:r w:rsidR="002C59FA">
        <w:rPr>
          <w:b/>
          <w:bCs/>
          <w:i/>
          <w:iCs/>
          <w:lang w:eastAsia="ko-KR"/>
        </w:rPr>
        <w:t>4</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64A32B0E" w14:textId="49D82399" w:rsidR="003170AF" w:rsidRDefault="003170AF" w:rsidP="005A4504">
      <w:pPr>
        <w:rPr>
          <w:szCs w:val="22"/>
          <w:lang w:eastAsia="ko-KR"/>
        </w:rPr>
      </w:pPr>
    </w:p>
    <w:p w14:paraId="03DA8F36" w14:textId="72B4A9EF" w:rsidR="000977F5" w:rsidRDefault="000977F5" w:rsidP="005A4504">
      <w:pPr>
        <w:rPr>
          <w:szCs w:val="22"/>
          <w:lang w:eastAsia="ko-KR"/>
        </w:rPr>
      </w:pPr>
    </w:p>
    <w:p w14:paraId="17E8332F" w14:textId="74474654" w:rsidR="000977F5" w:rsidRDefault="000977F5" w:rsidP="005A4504">
      <w:pPr>
        <w:rPr>
          <w:szCs w:val="22"/>
          <w:lang w:eastAsia="ko-KR"/>
        </w:rPr>
      </w:pPr>
      <w:r>
        <w:rPr>
          <w:szCs w:val="22"/>
          <w:lang w:eastAsia="ko-KR"/>
        </w:rPr>
        <w:t>Discussion: There are two options on the table for the frame format</w:t>
      </w:r>
      <w:r w:rsidR="004C4801">
        <w:rPr>
          <w:szCs w:val="22"/>
          <w:lang w:eastAsia="ko-KR"/>
        </w:rPr>
        <w:t xml:space="preserve"> of EHT OM</w:t>
      </w:r>
      <w:r>
        <w:rPr>
          <w:szCs w:val="22"/>
          <w:lang w:eastAsia="ko-KR"/>
        </w:rPr>
        <w:t xml:space="preserve">. </w:t>
      </w:r>
      <w:r w:rsidR="000E238F">
        <w:rPr>
          <w:szCs w:val="22"/>
          <w:lang w:eastAsia="ko-KR"/>
        </w:rPr>
        <w:t>We propose texts for both options.</w:t>
      </w:r>
    </w:p>
    <w:p w14:paraId="4A5CBCAA" w14:textId="7A20A35D" w:rsidR="00577BDE" w:rsidRDefault="00577BDE" w:rsidP="005A4504">
      <w:pPr>
        <w:rPr>
          <w:szCs w:val="22"/>
          <w:lang w:eastAsia="ko-KR"/>
        </w:rPr>
      </w:pPr>
    </w:p>
    <w:p w14:paraId="492CCFA9" w14:textId="690884D8" w:rsidR="00D1133C" w:rsidRDefault="00D1133C" w:rsidP="00D1133C">
      <w:pPr>
        <w:rPr>
          <w:szCs w:val="22"/>
          <w:lang w:eastAsia="ko-KR"/>
        </w:rPr>
      </w:pPr>
      <w:r>
        <w:rPr>
          <w:szCs w:val="22"/>
          <w:lang w:eastAsia="ko-KR"/>
        </w:rPr>
        <w:t>Option 1: Extend one bit of Rx NSS, Channel Width and Tx NSTS followed by existing OM</w:t>
      </w:r>
    </w:p>
    <w:p w14:paraId="57275A63" w14:textId="77777777" w:rsidR="00D1133C" w:rsidRDefault="00D1133C" w:rsidP="00D1133C">
      <w:pPr>
        <w:rPr>
          <w:szCs w:val="22"/>
          <w:lang w:eastAsia="ko-KR"/>
        </w:rPr>
      </w:pPr>
    </w:p>
    <w:tbl>
      <w:tblPr>
        <w:tblW w:w="9026" w:type="dxa"/>
        <w:tblInd w:w="-126" w:type="dxa"/>
        <w:tblCellMar>
          <w:left w:w="0" w:type="dxa"/>
          <w:right w:w="0" w:type="dxa"/>
        </w:tblCellMar>
        <w:tblLook w:val="0420" w:firstRow="1" w:lastRow="0" w:firstColumn="0" w:lastColumn="0" w:noHBand="0" w:noVBand="1"/>
      </w:tblPr>
      <w:tblGrid>
        <w:gridCol w:w="855"/>
        <w:gridCol w:w="580"/>
        <w:gridCol w:w="661"/>
        <w:gridCol w:w="957"/>
        <w:gridCol w:w="772"/>
        <w:gridCol w:w="735"/>
        <w:gridCol w:w="595"/>
        <w:gridCol w:w="324"/>
        <w:gridCol w:w="555"/>
        <w:gridCol w:w="490"/>
        <w:gridCol w:w="396"/>
        <w:gridCol w:w="490"/>
        <w:gridCol w:w="1126"/>
        <w:gridCol w:w="490"/>
      </w:tblGrid>
      <w:tr w:rsidR="00D1133C" w:rsidRPr="004C4801" w14:paraId="1EC27D3D" w14:textId="77777777" w:rsidTr="00C5530D">
        <w:trPr>
          <w:trHeight w:val="603"/>
        </w:trPr>
        <w:tc>
          <w:tcPr>
            <w:tcW w:w="856"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1BC3798F" w14:textId="77777777" w:rsidR="00D1133C" w:rsidRPr="004C4801" w:rsidRDefault="00D1133C" w:rsidP="00C5530D">
            <w:pPr>
              <w:rPr>
                <w:sz w:val="18"/>
                <w:szCs w:val="18"/>
                <w:lang w:val="en-US" w:eastAsia="ko-KR"/>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Pr>
          <w:p w14:paraId="351B2483" w14:textId="77777777" w:rsidR="00D1133C" w:rsidRPr="00472348" w:rsidRDefault="00D1133C" w:rsidP="00C5530D">
            <w:pPr>
              <w:rPr>
                <w:b/>
                <w:bCs/>
                <w:sz w:val="12"/>
                <w:szCs w:val="12"/>
                <w:lang w:val="en-US" w:eastAsia="ko-KR"/>
              </w:rPr>
            </w:pPr>
            <w:r w:rsidRPr="00472348">
              <w:rPr>
                <w:b/>
                <w:bCs/>
                <w:sz w:val="12"/>
                <w:szCs w:val="12"/>
                <w:lang w:val="en-US" w:eastAsia="ko-KR"/>
              </w:rPr>
              <w:t>Control ID (EHT OM)</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548CF4" w14:textId="77777777" w:rsidR="00D1133C" w:rsidRPr="004C4801" w:rsidRDefault="00D1133C" w:rsidP="00C5530D">
            <w:pPr>
              <w:rPr>
                <w:sz w:val="12"/>
                <w:szCs w:val="12"/>
                <w:lang w:val="en-US" w:eastAsia="ko-KR"/>
              </w:rPr>
            </w:pPr>
            <w:r w:rsidRPr="004C4801">
              <w:rPr>
                <w:b/>
                <w:bCs/>
                <w:sz w:val="12"/>
                <w:szCs w:val="12"/>
                <w:lang w:val="en-US" w:eastAsia="ko-KR"/>
              </w:rPr>
              <w:t>Rx NSS</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B064E6" w14:textId="77777777" w:rsidR="00D1133C" w:rsidRPr="004C4801" w:rsidRDefault="00D1133C" w:rsidP="00C5530D">
            <w:pPr>
              <w:rPr>
                <w:sz w:val="12"/>
                <w:szCs w:val="12"/>
                <w:lang w:val="en-US" w:eastAsia="ko-KR"/>
              </w:rPr>
            </w:pPr>
            <w:r w:rsidRPr="004C4801">
              <w:rPr>
                <w:b/>
                <w:bCs/>
                <w:sz w:val="12"/>
                <w:szCs w:val="12"/>
                <w:lang w:val="en-US" w:eastAsia="ko-KR"/>
              </w:rPr>
              <w:t>Channel Width</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1BB9ED" w14:textId="77777777" w:rsidR="00D1133C" w:rsidRPr="004C4801" w:rsidRDefault="00D1133C" w:rsidP="00C5530D">
            <w:pPr>
              <w:rPr>
                <w:sz w:val="12"/>
                <w:szCs w:val="12"/>
                <w:lang w:val="en-US" w:eastAsia="ko-KR"/>
              </w:rPr>
            </w:pPr>
            <w:r w:rsidRPr="004C4801">
              <w:rPr>
                <w:b/>
                <w:bCs/>
                <w:sz w:val="12"/>
                <w:szCs w:val="12"/>
                <w:lang w:val="en-US" w:eastAsia="ko-KR"/>
              </w:rPr>
              <w:t>Tx NSTS</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B881ED" w14:textId="2E47C983" w:rsidR="00D1133C" w:rsidRPr="004C4801" w:rsidRDefault="001B7837" w:rsidP="00C5530D">
            <w:pPr>
              <w:rPr>
                <w:sz w:val="12"/>
                <w:szCs w:val="12"/>
                <w:lang w:val="en-US" w:eastAsia="ko-KR"/>
              </w:rPr>
            </w:pPr>
            <w:r>
              <w:rPr>
                <w:sz w:val="12"/>
                <w:szCs w:val="12"/>
                <w:lang w:val="en-US" w:eastAsia="ko-KR"/>
              </w:rPr>
              <w:t>Reserved</w:t>
            </w:r>
          </w:p>
        </w:tc>
        <w:tc>
          <w:tcPr>
            <w:tcW w:w="597" w:type="dxa"/>
            <w:tcBorders>
              <w:top w:val="single" w:sz="8" w:space="0" w:color="000000"/>
              <w:left w:val="single" w:sz="8" w:space="0" w:color="000000"/>
              <w:bottom w:val="single" w:sz="8" w:space="0" w:color="000000"/>
              <w:right w:val="single" w:sz="8" w:space="0" w:color="000000"/>
            </w:tcBorders>
            <w:shd w:val="clear" w:color="auto" w:fill="FFFFFF"/>
          </w:tcPr>
          <w:p w14:paraId="705D5037" w14:textId="4E737484" w:rsidR="00D1133C" w:rsidRPr="00472348" w:rsidRDefault="00D1133C" w:rsidP="00C5530D">
            <w:pPr>
              <w:rPr>
                <w:b/>
                <w:bCs/>
                <w:sz w:val="12"/>
                <w:szCs w:val="12"/>
                <w:lang w:val="en-US" w:eastAsia="ko-KR"/>
              </w:rPr>
            </w:pPr>
            <w:r>
              <w:rPr>
                <w:b/>
                <w:bCs/>
                <w:sz w:val="12"/>
                <w:szCs w:val="12"/>
                <w:lang w:val="en-US" w:eastAsia="ko-KR"/>
              </w:rPr>
              <w:t xml:space="preserve">Control ID </w:t>
            </w:r>
            <w:ins w:id="0" w:author="Arik Klein" w:date="2021-02-11T19:52:00Z">
              <w:r w:rsidR="00D65FF9">
                <w:rPr>
                  <w:b/>
                  <w:bCs/>
                  <w:sz w:val="12"/>
                  <w:szCs w:val="12"/>
                  <w:lang w:val="en-US" w:eastAsia="ko-KR"/>
                </w:rPr>
                <w:t xml:space="preserve"> </w:t>
              </w:r>
            </w:ins>
            <w:r w:rsidR="00390145">
              <w:rPr>
                <w:b/>
                <w:bCs/>
                <w:sz w:val="12"/>
                <w:szCs w:val="12"/>
                <w:lang w:val="en-US" w:eastAsia="ko-KR"/>
              </w:rPr>
              <w:t>(</w:t>
            </w:r>
            <w:r>
              <w:rPr>
                <w:b/>
                <w:bCs/>
                <w:sz w:val="12"/>
                <w:szCs w:val="12"/>
                <w:lang w:val="en-US" w:eastAsia="ko-KR"/>
              </w:rPr>
              <w:t>OM)</w:t>
            </w:r>
          </w:p>
        </w:tc>
        <w:tc>
          <w:tcPr>
            <w:tcW w:w="325" w:type="dxa"/>
            <w:tcBorders>
              <w:top w:val="single" w:sz="8" w:space="0" w:color="000000"/>
              <w:left w:val="single" w:sz="8" w:space="0" w:color="000000"/>
              <w:bottom w:val="single" w:sz="8" w:space="0" w:color="000000"/>
              <w:right w:val="single" w:sz="8" w:space="0" w:color="000000"/>
            </w:tcBorders>
            <w:shd w:val="clear" w:color="auto" w:fill="FFFFFF"/>
          </w:tcPr>
          <w:p w14:paraId="46DB3635"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Rx NSS</w:t>
            </w:r>
          </w:p>
        </w:tc>
        <w:tc>
          <w:tcPr>
            <w:tcW w:w="556" w:type="dxa"/>
            <w:tcBorders>
              <w:top w:val="single" w:sz="8" w:space="0" w:color="000000"/>
              <w:left w:val="single" w:sz="8" w:space="0" w:color="000000"/>
              <w:bottom w:val="single" w:sz="8" w:space="0" w:color="000000"/>
              <w:right w:val="single" w:sz="8" w:space="0" w:color="000000"/>
            </w:tcBorders>
            <w:shd w:val="clear" w:color="auto" w:fill="FFFFFF"/>
          </w:tcPr>
          <w:p w14:paraId="62BB5C3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Channel Width</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8CD25A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Disable</w:t>
            </w:r>
          </w:p>
        </w:tc>
        <w:tc>
          <w:tcPr>
            <w:tcW w:w="397" w:type="dxa"/>
            <w:tcBorders>
              <w:top w:val="single" w:sz="8" w:space="0" w:color="000000"/>
              <w:left w:val="single" w:sz="8" w:space="0" w:color="000000"/>
              <w:bottom w:val="single" w:sz="8" w:space="0" w:color="000000"/>
              <w:right w:val="single" w:sz="8" w:space="0" w:color="000000"/>
            </w:tcBorders>
            <w:shd w:val="clear" w:color="auto" w:fill="FFFFFF"/>
          </w:tcPr>
          <w:p w14:paraId="0129A387"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Tx NSTS</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3573263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ER SU Disable</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Pr>
          <w:p w14:paraId="1D8D0FD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DL MU-MIMO Resound Recommendation</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7A4F7C8"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Data Disable</w:t>
            </w:r>
          </w:p>
        </w:tc>
      </w:tr>
      <w:tr w:rsidR="00D1133C" w:rsidRPr="004C4801" w14:paraId="236508D3" w14:textId="77777777" w:rsidTr="00C5530D">
        <w:trPr>
          <w:trHeight w:val="320"/>
        </w:trPr>
        <w:tc>
          <w:tcPr>
            <w:tcW w:w="856"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64B4EE0" w14:textId="77777777" w:rsidR="00D1133C" w:rsidRPr="004C4801" w:rsidRDefault="00D1133C" w:rsidP="00C5530D">
            <w:pPr>
              <w:rPr>
                <w:sz w:val="18"/>
                <w:szCs w:val="18"/>
                <w:lang w:val="en-US" w:eastAsia="ko-KR"/>
              </w:rPr>
            </w:pPr>
            <w:r w:rsidRPr="004C4801">
              <w:rPr>
                <w:sz w:val="18"/>
                <w:szCs w:val="18"/>
                <w:lang w:val="en-US" w:eastAsia="ko-KR"/>
              </w:rPr>
              <w:t>Bits:</w:t>
            </w:r>
          </w:p>
        </w:tc>
        <w:tc>
          <w:tcPr>
            <w:tcW w:w="581" w:type="dxa"/>
            <w:tcBorders>
              <w:top w:val="single" w:sz="8" w:space="0" w:color="000000"/>
              <w:left w:val="single" w:sz="8" w:space="0" w:color="FFFFFF"/>
              <w:bottom w:val="single" w:sz="8" w:space="0" w:color="FFFFFF"/>
              <w:right w:val="single" w:sz="8" w:space="0" w:color="FFFFFF"/>
            </w:tcBorders>
            <w:shd w:val="clear" w:color="auto" w:fill="FFFFFF"/>
          </w:tcPr>
          <w:p w14:paraId="321DA651" w14:textId="77777777" w:rsidR="00D1133C" w:rsidRPr="00472348" w:rsidRDefault="00D1133C" w:rsidP="00C5530D">
            <w:pPr>
              <w:rPr>
                <w:sz w:val="12"/>
                <w:szCs w:val="12"/>
                <w:lang w:val="en-US" w:eastAsia="ko-KR"/>
              </w:rPr>
            </w:pPr>
            <w:r w:rsidRPr="00472348">
              <w:rPr>
                <w:sz w:val="12"/>
                <w:szCs w:val="12"/>
                <w:lang w:val="en-US" w:eastAsia="ko-KR"/>
              </w:rPr>
              <w:t>4</w:t>
            </w:r>
          </w:p>
        </w:tc>
        <w:tc>
          <w:tcPr>
            <w:tcW w:w="662"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6823B15" w14:textId="77777777" w:rsidR="00D1133C" w:rsidRPr="004C4801" w:rsidRDefault="00D1133C" w:rsidP="00C5530D">
            <w:pPr>
              <w:rPr>
                <w:sz w:val="12"/>
                <w:szCs w:val="12"/>
                <w:lang w:val="en-US" w:eastAsia="ko-KR"/>
              </w:rPr>
            </w:pPr>
            <w:r w:rsidRPr="00472348">
              <w:rPr>
                <w:sz w:val="12"/>
                <w:szCs w:val="12"/>
                <w:lang w:val="en-US" w:eastAsia="ko-KR"/>
              </w:rPr>
              <w:t>1</w:t>
            </w:r>
          </w:p>
        </w:tc>
        <w:tc>
          <w:tcPr>
            <w:tcW w:w="95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D215D4F" w14:textId="77777777" w:rsidR="00D1133C" w:rsidRPr="004C4801" w:rsidRDefault="00D1133C" w:rsidP="00C5530D">
            <w:pPr>
              <w:rPr>
                <w:sz w:val="12"/>
                <w:szCs w:val="12"/>
                <w:lang w:val="en-US" w:eastAsia="ko-KR"/>
              </w:rPr>
            </w:pPr>
            <w:r w:rsidRPr="00472348">
              <w:rPr>
                <w:sz w:val="12"/>
                <w:szCs w:val="12"/>
                <w:lang w:val="en-US" w:eastAsia="ko-KR"/>
              </w:rPr>
              <w:t>1</w:t>
            </w:r>
          </w:p>
        </w:tc>
        <w:tc>
          <w:tcPr>
            <w:tcW w:w="77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40580E2" w14:textId="77777777" w:rsidR="00D1133C" w:rsidRPr="004C4801" w:rsidRDefault="00D1133C" w:rsidP="00C5530D">
            <w:pPr>
              <w:rPr>
                <w:sz w:val="12"/>
                <w:szCs w:val="12"/>
                <w:lang w:val="en-US" w:eastAsia="ko-KR"/>
              </w:rPr>
            </w:pPr>
            <w:r w:rsidRPr="00472348">
              <w:rPr>
                <w:sz w:val="12"/>
                <w:szCs w:val="12"/>
                <w:lang w:val="en-US" w:eastAsia="ko-KR"/>
              </w:rPr>
              <w:t>1</w:t>
            </w:r>
          </w:p>
        </w:tc>
        <w:tc>
          <w:tcPr>
            <w:tcW w:w="71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22E2822" w14:textId="361EF6C6" w:rsidR="00D1133C" w:rsidRPr="004C4801" w:rsidRDefault="00B26779" w:rsidP="00C5530D">
            <w:pPr>
              <w:rPr>
                <w:sz w:val="12"/>
                <w:szCs w:val="12"/>
                <w:lang w:val="en-US" w:eastAsia="ko-KR"/>
              </w:rPr>
            </w:pPr>
            <w:r>
              <w:rPr>
                <w:sz w:val="12"/>
                <w:szCs w:val="12"/>
                <w:lang w:val="en-US" w:eastAsia="ko-KR"/>
              </w:rPr>
              <w:t>TBD</w:t>
            </w:r>
          </w:p>
        </w:tc>
        <w:tc>
          <w:tcPr>
            <w:tcW w:w="597" w:type="dxa"/>
            <w:tcBorders>
              <w:top w:val="single" w:sz="8" w:space="0" w:color="000000"/>
              <w:left w:val="single" w:sz="8" w:space="0" w:color="FFFFFF"/>
              <w:bottom w:val="single" w:sz="8" w:space="0" w:color="FFFFFF"/>
              <w:right w:val="single" w:sz="8" w:space="0" w:color="FFFFFF"/>
            </w:tcBorders>
            <w:shd w:val="clear" w:color="auto" w:fill="FFFFFF"/>
          </w:tcPr>
          <w:p w14:paraId="5FC66582" w14:textId="77777777" w:rsidR="00D1133C" w:rsidRDefault="00D1133C" w:rsidP="00C5530D">
            <w:pPr>
              <w:rPr>
                <w:sz w:val="12"/>
                <w:szCs w:val="12"/>
                <w:lang w:val="en-US" w:eastAsia="ko-KR"/>
              </w:rPr>
            </w:pPr>
            <w:r>
              <w:rPr>
                <w:sz w:val="12"/>
                <w:szCs w:val="12"/>
                <w:lang w:val="en-US" w:eastAsia="ko-KR"/>
              </w:rPr>
              <w:t>4</w:t>
            </w:r>
          </w:p>
        </w:tc>
        <w:tc>
          <w:tcPr>
            <w:tcW w:w="325" w:type="dxa"/>
            <w:tcBorders>
              <w:top w:val="single" w:sz="8" w:space="0" w:color="000000"/>
              <w:left w:val="single" w:sz="8" w:space="0" w:color="FFFFFF"/>
              <w:bottom w:val="single" w:sz="8" w:space="0" w:color="FFFFFF"/>
              <w:right w:val="single" w:sz="8" w:space="0" w:color="FFFFFF"/>
            </w:tcBorders>
            <w:shd w:val="clear" w:color="auto" w:fill="FFFFFF"/>
          </w:tcPr>
          <w:p w14:paraId="59311F2A"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556" w:type="dxa"/>
            <w:tcBorders>
              <w:top w:val="single" w:sz="8" w:space="0" w:color="000000"/>
              <w:left w:val="single" w:sz="8" w:space="0" w:color="FFFFFF"/>
              <w:bottom w:val="single" w:sz="8" w:space="0" w:color="FFFFFF"/>
              <w:right w:val="single" w:sz="8" w:space="0" w:color="FFFFFF"/>
            </w:tcBorders>
            <w:shd w:val="clear" w:color="auto" w:fill="FFFFFF"/>
          </w:tcPr>
          <w:p w14:paraId="4C858086" w14:textId="77777777" w:rsidR="00D1133C" w:rsidRPr="00472348" w:rsidRDefault="00D1133C" w:rsidP="00C5530D">
            <w:pPr>
              <w:rPr>
                <w:color w:val="000000" w:themeColor="dark1"/>
                <w:kern w:val="24"/>
                <w:sz w:val="12"/>
                <w:szCs w:val="12"/>
              </w:rPr>
            </w:pPr>
            <w:r>
              <w:rPr>
                <w:color w:val="000000" w:themeColor="dark1"/>
                <w:kern w:val="24"/>
                <w:sz w:val="12"/>
                <w:szCs w:val="12"/>
              </w:rPr>
              <w:t>2</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8A06E98"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397" w:type="dxa"/>
            <w:tcBorders>
              <w:top w:val="single" w:sz="8" w:space="0" w:color="000000"/>
              <w:left w:val="single" w:sz="8" w:space="0" w:color="FFFFFF"/>
              <w:bottom w:val="single" w:sz="8" w:space="0" w:color="FFFFFF"/>
              <w:right w:val="single" w:sz="8" w:space="0" w:color="FFFFFF"/>
            </w:tcBorders>
            <w:shd w:val="clear" w:color="auto" w:fill="FFFFFF"/>
          </w:tcPr>
          <w:p w14:paraId="7DBF95DB"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9E4EE31"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1128" w:type="dxa"/>
            <w:tcBorders>
              <w:top w:val="single" w:sz="8" w:space="0" w:color="000000"/>
              <w:left w:val="single" w:sz="8" w:space="0" w:color="FFFFFF"/>
              <w:bottom w:val="single" w:sz="8" w:space="0" w:color="FFFFFF"/>
              <w:right w:val="single" w:sz="8" w:space="0" w:color="FFFFFF"/>
            </w:tcBorders>
            <w:shd w:val="clear" w:color="auto" w:fill="FFFFFF"/>
          </w:tcPr>
          <w:p w14:paraId="1E929C8E"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798CA363"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r>
    </w:tbl>
    <w:p w14:paraId="04B1D392" w14:textId="2584EB66" w:rsidR="00D1133C" w:rsidRDefault="00D1133C" w:rsidP="005A4504">
      <w:pPr>
        <w:rPr>
          <w:szCs w:val="22"/>
          <w:lang w:eastAsia="ko-KR"/>
        </w:rPr>
      </w:pPr>
    </w:p>
    <w:p w14:paraId="77477262" w14:textId="137A1811" w:rsidR="001B7837" w:rsidRDefault="001B7837" w:rsidP="005A4504">
      <w:pPr>
        <w:rPr>
          <w:szCs w:val="22"/>
          <w:lang w:eastAsia="ko-KR"/>
        </w:rPr>
      </w:pPr>
    </w:p>
    <w:p w14:paraId="7E48C7FA" w14:textId="77777777" w:rsidR="00D1133C" w:rsidRDefault="00D1133C" w:rsidP="005A4504">
      <w:pPr>
        <w:rPr>
          <w:szCs w:val="22"/>
          <w:lang w:eastAsia="ko-KR"/>
        </w:rPr>
      </w:pPr>
    </w:p>
    <w:p w14:paraId="512814DB" w14:textId="73DBE09A" w:rsidR="00A932C5" w:rsidRDefault="00A932C5" w:rsidP="005A4504">
      <w:pPr>
        <w:rPr>
          <w:szCs w:val="22"/>
          <w:lang w:eastAsia="ko-KR"/>
        </w:rPr>
      </w:pPr>
      <w:r>
        <w:rPr>
          <w:szCs w:val="22"/>
          <w:lang w:eastAsia="ko-KR"/>
        </w:rPr>
        <w:t xml:space="preserve">Option </w:t>
      </w:r>
      <w:r w:rsidR="00D1133C">
        <w:rPr>
          <w:szCs w:val="22"/>
          <w:lang w:eastAsia="ko-KR"/>
        </w:rPr>
        <w:t>2</w:t>
      </w:r>
      <w:r>
        <w:rPr>
          <w:szCs w:val="22"/>
          <w:lang w:eastAsia="ko-KR"/>
        </w:rPr>
        <w:t>: Copy everything and expand size of Rx NSS, Channel Width and Tx NSTS</w:t>
      </w:r>
    </w:p>
    <w:p w14:paraId="443476D1" w14:textId="0F13A640" w:rsidR="00577BDE" w:rsidRDefault="00577BDE" w:rsidP="005A4504">
      <w:pPr>
        <w:rPr>
          <w:szCs w:val="22"/>
          <w:lang w:eastAsia="ko-KR"/>
        </w:rPr>
      </w:pPr>
    </w:p>
    <w:tbl>
      <w:tblPr>
        <w:tblW w:w="9319" w:type="dxa"/>
        <w:tblCellMar>
          <w:left w:w="0" w:type="dxa"/>
          <w:right w:w="0" w:type="dxa"/>
        </w:tblCellMar>
        <w:tblLook w:val="0420" w:firstRow="1" w:lastRow="0" w:firstColumn="0" w:lastColumn="0" w:noHBand="0" w:noVBand="1"/>
      </w:tblPr>
      <w:tblGrid>
        <w:gridCol w:w="669"/>
        <w:gridCol w:w="658"/>
        <w:gridCol w:w="658"/>
        <w:gridCol w:w="999"/>
        <w:gridCol w:w="914"/>
        <w:gridCol w:w="787"/>
        <w:gridCol w:w="914"/>
        <w:gridCol w:w="1744"/>
        <w:gridCol w:w="914"/>
        <w:gridCol w:w="1062"/>
      </w:tblGrid>
      <w:tr w:rsidR="001B7837" w:rsidRPr="004C4801" w14:paraId="42F6E1E0" w14:textId="77777777" w:rsidTr="001B7837">
        <w:trPr>
          <w:trHeight w:val="618"/>
        </w:trPr>
        <w:tc>
          <w:tcPr>
            <w:tcW w:w="669"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79234FC6" w14:textId="77777777" w:rsidR="001B7837" w:rsidRPr="004C4801" w:rsidRDefault="001B7837" w:rsidP="001B7837">
            <w:pPr>
              <w:rPr>
                <w:b/>
                <w:bCs/>
                <w:sz w:val="12"/>
                <w:szCs w:val="12"/>
                <w:lang w:val="en-US" w:eastAsia="ko-KR"/>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Pr>
          <w:p w14:paraId="7A108992" w14:textId="738E8652" w:rsidR="001B7837" w:rsidRPr="003F2B28" w:rsidRDefault="001B7837" w:rsidP="001B7837">
            <w:pPr>
              <w:rPr>
                <w:b/>
                <w:bCs/>
                <w:sz w:val="12"/>
                <w:szCs w:val="12"/>
                <w:lang w:val="en-US" w:eastAsia="ko-KR"/>
              </w:rPr>
            </w:pPr>
            <w:r w:rsidRPr="003F2B28">
              <w:rPr>
                <w:b/>
                <w:bCs/>
                <w:sz w:val="12"/>
                <w:szCs w:val="12"/>
                <w:lang w:val="en-US" w:eastAsia="ko-KR"/>
              </w:rPr>
              <w:t>Control ID (EHT OM)</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B867F9" w14:textId="02C27BB5" w:rsidR="001B7837" w:rsidRPr="004C4801" w:rsidRDefault="001B7837" w:rsidP="001B7837">
            <w:pPr>
              <w:rPr>
                <w:b/>
                <w:bCs/>
                <w:sz w:val="12"/>
                <w:szCs w:val="12"/>
                <w:lang w:val="en-US" w:eastAsia="ko-KR"/>
              </w:rPr>
            </w:pPr>
            <w:r w:rsidRPr="004C4801">
              <w:rPr>
                <w:b/>
                <w:bCs/>
                <w:sz w:val="12"/>
                <w:szCs w:val="12"/>
                <w:lang w:val="en-US" w:eastAsia="ko-KR"/>
              </w:rPr>
              <w:t>Rx NSS</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799DD6" w14:textId="77777777" w:rsidR="001B7837" w:rsidRPr="004C4801" w:rsidRDefault="001B7837" w:rsidP="001B7837">
            <w:pPr>
              <w:rPr>
                <w:b/>
                <w:bCs/>
                <w:sz w:val="12"/>
                <w:szCs w:val="12"/>
                <w:lang w:val="en-US" w:eastAsia="ko-KR"/>
              </w:rPr>
            </w:pPr>
            <w:r w:rsidRPr="004C4801">
              <w:rPr>
                <w:b/>
                <w:bCs/>
                <w:sz w:val="12"/>
                <w:szCs w:val="12"/>
                <w:lang w:val="en-US" w:eastAsia="ko-KR"/>
              </w:rPr>
              <w:t>Channel Width</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A9078A" w14:textId="77777777" w:rsidR="001B7837" w:rsidRPr="004C4801" w:rsidRDefault="001B7837" w:rsidP="001B7837">
            <w:pPr>
              <w:rPr>
                <w:b/>
                <w:bCs/>
                <w:sz w:val="12"/>
                <w:szCs w:val="12"/>
                <w:lang w:val="en-US" w:eastAsia="ko-KR"/>
              </w:rPr>
            </w:pPr>
            <w:r w:rsidRPr="004C4801">
              <w:rPr>
                <w:b/>
                <w:bCs/>
                <w:sz w:val="12"/>
                <w:szCs w:val="12"/>
                <w:lang w:val="en-US" w:eastAsia="ko-KR"/>
              </w:rPr>
              <w:t>UL MU Disable</w:t>
            </w:r>
          </w:p>
        </w:tc>
        <w:tc>
          <w:tcPr>
            <w:tcW w:w="7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930915" w14:textId="3699905A" w:rsidR="001B7837" w:rsidRPr="004C4801" w:rsidRDefault="001B7837" w:rsidP="001B7837">
            <w:pPr>
              <w:rPr>
                <w:b/>
                <w:bCs/>
                <w:sz w:val="12"/>
                <w:szCs w:val="12"/>
                <w:lang w:val="en-US" w:eastAsia="ko-KR"/>
              </w:rPr>
            </w:pPr>
            <w:r w:rsidRPr="004C4801">
              <w:rPr>
                <w:b/>
                <w:bCs/>
                <w:sz w:val="12"/>
                <w:szCs w:val="12"/>
                <w:lang w:val="en-US" w:eastAsia="ko-KR"/>
              </w:rPr>
              <w:t>Tx NSS</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5D03D34" w14:textId="77777777" w:rsidR="001B7837" w:rsidRPr="004C4801" w:rsidRDefault="001B7837" w:rsidP="001B7837">
            <w:pPr>
              <w:rPr>
                <w:b/>
                <w:bCs/>
                <w:sz w:val="12"/>
                <w:szCs w:val="12"/>
                <w:lang w:val="en-US" w:eastAsia="ko-KR"/>
              </w:rPr>
            </w:pPr>
            <w:r w:rsidRPr="004C4801">
              <w:rPr>
                <w:b/>
                <w:bCs/>
                <w:sz w:val="12"/>
                <w:szCs w:val="12"/>
                <w:lang w:val="en-US" w:eastAsia="ko-KR"/>
              </w:rPr>
              <w:t>ER SU Disable</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C8ADCF" w14:textId="77777777" w:rsidR="001B7837" w:rsidRPr="004C4801" w:rsidRDefault="001B7837" w:rsidP="001B7837">
            <w:pPr>
              <w:rPr>
                <w:b/>
                <w:bCs/>
                <w:sz w:val="12"/>
                <w:szCs w:val="12"/>
                <w:lang w:val="en-US" w:eastAsia="ko-KR"/>
              </w:rPr>
            </w:pPr>
            <w:r w:rsidRPr="004C4801">
              <w:rPr>
                <w:b/>
                <w:bCs/>
                <w:sz w:val="12"/>
                <w:szCs w:val="12"/>
                <w:lang w:val="en-US" w:eastAsia="ko-KR"/>
              </w:rPr>
              <w:t>DL MU-MIMO Resound Recommendation</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C0C7B2" w14:textId="77777777" w:rsidR="001B7837" w:rsidRPr="004C4801" w:rsidRDefault="001B7837" w:rsidP="001B7837">
            <w:pPr>
              <w:rPr>
                <w:b/>
                <w:bCs/>
                <w:sz w:val="12"/>
                <w:szCs w:val="12"/>
                <w:lang w:val="en-US" w:eastAsia="ko-KR"/>
              </w:rPr>
            </w:pPr>
            <w:r w:rsidRPr="004C4801">
              <w:rPr>
                <w:b/>
                <w:bCs/>
                <w:sz w:val="12"/>
                <w:szCs w:val="12"/>
                <w:lang w:val="en-US" w:eastAsia="ko-KR"/>
              </w:rPr>
              <w:t>UL MU Data Disable</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Pr>
          <w:p w14:paraId="47238D44" w14:textId="14E2BC0B" w:rsidR="001B7837" w:rsidRDefault="0058654F" w:rsidP="001B7837">
            <w:pPr>
              <w:rPr>
                <w:b/>
                <w:bCs/>
                <w:sz w:val="12"/>
                <w:szCs w:val="12"/>
                <w:lang w:val="en-US" w:eastAsia="ko-KR"/>
              </w:rPr>
            </w:pPr>
            <w:proofErr w:type="spellStart"/>
            <w:r>
              <w:rPr>
                <w:b/>
                <w:bCs/>
                <w:sz w:val="12"/>
                <w:szCs w:val="12"/>
                <w:lang w:val="en-US" w:eastAsia="ko-KR"/>
              </w:rPr>
              <w:t>Rserved</w:t>
            </w:r>
            <w:proofErr w:type="spellEnd"/>
          </w:p>
        </w:tc>
      </w:tr>
      <w:tr w:rsidR="001B7837" w:rsidRPr="004C4801" w14:paraId="0043F503" w14:textId="77777777" w:rsidTr="001B7837">
        <w:trPr>
          <w:trHeight w:val="328"/>
        </w:trPr>
        <w:tc>
          <w:tcPr>
            <w:tcW w:w="669"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41E2D" w14:textId="77777777" w:rsidR="001B7837" w:rsidRPr="004C4801" w:rsidRDefault="001B7837" w:rsidP="001B7837">
            <w:pPr>
              <w:rPr>
                <w:b/>
                <w:bCs/>
                <w:sz w:val="12"/>
                <w:szCs w:val="12"/>
                <w:lang w:val="en-US" w:eastAsia="ko-KR"/>
              </w:rPr>
            </w:pPr>
            <w:r w:rsidRPr="004C4801">
              <w:rPr>
                <w:b/>
                <w:bCs/>
                <w:sz w:val="12"/>
                <w:szCs w:val="12"/>
                <w:lang w:val="en-US" w:eastAsia="ko-KR"/>
              </w:rPr>
              <w:t>Bits:</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Pr>
          <w:p w14:paraId="0F5E365B" w14:textId="3DC3F764" w:rsidR="001B7837" w:rsidRPr="003F2B28" w:rsidRDefault="001B7837" w:rsidP="001B7837">
            <w:pPr>
              <w:rPr>
                <w:b/>
                <w:bCs/>
                <w:sz w:val="12"/>
                <w:szCs w:val="12"/>
                <w:lang w:val="en-US" w:eastAsia="ko-KR"/>
              </w:rPr>
            </w:pPr>
            <w:r w:rsidRPr="003F2B28">
              <w:rPr>
                <w:b/>
                <w:bCs/>
                <w:sz w:val="12"/>
                <w:szCs w:val="12"/>
                <w:lang w:val="en-US" w:eastAsia="ko-KR"/>
              </w:rPr>
              <w:t>4</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668FC" w14:textId="7F8AEACA" w:rsidR="001B7837" w:rsidRPr="004C4801" w:rsidRDefault="001B7837" w:rsidP="001B7837">
            <w:pPr>
              <w:rPr>
                <w:b/>
                <w:bCs/>
                <w:sz w:val="12"/>
                <w:szCs w:val="12"/>
                <w:lang w:val="en-US" w:eastAsia="ko-KR"/>
              </w:rPr>
            </w:pPr>
            <w:r w:rsidRPr="004C4801">
              <w:rPr>
                <w:b/>
                <w:bCs/>
                <w:sz w:val="12"/>
                <w:szCs w:val="12"/>
                <w:lang w:val="en-US" w:eastAsia="ko-KR"/>
              </w:rPr>
              <w:t>4</w:t>
            </w:r>
          </w:p>
        </w:tc>
        <w:tc>
          <w:tcPr>
            <w:tcW w:w="99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C364DB5" w14:textId="77777777" w:rsidR="001B7837" w:rsidRPr="004C4801" w:rsidRDefault="001B7837" w:rsidP="001B7837">
            <w:pPr>
              <w:rPr>
                <w:b/>
                <w:bCs/>
                <w:sz w:val="12"/>
                <w:szCs w:val="12"/>
                <w:lang w:val="en-US" w:eastAsia="ko-KR"/>
              </w:rPr>
            </w:pPr>
            <w:r w:rsidRPr="004C4801">
              <w:rPr>
                <w:b/>
                <w:bCs/>
                <w:sz w:val="12"/>
                <w:szCs w:val="12"/>
                <w:lang w:val="en-US" w:eastAsia="ko-KR"/>
              </w:rPr>
              <w:t>3</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A500180"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787"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A56894D" w14:textId="77777777" w:rsidR="001B7837" w:rsidRPr="004C4801" w:rsidRDefault="001B7837" w:rsidP="001B7837">
            <w:pPr>
              <w:rPr>
                <w:b/>
                <w:bCs/>
                <w:sz w:val="12"/>
                <w:szCs w:val="12"/>
                <w:lang w:val="en-US" w:eastAsia="ko-KR"/>
              </w:rPr>
            </w:pPr>
            <w:r w:rsidRPr="004C4801">
              <w:rPr>
                <w:b/>
                <w:bCs/>
                <w:sz w:val="12"/>
                <w:szCs w:val="12"/>
                <w:lang w:val="en-US" w:eastAsia="ko-KR"/>
              </w:rPr>
              <w:t>4</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DE4E47"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74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F6DC493"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11AF985"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062" w:type="dxa"/>
            <w:tcBorders>
              <w:top w:val="single" w:sz="8" w:space="0" w:color="000000"/>
              <w:left w:val="single" w:sz="8" w:space="0" w:color="FFFFFF"/>
              <w:bottom w:val="single" w:sz="8" w:space="0" w:color="FFFFFF"/>
              <w:right w:val="single" w:sz="8" w:space="0" w:color="FFFFFF"/>
            </w:tcBorders>
            <w:shd w:val="clear" w:color="auto" w:fill="FFFFFF"/>
          </w:tcPr>
          <w:p w14:paraId="37D65FA3" w14:textId="63E529ED" w:rsidR="001B7837" w:rsidRDefault="001B7837" w:rsidP="001B7837">
            <w:pPr>
              <w:rPr>
                <w:sz w:val="12"/>
                <w:szCs w:val="12"/>
                <w:lang w:val="en-US" w:eastAsia="ko-KR"/>
              </w:rPr>
            </w:pPr>
            <w:r>
              <w:rPr>
                <w:sz w:val="12"/>
                <w:szCs w:val="12"/>
                <w:lang w:val="en-US" w:eastAsia="ko-KR"/>
              </w:rPr>
              <w:t>TBD</w:t>
            </w:r>
          </w:p>
        </w:tc>
      </w:tr>
    </w:tbl>
    <w:p w14:paraId="326C04D8" w14:textId="2C48644A" w:rsidR="000977F5" w:rsidRDefault="000977F5" w:rsidP="005A4504">
      <w:pPr>
        <w:rPr>
          <w:szCs w:val="22"/>
          <w:lang w:eastAsia="ko-KR"/>
        </w:rPr>
      </w:pPr>
    </w:p>
    <w:p w14:paraId="61657473" w14:textId="77777777" w:rsidR="00717E90" w:rsidRDefault="00717E90" w:rsidP="005A4504">
      <w:pPr>
        <w:rPr>
          <w:szCs w:val="22"/>
          <w:lang w:eastAsia="ko-KR"/>
        </w:rPr>
      </w:pPr>
    </w:p>
    <w:p w14:paraId="7D8789F6" w14:textId="0C25B622" w:rsidR="00360A03" w:rsidRDefault="00334F2A" w:rsidP="005A4504">
      <w:pPr>
        <w:rPr>
          <w:szCs w:val="22"/>
          <w:lang w:eastAsia="ko-KR"/>
        </w:rPr>
      </w:pPr>
      <w:r>
        <w:rPr>
          <w:szCs w:val="22"/>
          <w:lang w:eastAsia="ko-KR"/>
        </w:rPr>
        <w:t>We hear people want option 1</w:t>
      </w:r>
      <w:r w:rsidR="0075508F">
        <w:rPr>
          <w:szCs w:val="22"/>
          <w:lang w:eastAsia="ko-KR"/>
        </w:rPr>
        <w:t xml:space="preserve"> and propose texts for option 1.</w:t>
      </w:r>
    </w:p>
    <w:p w14:paraId="03F66B9D" w14:textId="77777777" w:rsidR="00334F2A" w:rsidRDefault="00334F2A" w:rsidP="005A4504">
      <w:pPr>
        <w:rPr>
          <w:szCs w:val="22"/>
          <w:lang w:eastAsia="ko-KR"/>
        </w:rPr>
      </w:pPr>
    </w:p>
    <w:p w14:paraId="32C736B5" w14:textId="1F8A7940" w:rsidR="003E42A5" w:rsidRDefault="003E42A5" w:rsidP="005A4504">
      <w:pPr>
        <w:rPr>
          <w:szCs w:val="22"/>
          <w:lang w:eastAsia="ko-KR"/>
        </w:rPr>
      </w:pPr>
    </w:p>
    <w:p w14:paraId="0C92666D" w14:textId="48029E60" w:rsidR="00265155" w:rsidDel="00A91D40" w:rsidRDefault="00265155" w:rsidP="005A4504">
      <w:pPr>
        <w:rPr>
          <w:del w:id="1" w:author="Huang, Po-kai" w:date="2021-02-15T09:20:00Z"/>
          <w:szCs w:val="22"/>
          <w:lang w:eastAsia="ko-KR"/>
        </w:rPr>
      </w:pPr>
    </w:p>
    <w:p w14:paraId="6A1D1CF3" w14:textId="607A930B" w:rsidR="00FD42F7" w:rsidRPr="00AD5D38" w:rsidRDefault="00FD42F7" w:rsidP="00FD42F7">
      <w:pPr>
        <w:pStyle w:val="T"/>
        <w:rPr>
          <w:ins w:id="2" w:author="Huang, Po-kai" w:date="2020-07-01T16:54:00Z"/>
          <w:b/>
          <w:bCs/>
          <w:i/>
          <w:iCs/>
          <w:w w:val="100"/>
          <w:sz w:val="24"/>
          <w:szCs w:val="24"/>
          <w:highlight w:val="yellow"/>
        </w:rPr>
      </w:pPr>
      <w:proofErr w:type="spellStart"/>
      <w:r w:rsidRPr="00AD5D38">
        <w:rPr>
          <w:b/>
          <w:bCs/>
          <w:i/>
          <w:iCs/>
          <w:w w:val="100"/>
          <w:sz w:val="24"/>
          <w:szCs w:val="24"/>
          <w:highlight w:val="yellow"/>
        </w:rPr>
        <w:t>TGbe</w:t>
      </w:r>
      <w:proofErr w:type="spellEnd"/>
      <w:r w:rsidRPr="00AD5D38">
        <w:rPr>
          <w:b/>
          <w:bCs/>
          <w:i/>
          <w:iCs/>
          <w:w w:val="100"/>
          <w:sz w:val="24"/>
          <w:szCs w:val="24"/>
          <w:highlight w:val="yellow"/>
        </w:rPr>
        <w:t xml:space="preserve"> editor: </w:t>
      </w:r>
      <w:r w:rsidR="00B43D3B" w:rsidRPr="00AD5D38">
        <w:rPr>
          <w:b/>
          <w:bCs/>
          <w:i/>
          <w:iCs/>
          <w:w w:val="100"/>
          <w:sz w:val="24"/>
          <w:szCs w:val="24"/>
          <w:highlight w:val="yellow"/>
        </w:rPr>
        <w:t>Modify</w:t>
      </w:r>
      <w:r w:rsidRPr="00AD5D38">
        <w:rPr>
          <w:b/>
          <w:bCs/>
          <w:i/>
          <w:iCs/>
          <w:w w:val="100"/>
          <w:sz w:val="24"/>
          <w:szCs w:val="24"/>
          <w:highlight w:val="yellow"/>
        </w:rPr>
        <w:t xml:space="preserve"> Table 9-22a</w:t>
      </w:r>
      <w:r w:rsidR="00B43D3B" w:rsidRPr="00AD5D38">
        <w:rPr>
          <w:b/>
          <w:bCs/>
          <w:i/>
          <w:iCs/>
          <w:w w:val="100"/>
          <w:sz w:val="24"/>
          <w:szCs w:val="24"/>
          <w:highlight w:val="yellow"/>
        </w:rPr>
        <w:t xml:space="preserve"> as follows: (Track change on)</w:t>
      </w:r>
      <w:r w:rsidRPr="00AD5D38">
        <w:rPr>
          <w:b/>
          <w:bCs/>
          <w:i/>
          <w:iCs/>
          <w:w w:val="100"/>
          <w:sz w:val="24"/>
          <w:szCs w:val="24"/>
          <w:highlight w:val="yellow"/>
        </w:rPr>
        <w:t xml:space="preserve"> </w:t>
      </w:r>
    </w:p>
    <w:p w14:paraId="1877D5E9" w14:textId="017BA478" w:rsidR="002C59FA" w:rsidRPr="00FD42F7" w:rsidRDefault="002C59FA" w:rsidP="005A4504">
      <w:pPr>
        <w:rPr>
          <w:szCs w:val="22"/>
          <w:lang w:val="en-US" w:eastAsia="ko-KR"/>
        </w:rPr>
      </w:pPr>
    </w:p>
    <w:p w14:paraId="534544F8" w14:textId="518BD49B" w:rsidR="002B1D47" w:rsidRDefault="002B1D47" w:rsidP="0052668E">
      <w:pPr>
        <w:pStyle w:val="H5"/>
        <w:numPr>
          <w:ilvl w:val="0"/>
          <w:numId w:val="3"/>
        </w:numPr>
        <w:rPr>
          <w:w w:val="100"/>
        </w:rPr>
      </w:pPr>
      <w:bookmarkStart w:id="3" w:name="RTF34333336353a2048352c312e"/>
      <w:r>
        <w:rPr>
          <w:w w:val="100"/>
        </w:rPr>
        <w:t>HE variant</w:t>
      </w:r>
      <w:bookmarkEnd w:id="3"/>
    </w:p>
    <w:p w14:paraId="7C681D17" w14:textId="7C0E840D" w:rsidR="00552321" w:rsidRPr="00552321" w:rsidRDefault="00552321" w:rsidP="00552321">
      <w:pPr>
        <w:pStyle w:val="T"/>
        <w:rPr>
          <w:lang w:eastAsia="zh-TW"/>
        </w:rPr>
      </w:pPr>
      <w:r>
        <w:rPr>
          <w:lang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552321" w14:paraId="53B49144" w14:textId="77777777" w:rsidTr="00C5530D">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10EC48E1" w14:textId="77777777" w:rsidR="00552321" w:rsidRDefault="00552321" w:rsidP="0052668E">
            <w:pPr>
              <w:pStyle w:val="TableTitle"/>
              <w:numPr>
                <w:ilvl w:val="0"/>
                <w:numId w:val="4"/>
              </w:numPr>
            </w:pPr>
            <w:bookmarkStart w:id="4"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552321" w14:paraId="23A3D75B" w14:textId="77777777" w:rsidTr="00C5530D">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35BA04" w14:textId="77777777" w:rsidR="00552321" w:rsidRDefault="00552321" w:rsidP="00C5530D">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2DFCE7" w14:textId="77777777" w:rsidR="00552321" w:rsidRDefault="00552321" w:rsidP="00C5530D">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4BEE68" w14:textId="77777777" w:rsidR="00552321" w:rsidRDefault="00552321" w:rsidP="00C5530D">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5C002" w14:textId="77777777" w:rsidR="00552321" w:rsidRDefault="00552321" w:rsidP="00C5530D">
            <w:pPr>
              <w:pStyle w:val="CellHeading"/>
            </w:pPr>
            <w:r>
              <w:rPr>
                <w:w w:val="100"/>
              </w:rPr>
              <w:t>Content of the Control Information subfield</w:t>
            </w:r>
          </w:p>
        </w:tc>
      </w:tr>
      <w:tr w:rsidR="00552321" w14:paraId="57E1D73C" w14:textId="77777777" w:rsidTr="00C5530D">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899499" w14:textId="77777777" w:rsidR="00552321" w:rsidRDefault="00552321" w:rsidP="00C5530D">
            <w:pPr>
              <w:pStyle w:val="CellBody"/>
              <w:jc w:val="center"/>
            </w:pPr>
            <w:r>
              <w:rPr>
                <w:w w:val="100"/>
              </w:rPr>
              <w:lastRenderedPageBreak/>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6A9EB" w14:textId="77777777" w:rsidR="00552321" w:rsidRDefault="00552321" w:rsidP="00C5530D">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16B45" w14:textId="77777777" w:rsidR="00552321" w:rsidRDefault="00552321" w:rsidP="00C5530D">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FD1A2C" w14:textId="77777777" w:rsidR="00552321" w:rsidRDefault="00552321" w:rsidP="00C5530D">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552321" w14:paraId="0618EB1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0AFD0E" w14:textId="77777777" w:rsidR="00552321" w:rsidRDefault="00552321" w:rsidP="00C5530D">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AB6E9" w14:textId="5CF313C7" w:rsidR="00552321" w:rsidRDefault="00552321" w:rsidP="00C5530D">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E4A9" w14:textId="77777777" w:rsidR="00552321" w:rsidRDefault="00552321" w:rsidP="00C5530D">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BBDCF9" w14:textId="77777777" w:rsidR="00552321" w:rsidRDefault="00552321" w:rsidP="00C5530D">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552321" w14:paraId="34209C5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E9DE8" w14:textId="77777777" w:rsidR="00552321" w:rsidRDefault="00552321" w:rsidP="00C5530D">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C7FA2" w14:textId="77777777" w:rsidR="00552321" w:rsidRDefault="00552321" w:rsidP="00C5530D">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94617"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2AAD5" w14:textId="77777777" w:rsidR="00552321" w:rsidRDefault="00552321" w:rsidP="00C5530D">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552321" w14:paraId="637BF78A"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1ADC8B" w14:textId="77777777" w:rsidR="00552321" w:rsidRDefault="00552321" w:rsidP="00C5530D">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BB503" w14:textId="77777777" w:rsidR="00552321" w:rsidRDefault="00552321" w:rsidP="00C5530D">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BF8DF"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777979" w14:textId="77777777" w:rsidR="00552321" w:rsidRDefault="00552321" w:rsidP="00C5530D">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552321" w14:paraId="668B377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D44825" w14:textId="77777777" w:rsidR="00552321" w:rsidRDefault="00552321" w:rsidP="00C5530D">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07334" w14:textId="77777777" w:rsidR="00552321" w:rsidRDefault="00552321" w:rsidP="00C5530D">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081D5"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1B075" w14:textId="77777777" w:rsidR="00552321" w:rsidRDefault="00552321" w:rsidP="00C5530D">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552321" w14:paraId="6537FD0F"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ADA13" w14:textId="77777777" w:rsidR="00552321" w:rsidRDefault="00552321" w:rsidP="00C5530D">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AD38" w14:textId="77777777" w:rsidR="00552321" w:rsidRDefault="00552321" w:rsidP="00C5530D">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E1E87" w14:textId="77777777" w:rsidR="00552321" w:rsidRDefault="00552321" w:rsidP="00C5530D">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5EB12" w14:textId="77777777" w:rsidR="00552321" w:rsidRDefault="00552321" w:rsidP="00C5530D">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552321" w14:paraId="7E2FC7B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F41B64" w14:textId="77777777" w:rsidR="00552321" w:rsidRDefault="00552321" w:rsidP="00C5530D">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B973B" w14:textId="77777777" w:rsidR="00552321" w:rsidRDefault="00552321" w:rsidP="00C5530D">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58C5A"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60AFA" w14:textId="77777777" w:rsidR="00552321" w:rsidRDefault="00552321" w:rsidP="00C5530D">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D0200E" w14:paraId="46F941B6" w14:textId="77777777" w:rsidTr="00C5530D">
        <w:trPr>
          <w:trHeight w:val="360"/>
          <w:jc w:val="center"/>
          <w:ins w:id="5" w:author="Huang, Po-kai" w:date="2021-01-20T08:29: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4A6126" w14:textId="635AAD72" w:rsidR="00D0200E" w:rsidRDefault="00D0200E" w:rsidP="00C5530D">
            <w:pPr>
              <w:pStyle w:val="CellBody"/>
              <w:jc w:val="center"/>
              <w:rPr>
                <w:ins w:id="6" w:author="Huang, Po-kai" w:date="2021-01-20T08:29:00Z"/>
                <w:w w:val="100"/>
              </w:rPr>
            </w:pPr>
            <w:ins w:id="7" w:author="Huang, Po-kai" w:date="2021-01-20T08:29: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DE39E" w14:textId="4332880B" w:rsidR="00D0200E" w:rsidRDefault="00D0200E" w:rsidP="00C5530D">
            <w:pPr>
              <w:pStyle w:val="CellBody"/>
              <w:rPr>
                <w:ins w:id="8" w:author="Huang, Po-kai" w:date="2021-01-20T08:29:00Z"/>
                <w:w w:val="100"/>
              </w:rPr>
            </w:pPr>
            <w:ins w:id="9" w:author="Huang, Po-kai" w:date="2021-01-20T08:30:00Z">
              <w:r>
                <w:rPr>
                  <w:w w:val="100"/>
                </w:rPr>
                <w:t>EHT Operating Mode (</w:t>
              </w:r>
              <w:r w:rsidR="00591D94">
                <w:rPr>
                  <w:w w:val="100"/>
                </w:rPr>
                <w:t>EHT OM</w:t>
              </w:r>
              <w:r>
                <w:rPr>
                  <w:w w:val="100"/>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20522" w14:textId="501DD243" w:rsidR="00D0200E" w:rsidRDefault="00B26226" w:rsidP="00C5530D">
            <w:pPr>
              <w:pStyle w:val="CellBody"/>
              <w:jc w:val="center"/>
              <w:rPr>
                <w:ins w:id="10" w:author="Huang, Po-kai" w:date="2021-01-20T08:29:00Z"/>
                <w:w w:val="100"/>
              </w:rPr>
            </w:pPr>
            <w:ins w:id="11" w:author="Huang, Po-kai" w:date="2021-01-20T08:32:00Z">
              <w:r>
                <w:rPr>
                  <w:w w:val="100"/>
                </w:rPr>
                <w:t>TBD</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DBAFEF" w14:textId="0936DE50" w:rsidR="00D0200E" w:rsidRDefault="00591D94" w:rsidP="00C5530D">
            <w:pPr>
              <w:pStyle w:val="CellBody"/>
              <w:rPr>
                <w:ins w:id="12" w:author="Huang, Po-kai" w:date="2021-01-20T08:29:00Z"/>
                <w:w w:val="100"/>
              </w:rPr>
            </w:pPr>
            <w:ins w:id="13" w:author="Huang, Po-kai" w:date="2021-01-20T08:30:00Z">
              <w:r>
                <w:rPr>
                  <w:w w:val="100"/>
                </w:rPr>
                <w:t xml:space="preserve">See </w:t>
              </w:r>
              <w:r>
                <w:rPr>
                  <w:w w:val="100"/>
                </w:rPr>
                <w:fldChar w:fldCharType="begin"/>
              </w:r>
              <w:r>
                <w:rPr>
                  <w:w w:val="100"/>
                </w:rPr>
                <w:instrText xml:space="preserve"> REF RTF35303132353a2048342c312e \h</w:instrText>
              </w:r>
            </w:ins>
            <w:r>
              <w:rPr>
                <w:w w:val="100"/>
              </w:rPr>
            </w:r>
            <w:ins w:id="14" w:author="Huang, Po-kai" w:date="2021-01-20T08:30:00Z">
              <w:r>
                <w:rPr>
                  <w:w w:val="100"/>
                </w:rPr>
                <w:fldChar w:fldCharType="separate"/>
              </w:r>
              <w:r>
                <w:rPr>
                  <w:w w:val="100"/>
                </w:rPr>
                <w:t>9.2.4.6a.8 (EHT OM)</w:t>
              </w:r>
              <w:r>
                <w:rPr>
                  <w:w w:val="100"/>
                </w:rPr>
                <w:fldChar w:fldCharType="end"/>
              </w:r>
            </w:ins>
          </w:p>
        </w:tc>
      </w:tr>
      <w:tr w:rsidR="00552321" w14:paraId="343A4646"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0DF92C" w14:textId="28BCCF73" w:rsidR="00552321" w:rsidRDefault="00D0200E" w:rsidP="00C5530D">
            <w:pPr>
              <w:pStyle w:val="CellBody"/>
              <w:jc w:val="center"/>
            </w:pPr>
            <w:ins w:id="15" w:author="Huang, Po-kai" w:date="2021-01-20T08:29:00Z">
              <w:r>
                <w:rPr>
                  <w:w w:val="100"/>
                </w:rPr>
                <w:t>8</w:t>
              </w:r>
            </w:ins>
            <w:del w:id="16" w:author="Huang, Po-kai" w:date="2021-01-20T08:29:00Z">
              <w:r w:rsidR="00552321" w:rsidDel="00D0200E">
                <w:rPr>
                  <w:w w:val="100"/>
                </w:rPr>
                <w:delText>7</w:delText>
              </w:r>
            </w:del>
            <w:r w:rsidR="0055232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CD54A" w14:textId="77777777" w:rsidR="00552321" w:rsidRDefault="00552321" w:rsidP="00C5530D">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2F5C96" w14:textId="77777777" w:rsidR="00552321" w:rsidRDefault="00552321" w:rsidP="00C5530D">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FC521" w14:textId="77777777" w:rsidR="00552321" w:rsidRDefault="00552321" w:rsidP="00C5530D">
            <w:pPr>
              <w:pStyle w:val="CellBody"/>
            </w:pPr>
          </w:p>
        </w:tc>
      </w:tr>
      <w:tr w:rsidR="00552321" w14:paraId="5F6AEA6E" w14:textId="77777777" w:rsidTr="00C5530D">
        <w:trPr>
          <w:trHeight w:val="5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A6C99D" w14:textId="77777777" w:rsidR="00552321" w:rsidRDefault="00552321" w:rsidP="00C5530D">
            <w:pPr>
              <w:pStyle w:val="CellBody"/>
              <w:jc w:val="center"/>
            </w:pPr>
            <w:r>
              <w:rPr>
                <w:w w:val="100"/>
              </w:rPr>
              <w:t>15</w:t>
            </w:r>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B91723D" w14:textId="77777777" w:rsidR="00552321" w:rsidRDefault="00552321" w:rsidP="00C5530D">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5D85EB6"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8B629B5" w14:textId="77777777" w:rsidR="00552321" w:rsidRDefault="00552321" w:rsidP="00C5530D">
            <w:pPr>
              <w:pStyle w:val="CellBody"/>
            </w:pPr>
            <w:r>
              <w:rPr>
                <w:w w:val="100"/>
              </w:rPr>
              <w:t>See 10.8 (HT Control field operation)</w:t>
            </w:r>
          </w:p>
        </w:tc>
      </w:tr>
    </w:tbl>
    <w:p w14:paraId="7F614FF4" w14:textId="6C128FAA" w:rsidR="002B1D47" w:rsidRDefault="002B1D47" w:rsidP="005A4504">
      <w:pPr>
        <w:rPr>
          <w:ins w:id="17" w:author="Huang, Po-kai" w:date="2021-01-20T08:33:00Z"/>
          <w:szCs w:val="22"/>
          <w:lang w:eastAsia="ko-KR"/>
        </w:rPr>
      </w:pPr>
    </w:p>
    <w:p w14:paraId="273369D8" w14:textId="042B578A" w:rsidR="00AD5D38" w:rsidRDefault="00D1133C" w:rsidP="00B41B16">
      <w:pPr>
        <w:pStyle w:val="H5"/>
        <w:rPr>
          <w:w w:val="100"/>
        </w:rPr>
      </w:pPr>
      <w:bookmarkStart w:id="18" w:name="RTF37343535393a2048352c312e"/>
      <w:r w:rsidRPr="00D1133C">
        <w:rPr>
          <w:b w:val="0"/>
          <w:bCs w:val="0"/>
          <w:szCs w:val="22"/>
          <w:u w:val="single"/>
          <w:lang w:eastAsia="ko-KR"/>
        </w:rPr>
        <w:t>Option 1:</w:t>
      </w:r>
    </w:p>
    <w:p w14:paraId="43ACF1E3" w14:textId="070865DD" w:rsidR="00AD5D38" w:rsidRPr="00AD5D38" w:rsidRDefault="00AD5D38" w:rsidP="00AD5D38">
      <w:pPr>
        <w:pStyle w:val="T"/>
        <w:rPr>
          <w:b/>
          <w:bCs/>
          <w:i/>
          <w:iCs/>
          <w:w w:val="100"/>
          <w:sz w:val="24"/>
          <w:szCs w:val="24"/>
          <w:highlight w:val="yellow"/>
        </w:rPr>
      </w:pPr>
      <w:proofErr w:type="spellStart"/>
      <w:r w:rsidRPr="00AD5D38">
        <w:rPr>
          <w:b/>
          <w:bCs/>
          <w:i/>
          <w:iCs/>
          <w:w w:val="100"/>
          <w:sz w:val="24"/>
          <w:szCs w:val="24"/>
          <w:highlight w:val="yellow"/>
        </w:rPr>
        <w:t>TGbe</w:t>
      </w:r>
      <w:proofErr w:type="spellEnd"/>
      <w:r w:rsidRPr="00AD5D38">
        <w:rPr>
          <w:b/>
          <w:bCs/>
          <w:i/>
          <w:iCs/>
          <w:w w:val="100"/>
          <w:sz w:val="24"/>
          <w:szCs w:val="24"/>
          <w:highlight w:val="yellow"/>
        </w:rPr>
        <w:t xml:space="preserve"> editor: Insert new subclause in 9.2.4.6a HE variant</w:t>
      </w:r>
    </w:p>
    <w:p w14:paraId="6704F4FE" w14:textId="436CEB71" w:rsidR="004825CF" w:rsidRDefault="00B41B16" w:rsidP="00B41B16">
      <w:pPr>
        <w:pStyle w:val="H5"/>
        <w:rPr>
          <w:w w:val="100"/>
        </w:rPr>
      </w:pPr>
      <w:r>
        <w:rPr>
          <w:w w:val="100"/>
        </w:rPr>
        <w:t>9.2.4.6a.</w:t>
      </w:r>
      <w:r w:rsidR="00AD5D38">
        <w:rPr>
          <w:w w:val="100"/>
        </w:rPr>
        <w:t>x</w:t>
      </w:r>
      <w:r>
        <w:rPr>
          <w:w w:val="100"/>
        </w:rPr>
        <w:t xml:space="preserve"> EHT </w:t>
      </w:r>
      <w:r w:rsidR="004825CF">
        <w:rPr>
          <w:w w:val="100"/>
        </w:rPr>
        <w:t>OM Control</w:t>
      </w:r>
      <w:bookmarkEnd w:id="18"/>
    </w:p>
    <w:p w14:paraId="4437A7AA" w14:textId="38EE5031" w:rsidR="004825CF" w:rsidRDefault="004825CF" w:rsidP="004825CF">
      <w:pPr>
        <w:pStyle w:val="T"/>
        <w:rPr>
          <w:w w:val="100"/>
        </w:rPr>
      </w:pPr>
      <w:r>
        <w:rPr>
          <w:w w:val="100"/>
        </w:rPr>
        <w:t xml:space="preserve">The Control Information subfield in an </w:t>
      </w:r>
      <w:r w:rsidR="00B41B16">
        <w:rPr>
          <w:w w:val="100"/>
        </w:rPr>
        <w:t xml:space="preserve">EHT </w:t>
      </w:r>
      <w:r>
        <w:rPr>
          <w:w w:val="100"/>
        </w:rPr>
        <w:t>OM Control subfield contains information related to the operating mode (OM) change</w:t>
      </w:r>
      <w:r w:rsidR="00CB3E0D">
        <w:rPr>
          <w:w w:val="100"/>
        </w:rPr>
        <w:t>s</w:t>
      </w:r>
      <w:r>
        <w:rPr>
          <w:w w:val="100"/>
        </w:rPr>
        <w:t xml:space="preserve"> </w:t>
      </w:r>
      <w:r w:rsidR="00970D38">
        <w:rPr>
          <w:w w:val="100"/>
        </w:rPr>
        <w:t xml:space="preserve">of </w:t>
      </w:r>
      <w:r w:rsidR="00970D38" w:rsidRPr="00970D38">
        <w:rPr>
          <w:w w:val="100"/>
        </w:rPr>
        <w:t>320 MHz, Tx NSTS larger than 8, and Rx NSS larger than 8</w:t>
      </w:r>
      <w:r w:rsidR="00970D38">
        <w:rPr>
          <w:w w:val="100"/>
        </w:rPr>
        <w:t xml:space="preserve"> </w:t>
      </w:r>
      <w:r>
        <w:rPr>
          <w:w w:val="100"/>
        </w:rPr>
        <w:t xml:space="preserve">of the STA transmitting the frame containing this information (see </w:t>
      </w:r>
      <w:r w:rsidR="00B71579">
        <w:rPr>
          <w:w w:val="100"/>
        </w:rPr>
        <w:t>35.x</w:t>
      </w:r>
      <w:r>
        <w:rPr>
          <w:w w:val="100"/>
        </w:rPr>
        <w:t xml:space="preserve">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w:t>
      </w:r>
      <w:r w:rsidR="00C3323B">
        <w:rPr>
          <w:w w:val="100"/>
        </w:rPr>
        <w:t>xxx</w:t>
      </w:r>
      <w:r>
        <w:rPr>
          <w:w w:val="100"/>
        </w:rPr>
        <w:t xml:space="preserve"> (Control Information subfield format in an </w:t>
      </w:r>
      <w:r w:rsidR="00C3323B">
        <w:rPr>
          <w:w w:val="100"/>
        </w:rPr>
        <w:t xml:space="preserve">EHT </w:t>
      </w:r>
      <w:r>
        <w:rPr>
          <w:w w:val="100"/>
        </w:rPr>
        <w:t>OM Control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1080"/>
        <w:gridCol w:w="1080"/>
      </w:tblGrid>
      <w:tr w:rsidR="000B5870" w14:paraId="125D9019" w14:textId="0B5BE011" w:rsidTr="00C5530D">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208EEAA9" w14:textId="77777777" w:rsidR="000B5870" w:rsidRDefault="000B5870" w:rsidP="00C5530D">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25CD26B2" w14:textId="0A615D5D" w:rsidR="000B5870" w:rsidRDefault="00FE6F83" w:rsidP="00C5530D">
            <w:pPr>
              <w:pStyle w:val="CellBodyCentred"/>
              <w:jc w:val="both"/>
            </w:pPr>
            <w:r>
              <w:t>B0</w:t>
            </w:r>
          </w:p>
        </w:tc>
        <w:tc>
          <w:tcPr>
            <w:tcW w:w="980" w:type="dxa"/>
            <w:tcBorders>
              <w:top w:val="nil"/>
              <w:left w:val="nil"/>
              <w:bottom w:val="nil"/>
              <w:right w:val="nil"/>
            </w:tcBorders>
            <w:tcMar>
              <w:top w:w="120" w:type="dxa"/>
              <w:left w:w="115" w:type="dxa"/>
              <w:bottom w:w="60" w:type="dxa"/>
              <w:right w:w="115" w:type="dxa"/>
            </w:tcMar>
            <w:vAlign w:val="center"/>
          </w:tcPr>
          <w:p w14:paraId="4A523136" w14:textId="51310D9C" w:rsidR="000B5870" w:rsidRDefault="00FE6F83" w:rsidP="00C5530D">
            <w:pPr>
              <w:pStyle w:val="CellBodyCentred"/>
              <w:tabs>
                <w:tab w:val="clear" w:pos="920"/>
                <w:tab w:val="right" w:pos="1340"/>
              </w:tabs>
              <w:jc w:val="both"/>
            </w:pPr>
            <w:r>
              <w:t>B1</w:t>
            </w:r>
          </w:p>
        </w:tc>
        <w:tc>
          <w:tcPr>
            <w:tcW w:w="1080" w:type="dxa"/>
            <w:tcBorders>
              <w:top w:val="nil"/>
              <w:left w:val="nil"/>
              <w:bottom w:val="nil"/>
              <w:right w:val="nil"/>
            </w:tcBorders>
            <w:tcMar>
              <w:top w:w="120" w:type="dxa"/>
              <w:left w:w="115" w:type="dxa"/>
              <w:bottom w:w="60" w:type="dxa"/>
              <w:right w:w="115" w:type="dxa"/>
            </w:tcMar>
            <w:vAlign w:val="center"/>
          </w:tcPr>
          <w:p w14:paraId="268E50A9" w14:textId="00975F0D" w:rsidR="000B5870" w:rsidRDefault="00FE6F83" w:rsidP="00C5530D">
            <w:pPr>
              <w:pStyle w:val="CellBodyCentred"/>
              <w:tabs>
                <w:tab w:val="clear" w:pos="920"/>
                <w:tab w:val="right" w:pos="1340"/>
              </w:tabs>
              <w:jc w:val="both"/>
            </w:pPr>
            <w:r>
              <w:t>B2</w:t>
            </w:r>
          </w:p>
        </w:tc>
        <w:tc>
          <w:tcPr>
            <w:tcW w:w="1080" w:type="dxa"/>
            <w:tcBorders>
              <w:top w:val="nil"/>
              <w:left w:val="nil"/>
              <w:bottom w:val="nil"/>
              <w:right w:val="nil"/>
            </w:tcBorders>
          </w:tcPr>
          <w:p w14:paraId="5EAF989B" w14:textId="77777777" w:rsidR="000B5870" w:rsidRDefault="000B5870" w:rsidP="00C5530D">
            <w:pPr>
              <w:pStyle w:val="CellBodyCentred"/>
              <w:tabs>
                <w:tab w:val="clear" w:pos="920"/>
                <w:tab w:val="right" w:pos="1340"/>
              </w:tabs>
              <w:jc w:val="both"/>
            </w:pPr>
          </w:p>
        </w:tc>
      </w:tr>
      <w:tr w:rsidR="000B5870" w14:paraId="5CD75C9E" w14:textId="18F55ECE" w:rsidTr="00C5530D">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2A6DC435" w14:textId="77777777" w:rsidR="000B5870" w:rsidRDefault="000B5870" w:rsidP="00C5530D">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0CF6C6"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3FBC0"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06A309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080" w:type="dxa"/>
            <w:tcBorders>
              <w:top w:val="single" w:sz="10" w:space="0" w:color="000000"/>
              <w:left w:val="single" w:sz="10" w:space="0" w:color="000000"/>
              <w:bottom w:val="single" w:sz="10" w:space="0" w:color="000000"/>
              <w:right w:val="single" w:sz="10" w:space="0" w:color="000000"/>
            </w:tcBorders>
          </w:tcPr>
          <w:p w14:paraId="1842C25B" w14:textId="5CE1AF61" w:rsidR="000B5870" w:rsidRDefault="00D02B9F" w:rsidP="00C5530D">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0B5870" w14:paraId="120ABE4A" w14:textId="535B5055" w:rsidTr="00C5530D">
        <w:trPr>
          <w:trHeight w:val="320"/>
          <w:jc w:val="center"/>
        </w:trPr>
        <w:tc>
          <w:tcPr>
            <w:tcW w:w="620" w:type="dxa"/>
            <w:tcBorders>
              <w:top w:val="nil"/>
              <w:left w:val="nil"/>
              <w:bottom w:val="nil"/>
              <w:right w:val="nil"/>
            </w:tcBorders>
            <w:tcMar>
              <w:top w:w="120" w:type="dxa"/>
              <w:left w:w="120" w:type="dxa"/>
              <w:bottom w:w="60" w:type="dxa"/>
              <w:right w:w="120" w:type="dxa"/>
            </w:tcMar>
          </w:tcPr>
          <w:p w14:paraId="4D0908D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6EA41795" w14:textId="0B2C98AA"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2829B148" w14:textId="544EAD46"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519598A4" w14:textId="6E96FD7B"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Pr>
          <w:p w14:paraId="7125B39A" w14:textId="6DF2A38C" w:rsidR="000B5870" w:rsidRDefault="000B5870" w:rsidP="00C5530D">
            <w:pPr>
              <w:pStyle w:val="CellBody"/>
              <w:spacing w:line="160" w:lineRule="atLeast"/>
              <w:jc w:val="center"/>
              <w:rPr>
                <w:rFonts w:ascii="Arial" w:hAnsi="Arial" w:cs="Arial"/>
                <w:w w:val="100"/>
                <w:sz w:val="16"/>
                <w:szCs w:val="16"/>
              </w:rPr>
            </w:pPr>
            <w:r>
              <w:rPr>
                <w:rFonts w:ascii="Arial" w:hAnsi="Arial" w:cs="Arial"/>
                <w:w w:val="100"/>
                <w:sz w:val="16"/>
                <w:szCs w:val="16"/>
              </w:rPr>
              <w:t>TBD</w:t>
            </w:r>
          </w:p>
        </w:tc>
      </w:tr>
    </w:tbl>
    <w:p w14:paraId="3CBFAE4F" w14:textId="0067A295" w:rsidR="00B04A94" w:rsidRDefault="00CB3E0D" w:rsidP="00390145">
      <w:pPr>
        <w:pStyle w:val="T"/>
        <w:jc w:val="center"/>
        <w:rPr>
          <w:w w:val="100"/>
        </w:rPr>
      </w:pPr>
      <w:r>
        <w:rPr>
          <w:w w:val="100"/>
        </w:rPr>
        <w:fldChar w:fldCharType="begin"/>
      </w:r>
      <w:r>
        <w:rPr>
          <w:w w:val="100"/>
        </w:rPr>
        <w:instrText xml:space="preserve"> REF  RTF34363538303a204669675469 \h</w:instrText>
      </w:r>
      <w:r>
        <w:rPr>
          <w:w w:val="100"/>
        </w:rPr>
      </w:r>
      <w:r>
        <w:rPr>
          <w:w w:val="100"/>
        </w:rPr>
        <w:fldChar w:fldCharType="separate"/>
      </w:r>
      <w:r>
        <w:rPr>
          <w:w w:val="100"/>
        </w:rPr>
        <w:t>Figure 9-xxx (Control Information subfield format in an EHT OM Control subfield)</w:t>
      </w:r>
      <w:r>
        <w:rPr>
          <w:w w:val="100"/>
        </w:rPr>
        <w:fldChar w:fldCharType="end"/>
      </w:r>
    </w:p>
    <w:p w14:paraId="77F9542D" w14:textId="7CB2DE82" w:rsidR="00F86F80" w:rsidRDefault="004825CF" w:rsidP="004825CF">
      <w:pPr>
        <w:pStyle w:val="T"/>
        <w:rPr>
          <w:w w:val="100"/>
        </w:rPr>
      </w:pPr>
      <w:r>
        <w:rPr>
          <w:w w:val="100"/>
        </w:rPr>
        <w:t>If the operating channel width of the STA is greater than 80 MHz, then the Rx NSS subfield</w:t>
      </w:r>
      <w:r w:rsidR="00EE4D09">
        <w:rPr>
          <w:w w:val="100"/>
        </w:rPr>
        <w:t xml:space="preserve"> in EHT OM subfield</w:t>
      </w:r>
      <w:r w:rsidR="00D935C3">
        <w:rPr>
          <w:w w:val="100"/>
        </w:rPr>
        <w:t xml:space="preserve"> together with the Rx NSS </w:t>
      </w:r>
      <w:proofErr w:type="spellStart"/>
      <w:r w:rsidR="00D935C3">
        <w:rPr>
          <w:w w:val="100"/>
        </w:rPr>
        <w:t>subfiled</w:t>
      </w:r>
      <w:proofErr w:type="spellEnd"/>
      <w:r w:rsidR="00D935C3">
        <w:rPr>
          <w:w w:val="100"/>
        </w:rPr>
        <w:t xml:space="preserve"> in OM Control subfield</w:t>
      </w:r>
      <w:r>
        <w:rPr>
          <w:w w:val="100"/>
        </w:rPr>
        <w:t xml:space="preserve"> indicates the maximum number of spatial streams, </w:t>
      </w:r>
      <w:r>
        <w:rPr>
          <w:i/>
          <w:iCs/>
          <w:w w:val="100"/>
        </w:rPr>
        <w:t>N</w:t>
      </w:r>
      <w:r>
        <w:rPr>
          <w:i/>
          <w:iCs/>
          <w:w w:val="100"/>
          <w:vertAlign w:val="subscript"/>
        </w:rPr>
        <w:t>SS</w:t>
      </w:r>
      <w:r>
        <w:rPr>
          <w:w w:val="100"/>
        </w:rPr>
        <w:t xml:space="preserve">, that the STA supports in reception for PPDU bandwidths less than or equal to 80 </w:t>
      </w:r>
      <w:proofErr w:type="spellStart"/>
      <w:r>
        <w:rPr>
          <w:w w:val="100"/>
        </w:rPr>
        <w:t>MHz.</w:t>
      </w:r>
      <w:proofErr w:type="spellEnd"/>
      <w:r>
        <w:rPr>
          <w:w w:val="100"/>
        </w:rPr>
        <w:t xml:space="preserve"> </w:t>
      </w:r>
      <w:r w:rsidR="00F86F80">
        <w:rPr>
          <w:i/>
          <w:iCs/>
          <w:w w:val="100"/>
        </w:rPr>
        <w:t>N</w:t>
      </w:r>
      <w:r w:rsidR="00F86F80">
        <w:rPr>
          <w:i/>
          <w:iCs/>
          <w:w w:val="100"/>
          <w:vertAlign w:val="subscript"/>
        </w:rPr>
        <w:t>SS</w:t>
      </w:r>
      <w:r w:rsidR="00F86F80">
        <w:rPr>
          <w:w w:val="100"/>
        </w:rPr>
        <w:t xml:space="preserve"> – 1 is equal to the indicated value of the Rx NSS subfield in EHT OM subfield multiplied by 8 plus the indicated value of the </w:t>
      </w:r>
      <w:r w:rsidR="001B07E7">
        <w:rPr>
          <w:w w:val="100"/>
        </w:rPr>
        <w:t>R</w:t>
      </w:r>
      <w:r w:rsidR="00F86F80">
        <w:rPr>
          <w:w w:val="100"/>
        </w:rPr>
        <w:t>x NSS subfield in OM subfield.</w:t>
      </w:r>
    </w:p>
    <w:p w14:paraId="7FB968A0" w14:textId="12DA0B50" w:rsidR="004825CF" w:rsidRDefault="004825CF" w:rsidP="004825CF">
      <w:pPr>
        <w:pStyle w:val="T"/>
        <w:rPr>
          <w:w w:val="100"/>
        </w:rPr>
      </w:pPr>
      <w:r>
        <w:rPr>
          <w:w w:val="100"/>
        </w:rPr>
        <w:t>If the operating channel width of the STA is less than or equal to 80 MHz, then the Rx NSS subfield</w:t>
      </w:r>
      <w:r w:rsidR="00B26E4D">
        <w:rPr>
          <w:w w:val="100"/>
        </w:rPr>
        <w:t xml:space="preserve"> in EHT OM subfield</w:t>
      </w:r>
      <w:r>
        <w:rPr>
          <w:w w:val="100"/>
        </w:rPr>
        <w:t xml:space="preserve"> </w:t>
      </w:r>
      <w:r w:rsidR="00EE4D09">
        <w:rPr>
          <w:w w:val="100"/>
        </w:rPr>
        <w:t xml:space="preserve">together with the Rx NSS </w:t>
      </w:r>
      <w:proofErr w:type="spellStart"/>
      <w:r w:rsidR="00EE4D09">
        <w:rPr>
          <w:w w:val="100"/>
        </w:rPr>
        <w:t>subfiled</w:t>
      </w:r>
      <w:proofErr w:type="spellEnd"/>
      <w:r w:rsidR="00EE4D09">
        <w:rPr>
          <w:w w:val="100"/>
        </w:rPr>
        <w:t xml:space="preserve"> in OM Control subfield </w:t>
      </w:r>
      <w:r>
        <w:rPr>
          <w:w w:val="100"/>
        </w:rPr>
        <w:t xml:space="preserve">indicates the maximum number of spatial streams, </w:t>
      </w:r>
      <w:r>
        <w:rPr>
          <w:i/>
          <w:iCs/>
          <w:w w:val="100"/>
        </w:rPr>
        <w:t>N</w:t>
      </w:r>
      <w:r>
        <w:rPr>
          <w:i/>
          <w:iCs/>
          <w:w w:val="100"/>
          <w:vertAlign w:val="subscript"/>
        </w:rPr>
        <w:t>SS</w:t>
      </w:r>
      <w:r>
        <w:rPr>
          <w:w w:val="100"/>
        </w:rPr>
        <w:t>, that the STA supports in reception</w:t>
      </w:r>
      <w:r w:rsidR="006B4D2A">
        <w:rPr>
          <w:w w:val="100"/>
        </w:rPr>
        <w:t xml:space="preserve">. </w:t>
      </w:r>
      <w:r w:rsidR="006B4D2A">
        <w:rPr>
          <w:i/>
          <w:iCs/>
          <w:w w:val="100"/>
        </w:rPr>
        <w:t>N</w:t>
      </w:r>
      <w:r w:rsidR="006B4D2A">
        <w:rPr>
          <w:i/>
          <w:iCs/>
          <w:w w:val="100"/>
          <w:vertAlign w:val="subscript"/>
        </w:rPr>
        <w:t>SS</w:t>
      </w:r>
      <w:r w:rsidR="006B4D2A">
        <w:rPr>
          <w:w w:val="100"/>
        </w:rPr>
        <w:t> – 1 is equal to the indicated value of the Rx NSS subfield in EHT OM subfield multiplied by 8 plus the indicated value of the Rx NSS subfield in OM subfield.</w:t>
      </w:r>
      <w:r w:rsidR="00390145">
        <w:rPr>
          <w:w w:val="100"/>
        </w:rPr>
        <w:t xml:space="preserve">  </w:t>
      </w:r>
    </w:p>
    <w:p w14:paraId="5DC3433B" w14:textId="77777777" w:rsidR="00390145" w:rsidRDefault="00390145" w:rsidP="004825CF">
      <w:pPr>
        <w:pStyle w:val="T"/>
        <w:rPr>
          <w:strike/>
          <w:w w:val="100"/>
        </w:rPr>
      </w:pPr>
      <w:commentRangeStart w:id="19"/>
      <w:commentRangeEnd w:id="19"/>
      <w:r>
        <w:rPr>
          <w:rStyle w:val="CommentReference"/>
          <w:rFonts w:ascii="Calibri" w:eastAsia="Malgun Gothic" w:hAnsi="Calibri"/>
          <w:color w:val="auto"/>
          <w:w w:val="100"/>
          <w:lang w:val="en-GB" w:eastAsia="en-US"/>
        </w:rPr>
        <w:lastRenderedPageBreak/>
        <w:commentReference w:id="19"/>
      </w:r>
    </w:p>
    <w:p w14:paraId="3940A832" w14:textId="3F7099A6" w:rsidR="004825CF" w:rsidRDefault="004825CF" w:rsidP="004825CF">
      <w:pPr>
        <w:pStyle w:val="T"/>
        <w:rPr>
          <w:w w:val="100"/>
        </w:rPr>
      </w:pPr>
      <w:r>
        <w:rPr>
          <w:w w:val="100"/>
        </w:rPr>
        <w:t xml:space="preserve">The Channel Width subfield </w:t>
      </w:r>
      <w:r w:rsidR="009B4A80">
        <w:rPr>
          <w:w w:val="100"/>
        </w:rPr>
        <w:t xml:space="preserve">in EHT OM subfield together with the Channel Width subfield in OM </w:t>
      </w:r>
      <w:proofErr w:type="spellStart"/>
      <w:r w:rsidR="009B4A80">
        <w:rPr>
          <w:w w:val="100"/>
        </w:rPr>
        <w:t>subifled</w:t>
      </w:r>
      <w:proofErr w:type="spellEnd"/>
      <w:r w:rsidR="009B4A80">
        <w:rPr>
          <w:w w:val="100"/>
        </w:rPr>
        <w:t xml:space="preserve"> </w:t>
      </w:r>
      <w:r>
        <w:rPr>
          <w:w w:val="100"/>
        </w:rPr>
        <w:t xml:space="preserve">indicates the operating channel width supported by the STA for both reception and transmission. </w:t>
      </w:r>
    </w:p>
    <w:p w14:paraId="0F26DFF7" w14:textId="5316A512" w:rsidR="00C648CB" w:rsidRDefault="00C648CB" w:rsidP="00C648CB">
      <w:pPr>
        <w:pStyle w:val="T"/>
        <w:rPr>
          <w:w w:val="100"/>
        </w:rPr>
      </w:pPr>
      <w:r>
        <w:rPr>
          <w:w w:val="100"/>
        </w:rPr>
        <w:t xml:space="preserve">The encoding of the Channel Width subfield in EHT OM subfield together with the Channel Width subfield in OM </w:t>
      </w:r>
      <w:proofErr w:type="spellStart"/>
      <w:r>
        <w:rPr>
          <w:w w:val="100"/>
        </w:rPr>
        <w:t>subifled</w:t>
      </w:r>
      <w:proofErr w:type="spellEnd"/>
      <w:r>
        <w:rPr>
          <w:w w:val="100"/>
        </w:rPr>
        <w:t xml:space="preserve"> is described in Table xxx</w:t>
      </w:r>
    </w:p>
    <w:p w14:paraId="599365D5" w14:textId="338DB723" w:rsidR="00C648CB" w:rsidRDefault="00C648CB" w:rsidP="00C648CB">
      <w:pPr>
        <w:pStyle w:val="T"/>
        <w:rPr>
          <w:w w:val="100"/>
        </w:rPr>
      </w:pPr>
      <w:r>
        <w:rPr>
          <w:w w:val="100"/>
        </w:rPr>
        <w:t>Table xxx</w:t>
      </w:r>
      <w:r w:rsidR="008E25E1">
        <w:rPr>
          <w:w w:val="100"/>
        </w:rPr>
        <w:t xml:space="preserve"> - The encoding of the Channel Width subfield in EHT OM subfield together with the Channel Width subfield in OM </w:t>
      </w:r>
      <w:proofErr w:type="spellStart"/>
      <w:r w:rsidR="008E25E1">
        <w:rPr>
          <w:w w:val="100"/>
        </w:rPr>
        <w:t>subifled</w:t>
      </w:r>
      <w:proofErr w:type="spellEnd"/>
    </w:p>
    <w:tbl>
      <w:tblPr>
        <w:tblStyle w:val="TableGrid"/>
        <w:tblW w:w="0" w:type="auto"/>
        <w:tblLook w:val="04A0" w:firstRow="1" w:lastRow="0" w:firstColumn="1" w:lastColumn="0" w:noHBand="0" w:noVBand="1"/>
      </w:tblPr>
      <w:tblGrid>
        <w:gridCol w:w="3116"/>
        <w:gridCol w:w="3117"/>
        <w:gridCol w:w="3117"/>
      </w:tblGrid>
      <w:tr w:rsidR="00B37FE7" w14:paraId="23643ADC" w14:textId="77777777" w:rsidTr="00B37FE7">
        <w:tc>
          <w:tcPr>
            <w:tcW w:w="3116" w:type="dxa"/>
          </w:tcPr>
          <w:p w14:paraId="4E67D044" w14:textId="10E84558" w:rsidR="00B37FE7" w:rsidRDefault="00AE4FF6" w:rsidP="004825CF">
            <w:pPr>
              <w:pStyle w:val="T"/>
              <w:rPr>
                <w:w w:val="100"/>
              </w:rPr>
            </w:pPr>
            <w:r>
              <w:rPr>
                <w:w w:val="100"/>
              </w:rPr>
              <w:t>Channel Width subfield in EHT OM subfield</w:t>
            </w:r>
          </w:p>
        </w:tc>
        <w:tc>
          <w:tcPr>
            <w:tcW w:w="3117" w:type="dxa"/>
          </w:tcPr>
          <w:p w14:paraId="7FAD9D63" w14:textId="6C17409D" w:rsidR="00B37FE7" w:rsidRDefault="00AE4FF6" w:rsidP="004825CF">
            <w:pPr>
              <w:pStyle w:val="T"/>
              <w:rPr>
                <w:w w:val="100"/>
              </w:rPr>
            </w:pPr>
            <w:r>
              <w:rPr>
                <w:w w:val="100"/>
              </w:rPr>
              <w:t>Channel Width subfield in OM subfield</w:t>
            </w:r>
          </w:p>
        </w:tc>
        <w:tc>
          <w:tcPr>
            <w:tcW w:w="3117" w:type="dxa"/>
          </w:tcPr>
          <w:p w14:paraId="427BD341" w14:textId="680BBBCD" w:rsidR="00B37FE7" w:rsidRDefault="00DF6243" w:rsidP="004825CF">
            <w:pPr>
              <w:pStyle w:val="T"/>
              <w:rPr>
                <w:w w:val="100"/>
              </w:rPr>
            </w:pPr>
            <w:r>
              <w:rPr>
                <w:w w:val="100"/>
              </w:rPr>
              <w:t>Indication of the operating channel width</w:t>
            </w:r>
          </w:p>
        </w:tc>
      </w:tr>
      <w:tr w:rsidR="00B37FE7" w14:paraId="04A395B1" w14:textId="77777777" w:rsidTr="00B37FE7">
        <w:tc>
          <w:tcPr>
            <w:tcW w:w="3116" w:type="dxa"/>
          </w:tcPr>
          <w:p w14:paraId="5732C005" w14:textId="402057D2" w:rsidR="00B37FE7" w:rsidRPr="00AE4FF6" w:rsidRDefault="00AE4FF6" w:rsidP="004825CF">
            <w:pPr>
              <w:pStyle w:val="T"/>
              <w:rPr>
                <w:w w:val="100"/>
                <w:lang w:val="en-GB"/>
              </w:rPr>
            </w:pPr>
            <w:r>
              <w:rPr>
                <w:w w:val="100"/>
                <w:lang w:val="en-GB"/>
              </w:rPr>
              <w:t>0</w:t>
            </w:r>
          </w:p>
        </w:tc>
        <w:tc>
          <w:tcPr>
            <w:tcW w:w="3117" w:type="dxa"/>
          </w:tcPr>
          <w:p w14:paraId="50FD5F33" w14:textId="4BFF360C" w:rsidR="00B37FE7" w:rsidRDefault="00E40C8E" w:rsidP="004825CF">
            <w:pPr>
              <w:pStyle w:val="T"/>
              <w:rPr>
                <w:w w:val="100"/>
              </w:rPr>
            </w:pPr>
            <w:r>
              <w:rPr>
                <w:w w:val="100"/>
              </w:rPr>
              <w:t>0</w:t>
            </w:r>
          </w:p>
        </w:tc>
        <w:tc>
          <w:tcPr>
            <w:tcW w:w="3117" w:type="dxa"/>
          </w:tcPr>
          <w:p w14:paraId="233A0A23" w14:textId="1C67E841" w:rsidR="00B37FE7" w:rsidRDefault="00DF6243" w:rsidP="004825CF">
            <w:pPr>
              <w:pStyle w:val="T"/>
              <w:rPr>
                <w:w w:val="100"/>
              </w:rPr>
            </w:pPr>
            <w:r>
              <w:rPr>
                <w:w w:val="100"/>
              </w:rPr>
              <w:t xml:space="preserve">Primary 20 MHz </w:t>
            </w:r>
          </w:p>
        </w:tc>
      </w:tr>
      <w:tr w:rsidR="00B37FE7" w14:paraId="75B0D514" w14:textId="77777777" w:rsidTr="00B37FE7">
        <w:tc>
          <w:tcPr>
            <w:tcW w:w="3116" w:type="dxa"/>
          </w:tcPr>
          <w:p w14:paraId="12B26AE4" w14:textId="2AE943D5" w:rsidR="00B37FE7" w:rsidRDefault="00AE4FF6" w:rsidP="004825CF">
            <w:pPr>
              <w:pStyle w:val="T"/>
              <w:rPr>
                <w:w w:val="100"/>
              </w:rPr>
            </w:pPr>
            <w:r>
              <w:rPr>
                <w:w w:val="100"/>
              </w:rPr>
              <w:t>0</w:t>
            </w:r>
          </w:p>
        </w:tc>
        <w:tc>
          <w:tcPr>
            <w:tcW w:w="3117" w:type="dxa"/>
          </w:tcPr>
          <w:p w14:paraId="61BB5A28" w14:textId="18C94147" w:rsidR="00B37FE7" w:rsidRDefault="00E40C8E" w:rsidP="004825CF">
            <w:pPr>
              <w:pStyle w:val="T"/>
              <w:rPr>
                <w:w w:val="100"/>
              </w:rPr>
            </w:pPr>
            <w:r>
              <w:rPr>
                <w:w w:val="100"/>
              </w:rPr>
              <w:t>1</w:t>
            </w:r>
          </w:p>
        </w:tc>
        <w:tc>
          <w:tcPr>
            <w:tcW w:w="3117" w:type="dxa"/>
          </w:tcPr>
          <w:p w14:paraId="6B7EAC9C" w14:textId="12F27D55" w:rsidR="00B37FE7" w:rsidRDefault="008248ED" w:rsidP="004825CF">
            <w:pPr>
              <w:pStyle w:val="T"/>
              <w:rPr>
                <w:w w:val="100"/>
              </w:rPr>
            </w:pPr>
            <w:r>
              <w:rPr>
                <w:w w:val="100"/>
              </w:rPr>
              <w:t>Primary 40 MHz</w:t>
            </w:r>
          </w:p>
        </w:tc>
      </w:tr>
      <w:tr w:rsidR="00B37FE7" w14:paraId="2AD1FD4B" w14:textId="77777777" w:rsidTr="00B37FE7">
        <w:tc>
          <w:tcPr>
            <w:tcW w:w="3116" w:type="dxa"/>
          </w:tcPr>
          <w:p w14:paraId="1BEB5C93" w14:textId="69DA0C95" w:rsidR="00B37FE7" w:rsidRDefault="00DF6243" w:rsidP="004825CF">
            <w:pPr>
              <w:pStyle w:val="T"/>
              <w:rPr>
                <w:w w:val="100"/>
              </w:rPr>
            </w:pPr>
            <w:r>
              <w:rPr>
                <w:w w:val="100"/>
              </w:rPr>
              <w:t>0</w:t>
            </w:r>
          </w:p>
        </w:tc>
        <w:tc>
          <w:tcPr>
            <w:tcW w:w="3117" w:type="dxa"/>
          </w:tcPr>
          <w:p w14:paraId="2F4B3411" w14:textId="7BDA0F3D" w:rsidR="00B37FE7" w:rsidRDefault="00E40C8E" w:rsidP="004825CF">
            <w:pPr>
              <w:pStyle w:val="T"/>
              <w:rPr>
                <w:w w:val="100"/>
              </w:rPr>
            </w:pPr>
            <w:r>
              <w:rPr>
                <w:w w:val="100"/>
              </w:rPr>
              <w:t>2</w:t>
            </w:r>
          </w:p>
        </w:tc>
        <w:tc>
          <w:tcPr>
            <w:tcW w:w="3117" w:type="dxa"/>
          </w:tcPr>
          <w:p w14:paraId="731940A5" w14:textId="69D8CE6E" w:rsidR="00B37FE7" w:rsidRDefault="008248ED" w:rsidP="004825CF">
            <w:pPr>
              <w:pStyle w:val="T"/>
              <w:rPr>
                <w:w w:val="100"/>
              </w:rPr>
            </w:pPr>
            <w:r>
              <w:rPr>
                <w:w w:val="100"/>
              </w:rPr>
              <w:t>Primary 80 MHz</w:t>
            </w:r>
          </w:p>
        </w:tc>
      </w:tr>
      <w:tr w:rsidR="00B37FE7" w14:paraId="7A360FAD" w14:textId="77777777" w:rsidTr="00B37FE7">
        <w:tc>
          <w:tcPr>
            <w:tcW w:w="3116" w:type="dxa"/>
          </w:tcPr>
          <w:p w14:paraId="54EEE9C1" w14:textId="6669ABC1" w:rsidR="00B37FE7" w:rsidRDefault="00DF6243" w:rsidP="004825CF">
            <w:pPr>
              <w:pStyle w:val="T"/>
              <w:rPr>
                <w:w w:val="100"/>
              </w:rPr>
            </w:pPr>
            <w:r>
              <w:rPr>
                <w:w w:val="100"/>
              </w:rPr>
              <w:t>0</w:t>
            </w:r>
          </w:p>
        </w:tc>
        <w:tc>
          <w:tcPr>
            <w:tcW w:w="3117" w:type="dxa"/>
          </w:tcPr>
          <w:p w14:paraId="6C8A8433" w14:textId="77879E2E" w:rsidR="00B37FE7" w:rsidRDefault="00E40C8E" w:rsidP="004825CF">
            <w:pPr>
              <w:pStyle w:val="T"/>
              <w:rPr>
                <w:w w:val="100"/>
              </w:rPr>
            </w:pPr>
            <w:r>
              <w:rPr>
                <w:w w:val="100"/>
              </w:rPr>
              <w:t>3</w:t>
            </w:r>
          </w:p>
        </w:tc>
        <w:tc>
          <w:tcPr>
            <w:tcW w:w="3117" w:type="dxa"/>
          </w:tcPr>
          <w:p w14:paraId="18FE98BB" w14:textId="3271EF5D" w:rsidR="00B37FE7" w:rsidRDefault="008248ED" w:rsidP="004825CF">
            <w:pPr>
              <w:pStyle w:val="T"/>
              <w:rPr>
                <w:w w:val="100"/>
              </w:rPr>
            </w:pPr>
            <w:r>
              <w:rPr>
                <w:w w:val="100"/>
              </w:rPr>
              <w:t>Primary 160 MHz</w:t>
            </w:r>
          </w:p>
        </w:tc>
      </w:tr>
      <w:tr w:rsidR="00B37FE7" w14:paraId="26805947" w14:textId="77777777" w:rsidTr="00B37FE7">
        <w:tc>
          <w:tcPr>
            <w:tcW w:w="3116" w:type="dxa"/>
          </w:tcPr>
          <w:p w14:paraId="07046693" w14:textId="70F876CC" w:rsidR="00B37FE7" w:rsidRDefault="00DF6243" w:rsidP="004825CF">
            <w:pPr>
              <w:pStyle w:val="T"/>
              <w:rPr>
                <w:w w:val="100"/>
              </w:rPr>
            </w:pPr>
            <w:r>
              <w:rPr>
                <w:w w:val="100"/>
              </w:rPr>
              <w:t>1</w:t>
            </w:r>
          </w:p>
        </w:tc>
        <w:tc>
          <w:tcPr>
            <w:tcW w:w="3117" w:type="dxa"/>
          </w:tcPr>
          <w:p w14:paraId="4EDFB94B" w14:textId="406B0E85" w:rsidR="00B37FE7" w:rsidRDefault="00E40C8E" w:rsidP="004825CF">
            <w:pPr>
              <w:pStyle w:val="T"/>
              <w:rPr>
                <w:w w:val="100"/>
              </w:rPr>
            </w:pPr>
            <w:r>
              <w:rPr>
                <w:w w:val="100"/>
              </w:rPr>
              <w:t>0</w:t>
            </w:r>
          </w:p>
        </w:tc>
        <w:tc>
          <w:tcPr>
            <w:tcW w:w="3117" w:type="dxa"/>
          </w:tcPr>
          <w:p w14:paraId="77D44C4F" w14:textId="55F92287" w:rsidR="00B37FE7" w:rsidRDefault="008248ED" w:rsidP="004825CF">
            <w:pPr>
              <w:pStyle w:val="T"/>
              <w:rPr>
                <w:w w:val="100"/>
              </w:rPr>
            </w:pPr>
            <w:r>
              <w:rPr>
                <w:w w:val="100"/>
              </w:rPr>
              <w:t>320 MHz</w:t>
            </w:r>
          </w:p>
        </w:tc>
      </w:tr>
      <w:tr w:rsidR="00E40C8E" w14:paraId="417AD7AD" w14:textId="77777777" w:rsidTr="00B37FE7">
        <w:tc>
          <w:tcPr>
            <w:tcW w:w="3116" w:type="dxa"/>
          </w:tcPr>
          <w:p w14:paraId="00678642" w14:textId="20B0D853" w:rsidR="00E40C8E" w:rsidRDefault="00E40C8E" w:rsidP="004825CF">
            <w:pPr>
              <w:pStyle w:val="T"/>
              <w:rPr>
                <w:w w:val="100"/>
              </w:rPr>
            </w:pPr>
            <w:r>
              <w:rPr>
                <w:w w:val="100"/>
              </w:rPr>
              <w:t>1</w:t>
            </w:r>
          </w:p>
        </w:tc>
        <w:tc>
          <w:tcPr>
            <w:tcW w:w="3117" w:type="dxa"/>
          </w:tcPr>
          <w:p w14:paraId="1E963785" w14:textId="59C85DE8" w:rsidR="00E40C8E" w:rsidRDefault="002E4ACF" w:rsidP="004825CF">
            <w:pPr>
              <w:pStyle w:val="T"/>
              <w:rPr>
                <w:w w:val="100"/>
              </w:rPr>
            </w:pPr>
            <w:r>
              <w:rPr>
                <w:w w:val="100"/>
              </w:rPr>
              <w:t>1</w:t>
            </w:r>
            <w:r w:rsidR="00E40C8E">
              <w:rPr>
                <w:w w:val="100"/>
              </w:rPr>
              <w:t>-3</w:t>
            </w:r>
          </w:p>
        </w:tc>
        <w:tc>
          <w:tcPr>
            <w:tcW w:w="3117" w:type="dxa"/>
          </w:tcPr>
          <w:p w14:paraId="03DC9CDF" w14:textId="71734738" w:rsidR="00E40C8E" w:rsidRDefault="00E40C8E" w:rsidP="004825CF">
            <w:pPr>
              <w:pStyle w:val="T"/>
              <w:rPr>
                <w:w w:val="100"/>
              </w:rPr>
            </w:pPr>
            <w:r>
              <w:rPr>
                <w:w w:val="100"/>
              </w:rPr>
              <w:t>Reserved</w:t>
            </w:r>
          </w:p>
        </w:tc>
      </w:tr>
    </w:tbl>
    <w:p w14:paraId="34B14167" w14:textId="77777777" w:rsidR="00C648CB" w:rsidRDefault="00C648CB" w:rsidP="004825CF">
      <w:pPr>
        <w:pStyle w:val="T"/>
        <w:rPr>
          <w:w w:val="100"/>
        </w:rPr>
      </w:pPr>
    </w:p>
    <w:p w14:paraId="06246CE1" w14:textId="7367B1A7" w:rsidR="00B86D41" w:rsidRDefault="004825CF" w:rsidP="004825CF">
      <w:pPr>
        <w:pStyle w:val="T"/>
        <w:rPr>
          <w:w w:val="100"/>
        </w:rPr>
      </w:pPr>
      <w:r>
        <w:rPr>
          <w:w w:val="100"/>
        </w:rPr>
        <w:t xml:space="preserve">The Tx NSTS subfield </w:t>
      </w:r>
      <w:r w:rsidR="00972DEE">
        <w:rPr>
          <w:w w:val="100"/>
        </w:rPr>
        <w:t xml:space="preserve">in EHT OM subfield </w:t>
      </w:r>
      <w:r w:rsidR="003331D5">
        <w:rPr>
          <w:w w:val="100"/>
        </w:rPr>
        <w:t xml:space="preserve">together with the </w:t>
      </w:r>
      <w:r w:rsidR="002179CA">
        <w:rPr>
          <w:w w:val="100"/>
        </w:rPr>
        <w:t xml:space="preserve">Tx NSTS subfield in OM subfield </w:t>
      </w:r>
      <w:r>
        <w:rPr>
          <w:w w:val="100"/>
        </w:rPr>
        <w:t xml:space="preserve">indicates the maximum number of space-time streams, </w:t>
      </w:r>
      <w:r>
        <w:rPr>
          <w:i/>
          <w:iCs/>
          <w:w w:val="100"/>
        </w:rPr>
        <w:t>N</w:t>
      </w:r>
      <w:r>
        <w:rPr>
          <w:i/>
          <w:iCs/>
          <w:w w:val="100"/>
          <w:vertAlign w:val="subscript"/>
        </w:rPr>
        <w:t>STS</w:t>
      </w:r>
      <w:r>
        <w:rPr>
          <w:w w:val="100"/>
        </w:rPr>
        <w:t>, that the STA supports in transmission</w:t>
      </w:r>
      <w:r w:rsidR="00560B7C">
        <w:rPr>
          <w:w w:val="100"/>
        </w:rPr>
        <w:t xml:space="preserve">. </w:t>
      </w:r>
      <w:r w:rsidR="00560B7C">
        <w:rPr>
          <w:i/>
          <w:iCs/>
          <w:w w:val="100"/>
        </w:rPr>
        <w:t>N</w:t>
      </w:r>
      <w:r w:rsidR="00560B7C">
        <w:rPr>
          <w:i/>
          <w:iCs/>
          <w:w w:val="100"/>
          <w:vertAlign w:val="subscript"/>
        </w:rPr>
        <w:t>STS</w:t>
      </w:r>
      <w:r w:rsidR="00560B7C">
        <w:rPr>
          <w:w w:val="100"/>
        </w:rPr>
        <w:t> – 1 is equal to the indicat</w:t>
      </w:r>
      <w:r w:rsidR="005B4A67">
        <w:rPr>
          <w:w w:val="100"/>
        </w:rPr>
        <w:t>ed value of the Tx NSTS subfield in EHT OM subfield multiplied by 8 plus the indicated value of the Tx NSTS subfield in OM subfield</w:t>
      </w:r>
      <w:r w:rsidR="0003796F">
        <w:rPr>
          <w:w w:val="100"/>
        </w:rPr>
        <w:t>.</w:t>
      </w:r>
    </w:p>
    <w:p w14:paraId="79DCE4B3" w14:textId="2A3E9BB1" w:rsidR="00B01C21" w:rsidRDefault="00B01C21" w:rsidP="005A4504">
      <w:pPr>
        <w:rPr>
          <w:szCs w:val="22"/>
          <w:lang w:val="en-US" w:eastAsia="ko-KR"/>
        </w:rPr>
      </w:pPr>
    </w:p>
    <w:p w14:paraId="3A681A1C" w14:textId="77777777" w:rsidR="00193EBD" w:rsidRDefault="00193EBD" w:rsidP="005A4504">
      <w:pPr>
        <w:rPr>
          <w:ins w:id="20" w:author="Huang, Po-kai" w:date="2021-02-15T09:43:00Z"/>
          <w:b/>
          <w:bCs/>
          <w:i/>
          <w:iCs/>
          <w:highlight w:val="yellow"/>
        </w:rPr>
      </w:pPr>
    </w:p>
    <w:p w14:paraId="3EE7A819" w14:textId="5FD96D11" w:rsidR="00B01C21" w:rsidRPr="00193EBD" w:rsidRDefault="00B01C21" w:rsidP="005A4504">
      <w:pPr>
        <w:rPr>
          <w:b/>
          <w:bCs/>
          <w:i/>
          <w:iCs/>
          <w:highlight w:val="yellow"/>
        </w:rPr>
      </w:pPr>
      <w:proofErr w:type="spellStart"/>
      <w:r>
        <w:rPr>
          <w:b/>
          <w:bCs/>
          <w:i/>
          <w:iCs/>
          <w:highlight w:val="yellow"/>
        </w:rPr>
        <w:t>TGbe</w:t>
      </w:r>
      <w:proofErr w:type="spellEnd"/>
      <w:r>
        <w:rPr>
          <w:b/>
          <w:bCs/>
          <w:i/>
          <w:iCs/>
          <w:highlight w:val="yellow"/>
        </w:rPr>
        <w:t xml:space="preserve"> editor: Insert new </w:t>
      </w:r>
      <w:r w:rsidR="00255ED1">
        <w:rPr>
          <w:b/>
          <w:bCs/>
          <w:i/>
          <w:iCs/>
          <w:highlight w:val="yellow"/>
        </w:rPr>
        <w:t>subclause</w:t>
      </w:r>
      <w:r w:rsidR="00193EBD">
        <w:rPr>
          <w:b/>
          <w:bCs/>
          <w:i/>
          <w:iCs/>
          <w:highlight w:val="yellow"/>
        </w:rPr>
        <w:t xml:space="preserve"> in clause </w:t>
      </w:r>
      <w:r w:rsidR="00193EBD" w:rsidRPr="00193EBD">
        <w:rPr>
          <w:b/>
          <w:bCs/>
          <w:i/>
          <w:iCs/>
          <w:highlight w:val="yellow"/>
        </w:rPr>
        <w:t>9.4.2.295c.</w:t>
      </w:r>
      <w:r w:rsidR="00193EBD">
        <w:rPr>
          <w:b/>
          <w:bCs/>
          <w:i/>
          <w:iCs/>
          <w:highlight w:val="yellow"/>
        </w:rPr>
        <w:t>1</w:t>
      </w:r>
      <w:r w:rsidR="00193EBD" w:rsidRPr="00193EBD">
        <w:rPr>
          <w:b/>
          <w:bCs/>
          <w:i/>
          <w:iCs/>
          <w:highlight w:val="yellow"/>
        </w:rPr>
        <w:t xml:space="preserve"> </w:t>
      </w:r>
      <w:r w:rsidR="00193EBD">
        <w:rPr>
          <w:b/>
          <w:bCs/>
          <w:i/>
          <w:iCs/>
          <w:highlight w:val="yellow"/>
        </w:rPr>
        <w:t>General and</w:t>
      </w:r>
      <w:r w:rsidR="00255ED1">
        <w:rPr>
          <w:b/>
          <w:bCs/>
          <w:i/>
          <w:iCs/>
          <w:highlight w:val="yellow"/>
        </w:rPr>
        <w:t xml:space="preserve"> in clause </w:t>
      </w:r>
      <w:r w:rsidR="00193EBD" w:rsidRPr="00193EBD">
        <w:rPr>
          <w:b/>
          <w:bCs/>
          <w:i/>
          <w:iCs/>
          <w:highlight w:val="yellow"/>
        </w:rPr>
        <w:t>9.4.2.295c.</w:t>
      </w:r>
      <w:r w:rsidR="00193EBD">
        <w:rPr>
          <w:b/>
          <w:bCs/>
          <w:i/>
          <w:iCs/>
          <w:highlight w:val="yellow"/>
        </w:rPr>
        <w:t>2</w:t>
      </w:r>
      <w:r w:rsidR="00193EBD" w:rsidRPr="00193EBD">
        <w:rPr>
          <w:b/>
          <w:bCs/>
          <w:i/>
          <w:iCs/>
          <w:highlight w:val="yellow"/>
        </w:rPr>
        <w:t xml:space="preserve"> EHT </w:t>
      </w:r>
      <w:r w:rsidR="00193EBD">
        <w:rPr>
          <w:b/>
          <w:bCs/>
          <w:i/>
          <w:iCs/>
          <w:highlight w:val="yellow"/>
        </w:rPr>
        <w:t>MAC Cap</w:t>
      </w:r>
      <w:r w:rsidR="00193EBD" w:rsidRPr="00193EBD">
        <w:rPr>
          <w:b/>
          <w:bCs/>
          <w:i/>
          <w:iCs/>
          <w:highlight w:val="yellow"/>
        </w:rPr>
        <w:t>abilities Information field</w:t>
      </w:r>
      <w:r>
        <w:rPr>
          <w:b/>
          <w:bCs/>
          <w:i/>
          <w:iCs/>
          <w:highlight w:val="yellow"/>
        </w:rPr>
        <w:t xml:space="preserve"> as follows: (Track change on)</w:t>
      </w:r>
    </w:p>
    <w:p w14:paraId="325A504F" w14:textId="4E36328A" w:rsidR="00B01C21" w:rsidRPr="00193EBD" w:rsidRDefault="00B01C21" w:rsidP="005A4504">
      <w:pPr>
        <w:rPr>
          <w:ins w:id="21" w:author="Huang, Po-kai" w:date="2021-02-15T09:44:00Z"/>
          <w:b/>
          <w:bCs/>
          <w:i/>
          <w:iCs/>
          <w:highlight w:val="yellow"/>
        </w:rPr>
      </w:pPr>
    </w:p>
    <w:p w14:paraId="580973CC" w14:textId="12AB455F" w:rsidR="00193EBD" w:rsidRDefault="00193EBD" w:rsidP="00193EBD">
      <w:pPr>
        <w:pStyle w:val="H5"/>
        <w:rPr>
          <w:w w:val="100"/>
        </w:rPr>
      </w:pPr>
      <w:r w:rsidRPr="00193EBD">
        <w:rPr>
          <w:w w:val="100"/>
        </w:rPr>
        <w:t>9.4.2.295c</w:t>
      </w:r>
      <w:r>
        <w:rPr>
          <w:w w:val="100"/>
        </w:rPr>
        <w:t xml:space="preserve"> </w:t>
      </w:r>
      <w:r w:rsidRPr="00193EBD">
        <w:rPr>
          <w:w w:val="100"/>
        </w:rPr>
        <w:t>EHT Capabilities element</w:t>
      </w:r>
    </w:p>
    <w:p w14:paraId="075E8CEA" w14:textId="1AFB7EE3" w:rsidR="00193EBD" w:rsidRPr="00193EBD" w:rsidRDefault="00193EBD" w:rsidP="00193EBD">
      <w:pPr>
        <w:pStyle w:val="H5"/>
        <w:rPr>
          <w:ins w:id="22" w:author="Huang, Po-kai" w:date="2021-02-15T09:44:00Z"/>
          <w:w w:val="100"/>
        </w:rPr>
      </w:pPr>
      <w:r w:rsidRPr="00193EBD">
        <w:rPr>
          <w:w w:val="100"/>
        </w:rPr>
        <w:t>9.4.2.295c.</w:t>
      </w:r>
      <w:r>
        <w:rPr>
          <w:w w:val="100"/>
        </w:rPr>
        <w:t>1</w:t>
      </w:r>
      <w:r w:rsidRPr="00193EBD">
        <w:rPr>
          <w:w w:val="100"/>
        </w:rPr>
        <w:t xml:space="preserve"> </w:t>
      </w:r>
      <w:r>
        <w:rPr>
          <w:w w:val="100"/>
        </w:rPr>
        <w:t>General</w:t>
      </w:r>
    </w:p>
    <w:p w14:paraId="4F90F6F2" w14:textId="77777777" w:rsidR="00193EBD" w:rsidRPr="00193EBD" w:rsidRDefault="00193EBD" w:rsidP="00193EBD">
      <w:pPr>
        <w:pStyle w:val="T"/>
        <w:rPr>
          <w:lang w:eastAsia="zh-TW"/>
        </w:rPr>
      </w:pPr>
    </w:p>
    <w:p w14:paraId="3CC569CB" w14:textId="62876EA6" w:rsidR="00193EBD" w:rsidRDefault="00193EBD" w:rsidP="00193EBD">
      <w:pPr>
        <w:pStyle w:val="T"/>
        <w:rPr>
          <w:w w:val="100"/>
        </w:rPr>
      </w:pPr>
      <w:r w:rsidRPr="00193EBD">
        <w:rPr>
          <w:w w:val="100"/>
        </w:rPr>
        <w:t>An EHT STA declares that it is an EHT STA by transmitting the EHT Capabilities element.</w:t>
      </w:r>
    </w:p>
    <w:p w14:paraId="7C6147F0" w14:textId="4416142C" w:rsidR="00E775F4" w:rsidRDefault="00E775F4" w:rsidP="00E775F4">
      <w:pPr>
        <w:pStyle w:val="T"/>
        <w:rPr>
          <w:w w:val="100"/>
          <w:sz w:val="24"/>
          <w:szCs w:val="24"/>
          <w:lang w:val="en-GB"/>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RTF34393330303a204669675469 \h</w:instrText>
      </w:r>
      <w:r>
        <w:rPr>
          <w:w w:val="100"/>
        </w:rPr>
      </w:r>
      <w:r>
        <w:rPr>
          <w:w w:val="100"/>
        </w:rPr>
        <w:fldChar w:fldCharType="separate"/>
      </w:r>
      <w:r>
        <w:rPr>
          <w:w w:val="100"/>
        </w:rPr>
        <w:t>Figure 9-xxx (EHT Capabilities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040"/>
        <w:gridCol w:w="740"/>
        <w:gridCol w:w="1020"/>
        <w:gridCol w:w="1360"/>
        <w:gridCol w:w="1280"/>
      </w:tblGrid>
      <w:tr w:rsidR="00E775F4" w14:paraId="123E6D8F" w14:textId="77777777" w:rsidTr="00905818">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3B11B68E" w14:textId="77777777" w:rsidR="00E775F4" w:rsidRDefault="00E775F4" w:rsidP="00905818">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195280C" w14:textId="77777777" w:rsidR="00E775F4" w:rsidRDefault="00E775F4" w:rsidP="00905818">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422E329F" w14:textId="77777777" w:rsidR="00E775F4" w:rsidRDefault="00E775F4" w:rsidP="00905818">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0158C493" w14:textId="77777777" w:rsidR="00E775F4" w:rsidRDefault="00E775F4" w:rsidP="00905818">
            <w:pPr>
              <w:pStyle w:val="figuretext"/>
            </w:pP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4579E177" w14:textId="77777777" w:rsidR="00E775F4" w:rsidRDefault="00E775F4" w:rsidP="00905818">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FCB768F" w14:textId="77777777" w:rsidR="00E775F4" w:rsidRDefault="00E775F4" w:rsidP="00905818">
            <w:pPr>
              <w:pStyle w:val="figuretext"/>
            </w:pPr>
          </w:p>
        </w:tc>
      </w:tr>
      <w:tr w:rsidR="00E775F4" w14:paraId="0A8F3528" w14:textId="77777777" w:rsidTr="00905818">
        <w:trPr>
          <w:trHeight w:val="74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14:paraId="7FFDC7D5" w14:textId="77777777" w:rsidR="00E775F4" w:rsidRDefault="00E775F4" w:rsidP="00905818">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E8421F" w14:textId="77777777" w:rsidR="00E775F4" w:rsidRDefault="00E775F4" w:rsidP="00905818">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3D6FF5" w14:textId="77777777" w:rsidR="00E775F4" w:rsidRDefault="00E775F4" w:rsidP="00905818">
            <w:pPr>
              <w:pStyle w:val="figuretext"/>
            </w:pPr>
            <w:r>
              <w:rPr>
                <w:w w:val="100"/>
              </w:rPr>
              <w:t>Length</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1FCFBE6" w14:textId="77777777" w:rsidR="00E775F4" w:rsidRDefault="00E775F4" w:rsidP="00905818">
            <w:pPr>
              <w:pStyle w:val="figuretext"/>
            </w:pPr>
            <w:r>
              <w:rPr>
                <w:w w:val="100"/>
              </w:rPr>
              <w:t>Element ID Extension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585DA2" w14:textId="4B409B57" w:rsidR="00E775F4" w:rsidRDefault="00E775F4" w:rsidP="00905818">
            <w:pPr>
              <w:pStyle w:val="figuretext"/>
            </w:pPr>
            <w:r>
              <w:rPr>
                <w:w w:val="100"/>
              </w:rPr>
              <w:t>EHT MAC Capabilities Information</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0CB05F" w14:textId="5036B8C0" w:rsidR="00E775F4" w:rsidRDefault="00E775F4" w:rsidP="00905818">
            <w:pPr>
              <w:pStyle w:val="figuretext"/>
            </w:pPr>
            <w:r>
              <w:rPr>
                <w:w w:val="100"/>
              </w:rPr>
              <w:t>EHT PHY Capabilities Information</w:t>
            </w:r>
          </w:p>
        </w:tc>
      </w:tr>
      <w:tr w:rsidR="00E775F4" w14:paraId="23C37D4B" w14:textId="77777777" w:rsidTr="00905818">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32F70331" w14:textId="77777777" w:rsidR="00E775F4" w:rsidRDefault="00E775F4" w:rsidP="00905818">
            <w:pPr>
              <w:pStyle w:val="figuretext"/>
            </w:pPr>
            <w:r>
              <w:rPr>
                <w:w w:val="100"/>
              </w:rPr>
              <w:lastRenderedPageBreak/>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9424977" w14:textId="77777777" w:rsidR="00E775F4" w:rsidRDefault="00E775F4" w:rsidP="00905818">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0F092BD5" w14:textId="77777777" w:rsidR="00E775F4" w:rsidRDefault="00E775F4" w:rsidP="00905818">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6DE3366F" w14:textId="77777777" w:rsidR="00E775F4" w:rsidRDefault="00E775F4" w:rsidP="00905818">
            <w:pPr>
              <w:pStyle w:val="figuretext"/>
            </w:pPr>
            <w:r>
              <w:rPr>
                <w:w w:val="100"/>
              </w:rPr>
              <w:t>1</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40AC3909" w14:textId="192B2ACA" w:rsidR="00E775F4" w:rsidRDefault="00E775F4" w:rsidP="00905818">
            <w:pPr>
              <w:pStyle w:val="figuretext"/>
            </w:pPr>
            <w:r>
              <w:rPr>
                <w:w w:val="100"/>
              </w:rPr>
              <w:t>TBD</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A14D9B9" w14:textId="13CF8694" w:rsidR="00E775F4" w:rsidRDefault="00E775F4" w:rsidP="00905818">
            <w:pPr>
              <w:pStyle w:val="figuretext"/>
            </w:pPr>
            <w:r>
              <w:rPr>
                <w:w w:val="100"/>
              </w:rPr>
              <w:t>TBD</w:t>
            </w:r>
          </w:p>
        </w:tc>
      </w:tr>
    </w:tbl>
    <w:p w14:paraId="5EBCA587" w14:textId="01DB6B60" w:rsidR="00E775F4" w:rsidRDefault="00390145" w:rsidP="00E775F4">
      <w:pPr>
        <w:pStyle w:val="T"/>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rPr>
        <w:t>Figure 9-xxx (EHT Capabilities element format)</w:t>
      </w:r>
    </w:p>
    <w:p w14:paraId="062701D7" w14:textId="77777777" w:rsidR="00E775F4" w:rsidRDefault="00E775F4" w:rsidP="00E775F4">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17E47C2" w14:textId="1AAA1E0A" w:rsidR="00E775F4" w:rsidRDefault="00E775F4" w:rsidP="00E775F4">
      <w:pPr>
        <w:pStyle w:val="T"/>
        <w:rPr>
          <w:w w:val="100"/>
        </w:rPr>
      </w:pPr>
      <w:r>
        <w:rPr>
          <w:w w:val="100"/>
        </w:rPr>
        <w:t>The EHT MAC Capabilities Information, EHT PHY Capabilities Information are defined in the subclauses below.</w:t>
      </w:r>
    </w:p>
    <w:p w14:paraId="00ACB325" w14:textId="77777777" w:rsidR="00E775F4" w:rsidRDefault="00E775F4" w:rsidP="00193EBD">
      <w:pPr>
        <w:pStyle w:val="T"/>
        <w:rPr>
          <w:lang w:eastAsia="zh-TW"/>
        </w:rPr>
      </w:pPr>
    </w:p>
    <w:p w14:paraId="6287F640" w14:textId="0F2F165C" w:rsidR="00193EBD" w:rsidRDefault="00193EBD" w:rsidP="00193EBD">
      <w:pPr>
        <w:pStyle w:val="H5"/>
        <w:rPr>
          <w:w w:val="100"/>
        </w:rPr>
      </w:pPr>
      <w:r w:rsidRPr="00193EBD">
        <w:rPr>
          <w:w w:val="100"/>
        </w:rPr>
        <w:t xml:space="preserve">9.4.2.295c.2 EHT </w:t>
      </w:r>
      <w:r w:rsidR="00E53872">
        <w:rPr>
          <w:w w:val="100"/>
        </w:rPr>
        <w:t>MAC</w:t>
      </w:r>
      <w:r w:rsidRPr="00193EBD">
        <w:rPr>
          <w:w w:val="100"/>
        </w:rPr>
        <w:t xml:space="preserve"> Capabilities Information field</w:t>
      </w:r>
    </w:p>
    <w:p w14:paraId="007D3C37" w14:textId="77777777" w:rsidR="007A5DD8" w:rsidRDefault="007A5DD8" w:rsidP="007A5DD8">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9-788b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430"/>
        <w:gridCol w:w="1561"/>
      </w:tblGrid>
      <w:tr w:rsidR="007A5DD8" w14:paraId="18731B33" w14:textId="77777777" w:rsidTr="00D0314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F7BC8C5" w14:textId="77777777" w:rsidR="007A5DD8" w:rsidRDefault="007A5DD8" w:rsidP="00905818">
            <w:pPr>
              <w:pStyle w:val="figuretext"/>
            </w:pPr>
          </w:p>
        </w:tc>
        <w:tc>
          <w:tcPr>
            <w:tcW w:w="1430" w:type="dxa"/>
            <w:tcBorders>
              <w:top w:val="nil"/>
              <w:left w:val="nil"/>
              <w:bottom w:val="single" w:sz="10" w:space="0" w:color="000000"/>
              <w:right w:val="nil"/>
            </w:tcBorders>
            <w:tcMar>
              <w:top w:w="160" w:type="dxa"/>
              <w:left w:w="120" w:type="dxa"/>
              <w:bottom w:w="120" w:type="dxa"/>
              <w:right w:w="120" w:type="dxa"/>
            </w:tcMar>
            <w:vAlign w:val="center"/>
          </w:tcPr>
          <w:p w14:paraId="2AD20FA6" w14:textId="77777777" w:rsidR="007A5DD8" w:rsidRDefault="007A5DD8" w:rsidP="00905818">
            <w:pPr>
              <w:pStyle w:val="figuretext"/>
            </w:pPr>
            <w:r>
              <w:rPr>
                <w:w w:val="100"/>
              </w:rPr>
              <w:t>B0</w:t>
            </w:r>
          </w:p>
        </w:tc>
        <w:tc>
          <w:tcPr>
            <w:tcW w:w="1561" w:type="dxa"/>
            <w:tcBorders>
              <w:top w:val="nil"/>
              <w:left w:val="nil"/>
              <w:bottom w:val="single" w:sz="10" w:space="0" w:color="000000"/>
              <w:right w:val="nil"/>
            </w:tcBorders>
            <w:tcMar>
              <w:top w:w="160" w:type="dxa"/>
              <w:left w:w="120" w:type="dxa"/>
              <w:bottom w:w="120" w:type="dxa"/>
              <w:right w:w="120" w:type="dxa"/>
            </w:tcMar>
            <w:vAlign w:val="center"/>
          </w:tcPr>
          <w:p w14:paraId="57AF2FB1" w14:textId="6DC5AC9D" w:rsidR="007A5DD8" w:rsidRDefault="007A5DD8" w:rsidP="00905818">
            <w:pPr>
              <w:pStyle w:val="figuretext"/>
            </w:pPr>
            <w:r>
              <w:rPr>
                <w:w w:val="100"/>
              </w:rPr>
              <w:t>TBD</w:t>
            </w:r>
          </w:p>
        </w:tc>
      </w:tr>
      <w:tr w:rsidR="007A5DD8" w14:paraId="07B236F9" w14:textId="77777777" w:rsidTr="00D03149">
        <w:trPr>
          <w:trHeight w:val="814"/>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12E728BB" w14:textId="77777777" w:rsidR="007A5DD8" w:rsidRDefault="007A5DD8" w:rsidP="00905818">
            <w:pPr>
              <w:pStyle w:val="figuretext"/>
            </w:pPr>
          </w:p>
        </w:tc>
        <w:tc>
          <w:tcPr>
            <w:tcW w:w="14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12400F" w14:textId="3039E04D" w:rsidR="007A5DD8" w:rsidRDefault="00ED1889" w:rsidP="00905818">
            <w:pPr>
              <w:pStyle w:val="figuretext"/>
            </w:pPr>
            <w:r>
              <w:rPr>
                <w:w w:val="100"/>
              </w:rPr>
              <w:t>EHT OM Control</w:t>
            </w:r>
            <w:r w:rsidR="007A5DD8">
              <w:rPr>
                <w:w w:val="100"/>
              </w:rPr>
              <w:t xml:space="preserve"> Support</w:t>
            </w:r>
          </w:p>
        </w:tc>
        <w:tc>
          <w:tcPr>
            <w:tcW w:w="156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306D25" w14:textId="47D54D76" w:rsidR="007A5DD8" w:rsidRDefault="007A5DD8" w:rsidP="00905818">
            <w:pPr>
              <w:pStyle w:val="figuretext"/>
            </w:pPr>
            <w:r>
              <w:rPr>
                <w:w w:val="100"/>
              </w:rPr>
              <w:t>TBD</w:t>
            </w:r>
          </w:p>
        </w:tc>
      </w:tr>
      <w:tr w:rsidR="007A5DD8" w14:paraId="7E9161B0" w14:textId="77777777" w:rsidTr="00D0314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AF3A647" w14:textId="77777777" w:rsidR="007A5DD8" w:rsidRDefault="007A5DD8" w:rsidP="00905818">
            <w:pPr>
              <w:pStyle w:val="figuretext"/>
            </w:pPr>
            <w:r>
              <w:rPr>
                <w:w w:val="100"/>
              </w:rPr>
              <w:t>Bits:</w:t>
            </w:r>
          </w:p>
        </w:tc>
        <w:tc>
          <w:tcPr>
            <w:tcW w:w="1430" w:type="dxa"/>
            <w:tcBorders>
              <w:top w:val="single" w:sz="10" w:space="0" w:color="000000"/>
              <w:left w:val="nil"/>
              <w:bottom w:val="nil"/>
              <w:right w:val="nil"/>
            </w:tcBorders>
            <w:tcMar>
              <w:top w:w="160" w:type="dxa"/>
              <w:left w:w="120" w:type="dxa"/>
              <w:bottom w:w="120" w:type="dxa"/>
              <w:right w:w="120" w:type="dxa"/>
            </w:tcMar>
            <w:vAlign w:val="center"/>
          </w:tcPr>
          <w:p w14:paraId="503ED7FF" w14:textId="77777777" w:rsidR="007A5DD8" w:rsidRDefault="007A5DD8" w:rsidP="00905818">
            <w:pPr>
              <w:pStyle w:val="figuretext"/>
            </w:pPr>
            <w:r>
              <w:rPr>
                <w:w w:val="100"/>
              </w:rPr>
              <w:t>1</w:t>
            </w:r>
          </w:p>
        </w:tc>
        <w:tc>
          <w:tcPr>
            <w:tcW w:w="1561" w:type="dxa"/>
            <w:tcBorders>
              <w:top w:val="single" w:sz="10" w:space="0" w:color="000000"/>
              <w:left w:val="nil"/>
              <w:bottom w:val="nil"/>
              <w:right w:val="nil"/>
            </w:tcBorders>
            <w:tcMar>
              <w:top w:w="160" w:type="dxa"/>
              <w:left w:w="120" w:type="dxa"/>
              <w:bottom w:w="120" w:type="dxa"/>
              <w:right w:w="120" w:type="dxa"/>
            </w:tcMar>
            <w:vAlign w:val="center"/>
          </w:tcPr>
          <w:p w14:paraId="15F12230" w14:textId="2575736B" w:rsidR="007A5DD8" w:rsidRDefault="00D03149" w:rsidP="00905818">
            <w:pPr>
              <w:pStyle w:val="figuretext"/>
            </w:pPr>
            <w:r>
              <w:rPr>
                <w:w w:val="100"/>
              </w:rPr>
              <w:t>TBD</w:t>
            </w:r>
          </w:p>
        </w:tc>
      </w:tr>
    </w:tbl>
    <w:p w14:paraId="2A5D9127" w14:textId="77777777" w:rsidR="007A5DD8" w:rsidRDefault="007A5DD8" w:rsidP="007A5DD8">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7A5DD8" w14:paraId="613A1B57" w14:textId="77777777" w:rsidTr="00905818">
        <w:trPr>
          <w:jc w:val="center"/>
        </w:trPr>
        <w:tc>
          <w:tcPr>
            <w:tcW w:w="7460" w:type="dxa"/>
            <w:tcBorders>
              <w:top w:val="nil"/>
              <w:left w:val="nil"/>
              <w:bottom w:val="nil"/>
              <w:right w:val="nil"/>
            </w:tcBorders>
            <w:tcMar>
              <w:top w:w="120" w:type="dxa"/>
              <w:left w:w="120" w:type="dxa"/>
              <w:bottom w:w="80" w:type="dxa"/>
              <w:right w:w="120" w:type="dxa"/>
            </w:tcMar>
            <w:vAlign w:val="center"/>
          </w:tcPr>
          <w:p w14:paraId="0181878F" w14:textId="65F15CED" w:rsidR="007A5DD8" w:rsidRDefault="007A5DD8" w:rsidP="007A5DD8">
            <w:pPr>
              <w:pStyle w:val="FigTitle"/>
            </w:pPr>
            <w:bookmarkStart w:id="23" w:name="RTF37353739393a204669675469"/>
            <w:r>
              <w:rPr>
                <w:w w:val="100"/>
              </w:rPr>
              <w:t>Figure 9-xxx - EHT MAC Capabilities Information field format</w:t>
            </w:r>
            <w:bookmarkEnd w:id="23"/>
          </w:p>
        </w:tc>
      </w:tr>
    </w:tbl>
    <w:p w14:paraId="1C7978BA" w14:textId="7B193EF9" w:rsidR="007A5DD8" w:rsidRPr="007A5DD8" w:rsidRDefault="007A5DD8" w:rsidP="007A5DD8">
      <w:pPr>
        <w:pStyle w:val="T"/>
        <w:rPr>
          <w:lang w:val="en-GB" w:eastAsia="zh-TW"/>
        </w:rPr>
      </w:pPr>
    </w:p>
    <w:p w14:paraId="31216A45" w14:textId="0334018D" w:rsidR="00D03149" w:rsidRDefault="00D03149" w:rsidP="00D03149">
      <w:pPr>
        <w:pStyle w:val="T"/>
        <w:rPr>
          <w:w w:val="100"/>
        </w:rPr>
      </w:pPr>
      <w:r>
        <w:rPr>
          <w:w w:val="100"/>
        </w:rPr>
        <w:t xml:space="preserve">The subfields of the EHT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9-xxxa (Subfields of the EHT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3149" w14:paraId="373D4B56" w14:textId="77777777" w:rsidTr="0090581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69F6AC4F" w14:textId="42F03F98" w:rsidR="00D03149" w:rsidRDefault="00D03149" w:rsidP="00D03149">
            <w:pPr>
              <w:pStyle w:val="TableTitle"/>
              <w:numPr>
                <w:ilvl w:val="0"/>
                <w:numId w:val="23"/>
              </w:numPr>
            </w:pPr>
            <w:bookmarkStart w:id="24" w:name="RTF36323636383a205461626c65"/>
            <w:r>
              <w:rPr>
                <w:w w:val="100"/>
              </w:rPr>
              <w:t xml:space="preserve">Subfields of the </w:t>
            </w:r>
            <w:r w:rsidR="007D3C10">
              <w:rPr>
                <w:w w:val="100"/>
              </w:rPr>
              <w:t>EHT</w:t>
            </w:r>
            <w:r>
              <w:rPr>
                <w:w w:val="100"/>
              </w:rPr>
              <w:t xml:space="preserv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D03149" w14:paraId="40AAF605" w14:textId="77777777" w:rsidTr="0090581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7FE6A7" w14:textId="77777777" w:rsidR="00D03149" w:rsidRDefault="00D03149" w:rsidP="0090581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06849" w14:textId="77777777" w:rsidR="00D03149" w:rsidRDefault="00D03149" w:rsidP="0090581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6DADA2" w14:textId="77777777" w:rsidR="00D03149" w:rsidRDefault="00D03149" w:rsidP="00905818">
            <w:pPr>
              <w:pStyle w:val="CellHeading"/>
            </w:pPr>
            <w:r>
              <w:rPr>
                <w:w w:val="100"/>
              </w:rPr>
              <w:t>Encoding</w:t>
            </w:r>
          </w:p>
        </w:tc>
      </w:tr>
      <w:tr w:rsidR="007D3C10" w14:paraId="76A10003" w14:textId="77777777" w:rsidTr="00905818">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ACF34E" w14:textId="049FA770" w:rsidR="007D3C10" w:rsidRDefault="007D3C10" w:rsidP="007D3C10">
            <w:pPr>
              <w:pStyle w:val="TableText"/>
            </w:pPr>
            <w:r>
              <w:rPr>
                <w:w w:val="100"/>
              </w:rPr>
              <w:t>EHT OM Control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FF0133" w14:textId="0A1936A7" w:rsidR="007D3C10" w:rsidRDefault="007D3C10" w:rsidP="007D3C10">
            <w:pPr>
              <w:pStyle w:val="TableText"/>
            </w:pPr>
            <w:r>
              <w:rPr>
                <w:w w:val="100"/>
              </w:rPr>
              <w:t>Indicates support for receiving a frame with an EHT OM Control subfield.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776FF5" w14:textId="0471CA84" w:rsidR="007D3C10" w:rsidRDefault="007D3C10" w:rsidP="007D3C10">
            <w:pPr>
              <w:pStyle w:val="TableText"/>
              <w:rPr>
                <w:w w:val="100"/>
              </w:rPr>
            </w:pPr>
            <w:r>
              <w:rPr>
                <w:w w:val="100"/>
              </w:rPr>
              <w:t>If the +HTC-HE Support subfield is 1 in a STA:</w:t>
            </w:r>
          </w:p>
          <w:p w14:paraId="520EB157" w14:textId="2DFE4BDA" w:rsidR="007D3C10" w:rsidRDefault="007D3C10" w:rsidP="007D3C10">
            <w:pPr>
              <w:pStyle w:val="TableText"/>
              <w:ind w:left="200"/>
              <w:rPr>
                <w:w w:val="100"/>
              </w:rPr>
            </w:pPr>
            <w:r>
              <w:rPr>
                <w:w w:val="100"/>
              </w:rPr>
              <w:t>Set to 1 if the STA supports reception of the EHT OM Control subfield.</w:t>
            </w:r>
          </w:p>
          <w:p w14:paraId="18B63E4F" w14:textId="77777777" w:rsidR="007D3C10" w:rsidRDefault="007D3C10" w:rsidP="007D3C10">
            <w:pPr>
              <w:pStyle w:val="TableText"/>
              <w:ind w:left="200"/>
              <w:rPr>
                <w:w w:val="100"/>
              </w:rPr>
            </w:pPr>
            <w:r>
              <w:rPr>
                <w:w w:val="100"/>
              </w:rPr>
              <w:t>Set to 0 otherwise.</w:t>
            </w:r>
          </w:p>
          <w:p w14:paraId="41D07EE5" w14:textId="49A024F0" w:rsidR="007D3C10" w:rsidRPr="00B00A6E" w:rsidRDefault="007D3C10" w:rsidP="007D3C10">
            <w:pPr>
              <w:pStyle w:val="TableText"/>
              <w:rPr>
                <w:w w:val="100"/>
              </w:rPr>
            </w:pPr>
            <w:r>
              <w:rPr>
                <w:w w:val="100"/>
              </w:rPr>
              <w:t>Reserved if the +HTC-HE Support subfield is 0 in a STA.</w:t>
            </w:r>
          </w:p>
        </w:tc>
      </w:tr>
    </w:tbl>
    <w:p w14:paraId="1291DAA2" w14:textId="77777777" w:rsidR="007A5DD8" w:rsidRPr="00D03149" w:rsidRDefault="007A5DD8" w:rsidP="007A5DD8">
      <w:pPr>
        <w:pStyle w:val="T"/>
        <w:rPr>
          <w:ins w:id="25" w:author="Huang, Po-kai" w:date="2021-02-15T09:44:00Z"/>
          <w:lang w:val="en-GB" w:eastAsia="zh-TW"/>
        </w:rPr>
      </w:pPr>
    </w:p>
    <w:p w14:paraId="312DDEB8" w14:textId="77777777" w:rsidR="00193EBD" w:rsidRPr="00193EBD" w:rsidRDefault="00193EBD" w:rsidP="00193EBD">
      <w:pPr>
        <w:pStyle w:val="T"/>
        <w:rPr>
          <w:lang w:eastAsia="zh-TW"/>
        </w:rPr>
      </w:pPr>
    </w:p>
    <w:p w14:paraId="505AF315" w14:textId="483C8D03" w:rsidR="00193EBD" w:rsidRPr="00193EBD" w:rsidRDefault="00193EBD" w:rsidP="00193EBD">
      <w:pPr>
        <w:rPr>
          <w:ins w:id="26" w:author="Huang, Po-kai" w:date="2021-02-15T09:50:00Z"/>
          <w:b/>
          <w:bCs/>
          <w:i/>
          <w:iCs/>
          <w:highlight w:val="yellow"/>
        </w:rPr>
      </w:pPr>
      <w:proofErr w:type="spellStart"/>
      <w:r>
        <w:rPr>
          <w:b/>
          <w:bCs/>
          <w:i/>
          <w:iCs/>
          <w:highlight w:val="yellow"/>
        </w:rPr>
        <w:t>TGbe</w:t>
      </w:r>
      <w:proofErr w:type="spellEnd"/>
      <w:r>
        <w:rPr>
          <w:b/>
          <w:bCs/>
          <w:i/>
          <w:iCs/>
          <w:highlight w:val="yellow"/>
        </w:rPr>
        <w:t xml:space="preserve"> editor: Modify </w:t>
      </w:r>
      <w:r w:rsidRPr="00193EBD">
        <w:rPr>
          <w:b/>
          <w:bCs/>
          <w:i/>
          <w:iCs/>
          <w:highlight w:val="yellow"/>
        </w:rPr>
        <w:t>9.4.2.295c.</w:t>
      </w:r>
      <w:r>
        <w:rPr>
          <w:b/>
          <w:bCs/>
          <w:i/>
          <w:iCs/>
          <w:highlight w:val="yellow"/>
        </w:rPr>
        <w:t>2</w:t>
      </w:r>
      <w:r w:rsidRPr="00193EBD">
        <w:rPr>
          <w:b/>
          <w:bCs/>
          <w:i/>
          <w:iCs/>
          <w:highlight w:val="yellow"/>
        </w:rPr>
        <w:t xml:space="preserve"> EHT </w:t>
      </w:r>
      <w:r>
        <w:rPr>
          <w:b/>
          <w:bCs/>
          <w:i/>
          <w:iCs/>
          <w:highlight w:val="yellow"/>
        </w:rPr>
        <w:t>PHY Cap</w:t>
      </w:r>
      <w:r w:rsidRPr="00193EBD">
        <w:rPr>
          <w:b/>
          <w:bCs/>
          <w:i/>
          <w:iCs/>
          <w:highlight w:val="yellow"/>
        </w:rPr>
        <w:t>abilities Information field</w:t>
      </w:r>
      <w:r>
        <w:rPr>
          <w:b/>
          <w:bCs/>
          <w:i/>
          <w:iCs/>
          <w:highlight w:val="yellow"/>
        </w:rPr>
        <w:t xml:space="preserve"> as follows: (Track change on)</w:t>
      </w:r>
    </w:p>
    <w:p w14:paraId="2857A0D9" w14:textId="0D74AE9A" w:rsidR="00193EBD" w:rsidRPr="00193EBD" w:rsidRDefault="00193EBD" w:rsidP="00193EBD">
      <w:pPr>
        <w:pStyle w:val="H5"/>
        <w:rPr>
          <w:ins w:id="27" w:author="Huang, Po-kai" w:date="2021-02-15T09:44:00Z"/>
          <w:w w:val="100"/>
        </w:rPr>
      </w:pPr>
      <w:r w:rsidRPr="00193EBD">
        <w:rPr>
          <w:w w:val="100"/>
        </w:rPr>
        <w:lastRenderedPageBreak/>
        <w:br/>
        <w:t>9.4.2.295c.</w:t>
      </w:r>
      <w:del w:id="28" w:author="Huang, Po-kai" w:date="2021-02-15T09:50:00Z">
        <w:r w:rsidRPr="00193EBD" w:rsidDel="00193EBD">
          <w:rPr>
            <w:w w:val="100"/>
          </w:rPr>
          <w:delText xml:space="preserve">2 </w:delText>
        </w:r>
      </w:del>
      <w:ins w:id="29" w:author="Huang, Po-kai" w:date="2021-02-15T09:50:00Z">
        <w:r>
          <w:rPr>
            <w:w w:val="100"/>
          </w:rPr>
          <w:t>3</w:t>
        </w:r>
        <w:r w:rsidRPr="00193EBD">
          <w:rPr>
            <w:w w:val="100"/>
          </w:rPr>
          <w:t xml:space="preserve"> </w:t>
        </w:r>
      </w:ins>
      <w:r w:rsidRPr="00193EBD">
        <w:rPr>
          <w:w w:val="100"/>
        </w:rPr>
        <w:t>EHT PHY Capabilities Information field</w:t>
      </w:r>
    </w:p>
    <w:p w14:paraId="5E48794D" w14:textId="29D357A5" w:rsidR="00193EBD" w:rsidRDefault="00193EBD" w:rsidP="00193EBD">
      <w:pPr>
        <w:rPr>
          <w:rStyle w:val="fontstyle01"/>
        </w:rPr>
      </w:pPr>
    </w:p>
    <w:p w14:paraId="2BD625A4" w14:textId="77777777" w:rsidR="00193EBD" w:rsidRDefault="00193EBD" w:rsidP="00193EBD">
      <w:pPr>
        <w:rPr>
          <w:ins w:id="30" w:author="Huang, Po-kai" w:date="2021-02-15T09:44:00Z"/>
          <w:rStyle w:val="fontstyle01"/>
        </w:rPr>
      </w:pPr>
    </w:p>
    <w:p w14:paraId="103DA7B6" w14:textId="4BDBA770" w:rsidR="00193EBD" w:rsidRPr="00193EBD" w:rsidRDefault="00193EBD" w:rsidP="00193EBD">
      <w:pPr>
        <w:rPr>
          <w:b/>
          <w:bCs/>
          <w:i/>
          <w:iCs/>
          <w:highlight w:val="yellow"/>
        </w:rPr>
      </w:pPr>
      <w:proofErr w:type="spellStart"/>
      <w:r>
        <w:rPr>
          <w:b/>
          <w:bCs/>
          <w:i/>
          <w:iCs/>
          <w:highlight w:val="yellow"/>
        </w:rPr>
        <w:t>TGbe</w:t>
      </w:r>
      <w:proofErr w:type="spellEnd"/>
      <w:r>
        <w:rPr>
          <w:b/>
          <w:bCs/>
          <w:i/>
          <w:iCs/>
          <w:highlight w:val="yellow"/>
        </w:rPr>
        <w:t xml:space="preserve"> editor: Insert new subclause in clause 35.x Operating mode indication as follows: (Track change on)</w:t>
      </w:r>
    </w:p>
    <w:p w14:paraId="280BC26B" w14:textId="59E873BE" w:rsidR="00B01C21" w:rsidRDefault="00B01C21" w:rsidP="00B01C21">
      <w:pPr>
        <w:pStyle w:val="H5"/>
        <w:rPr>
          <w:w w:val="100"/>
        </w:rPr>
      </w:pPr>
      <w:r w:rsidRPr="00B01C21">
        <w:rPr>
          <w:w w:val="100"/>
        </w:rPr>
        <w:t>35. Extremely high throughput (EHT) MAC specification</w:t>
      </w:r>
    </w:p>
    <w:p w14:paraId="45AD2AA5" w14:textId="4C2C781A" w:rsidR="00B01C21" w:rsidRDefault="00255ED1" w:rsidP="00AD5D38">
      <w:pPr>
        <w:pStyle w:val="H5"/>
        <w:rPr>
          <w:w w:val="100"/>
        </w:rPr>
      </w:pPr>
      <w:r w:rsidRPr="00AD5D38">
        <w:rPr>
          <w:w w:val="100"/>
        </w:rPr>
        <w:t xml:space="preserve">35.x </w:t>
      </w:r>
      <w:r w:rsidR="00AD5D38" w:rsidRPr="00AD5D38">
        <w:rPr>
          <w:w w:val="100"/>
        </w:rPr>
        <w:t>Operating mode indication</w:t>
      </w:r>
    </w:p>
    <w:p w14:paraId="1836AC08" w14:textId="3628E93C" w:rsidR="00A46C25" w:rsidRDefault="00A46C25" w:rsidP="00A46C25">
      <w:pPr>
        <w:pStyle w:val="H3"/>
        <w:rPr>
          <w:w w:val="100"/>
        </w:rPr>
      </w:pPr>
      <w:bookmarkStart w:id="31" w:name="RTF39323236333a2048332c312e"/>
      <w:r>
        <w:rPr>
          <w:w w:val="100"/>
        </w:rPr>
        <w:t>35.x.1 General</w:t>
      </w:r>
      <w:bookmarkEnd w:id="31"/>
    </w:p>
    <w:p w14:paraId="6DA62AC7" w14:textId="0E702C72" w:rsidR="001F0185" w:rsidRDefault="001F0185" w:rsidP="00A46C25">
      <w:pPr>
        <w:pStyle w:val="T"/>
        <w:rPr>
          <w:w w:val="100"/>
        </w:rPr>
      </w:pPr>
      <w:r>
        <w:rPr>
          <w:w w:val="100"/>
        </w:rPr>
        <w:t>An EHT STA with dot11EHTOMIOptionImplemented equal</w:t>
      </w:r>
      <w:r w:rsidR="006B2398">
        <w:rPr>
          <w:w w:val="100"/>
        </w:rPr>
        <w:t>s</w:t>
      </w:r>
      <w:r>
        <w:rPr>
          <w:w w:val="100"/>
        </w:rPr>
        <w:t xml:space="preserve"> to true shall set the EHT OM Control Support subfield </w:t>
      </w:r>
      <w:r w:rsidR="004A0698">
        <w:rPr>
          <w:w w:val="100"/>
        </w:rPr>
        <w:t xml:space="preserve">in the EHT MAC Capabilities Information field </w:t>
      </w:r>
      <w:r>
        <w:rPr>
          <w:w w:val="100"/>
        </w:rPr>
        <w:t>in</w:t>
      </w:r>
      <w:r>
        <w:rPr>
          <w:vanish/>
          <w:w w:val="100"/>
        </w:rPr>
        <w:t>(#Ed)</w:t>
      </w:r>
      <w:r>
        <w:rPr>
          <w:w w:val="100"/>
        </w:rPr>
        <w:t xml:space="preserve"> the EHT Capabilities element it transmits to 1; otherwise the EHT STA shall set the EHT OM Control Support subfield to 0. </w:t>
      </w:r>
    </w:p>
    <w:p w14:paraId="3B645814" w14:textId="66E963DE" w:rsidR="00BF7319" w:rsidRDefault="00A46C25" w:rsidP="00F379CE">
      <w:pPr>
        <w:pStyle w:val="T"/>
        <w:jc w:val="left"/>
        <w:rPr>
          <w:w w:val="100"/>
        </w:rPr>
      </w:pPr>
      <w:r>
        <w:rPr>
          <w:w w:val="100"/>
        </w:rPr>
        <w:t>An</w:t>
      </w:r>
      <w:r w:rsidR="005439FB">
        <w:rPr>
          <w:w w:val="100"/>
        </w:rPr>
        <w:t xml:space="preserve"> EHT</w:t>
      </w:r>
      <w:r>
        <w:rPr>
          <w:w w:val="100"/>
        </w:rPr>
        <w:t xml:space="preserve"> STA with dot11</w:t>
      </w:r>
      <w:r w:rsidR="001F0185">
        <w:rPr>
          <w:w w:val="100"/>
        </w:rPr>
        <w:t>EHT</w:t>
      </w:r>
      <w:r>
        <w:rPr>
          <w:w w:val="100"/>
        </w:rPr>
        <w:t>OMIOptionImplemented equal</w:t>
      </w:r>
      <w:r w:rsidR="006B2398">
        <w:rPr>
          <w:w w:val="100"/>
        </w:rPr>
        <w:t>s</w:t>
      </w:r>
      <w:r>
        <w:rPr>
          <w:w w:val="100"/>
        </w:rPr>
        <w:t xml:space="preserve"> to true shall </w:t>
      </w:r>
      <w:r w:rsidR="00F379CE">
        <w:rPr>
          <w:w w:val="100"/>
        </w:rPr>
        <w:t>have</w:t>
      </w:r>
      <w:r w:rsidR="00F379CE" w:rsidRPr="00F379CE">
        <w:rPr>
          <w:rFonts w:ascii="TimesNewRomanPSMT" w:eastAsia="TimesNewRomanPSMT" w:hAnsi="TimesNewRomanPSMT"/>
          <w:w w:val="100"/>
          <w:lang w:val="en-GB" w:eastAsia="en-US"/>
        </w:rPr>
        <w:t xml:space="preserve"> dot11OMIOptionImplemented equal to true</w:t>
      </w:r>
      <w:r w:rsidR="00015DBC">
        <w:rPr>
          <w:rFonts w:ascii="TimesNewRomanPSMT" w:eastAsia="TimesNewRomanPSMT" w:hAnsi="TimesNewRomanPSMT"/>
          <w:w w:val="100"/>
          <w:lang w:val="en-GB" w:eastAsia="en-US"/>
        </w:rPr>
        <w:t xml:space="preserve"> and shall</w:t>
      </w:r>
      <w:r w:rsidR="00F379CE" w:rsidRPr="00F379CE">
        <w:rPr>
          <w:rFonts w:ascii="TimesNewRomanPSMT" w:eastAsia="TimesNewRomanPSMT" w:hAnsi="TimesNewRomanPSMT"/>
          <w:w w:val="100"/>
          <w:lang w:val="en-GB" w:eastAsia="en-US"/>
        </w:rPr>
        <w:t xml:space="preserve"> </w:t>
      </w:r>
      <w:r>
        <w:rPr>
          <w:w w:val="100"/>
        </w:rPr>
        <w:t>set the OM Control Support subfield in the HE MAC Capabilities Information field in</w:t>
      </w:r>
      <w:r>
        <w:rPr>
          <w:vanish/>
          <w:w w:val="100"/>
        </w:rPr>
        <w:t>(#Ed)</w:t>
      </w:r>
      <w:r>
        <w:rPr>
          <w:w w:val="100"/>
        </w:rPr>
        <w:t xml:space="preserve"> the HE Capabilities element it transmits to 1</w:t>
      </w:r>
      <w:r w:rsidR="001F0185">
        <w:rPr>
          <w:w w:val="100"/>
        </w:rPr>
        <w:t>.</w:t>
      </w:r>
    </w:p>
    <w:p w14:paraId="2FB0D5EE" w14:textId="473AF407" w:rsidR="00901151" w:rsidRDefault="00A46C25" w:rsidP="00A46C25">
      <w:pPr>
        <w:pStyle w:val="T"/>
        <w:rPr>
          <w:w w:val="100"/>
        </w:rPr>
      </w:pPr>
      <w:r>
        <w:rPr>
          <w:w w:val="100"/>
        </w:rPr>
        <w:t xml:space="preserve">An </w:t>
      </w:r>
      <w:r w:rsidR="00501DB6">
        <w:rPr>
          <w:w w:val="100"/>
        </w:rPr>
        <w:t>EHT</w:t>
      </w:r>
      <w:r>
        <w:rPr>
          <w:w w:val="100"/>
        </w:rPr>
        <w:t xml:space="preserve"> AP</w:t>
      </w:r>
      <w:r w:rsidR="00424967">
        <w:rPr>
          <w:w w:val="100"/>
        </w:rPr>
        <w:t xml:space="preserve"> that supports 320 MHz or </w:t>
      </w:r>
      <w:r w:rsidR="007A62C9">
        <w:rPr>
          <w:w w:val="100"/>
        </w:rPr>
        <w:t>more than 8</w:t>
      </w:r>
      <w:r w:rsidR="00424967">
        <w:rPr>
          <w:w w:val="100"/>
        </w:rPr>
        <w:t xml:space="preserve"> spatial streams</w:t>
      </w:r>
      <w:r>
        <w:rPr>
          <w:w w:val="100"/>
        </w:rPr>
        <w:t xml:space="preserve"> shall set dot11</w:t>
      </w:r>
      <w:r w:rsidR="00501DB6">
        <w:rPr>
          <w:w w:val="100"/>
        </w:rPr>
        <w:t>EHT</w:t>
      </w:r>
      <w:r>
        <w:rPr>
          <w:w w:val="100"/>
        </w:rPr>
        <w:t xml:space="preserve">OMIOptionImplemented to true and the </w:t>
      </w:r>
      <w:r w:rsidR="00501DB6">
        <w:rPr>
          <w:w w:val="100"/>
        </w:rPr>
        <w:t>EHT</w:t>
      </w:r>
      <w:r>
        <w:rPr>
          <w:w w:val="100"/>
        </w:rPr>
        <w:t xml:space="preserve"> AP shall implement the reception of the </w:t>
      </w:r>
      <w:r w:rsidR="00501DB6">
        <w:rPr>
          <w:w w:val="100"/>
        </w:rPr>
        <w:t xml:space="preserve">EHT </w:t>
      </w:r>
      <w:r>
        <w:rPr>
          <w:w w:val="100"/>
        </w:rPr>
        <w:t>OM Control subfield.</w:t>
      </w:r>
    </w:p>
    <w:p w14:paraId="1785A260" w14:textId="0FABB734" w:rsidR="00901151" w:rsidRDefault="00901151" w:rsidP="00A46C25">
      <w:pPr>
        <w:pStyle w:val="T"/>
        <w:rPr>
          <w:w w:val="100"/>
        </w:rPr>
      </w:pPr>
      <w:r>
        <w:rPr>
          <w:w w:val="100"/>
        </w:rPr>
        <w:t xml:space="preserve">An EHT STA that transmits a frame with A-Control subfield of </w:t>
      </w:r>
      <w:r w:rsidRPr="00954DEE">
        <w:rPr>
          <w:w w:val="100"/>
        </w:rPr>
        <w:t>HE variant HT Control field</w:t>
      </w:r>
      <w:r>
        <w:rPr>
          <w:w w:val="100"/>
        </w:rPr>
        <w:t>,</w:t>
      </w:r>
      <w:r w:rsidRPr="00954DEE">
        <w:rPr>
          <w:w w:val="100"/>
        </w:rPr>
        <w:t xml:space="preserve"> </w:t>
      </w:r>
      <w:r>
        <w:rPr>
          <w:w w:val="100"/>
        </w:rPr>
        <w:t xml:space="preserve">which includes an EHT OM Control subfield shall concatenate the OM Control subfield within the same A-Control subfield following the EHT OM control field. </w:t>
      </w:r>
    </w:p>
    <w:p w14:paraId="3FABC3B4" w14:textId="272CE6D9" w:rsidR="009D328C" w:rsidRDefault="009D328C" w:rsidP="009D328C">
      <w:pPr>
        <w:pStyle w:val="T"/>
        <w:jc w:val="left"/>
        <w:rPr>
          <w:w w:val="100"/>
        </w:rPr>
      </w:pPr>
      <w:r>
        <w:rPr>
          <w:w w:val="100"/>
        </w:rPr>
        <w:t xml:space="preserve">NOTE -  </w:t>
      </w:r>
      <w:r w:rsidR="00EE1B74">
        <w:rPr>
          <w:w w:val="100"/>
        </w:rPr>
        <w:t>A</w:t>
      </w:r>
      <w:r>
        <w:rPr>
          <w:w w:val="100"/>
        </w:rPr>
        <w:t>n EHT STA is an HE STA</w:t>
      </w:r>
      <w:r w:rsidR="00EE1B74">
        <w:rPr>
          <w:w w:val="100"/>
        </w:rPr>
        <w:t xml:space="preserve">. </w:t>
      </w:r>
      <w:r w:rsidR="00D52240">
        <w:rPr>
          <w:w w:val="100"/>
        </w:rPr>
        <w:t xml:space="preserve">Further, </w:t>
      </w:r>
      <w:r w:rsidR="00EE1B74" w:rsidRPr="00EE1B74">
        <w:rPr>
          <w:w w:val="100"/>
        </w:rPr>
        <w:t>26.9.1 Genera</w:t>
      </w:r>
      <w:r w:rsidR="00EE1B74">
        <w:rPr>
          <w:w w:val="100"/>
        </w:rPr>
        <w:t xml:space="preserve">l defines </w:t>
      </w:r>
      <w:proofErr w:type="spellStart"/>
      <w:r w:rsidR="00EE1B74">
        <w:rPr>
          <w:w w:val="100"/>
        </w:rPr>
        <w:t>a</w:t>
      </w:r>
      <w:r w:rsidR="00EE1B74" w:rsidRPr="00160853">
        <w:rPr>
          <w:w w:val="100"/>
        </w:rPr>
        <w:t>n</w:t>
      </w:r>
      <w:proofErr w:type="spellEnd"/>
      <w:r w:rsidR="00EE1B74" w:rsidRPr="00160853">
        <w:rPr>
          <w:w w:val="100"/>
        </w:rPr>
        <w:t xml:space="preserve"> HE STA that transmits a</w:t>
      </w:r>
      <w:r w:rsidR="00EE1B74">
        <w:rPr>
          <w:w w:val="100"/>
        </w:rPr>
        <w:t xml:space="preserve"> </w:t>
      </w:r>
      <w:r w:rsidR="00EE1B74" w:rsidRPr="00160853">
        <w:rPr>
          <w:w w:val="100"/>
        </w:rPr>
        <w:t>frame including an OM Control subfield as an OMI initiator</w:t>
      </w:r>
      <w:r w:rsidR="006B02DD">
        <w:rPr>
          <w:w w:val="100"/>
        </w:rPr>
        <w:t xml:space="preserve"> and defines </w:t>
      </w:r>
      <w:proofErr w:type="spellStart"/>
      <w:r w:rsidR="006B02DD">
        <w:rPr>
          <w:w w:val="100"/>
        </w:rPr>
        <w:t>a</w:t>
      </w:r>
      <w:r w:rsidR="00EE1B74" w:rsidRPr="00160853">
        <w:rPr>
          <w:w w:val="100"/>
        </w:rPr>
        <w:t>n</w:t>
      </w:r>
      <w:proofErr w:type="spellEnd"/>
      <w:r w:rsidR="00EE1B74" w:rsidRPr="00160853">
        <w:rPr>
          <w:w w:val="100"/>
        </w:rPr>
        <w:t xml:space="preserve"> HE STA</w:t>
      </w:r>
      <w:r w:rsidR="00EE1B74">
        <w:rPr>
          <w:w w:val="100"/>
        </w:rPr>
        <w:t xml:space="preserve"> </w:t>
      </w:r>
      <w:r w:rsidR="00EE1B74" w:rsidRPr="00160853">
        <w:rPr>
          <w:w w:val="100"/>
        </w:rPr>
        <w:t>with dot11OMIOptionImplemented equal to true that receives a frame including an OM Control subfield as an OMI</w:t>
      </w:r>
      <w:r w:rsidR="00EE1B74">
        <w:rPr>
          <w:w w:val="100"/>
        </w:rPr>
        <w:t xml:space="preserve"> </w:t>
      </w:r>
      <w:r w:rsidR="00EE1B74" w:rsidRPr="00160853">
        <w:rPr>
          <w:w w:val="100"/>
        </w:rPr>
        <w:t>responder.</w:t>
      </w:r>
      <w:r w:rsidR="006B02DD">
        <w:rPr>
          <w:w w:val="100"/>
        </w:rPr>
        <w:t xml:space="preserve"> As a result, </w:t>
      </w:r>
      <w:r w:rsidR="00A84F77">
        <w:rPr>
          <w:w w:val="100"/>
        </w:rPr>
        <w:t xml:space="preserve">based on the requirement to concatenate the OM Control subfield after an EHT OM control subfield, </w:t>
      </w:r>
      <w:r w:rsidR="006B02DD">
        <w:rPr>
          <w:w w:val="100"/>
        </w:rPr>
        <w:t xml:space="preserve">an EHT STA </w:t>
      </w:r>
      <w:r w:rsidR="006B02DD" w:rsidRPr="00160853">
        <w:rPr>
          <w:w w:val="100"/>
        </w:rPr>
        <w:t>that transmits a</w:t>
      </w:r>
      <w:r w:rsidR="006B02DD">
        <w:rPr>
          <w:w w:val="100"/>
        </w:rPr>
        <w:t xml:space="preserve"> </w:t>
      </w:r>
      <w:r w:rsidR="006B02DD" w:rsidRPr="00160853">
        <w:rPr>
          <w:w w:val="100"/>
        </w:rPr>
        <w:t xml:space="preserve">frame including an </w:t>
      </w:r>
      <w:r w:rsidR="006B02DD">
        <w:rPr>
          <w:w w:val="100"/>
        </w:rPr>
        <w:t xml:space="preserve">EHT </w:t>
      </w:r>
      <w:r w:rsidR="006B02DD" w:rsidRPr="00160853">
        <w:rPr>
          <w:w w:val="100"/>
        </w:rPr>
        <w:t xml:space="preserve">OM Control subfield </w:t>
      </w:r>
      <w:r w:rsidR="006B02DD">
        <w:rPr>
          <w:w w:val="100"/>
        </w:rPr>
        <w:t xml:space="preserve">is </w:t>
      </w:r>
      <w:r w:rsidR="006B02DD" w:rsidRPr="00160853">
        <w:rPr>
          <w:w w:val="100"/>
        </w:rPr>
        <w:t>an OMI initiator</w:t>
      </w:r>
      <w:r w:rsidR="006B02DD">
        <w:rPr>
          <w:w w:val="100"/>
        </w:rPr>
        <w:t xml:space="preserve">, and an </w:t>
      </w:r>
      <w:r w:rsidR="00F36E96">
        <w:rPr>
          <w:w w:val="100"/>
        </w:rPr>
        <w:t>EHT STA with dot11EHTOMIOptionImplemented to true that</w:t>
      </w:r>
      <w:r w:rsidR="00F36E96" w:rsidRPr="00160853">
        <w:rPr>
          <w:w w:val="100"/>
        </w:rPr>
        <w:t xml:space="preserve"> receives a frame including an </w:t>
      </w:r>
      <w:r w:rsidR="00F36E96">
        <w:rPr>
          <w:w w:val="100"/>
        </w:rPr>
        <w:t xml:space="preserve">EHT </w:t>
      </w:r>
      <w:r w:rsidR="00F36E96" w:rsidRPr="00160853">
        <w:rPr>
          <w:w w:val="100"/>
        </w:rPr>
        <w:t>OM Control subfield</w:t>
      </w:r>
      <w:r w:rsidR="00F36E96">
        <w:rPr>
          <w:w w:val="100"/>
        </w:rPr>
        <w:t xml:space="preserve"> is </w:t>
      </w:r>
      <w:r w:rsidR="00F36E96" w:rsidRPr="00160853">
        <w:rPr>
          <w:w w:val="100"/>
        </w:rPr>
        <w:t>an OMI</w:t>
      </w:r>
      <w:r w:rsidR="00F36E96">
        <w:rPr>
          <w:w w:val="100"/>
        </w:rPr>
        <w:t xml:space="preserve"> </w:t>
      </w:r>
      <w:r w:rsidR="00F36E96" w:rsidRPr="00160853">
        <w:rPr>
          <w:w w:val="100"/>
        </w:rPr>
        <w:t>responder</w:t>
      </w:r>
    </w:p>
    <w:p w14:paraId="33DD68C9" w14:textId="7925F16C" w:rsidR="009D328C" w:rsidRDefault="009D328C" w:rsidP="009D328C">
      <w:pPr>
        <w:pStyle w:val="T"/>
        <w:jc w:val="left"/>
        <w:rPr>
          <w:w w:val="100"/>
        </w:rPr>
      </w:pPr>
      <w:proofErr w:type="spellStart"/>
      <w:r w:rsidRPr="00160853">
        <w:rPr>
          <w:w w:val="100"/>
        </w:rPr>
        <w:t>An</w:t>
      </w:r>
      <w:proofErr w:type="spellEnd"/>
      <w:r w:rsidRPr="00160853">
        <w:rPr>
          <w:w w:val="100"/>
        </w:rPr>
        <w:t xml:space="preserve"> HE STA that transmits a</w:t>
      </w:r>
      <w:r>
        <w:rPr>
          <w:w w:val="100"/>
        </w:rPr>
        <w:t xml:space="preserve"> </w:t>
      </w:r>
      <w:r w:rsidRPr="00160853">
        <w:rPr>
          <w:w w:val="100"/>
        </w:rPr>
        <w:t xml:space="preserve">frame including an OM Control subfield is defined as an OMI initiator. </w:t>
      </w:r>
      <w:proofErr w:type="spellStart"/>
      <w:r w:rsidRPr="00160853">
        <w:rPr>
          <w:w w:val="100"/>
        </w:rPr>
        <w:t>An</w:t>
      </w:r>
      <w:proofErr w:type="spellEnd"/>
      <w:r w:rsidRPr="00160853">
        <w:rPr>
          <w:w w:val="100"/>
        </w:rPr>
        <w:t xml:space="preserve"> HE STA</w:t>
      </w:r>
      <w:r>
        <w:rPr>
          <w:w w:val="100"/>
        </w:rPr>
        <w:t xml:space="preserve"> </w:t>
      </w:r>
      <w:r w:rsidRPr="00160853">
        <w:rPr>
          <w:w w:val="100"/>
        </w:rPr>
        <w:t>with dot11OMIOptionImplemented equal to true that receives a frame including an OM Control subfield is defined as an OMI</w:t>
      </w:r>
      <w:r>
        <w:rPr>
          <w:w w:val="100"/>
        </w:rPr>
        <w:t xml:space="preserve"> </w:t>
      </w:r>
      <w:r w:rsidRPr="00160853">
        <w:rPr>
          <w:w w:val="100"/>
        </w:rPr>
        <w:t>responder.</w:t>
      </w:r>
    </w:p>
    <w:p w14:paraId="4476400C" w14:textId="5009A79B" w:rsidR="00160853" w:rsidRDefault="00160853" w:rsidP="00A46C25">
      <w:pPr>
        <w:pStyle w:val="T"/>
        <w:rPr>
          <w:w w:val="100"/>
        </w:rPr>
      </w:pPr>
    </w:p>
    <w:p w14:paraId="6ECFE01F" w14:textId="663BE7D5" w:rsidR="009D1AF0" w:rsidRDefault="00A46C25" w:rsidP="00A46C25">
      <w:pPr>
        <w:pStyle w:val="T"/>
        <w:rPr>
          <w:w w:val="100"/>
        </w:rPr>
      </w:pPr>
      <w:r>
        <w:rPr>
          <w:w w:val="100"/>
        </w:rPr>
        <w:t>An OMI initiator may send to an OMI responder an individually addressed QoS Data, QoS Null or Class 3 Management frame after association</w:t>
      </w:r>
      <w:r w:rsidR="006B2398">
        <w:rPr>
          <w:w w:val="100"/>
        </w:rPr>
        <w:t xml:space="preserve"> </w:t>
      </w:r>
      <w:r>
        <w:rPr>
          <w:w w:val="100"/>
        </w:rPr>
        <w:t>that contains</w:t>
      </w:r>
      <w:r w:rsidR="006B2398">
        <w:rPr>
          <w:w w:val="100"/>
        </w:rPr>
        <w:t xml:space="preserve"> </w:t>
      </w:r>
      <w:r>
        <w:rPr>
          <w:w w:val="100"/>
        </w:rPr>
        <w:t xml:space="preserve">the </w:t>
      </w:r>
      <w:r w:rsidR="001B7E42">
        <w:rPr>
          <w:w w:val="100"/>
        </w:rPr>
        <w:t xml:space="preserve">EHT </w:t>
      </w:r>
      <w:r>
        <w:rPr>
          <w:w w:val="100"/>
        </w:rPr>
        <w:t xml:space="preserve">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sidR="001B7E42">
        <w:rPr>
          <w:w w:val="100"/>
        </w:rPr>
        <w:t>35</w:t>
      </w:r>
      <w:r>
        <w:rPr>
          <w:w w:val="100"/>
        </w:rPr>
        <w:t>.</w:t>
      </w:r>
      <w:r w:rsidR="001B7E42">
        <w:rPr>
          <w:w w:val="100"/>
        </w:rPr>
        <w:t>x</w:t>
      </w:r>
      <w:r>
        <w:rPr>
          <w:w w:val="100"/>
        </w:rPr>
        <w:t>.2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sidR="001B7E42">
        <w:rPr>
          <w:w w:val="100"/>
        </w:rPr>
        <w:t>35</w:t>
      </w:r>
      <w:r>
        <w:rPr>
          <w:w w:val="100"/>
        </w:rPr>
        <w:t>.</w:t>
      </w:r>
      <w:r w:rsidR="001B7E42">
        <w:rPr>
          <w:w w:val="100"/>
        </w:rPr>
        <w:t>x</w:t>
      </w:r>
      <w:r>
        <w:rPr>
          <w:w w:val="100"/>
        </w:rPr>
        <w:t>.3 (Transmit operating mode (TOM) indication)</w:t>
      </w:r>
      <w:r>
        <w:rPr>
          <w:w w:val="100"/>
        </w:rPr>
        <w:fldChar w:fldCharType="end"/>
      </w:r>
      <w:r>
        <w:rPr>
          <w:w w:val="100"/>
        </w:rPr>
        <w:t xml:space="preserve">. An OMI responder implements the reception of an individually addressed QoS Data, QoS Null or Class 3 Management frame that contains the </w:t>
      </w:r>
      <w:r w:rsidR="004332AC">
        <w:rPr>
          <w:w w:val="100"/>
        </w:rPr>
        <w:t xml:space="preserve">EHT </w:t>
      </w:r>
      <w:r>
        <w:rPr>
          <w:w w:val="100"/>
        </w:rPr>
        <w:t>OM Control subfield that indicates a change in ROM and/or TOM parameters</w:t>
      </w:r>
      <w:r w:rsidR="001A13FD">
        <w:rPr>
          <w:w w:val="100"/>
        </w:rPr>
        <w:t xml:space="preserve"> </w:t>
      </w:r>
    </w:p>
    <w:p w14:paraId="4F3A3DFF" w14:textId="7694EFF5" w:rsidR="0053691A" w:rsidRDefault="007A68C0" w:rsidP="000F037F">
      <w:pPr>
        <w:pStyle w:val="T"/>
        <w:jc w:val="left"/>
        <w:rPr>
          <w:rStyle w:val="fontstyle01"/>
        </w:rPr>
      </w:pPr>
      <w:r>
        <w:rPr>
          <w:rStyle w:val="fontstyle01"/>
        </w:rPr>
        <w:t xml:space="preserve">The OMI initiator shall indicate a change in its ROM parameters by including the OM Control subfield </w:t>
      </w:r>
      <w:r w:rsidR="00F61095">
        <w:rPr>
          <w:rStyle w:val="fontstyle01"/>
        </w:rPr>
        <w:t xml:space="preserve">or EHT OM Control field together with the OM Control field </w:t>
      </w:r>
      <w:r>
        <w:rPr>
          <w:rStyle w:val="fontstyle01"/>
        </w:rPr>
        <w:t>in a</w:t>
      </w:r>
      <w:r w:rsidR="00F61095">
        <w:rPr>
          <w:rFonts w:ascii="TimesNewRomanPSMT" w:eastAsia="TimesNewRomanPSMT" w:hAnsi="TimesNewRomanPSMT"/>
        </w:rPr>
        <w:t xml:space="preserve"> </w:t>
      </w:r>
      <w:r>
        <w:rPr>
          <w:rStyle w:val="fontstyle01"/>
        </w:rPr>
        <w:t xml:space="preserve">QoS Data, QoS Null or </w:t>
      </w:r>
      <w:bookmarkStart w:id="32" w:name="_Hlk64217440"/>
      <w:r>
        <w:rPr>
          <w:rStyle w:val="fontstyle01"/>
        </w:rPr>
        <w:t xml:space="preserve">Class 3 Management frame </w:t>
      </w:r>
      <w:bookmarkEnd w:id="32"/>
      <w:r>
        <w:rPr>
          <w:rStyle w:val="fontstyle01"/>
        </w:rPr>
        <w:t>that solicits acknowledgment and is addressed to the</w:t>
      </w:r>
      <w:r w:rsidR="00F61095">
        <w:rPr>
          <w:rFonts w:ascii="TimesNewRomanPSMT" w:eastAsia="TimesNewRomanPSMT" w:hAnsi="TimesNewRomanPSMT"/>
        </w:rPr>
        <w:t xml:space="preserve"> </w:t>
      </w:r>
      <w:r>
        <w:rPr>
          <w:rStyle w:val="fontstyle01"/>
        </w:rPr>
        <w:t>OMI responder as defined in 35.x.2 (Receive operating mode (ROM) indication)</w:t>
      </w:r>
      <w:r w:rsidR="00985E27">
        <w:rPr>
          <w:rStyle w:val="fontstyle01"/>
        </w:rPr>
        <w:t xml:space="preserve"> </w:t>
      </w:r>
    </w:p>
    <w:p w14:paraId="7B44F7FA" w14:textId="17D298EC" w:rsidR="00CC5EA7" w:rsidRDefault="007A68C0" w:rsidP="00F61095">
      <w:pPr>
        <w:pStyle w:val="T"/>
        <w:rPr>
          <w:w w:val="100"/>
        </w:rPr>
      </w:pPr>
      <w:r>
        <w:rPr>
          <w:rFonts w:ascii="TimesNewRomanPSMT" w:eastAsia="TimesNewRomanPSMT" w:hAnsi="TimesNewRomanPSMT" w:hint="eastAsia"/>
        </w:rPr>
        <w:lastRenderedPageBreak/>
        <w:br/>
      </w:r>
      <w:r>
        <w:rPr>
          <w:rStyle w:val="fontstyle01"/>
          <w:sz w:val="18"/>
          <w:szCs w:val="18"/>
        </w:rPr>
        <w:t>NOTE—Frames that solicit an immediate acknowledgment are, for example, QoS Null frames and QoS Data frames</w:t>
      </w:r>
      <w:r>
        <w:rPr>
          <w:rFonts w:ascii="TimesNewRomanPSMT" w:eastAsia="TimesNewRomanPSMT" w:hAnsi="TimesNewRomanPSMT" w:hint="eastAsia"/>
          <w:sz w:val="18"/>
          <w:szCs w:val="18"/>
        </w:rPr>
        <w:br/>
      </w:r>
      <w:r>
        <w:rPr>
          <w:rStyle w:val="fontstyle01"/>
          <w:sz w:val="18"/>
          <w:szCs w:val="18"/>
        </w:rPr>
        <w:t>with Normal Ack or Implicit BAR ack policy and Action frames.</w:t>
      </w:r>
    </w:p>
    <w:p w14:paraId="33C7F81E" w14:textId="00340EF9" w:rsidR="00CC5EA7" w:rsidRDefault="00A46C25" w:rsidP="00A46C25">
      <w:pPr>
        <w:pStyle w:val="T"/>
        <w:rPr>
          <w:w w:val="100"/>
        </w:rPr>
      </w:pPr>
      <w:r>
        <w:rPr>
          <w:w w:val="100"/>
        </w:rPr>
        <w:t xml:space="preserve">An </w:t>
      </w:r>
      <w:r w:rsidR="00CA4567">
        <w:rPr>
          <w:w w:val="100"/>
        </w:rPr>
        <w:t>EHT</w:t>
      </w:r>
      <w:r>
        <w:rPr>
          <w:w w:val="100"/>
        </w:rPr>
        <w:t xml:space="preserve"> STA can change its operating mode setting using either operating mode notification as described in 11.42 (Notification of operating mode changes)</w:t>
      </w:r>
      <w:r w:rsidR="00047A9A">
        <w:rPr>
          <w:w w:val="100"/>
        </w:rPr>
        <w:t xml:space="preserve"> or the operating mode indication (OMI) procedure described in 26.9 </w:t>
      </w:r>
      <w:r w:rsidR="00622966">
        <w:rPr>
          <w:w w:val="100"/>
        </w:rPr>
        <w:t>(Operating mode indication)</w:t>
      </w:r>
      <w:r>
        <w:rPr>
          <w:w w:val="100"/>
        </w:rPr>
        <w:t xml:space="preserve"> or the operating mode indication (OMI) procedure described in this subclause. An </w:t>
      </w:r>
      <w:r w:rsidR="00CD1FC1">
        <w:rPr>
          <w:w w:val="100"/>
        </w:rPr>
        <w:t>EHT</w:t>
      </w:r>
      <w:r>
        <w:rPr>
          <w:w w:val="100"/>
        </w:rPr>
        <w:t xml:space="preserve"> STA should not transmit an </w:t>
      </w:r>
      <w:r w:rsidR="0057324C">
        <w:rPr>
          <w:w w:val="100"/>
        </w:rPr>
        <w:t xml:space="preserve">EHT </w:t>
      </w:r>
      <w:r>
        <w:rPr>
          <w:w w:val="100"/>
        </w:rPr>
        <w:t xml:space="preserve">OM Control subfield and an Operating Mode field in the same PPDU. If a </w:t>
      </w:r>
      <w:r w:rsidR="00EA245B">
        <w:rPr>
          <w:w w:val="100"/>
        </w:rPr>
        <w:t xml:space="preserve">EHT </w:t>
      </w:r>
      <w:r>
        <w:rPr>
          <w:w w:val="100"/>
        </w:rPr>
        <w:t xml:space="preserve">STA transmits both an </w:t>
      </w:r>
      <w:r w:rsidR="0057324C">
        <w:rPr>
          <w:w w:val="100"/>
        </w:rPr>
        <w:t xml:space="preserve">EHT </w:t>
      </w:r>
      <w:r>
        <w:rPr>
          <w:w w:val="100"/>
        </w:rPr>
        <w:t xml:space="preserve">OM Control subfield and Operating Mode field in the same PPDU, then the OMI responder shall use the channel width and the maximum number of spatial streams indicated by the most recently received </w:t>
      </w:r>
      <w:r w:rsidR="0057324C">
        <w:rPr>
          <w:w w:val="100"/>
        </w:rPr>
        <w:t xml:space="preserve">EHT </w:t>
      </w:r>
      <w:r>
        <w:rPr>
          <w:w w:val="100"/>
        </w:rPr>
        <w:t>OM Control subfield or Operating Mode field from the OMI initiator.</w:t>
      </w:r>
      <w:ins w:id="33" w:author="Arik Klein" w:date="2021-02-14T16:25:00Z">
        <w:r w:rsidR="009D1AF0">
          <w:rPr>
            <w:w w:val="100"/>
          </w:rPr>
          <w:t xml:space="preserve"> </w:t>
        </w:r>
      </w:ins>
    </w:p>
    <w:p w14:paraId="55A7BF7D" w14:textId="77777777" w:rsidR="000803CC" w:rsidRDefault="000803CC" w:rsidP="00A46C25">
      <w:pPr>
        <w:pStyle w:val="T"/>
        <w:rPr>
          <w:w w:val="100"/>
        </w:rPr>
      </w:pPr>
    </w:p>
    <w:p w14:paraId="514E08E3" w14:textId="384FD362" w:rsidR="00A46C25" w:rsidRDefault="00A46C25" w:rsidP="00A46C25">
      <w:pPr>
        <w:pStyle w:val="Note"/>
        <w:rPr>
          <w:w w:val="100"/>
        </w:rPr>
      </w:pPr>
      <w:r>
        <w:rPr>
          <w:w w:val="100"/>
        </w:rPr>
        <w:t xml:space="preserve">NOTE—An </w:t>
      </w:r>
      <w:r w:rsidR="0057324C">
        <w:rPr>
          <w:w w:val="100"/>
        </w:rPr>
        <w:t xml:space="preserve">EHT </w:t>
      </w:r>
      <w:r>
        <w:rPr>
          <w:w w:val="100"/>
        </w:rPr>
        <w:t>OM Control field is transmitted before an Operating Mode field in the same frame.</w:t>
      </w:r>
    </w:p>
    <w:p w14:paraId="4A77AA4B" w14:textId="42C07182" w:rsidR="00C12CA5" w:rsidRDefault="00A46C25" w:rsidP="00A46C25">
      <w:pPr>
        <w:pStyle w:val="T"/>
        <w:rPr>
          <w:w w:val="100"/>
        </w:rPr>
      </w:pPr>
      <w:r>
        <w:rPr>
          <w:w w:val="100"/>
        </w:rPr>
        <w:t xml:space="preserve">The OMI initiator supports receiving PPDUs with a bandwidth up to the value indicated by the Channel Width subfield </w:t>
      </w:r>
      <w:r w:rsidR="00735DD0">
        <w:rPr>
          <w:w w:val="100"/>
        </w:rPr>
        <w:t xml:space="preserve">of the EHT OM subfield together with the </w:t>
      </w:r>
      <w:proofErr w:type="spellStart"/>
      <w:r w:rsidR="00735DD0">
        <w:rPr>
          <w:w w:val="100"/>
        </w:rPr>
        <w:t>the</w:t>
      </w:r>
      <w:proofErr w:type="spellEnd"/>
      <w:r w:rsidR="00735DD0">
        <w:rPr>
          <w:w w:val="100"/>
        </w:rPr>
        <w:t xml:space="preserve"> Channel Width subfield of the OM subfield</w:t>
      </w:r>
      <w:r w:rsidR="00C12CA5">
        <w:rPr>
          <w:w w:val="100"/>
        </w:rPr>
        <w:t>.</w:t>
      </w:r>
    </w:p>
    <w:p w14:paraId="22996B28" w14:textId="7DD00EF2" w:rsidR="00EE2C38" w:rsidRDefault="008C03D6">
      <w:pPr>
        <w:pStyle w:val="T"/>
        <w:jc w:val="left"/>
        <w:rPr>
          <w:w w:val="100"/>
        </w:rPr>
      </w:pPr>
      <w:r>
        <w:rPr>
          <w:rStyle w:val="fontstyle01"/>
        </w:rPr>
        <w:t xml:space="preserve">The OMI initiator shall indicate a change in its TOM parameters by including the OM Control subfield </w:t>
      </w:r>
      <w:r w:rsidR="00760197">
        <w:rPr>
          <w:rStyle w:val="fontstyle01"/>
        </w:rPr>
        <w:t xml:space="preserve">or EHT </w:t>
      </w:r>
      <w:r w:rsidR="00EE2C38">
        <w:rPr>
          <w:rStyle w:val="fontstyle01"/>
        </w:rPr>
        <w:t xml:space="preserve">OM </w:t>
      </w:r>
      <w:r w:rsidR="00760197">
        <w:rPr>
          <w:rStyle w:val="fontstyle01"/>
        </w:rPr>
        <w:t xml:space="preserve">Control field together with the OM Control subfield </w:t>
      </w:r>
      <w:r>
        <w:rPr>
          <w:rStyle w:val="fontstyle01"/>
        </w:rPr>
        <w:t>in a</w:t>
      </w:r>
      <w:r w:rsidR="00760197">
        <w:rPr>
          <w:rFonts w:ascii="TimesNewRomanPSMT" w:eastAsia="TimesNewRomanPSMT" w:hAnsi="TimesNewRomanPSMT"/>
        </w:rPr>
        <w:t xml:space="preserve"> </w:t>
      </w:r>
      <w:r>
        <w:rPr>
          <w:rStyle w:val="fontstyle01"/>
        </w:rPr>
        <w:t>QoS Data, QoS Null or Class 3 Management frame that solicits an immediate acknowledgment frame and is</w:t>
      </w:r>
      <w:r w:rsidR="00760197">
        <w:rPr>
          <w:rFonts w:ascii="TimesNewRomanPSMT" w:eastAsia="TimesNewRomanPSMT" w:hAnsi="TimesNewRomanPSMT"/>
        </w:rPr>
        <w:t xml:space="preserve"> </w:t>
      </w:r>
      <w:r>
        <w:rPr>
          <w:rStyle w:val="fontstyle01"/>
        </w:rPr>
        <w:t xml:space="preserve">addressed to the OMI responder as defined in </w:t>
      </w:r>
      <w:r w:rsidR="00760197">
        <w:rPr>
          <w:rStyle w:val="fontstyle01"/>
        </w:rPr>
        <w:t>35</w:t>
      </w:r>
      <w:r>
        <w:rPr>
          <w:rStyle w:val="fontstyle01"/>
        </w:rPr>
        <w:t>.</w:t>
      </w:r>
      <w:r w:rsidR="00760197">
        <w:rPr>
          <w:rStyle w:val="fontstyle01"/>
        </w:rPr>
        <w:t>x</w:t>
      </w:r>
      <w:r>
        <w:rPr>
          <w:rStyle w:val="fontstyle01"/>
        </w:rPr>
        <w:t>.3 (Transmit operating mode (TOM) indication)</w:t>
      </w:r>
      <w:r w:rsidR="00EE2C38">
        <w:rPr>
          <w:rStyle w:val="fontstyle01"/>
        </w:rPr>
        <w:t>.</w:t>
      </w:r>
    </w:p>
    <w:p w14:paraId="0B6BCFC3" w14:textId="0773B7C4" w:rsidR="00A46C25" w:rsidRDefault="00A46C25" w:rsidP="00A46C25">
      <w:pPr>
        <w:pStyle w:val="T"/>
        <w:rPr>
          <w:w w:val="100"/>
        </w:rPr>
      </w:pPr>
      <w:r>
        <w:rPr>
          <w:w w:val="100"/>
        </w:rPr>
        <w:t>A</w:t>
      </w:r>
      <w:r w:rsidR="00EA245B">
        <w:rPr>
          <w:w w:val="100"/>
        </w:rPr>
        <w:t>n EHT</w:t>
      </w:r>
      <w:r>
        <w:rPr>
          <w:w w:val="100"/>
        </w:rPr>
        <w:t xml:space="preserve"> non-AP STA OMI initiator that sends an</w:t>
      </w:r>
      <w:r w:rsidR="00DA566A">
        <w:rPr>
          <w:w w:val="100"/>
        </w:rPr>
        <w:t xml:space="preserve"> EHT OM control subfield together with an</w:t>
      </w:r>
      <w:r>
        <w:rPr>
          <w:w w:val="100"/>
        </w:rPr>
        <w:t xml:space="preserve"> OM Control subfield with UL MU Disable subfield equal to 0, supports transmitting </w:t>
      </w:r>
      <w:proofErr w:type="spellStart"/>
      <w:r>
        <w:rPr>
          <w:w w:val="100"/>
        </w:rPr>
        <w:t>an</w:t>
      </w:r>
      <w:proofErr w:type="spellEnd"/>
      <w:r>
        <w:rPr>
          <w:w w:val="100"/>
        </w:rPr>
        <w:t xml:space="preserve"> HE</w:t>
      </w:r>
      <w:r w:rsidR="000021E2">
        <w:rPr>
          <w:w w:val="100"/>
        </w:rPr>
        <w:t xml:space="preserve"> or EHT</w:t>
      </w:r>
      <w:r>
        <w:rPr>
          <w:w w:val="100"/>
        </w:rPr>
        <w:t xml:space="preserv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Tx NSTS subfield of the </w:t>
      </w:r>
      <w:r w:rsidR="00FA4D2D">
        <w:rPr>
          <w:w w:val="100"/>
        </w:rPr>
        <w:t xml:space="preserve">EHT </w:t>
      </w:r>
      <w:r>
        <w:rPr>
          <w:w w:val="100"/>
        </w:rPr>
        <w:t xml:space="preserve">OM Control subfield </w:t>
      </w:r>
      <w:r w:rsidR="00FA4D2D">
        <w:rPr>
          <w:w w:val="100"/>
        </w:rPr>
        <w:t xml:space="preserve">together with the OM Control subfield </w:t>
      </w:r>
      <w:r>
        <w:rPr>
          <w:w w:val="100"/>
        </w:rPr>
        <w:t xml:space="preserve">as defined in </w:t>
      </w:r>
      <w:r w:rsidR="00FA4D2D">
        <w:rPr>
          <w:w w:val="100"/>
        </w:rPr>
        <w:t>35.x</w:t>
      </w:r>
      <w:r>
        <w:rPr>
          <w:w w:val="100"/>
        </w:rPr>
        <w:t>.</w:t>
      </w:r>
      <w:r w:rsidR="00FA4D2D">
        <w:rPr>
          <w:w w:val="100"/>
        </w:rPr>
        <w:t>2</w:t>
      </w:r>
      <w:r>
        <w:rPr>
          <w:w w:val="100"/>
        </w:rPr>
        <w:t xml:space="preserve"> (Transmit operating mode (TOM) indication).</w:t>
      </w:r>
    </w:p>
    <w:p w14:paraId="5CCEC2C9" w14:textId="77777777" w:rsidR="00C5530D" w:rsidRDefault="00C5530D" w:rsidP="00A46C25">
      <w:pPr>
        <w:pStyle w:val="T"/>
        <w:rPr>
          <w:w w:val="100"/>
        </w:rPr>
      </w:pPr>
    </w:p>
    <w:p w14:paraId="420E33C5" w14:textId="5DC3AC1D" w:rsidR="00A46C25" w:rsidRDefault="00A46C25" w:rsidP="00A46C25">
      <w:pPr>
        <w:pStyle w:val="Note"/>
        <w:rPr>
          <w:w w:val="100"/>
        </w:rPr>
      </w:pPr>
      <w:r>
        <w:rPr>
          <w:w w:val="100"/>
        </w:rPr>
        <w:t xml:space="preserve">NOTE 1—To avoid possible frame loss, an OMI initiator can continue with its current operating channel width and active receive chains and active transmit chains in HE </w:t>
      </w:r>
      <w:r w:rsidR="000021E2">
        <w:rPr>
          <w:w w:val="100"/>
        </w:rPr>
        <w:t xml:space="preserve">or EHT </w:t>
      </w:r>
      <w:r>
        <w:rPr>
          <w:w w:val="100"/>
        </w:rPr>
        <w:t xml:space="preserve">TB PPDUs and not suspend HE </w:t>
      </w:r>
      <w:r w:rsidR="000021E2">
        <w:rPr>
          <w:w w:val="100"/>
        </w:rPr>
        <w:t xml:space="preserve">or EHT </w:t>
      </w:r>
      <w:r>
        <w:rPr>
          <w:w w:val="100"/>
        </w:rPr>
        <w:t>TB PPDUs or Data frames in HE</w:t>
      </w:r>
      <w:r w:rsidR="000021E2">
        <w:rPr>
          <w:w w:val="100"/>
        </w:rPr>
        <w:t xml:space="preserve"> or EHT</w:t>
      </w:r>
      <w:r>
        <w:rPr>
          <w:w w:val="100"/>
        </w:rPr>
        <w:t xml:space="preserve"> TB PPDUs until it infers that the OMI responder has processed an </w:t>
      </w:r>
      <w:r w:rsidR="00676C00">
        <w:rPr>
          <w:w w:val="100"/>
        </w:rPr>
        <w:t xml:space="preserve">EHT </w:t>
      </w:r>
      <w:r>
        <w:rPr>
          <w:w w:val="100"/>
        </w:rPr>
        <w:t>OM Control subfield</w:t>
      </w:r>
      <w:r w:rsidR="00676C00">
        <w:rPr>
          <w:w w:val="100"/>
        </w:rPr>
        <w:t xml:space="preserve"> together with an OM Control subfield</w:t>
      </w:r>
      <w:r>
        <w:rPr>
          <w:w w:val="100"/>
        </w:rPr>
        <w:t xml:space="preserve"> from the OMI initiator indicating any of the following changes:</w:t>
      </w:r>
    </w:p>
    <w:p w14:paraId="35E4F4CB"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Reduced operating channel width</w:t>
      </w:r>
    </w:p>
    <w:p w14:paraId="2B8FDCA0"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Reduction in the number of active receive chains</w:t>
      </w:r>
    </w:p>
    <w:p w14:paraId="490FA78A" w14:textId="7BECAB82"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Reduction in the number of active transmit chains in HE</w:t>
      </w:r>
      <w:r w:rsidR="009C4174">
        <w:rPr>
          <w:w w:val="100"/>
          <w:sz w:val="18"/>
          <w:szCs w:val="18"/>
        </w:rPr>
        <w:t xml:space="preserve"> or EHT</w:t>
      </w:r>
      <w:r>
        <w:rPr>
          <w:w w:val="100"/>
          <w:sz w:val="18"/>
          <w:szCs w:val="18"/>
        </w:rPr>
        <w:t xml:space="preserve"> TB PPDUs</w:t>
      </w:r>
    </w:p>
    <w:p w14:paraId="789B228F"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Suspension of UL MU operation</w:t>
      </w:r>
    </w:p>
    <w:p w14:paraId="7289C873" w14:textId="77777777" w:rsidR="00A46C25" w:rsidRDefault="00A46C25" w:rsidP="00A46C25">
      <w:pPr>
        <w:pStyle w:val="Note"/>
        <w:rPr>
          <w:w w:val="100"/>
        </w:rPr>
      </w:pPr>
      <w:r>
        <w:rPr>
          <w:w w:val="100"/>
        </w:rPr>
        <w:t>The OMI initiator might make this inference from any combination of the following:</w:t>
      </w:r>
    </w:p>
    <w:p w14:paraId="2ADBD166" w14:textId="2F6B3672"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By receiving a frame addressed to itself from the second </w:t>
      </w:r>
      <w:r w:rsidR="00005EC6">
        <w:rPr>
          <w:w w:val="100"/>
          <w:sz w:val="18"/>
          <w:szCs w:val="18"/>
        </w:rPr>
        <w:t>EHT</w:t>
      </w:r>
      <w:r>
        <w:rPr>
          <w:w w:val="100"/>
          <w:sz w:val="18"/>
          <w:szCs w:val="18"/>
        </w:rPr>
        <w:t xml:space="preserve"> STA in a PPDU with a bandwidth and NSS that are less than or equal to the channel width and NSS, respectively, indicated in the </w:t>
      </w:r>
      <w:r w:rsidR="00D47C6E" w:rsidRPr="00D47C6E">
        <w:rPr>
          <w:w w:val="100"/>
          <w:sz w:val="18"/>
          <w:szCs w:val="18"/>
        </w:rPr>
        <w:t>EHT OM Control subfield together with an OM Control subfield</w:t>
      </w:r>
    </w:p>
    <w:p w14:paraId="4DFD0601"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7EDC26EE" w14:textId="7CB76638" w:rsidR="00A46C25" w:rsidRDefault="00A46C25" w:rsidP="00A46C25">
      <w:pPr>
        <w:pStyle w:val="Note"/>
        <w:rPr>
          <w:w w:val="100"/>
        </w:rPr>
      </w:pPr>
      <w:r>
        <w:rPr>
          <w:w w:val="100"/>
        </w:rPr>
        <w:t xml:space="preserve">NOTE 2—It might take a long time for a STA to change its operating mode following the transmission of the </w:t>
      </w:r>
      <w:r w:rsidR="00FF5B3B">
        <w:rPr>
          <w:w w:val="100"/>
        </w:rPr>
        <w:t xml:space="preserve">EHT </w:t>
      </w:r>
      <w:r>
        <w:rPr>
          <w:w w:val="100"/>
        </w:rPr>
        <w:t>OM Control subfield and during that time the STA might not be able to receive frames resulting in frame loss. If a</w:t>
      </w:r>
      <w:r w:rsidR="00165C8A">
        <w:rPr>
          <w:w w:val="100"/>
        </w:rPr>
        <w:t>n EHT</w:t>
      </w:r>
      <w:r>
        <w:rPr>
          <w:w w:val="100"/>
        </w:rPr>
        <w:t xml:space="preserve"> non-AP STA cannot tolerate frame loss during that period it can set the Power Management subfield of the Frame Control field of the frame that carries the </w:t>
      </w:r>
      <w:r w:rsidR="00FF5B3B">
        <w:rPr>
          <w:w w:val="100"/>
        </w:rPr>
        <w:t xml:space="preserve">EHT </w:t>
      </w:r>
      <w:r>
        <w:rPr>
          <w:w w:val="100"/>
        </w:rPr>
        <w:t xml:space="preserve">OM Control subfield to 1 to indicate that the STA has entered power save. When the </w:t>
      </w:r>
      <w:r w:rsidR="00165C8A">
        <w:rPr>
          <w:w w:val="100"/>
        </w:rPr>
        <w:t xml:space="preserve">EHT </w:t>
      </w:r>
      <w:r>
        <w:rPr>
          <w:w w:val="100"/>
        </w:rPr>
        <w:t>non-AP STA has completed its operating mode change, it can send another frame (such as a QoS Null) with the Frame Control field Power Management subfield set to 0 to indicate that the STA has exited power save.</w:t>
      </w:r>
    </w:p>
    <w:p w14:paraId="5ECE7F1B" w14:textId="223DFFC6" w:rsidR="00A46C25" w:rsidRDefault="009C4174" w:rsidP="009C4174">
      <w:pPr>
        <w:pStyle w:val="H3"/>
        <w:rPr>
          <w:w w:val="100"/>
        </w:rPr>
      </w:pPr>
      <w:bookmarkStart w:id="34" w:name="RTF32343336343a2048332c312e"/>
      <w:r>
        <w:rPr>
          <w:w w:val="100"/>
        </w:rPr>
        <w:t xml:space="preserve">35.x.2 </w:t>
      </w:r>
      <w:r w:rsidR="00A46C25">
        <w:rPr>
          <w:w w:val="100"/>
        </w:rPr>
        <w:t>Receive operating mode (ROM) indication</w:t>
      </w:r>
      <w:bookmarkEnd w:id="34"/>
    </w:p>
    <w:p w14:paraId="19873ED2" w14:textId="1711C644" w:rsidR="00A46C25" w:rsidRDefault="00A46C25" w:rsidP="00A46C25">
      <w:pPr>
        <w:pStyle w:val="T"/>
        <w:rPr>
          <w:w w:val="100"/>
        </w:rPr>
      </w:pPr>
      <w:r>
        <w:rPr>
          <w:w w:val="100"/>
        </w:rPr>
        <w:t>An OMI initiator</w:t>
      </w:r>
      <w:r w:rsidR="00270CDE">
        <w:rPr>
          <w:w w:val="100"/>
        </w:rPr>
        <w:t xml:space="preserve"> </w:t>
      </w:r>
      <w:r>
        <w:rPr>
          <w:w w:val="100"/>
        </w:rPr>
        <w:t xml:space="preserve">that sends a frame that includes an </w:t>
      </w:r>
      <w:r w:rsidR="00604F21">
        <w:rPr>
          <w:w w:val="100"/>
        </w:rPr>
        <w:t xml:space="preserve">EHT </w:t>
      </w:r>
      <w:r>
        <w:rPr>
          <w:w w:val="100"/>
        </w:rPr>
        <w:t>OM Control subfield should change its OMI parameters, Rx NSS and Channel Width, as follows:</w:t>
      </w:r>
    </w:p>
    <w:p w14:paraId="7481C23F"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When the OMI initiator changes a ROM parameter from higher to lower, it should make the change for that parameter only after the TXOP in which it received the immediate acknowledgment from the OMI responder.</w:t>
      </w:r>
    </w:p>
    <w:p w14:paraId="3105E16D"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lastRenderedPageBreak/>
        <w:t>When the OMI initiator changes a ROM parameter from lower to higher, it should make the change for that parameter only after the TXOP in which it expects to receive acknowledgment from the OMI responder.</w:t>
      </w:r>
    </w:p>
    <w:p w14:paraId="1A006EC1" w14:textId="77777777" w:rsidR="00270CDE" w:rsidRDefault="00270CDE" w:rsidP="00A46C25">
      <w:pPr>
        <w:pStyle w:val="T"/>
        <w:rPr>
          <w:w w:val="100"/>
        </w:rPr>
      </w:pPr>
    </w:p>
    <w:p w14:paraId="49A5D3DC" w14:textId="44540E31" w:rsidR="00A46C25" w:rsidRDefault="00A46C25" w:rsidP="00A46C25">
      <w:pPr>
        <w:pStyle w:val="T"/>
        <w:rPr>
          <w:w w:val="100"/>
        </w:rPr>
      </w:pPr>
      <w:r>
        <w:rPr>
          <w:w w:val="100"/>
        </w:rPr>
        <w:t xml:space="preserve">An OMI initiator that is an </w:t>
      </w:r>
      <w:r w:rsidR="003A5BCE">
        <w:rPr>
          <w:w w:val="100"/>
        </w:rPr>
        <w:t>EHT</w:t>
      </w:r>
      <w:r>
        <w:rPr>
          <w:w w:val="100"/>
        </w:rPr>
        <w:t xml:space="preserve"> AP should be capable of receiving </w:t>
      </w:r>
      <w:r w:rsidR="00B91E28">
        <w:rPr>
          <w:w w:val="100"/>
        </w:rPr>
        <w:t>PPDUs</w:t>
      </w:r>
      <w:r w:rsidR="00270CDE">
        <w:rPr>
          <w:w w:val="100"/>
        </w:rPr>
        <w:t xml:space="preserve"> </w:t>
      </w:r>
      <w:r>
        <w:rPr>
          <w:w w:val="100"/>
        </w:rPr>
        <w:t xml:space="preserve">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w:t>
      </w:r>
      <w:r w:rsidR="00F86E69">
        <w:rPr>
          <w:w w:val="100"/>
        </w:rPr>
        <w:t xml:space="preserve">EHT </w:t>
      </w:r>
      <w:r>
        <w:rPr>
          <w:w w:val="100"/>
        </w:rPr>
        <w:t>OM Control subfield</w:t>
      </w:r>
      <w:r w:rsidR="00ED5487">
        <w:rPr>
          <w:w w:val="100"/>
        </w:rPr>
        <w:t xml:space="preserve"> together with the </w:t>
      </w:r>
      <w:proofErr w:type="spellStart"/>
      <w:r w:rsidR="00ED5487">
        <w:rPr>
          <w:w w:val="100"/>
        </w:rPr>
        <w:t>the</w:t>
      </w:r>
      <w:proofErr w:type="spellEnd"/>
      <w:r w:rsidR="00ED5487">
        <w:rPr>
          <w:w w:val="100"/>
        </w:rPr>
        <w:t xml:space="preserve"> OM Control subfield</w:t>
      </w:r>
      <w:r>
        <w:rPr>
          <w:w w:val="100"/>
        </w:rPr>
        <w:t>.</w:t>
      </w:r>
    </w:p>
    <w:p w14:paraId="6AC1182B" w14:textId="77777777" w:rsidR="00B91E28" w:rsidRDefault="00B91E28" w:rsidP="00A46C25">
      <w:pPr>
        <w:pStyle w:val="T"/>
        <w:rPr>
          <w:w w:val="100"/>
        </w:rPr>
      </w:pPr>
    </w:p>
    <w:p w14:paraId="79BD80C6" w14:textId="51CB88CB" w:rsidR="00A46C25" w:rsidRDefault="00A46C25" w:rsidP="00A46C25">
      <w:pPr>
        <w:pStyle w:val="Note"/>
        <w:rPr>
          <w:w w:val="100"/>
        </w:rPr>
      </w:pPr>
      <w:r>
        <w:rPr>
          <w:w w:val="100"/>
        </w:rPr>
        <w:t xml:space="preserve">NOTE—In the event of transmission failure of the frame containing the </w:t>
      </w:r>
      <w:r w:rsidR="00DA3BAA">
        <w:rPr>
          <w:w w:val="100"/>
        </w:rPr>
        <w:t xml:space="preserve">EHT </w:t>
      </w:r>
      <w:r>
        <w:rPr>
          <w:w w:val="100"/>
        </w:rPr>
        <w:t>OM Control subfield, the OMI initiator attempts the recovery procedure defined in 10.23.2.8 (Multiple frame transmission in an EDCA TXOP).</w:t>
      </w:r>
    </w:p>
    <w:p w14:paraId="760234AC" w14:textId="523C178D" w:rsidR="00A46C25" w:rsidRDefault="00A46C25" w:rsidP="00A46C25">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w:t>
      </w:r>
      <w:r w:rsidR="00B0576C">
        <w:rPr>
          <w:w w:val="100"/>
        </w:rPr>
        <w:t xml:space="preserve">indicated by </w:t>
      </w:r>
      <w:r>
        <w:rPr>
          <w:w w:val="100"/>
        </w:rPr>
        <w:t xml:space="preserve">the most recently received </w:t>
      </w:r>
      <w:r w:rsidR="00B0576C">
        <w:rPr>
          <w:w w:val="100"/>
        </w:rPr>
        <w:t xml:space="preserve">EHT </w:t>
      </w:r>
      <w:r>
        <w:rPr>
          <w:w w:val="100"/>
        </w:rPr>
        <w:t xml:space="preserve">OM Control subfield sent by the OMI initiator </w:t>
      </w:r>
      <w:r w:rsidRPr="007F7DDA">
        <w:rPr>
          <w:color w:val="auto"/>
          <w:w w:val="100"/>
        </w:rPr>
        <w:t>to send</w:t>
      </w:r>
      <w:r w:rsidR="00B51506">
        <w:rPr>
          <w:color w:val="auto"/>
          <w:w w:val="100"/>
        </w:rPr>
        <w:t xml:space="preserve"> </w:t>
      </w:r>
      <w:r w:rsidRPr="007F7DDA">
        <w:rPr>
          <w:color w:val="auto"/>
          <w:w w:val="100"/>
        </w:rPr>
        <w:t>SU PPDUs</w:t>
      </w:r>
      <w:r w:rsidR="00FE6F95" w:rsidRPr="007F7DDA">
        <w:rPr>
          <w:color w:val="auto"/>
          <w:w w:val="100"/>
        </w:rPr>
        <w:t xml:space="preserve"> </w:t>
      </w:r>
      <w:r w:rsidRPr="007F7DDA">
        <w:rPr>
          <w:color w:val="auto"/>
          <w:w w:val="100"/>
        </w:rPr>
        <w:t xml:space="preserve">and to assign an RU allocation in sent </w:t>
      </w:r>
      <w:r w:rsidR="00FE6F95" w:rsidRPr="007F7DDA">
        <w:rPr>
          <w:color w:val="auto"/>
          <w:w w:val="100"/>
        </w:rPr>
        <w:t>MU PPDUs</w:t>
      </w:r>
      <w:r w:rsidRPr="007F7DDA">
        <w:rPr>
          <w:color w:val="auto"/>
          <w:w w:val="100"/>
        </w:rPr>
        <w:t>, subject to restrictions defined in 27.3.1.2 (OFDMA)</w:t>
      </w:r>
      <w:r w:rsidR="00B51506">
        <w:rPr>
          <w:color w:val="auto"/>
          <w:w w:val="100"/>
        </w:rPr>
        <w:t xml:space="preserve"> and </w:t>
      </w:r>
      <w:r w:rsidR="00564FD2">
        <w:rPr>
          <w:rStyle w:val="fontstyle01"/>
        </w:rPr>
        <w:t>36.3.2 (Subcarrier and resource allocation)</w:t>
      </w:r>
      <w:r w:rsidR="00564FD2">
        <w:t xml:space="preserve"> </w:t>
      </w:r>
      <w:r w:rsidRPr="007F7DDA">
        <w:rPr>
          <w:color w:val="auto"/>
          <w:w w:val="100"/>
        </w:rPr>
        <w:t xml:space="preserve">addressed to the OMI initiator in subsequent TXOPs. </w:t>
      </w:r>
    </w:p>
    <w:p w14:paraId="4DAB975B" w14:textId="64719CA9" w:rsidR="00A46C25" w:rsidRDefault="00300969" w:rsidP="00A46C25">
      <w:pPr>
        <w:pStyle w:val="T"/>
        <w:rPr>
          <w:w w:val="100"/>
        </w:rPr>
      </w:pPr>
      <w:r>
        <w:rPr>
          <w:w w:val="100"/>
        </w:rPr>
        <w:t>A</w:t>
      </w:r>
      <w:r w:rsidR="00A46C25">
        <w:rPr>
          <w:w w:val="100"/>
        </w:rPr>
        <w:t xml:space="preserve">fter transmitting the acknowledgment for the frame containing the </w:t>
      </w:r>
      <w:r w:rsidR="00055276">
        <w:rPr>
          <w:w w:val="100"/>
        </w:rPr>
        <w:t xml:space="preserve">EHT </w:t>
      </w:r>
      <w:r w:rsidR="00A46C25">
        <w:rPr>
          <w:w w:val="100"/>
        </w:rPr>
        <w:t>OM Control subfield, the OMI responder may transmit subsequent SU PPDUs or MU PPDUs that are addressed to the OMI initiator.</w:t>
      </w:r>
    </w:p>
    <w:p w14:paraId="695F0353" w14:textId="77777777" w:rsidR="00905450" w:rsidRDefault="00905450" w:rsidP="00A46C25">
      <w:pPr>
        <w:pStyle w:val="T"/>
        <w:rPr>
          <w:w w:val="100"/>
        </w:rPr>
      </w:pPr>
    </w:p>
    <w:p w14:paraId="4ADA550D" w14:textId="77777777" w:rsidR="00A46C25" w:rsidRDefault="00A46C25" w:rsidP="00A46C25">
      <w:pPr>
        <w:pStyle w:val="Note"/>
        <w:rPr>
          <w:w w:val="100"/>
        </w:rPr>
      </w:pPr>
      <w:r>
        <w:rPr>
          <w:w w:val="100"/>
        </w:rPr>
        <w:t>NOTE—The acknowledgment is transmitted a SIFS after the frame. A subsequent PPDU is a PPDU that is intended for the OMI initiator and need not be the PPDU immediately following the acknowledgment.</w:t>
      </w:r>
    </w:p>
    <w:p w14:paraId="1E5ABB64" w14:textId="05B3E041" w:rsidR="00A46C25" w:rsidRDefault="009B49DA" w:rsidP="009B49DA">
      <w:pPr>
        <w:pStyle w:val="H3"/>
        <w:rPr>
          <w:w w:val="100"/>
        </w:rPr>
      </w:pPr>
      <w:bookmarkStart w:id="35" w:name="RTF31363133353a2048332c312e"/>
      <w:r>
        <w:rPr>
          <w:w w:val="100"/>
        </w:rPr>
        <w:t xml:space="preserve">35.x.3 </w:t>
      </w:r>
      <w:r w:rsidR="00A46C25">
        <w:rPr>
          <w:w w:val="100"/>
        </w:rPr>
        <w:t>Transmit operating mode (TOM) indication</w:t>
      </w:r>
      <w:bookmarkEnd w:id="35"/>
    </w:p>
    <w:p w14:paraId="7B362E00" w14:textId="5BEF6230" w:rsidR="00A46C25" w:rsidRDefault="00A46C25" w:rsidP="00D95A19">
      <w:pPr>
        <w:pStyle w:val="T"/>
        <w:rPr>
          <w:w w:val="100"/>
        </w:rPr>
      </w:pPr>
      <w:r>
        <w:rPr>
          <w:w w:val="100"/>
        </w:rPr>
        <w:t>An OMI initiator that is a</w:t>
      </w:r>
      <w:r w:rsidR="00EB46E4">
        <w:rPr>
          <w:w w:val="100"/>
        </w:rPr>
        <w:t>n</w:t>
      </w:r>
      <w:r>
        <w:rPr>
          <w:w w:val="100"/>
        </w:rPr>
        <w:t xml:space="preserve"> </w:t>
      </w:r>
      <w:r w:rsidR="00EB46E4">
        <w:rPr>
          <w:w w:val="100"/>
        </w:rPr>
        <w:t xml:space="preserve">EHT </w:t>
      </w:r>
      <w:r>
        <w:rPr>
          <w:w w:val="100"/>
        </w:rPr>
        <w:t>non-AP</w:t>
      </w:r>
      <w:r w:rsidR="00C14933">
        <w:rPr>
          <w:w w:val="100"/>
        </w:rPr>
        <w:t xml:space="preserve"> </w:t>
      </w:r>
      <w:r>
        <w:rPr>
          <w:w w:val="100"/>
        </w:rPr>
        <w:t>STA</w:t>
      </w:r>
      <w:r w:rsidR="00C14933">
        <w:rPr>
          <w:w w:val="100"/>
        </w:rPr>
        <w:t xml:space="preserve"> </w:t>
      </w:r>
      <w:r>
        <w:rPr>
          <w:w w:val="100"/>
        </w:rPr>
        <w:t xml:space="preserve">may indicate changes in its transmit parameters by sending a frame that contains the </w:t>
      </w:r>
      <w:r w:rsidR="00416BA2">
        <w:rPr>
          <w:w w:val="100"/>
        </w:rPr>
        <w:t xml:space="preserve">EHT </w:t>
      </w:r>
      <w:r>
        <w:rPr>
          <w:w w:val="100"/>
        </w:rPr>
        <w:t xml:space="preserve">OM Control subfield </w:t>
      </w:r>
      <w:r w:rsidR="00416BA2">
        <w:rPr>
          <w:w w:val="100"/>
        </w:rPr>
        <w:t xml:space="preserve">together with the OM control subfield </w:t>
      </w:r>
      <w:r>
        <w:rPr>
          <w:w w:val="100"/>
        </w:rPr>
        <w:t>to the OMI responder. The OMI initiator shall set:</w:t>
      </w:r>
    </w:p>
    <w:p w14:paraId="07E5E8DC" w14:textId="3CF3CE53" w:rsidR="00D84DB0" w:rsidRPr="00FB79B5" w:rsidRDefault="00A46C25" w:rsidP="00FB79B5">
      <w:pPr>
        <w:pStyle w:val="DL"/>
        <w:numPr>
          <w:ilvl w:val="0"/>
          <w:numId w:val="9"/>
        </w:numPr>
        <w:tabs>
          <w:tab w:val="clear" w:pos="640"/>
          <w:tab w:val="left" w:pos="600"/>
        </w:tabs>
        <w:suppressAutoHyphens w:val="0"/>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w:t>
      </w:r>
      <w:r w:rsidR="003F051F">
        <w:rPr>
          <w:w w:val="100"/>
        </w:rPr>
        <w:t xml:space="preserve">EHT </w:t>
      </w:r>
      <w:r w:rsidR="00C14933">
        <w:rPr>
          <w:w w:val="100"/>
        </w:rPr>
        <w:t>non-AP</w:t>
      </w:r>
      <w:r w:rsidR="003F051F">
        <w:rPr>
          <w:w w:val="100"/>
        </w:rPr>
        <w:t xml:space="preserve"> </w:t>
      </w:r>
      <w:r>
        <w:rPr>
          <w:w w:val="100"/>
        </w:rPr>
        <w:t xml:space="preserve">STA will use for an </w:t>
      </w:r>
      <w:r w:rsidR="00CC79F8">
        <w:rPr>
          <w:w w:val="100"/>
        </w:rPr>
        <w:t xml:space="preserve">HE or </w:t>
      </w:r>
      <w:r w:rsidR="00696AEA">
        <w:rPr>
          <w:w w:val="100"/>
        </w:rPr>
        <w:t>EHT</w:t>
      </w:r>
      <w:r>
        <w:rPr>
          <w:w w:val="100"/>
        </w:rPr>
        <w:t xml:space="preserve"> TB PPDU sent in response to a Trigger frame or frame carrying a TRS Control subfield</w:t>
      </w:r>
      <w:r w:rsidR="00A8272D">
        <w:rPr>
          <w:w w:val="100"/>
        </w:rPr>
        <w:t xml:space="preserve"> </w:t>
      </w:r>
      <w:r w:rsidR="00A8272D" w:rsidRPr="00886F69">
        <w:rPr>
          <w:w w:val="100"/>
        </w:rPr>
        <w:t>subject to the limitation of maximum spatial stream that can be used in HE or EHT TB PPD</w:t>
      </w:r>
      <w:r w:rsidR="00070495" w:rsidRPr="00886F69">
        <w:rPr>
          <w:w w:val="100"/>
        </w:rPr>
        <w:t>U</w:t>
      </w:r>
    </w:p>
    <w:p w14:paraId="6D33B04A" w14:textId="710CD90F" w:rsidR="00A46C25" w:rsidRPr="002034D8" w:rsidRDefault="00A46C25" w:rsidP="002034D8">
      <w:pPr>
        <w:pStyle w:val="DL"/>
        <w:numPr>
          <w:ilvl w:val="0"/>
          <w:numId w:val="9"/>
        </w:numPr>
        <w:tabs>
          <w:tab w:val="clear" w:pos="640"/>
          <w:tab w:val="left" w:pos="600"/>
        </w:tabs>
        <w:suppressAutoHyphens w:val="0"/>
        <w:ind w:left="640" w:hanging="440"/>
        <w:rPr>
          <w:w w:val="100"/>
        </w:rPr>
      </w:pPr>
      <w:r>
        <w:rPr>
          <w:w w:val="100"/>
        </w:rPr>
        <w:t xml:space="preserve">The Channel Width subfield to the maximum operating channel width that the </w:t>
      </w:r>
      <w:r w:rsidR="00165C8A">
        <w:rPr>
          <w:w w:val="100"/>
        </w:rPr>
        <w:t xml:space="preserve">EHT </w:t>
      </w:r>
      <w:r w:rsidR="00C14933">
        <w:rPr>
          <w:w w:val="100"/>
        </w:rPr>
        <w:t xml:space="preserve">non-AP </w:t>
      </w:r>
      <w:r>
        <w:rPr>
          <w:w w:val="100"/>
        </w:rPr>
        <w:t>STA will use for an HE</w:t>
      </w:r>
      <w:r w:rsidR="00696AEA">
        <w:rPr>
          <w:w w:val="100"/>
        </w:rPr>
        <w:t xml:space="preserve"> or EHT</w:t>
      </w:r>
      <w:r>
        <w:rPr>
          <w:w w:val="100"/>
        </w:rPr>
        <w:t xml:space="preserve"> TB PPDU sent in response to a Trigger frame or frame carrying a TRS Control subfield</w:t>
      </w:r>
      <w:r w:rsidR="002B0A3A" w:rsidRPr="002B0A3A">
        <w:rPr>
          <w:b/>
          <w:bCs/>
          <w:w w:val="100"/>
        </w:rPr>
        <w:t xml:space="preserve"> </w:t>
      </w:r>
      <w:r w:rsidR="002B0A3A" w:rsidRPr="00FB79B5">
        <w:rPr>
          <w:w w:val="100"/>
        </w:rPr>
        <w:t xml:space="preserve">subject to the limitation of maximum </w:t>
      </w:r>
      <w:r w:rsidR="00FB79B5">
        <w:rPr>
          <w:w w:val="100"/>
        </w:rPr>
        <w:t>RU</w:t>
      </w:r>
      <w:r w:rsidR="00116904">
        <w:rPr>
          <w:w w:val="100"/>
        </w:rPr>
        <w:t xml:space="preserve"> allocation</w:t>
      </w:r>
      <w:r w:rsidR="002B0A3A" w:rsidRPr="00FB79B5">
        <w:rPr>
          <w:w w:val="100"/>
        </w:rPr>
        <w:t xml:space="preserve"> that can be used in HE or EHT TB PPDU</w:t>
      </w:r>
    </w:p>
    <w:p w14:paraId="6FD8B3FD" w14:textId="77777777" w:rsidR="00C14933" w:rsidRDefault="00C14933" w:rsidP="00A46C25">
      <w:pPr>
        <w:pStyle w:val="T"/>
        <w:rPr>
          <w:w w:val="100"/>
        </w:rPr>
      </w:pPr>
    </w:p>
    <w:p w14:paraId="42B346AF" w14:textId="36C0A28C" w:rsidR="00A46C25" w:rsidRDefault="00A46C25" w:rsidP="00A46C25">
      <w:pPr>
        <w:pStyle w:val="T"/>
        <w:rPr>
          <w:w w:val="100"/>
        </w:rPr>
      </w:pPr>
      <w:r>
        <w:rPr>
          <w:w w:val="100"/>
        </w:rPr>
        <w:t>An OMI initiator</w:t>
      </w:r>
      <w:r w:rsidR="00DD6600">
        <w:rPr>
          <w:w w:val="100"/>
        </w:rPr>
        <w:t xml:space="preserve"> </w:t>
      </w:r>
      <w:r>
        <w:rPr>
          <w:w w:val="100"/>
        </w:rPr>
        <w:t xml:space="preserve">that sent a frame including the </w:t>
      </w:r>
      <w:r w:rsidR="00696AEA">
        <w:rPr>
          <w:w w:val="100"/>
        </w:rPr>
        <w:t xml:space="preserve">EHT </w:t>
      </w:r>
      <w:r>
        <w:rPr>
          <w:w w:val="100"/>
        </w:rPr>
        <w:t>OM Control subfield should change its TOM parameters, Tx NSTS</w:t>
      </w:r>
      <w:r w:rsidR="008425DA">
        <w:rPr>
          <w:w w:val="100"/>
        </w:rPr>
        <w:t xml:space="preserve"> </w:t>
      </w:r>
      <w:r>
        <w:rPr>
          <w:w w:val="100"/>
        </w:rPr>
        <w:t>and Channel Width, as follows:</w:t>
      </w:r>
    </w:p>
    <w:p w14:paraId="72AB6CE1"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If the OMI initiator changes a TOM parameter from higher to lower, it should make the change for that parameter only after the TXOP in which it received the immediate acknowledgment from the OMI responder.</w:t>
      </w:r>
    </w:p>
    <w:p w14:paraId="357CF49E"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If the OMI initiator changes a TOM parameter from lower to higher, it should make the change for that parameter only after the TXOP in which it expects to receive acknowledgment from the OMI responder.</w:t>
      </w:r>
    </w:p>
    <w:p w14:paraId="1B782DDA" w14:textId="77777777" w:rsidR="00DD6600" w:rsidRDefault="00DD6600" w:rsidP="00A46C25">
      <w:pPr>
        <w:pStyle w:val="T"/>
        <w:rPr>
          <w:w w:val="100"/>
        </w:rPr>
      </w:pPr>
    </w:p>
    <w:p w14:paraId="2B51BB1D" w14:textId="231FF148" w:rsidR="00A46C25" w:rsidRDefault="00A46C25" w:rsidP="00A46C25">
      <w:pPr>
        <w:pStyle w:val="T"/>
        <w:rPr>
          <w:w w:val="100"/>
        </w:rPr>
      </w:pPr>
      <w:r>
        <w:rPr>
          <w:w w:val="100"/>
        </w:rPr>
        <w:t xml:space="preserve">An OMI responder that receives a frame containing an </w:t>
      </w:r>
      <w:r w:rsidR="004E3229">
        <w:rPr>
          <w:w w:val="100"/>
        </w:rPr>
        <w:t xml:space="preserve">EHT </w:t>
      </w:r>
      <w:r>
        <w:rPr>
          <w:w w:val="100"/>
        </w:rPr>
        <w:t>OM Control subfield from an OMI initiator performs the following operations.</w:t>
      </w:r>
    </w:p>
    <w:p w14:paraId="2F952147" w14:textId="4D203DA0" w:rsidR="00A46C25" w:rsidRDefault="00A46C25" w:rsidP="00A46C25">
      <w:pPr>
        <w:pStyle w:val="T"/>
        <w:rPr>
          <w:w w:val="100"/>
        </w:rPr>
      </w:pPr>
      <w:r>
        <w:rPr>
          <w:w w:val="100"/>
        </w:rPr>
        <w:t>An OMI responder</w:t>
      </w:r>
      <w:r w:rsidR="00DD60DE">
        <w:rPr>
          <w:w w:val="100"/>
        </w:rPr>
        <w:t xml:space="preserve"> </w:t>
      </w:r>
      <w:r>
        <w:rPr>
          <w:w w:val="100"/>
        </w:rPr>
        <w:t>shall consider the OMI initiator as participating in UL MU operation for subsequent TXOPs if the UL MU Disable subfield is 0 in the most recently received</w:t>
      </w:r>
      <w:r w:rsidR="00DF6057">
        <w:rPr>
          <w:w w:val="100"/>
        </w:rPr>
        <w:t xml:space="preserve"> EHT</w:t>
      </w:r>
      <w:r>
        <w:rPr>
          <w:w w:val="100"/>
        </w:rPr>
        <w:t xml:space="preserve"> OM Control subfield </w:t>
      </w:r>
      <w:r w:rsidR="00DF6057">
        <w:rPr>
          <w:w w:val="100"/>
        </w:rPr>
        <w:t xml:space="preserve">together with the OM Control subfield </w:t>
      </w:r>
      <w:r>
        <w:rPr>
          <w:w w:val="100"/>
        </w:rPr>
        <w:t>with the following restrictions:</w:t>
      </w:r>
    </w:p>
    <w:p w14:paraId="072A6C2D" w14:textId="038D56CA" w:rsidR="00A46C25" w:rsidRPr="00E405C5" w:rsidRDefault="00A46C25" w:rsidP="0052668E">
      <w:pPr>
        <w:pStyle w:val="DL"/>
        <w:numPr>
          <w:ilvl w:val="0"/>
          <w:numId w:val="9"/>
        </w:numPr>
        <w:tabs>
          <w:tab w:val="clear" w:pos="640"/>
          <w:tab w:val="left" w:pos="600"/>
        </w:tabs>
        <w:suppressAutoHyphens w:val="0"/>
        <w:ind w:left="640" w:hanging="440"/>
        <w:rPr>
          <w:w w:val="100"/>
        </w:rPr>
      </w:pPr>
      <w:r>
        <w:rPr>
          <w:w w:val="100"/>
        </w:rPr>
        <w:lastRenderedPageBreak/>
        <w:t xml:space="preserve">The maximum </w:t>
      </w:r>
      <w:r>
        <w:rPr>
          <w:i/>
          <w:iCs/>
          <w:w w:val="100"/>
        </w:rPr>
        <w:t>N</w:t>
      </w:r>
      <w:r>
        <w:rPr>
          <w:i/>
          <w:iCs/>
          <w:w w:val="100"/>
          <w:vertAlign w:val="subscript"/>
        </w:rPr>
        <w:t>STS</w:t>
      </w:r>
      <w:r>
        <w:rPr>
          <w:w w:val="100"/>
        </w:rPr>
        <w:t xml:space="preserve"> that the OMI initiator can transmit in an HE </w:t>
      </w:r>
      <w:r w:rsidR="00636B72">
        <w:rPr>
          <w:w w:val="100"/>
        </w:rPr>
        <w:t xml:space="preserve">or EHT </w:t>
      </w:r>
      <w:r>
        <w:rPr>
          <w:w w:val="100"/>
        </w:rPr>
        <w:t xml:space="preserve">TB PPDU is indicated </w:t>
      </w:r>
      <w:r w:rsidR="002B2BEA">
        <w:rPr>
          <w:w w:val="100"/>
        </w:rPr>
        <w:t xml:space="preserve">jointly </w:t>
      </w:r>
      <w:r>
        <w:rPr>
          <w:w w:val="100"/>
        </w:rPr>
        <w:t>in the Tx NSTS subfield of the</w:t>
      </w:r>
      <w:r w:rsidR="002B2BEA">
        <w:rPr>
          <w:w w:val="100"/>
        </w:rPr>
        <w:t xml:space="preserve"> EHT</w:t>
      </w:r>
      <w:r>
        <w:rPr>
          <w:w w:val="100"/>
        </w:rPr>
        <w:t xml:space="preserve"> OM Control subfield</w:t>
      </w:r>
      <w:r w:rsidR="002B2BEA">
        <w:rPr>
          <w:w w:val="100"/>
        </w:rPr>
        <w:t xml:space="preserve"> together with the Tx NSTS subfield of the OM Control </w:t>
      </w:r>
      <w:r w:rsidR="002B2BEA" w:rsidRPr="00E405C5">
        <w:rPr>
          <w:w w:val="100"/>
        </w:rPr>
        <w:t>subfield</w:t>
      </w:r>
      <w:r w:rsidR="00B947BA" w:rsidRPr="00E405C5">
        <w:rPr>
          <w:w w:val="100"/>
        </w:rPr>
        <w:t xml:space="preserve"> subject to the limitation of maximum spatial stream that can be used in HE or EHT TB PPDU</w:t>
      </w:r>
      <w:r w:rsidR="00E405C5" w:rsidRPr="00E405C5">
        <w:rPr>
          <w:w w:val="100"/>
        </w:rPr>
        <w:t>.</w:t>
      </w:r>
    </w:p>
    <w:p w14:paraId="0184A37D" w14:textId="13605E68" w:rsidR="00A46C25" w:rsidRDefault="00A46C25" w:rsidP="0052668E">
      <w:pPr>
        <w:pStyle w:val="DL"/>
        <w:numPr>
          <w:ilvl w:val="0"/>
          <w:numId w:val="9"/>
        </w:numPr>
        <w:tabs>
          <w:tab w:val="clear" w:pos="640"/>
          <w:tab w:val="left" w:pos="600"/>
        </w:tabs>
        <w:suppressAutoHyphens w:val="0"/>
        <w:ind w:left="640" w:hanging="440"/>
        <w:rPr>
          <w:w w:val="100"/>
        </w:rPr>
      </w:pPr>
      <w:r>
        <w:rPr>
          <w:w w:val="100"/>
        </w:rPr>
        <w:t xml:space="preserve">The maximum operating channel width over which the OMI initiator can transmit in an HE </w:t>
      </w:r>
      <w:r w:rsidR="00636B72">
        <w:rPr>
          <w:w w:val="100"/>
        </w:rPr>
        <w:t xml:space="preserve">or EHT </w:t>
      </w:r>
      <w:r>
        <w:rPr>
          <w:w w:val="100"/>
        </w:rPr>
        <w:t xml:space="preserve">TB PPDU is indicated </w:t>
      </w:r>
      <w:r w:rsidR="00636B72">
        <w:rPr>
          <w:w w:val="100"/>
        </w:rPr>
        <w:t xml:space="preserve">jointly </w:t>
      </w:r>
      <w:r>
        <w:rPr>
          <w:w w:val="100"/>
        </w:rPr>
        <w:t xml:space="preserve">in the Channel Width subfield of the </w:t>
      </w:r>
      <w:r w:rsidR="00636B72">
        <w:rPr>
          <w:w w:val="100"/>
        </w:rPr>
        <w:t xml:space="preserve">EHT </w:t>
      </w:r>
      <w:r>
        <w:rPr>
          <w:w w:val="100"/>
        </w:rPr>
        <w:t>OM Control subfield</w:t>
      </w:r>
      <w:r w:rsidR="00636B72">
        <w:rPr>
          <w:w w:val="100"/>
        </w:rPr>
        <w:t xml:space="preserve"> together with the Channel Width subfield of the EHT OM Control subfield</w:t>
      </w:r>
      <w:r w:rsidR="00B947BA">
        <w:rPr>
          <w:w w:val="100"/>
        </w:rPr>
        <w:t xml:space="preserve"> </w:t>
      </w:r>
      <w:r w:rsidR="00B947BA" w:rsidRPr="005258E8">
        <w:rPr>
          <w:w w:val="100"/>
        </w:rPr>
        <w:t xml:space="preserve">subject to the limitation of maximum </w:t>
      </w:r>
      <w:r w:rsidR="005258E8">
        <w:rPr>
          <w:w w:val="100"/>
        </w:rPr>
        <w:t>RU allocation</w:t>
      </w:r>
      <w:r w:rsidR="00B947BA" w:rsidRPr="005258E8">
        <w:rPr>
          <w:w w:val="100"/>
        </w:rPr>
        <w:t xml:space="preserve"> that can be used in HE or EHT TB PPDU</w:t>
      </w:r>
      <w:r w:rsidR="005258E8" w:rsidRPr="005258E8">
        <w:rPr>
          <w:w w:val="100"/>
        </w:rPr>
        <w:t>.</w:t>
      </w:r>
    </w:p>
    <w:p w14:paraId="42130A4A" w14:textId="77777777" w:rsidR="004E6A2B" w:rsidRDefault="004E6A2B" w:rsidP="00A46C25">
      <w:pPr>
        <w:pStyle w:val="T"/>
        <w:rPr>
          <w:w w:val="100"/>
        </w:rPr>
      </w:pPr>
    </w:p>
    <w:p w14:paraId="58CDB9A1" w14:textId="7E587684" w:rsidR="00A46C25" w:rsidRDefault="00A46C25" w:rsidP="00A46C25">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w:t>
      </w:r>
      <w:r w:rsidR="005E76F0">
        <w:rPr>
          <w:w w:val="100"/>
        </w:rPr>
        <w:t xml:space="preserve"> jointly</w:t>
      </w:r>
      <w:r>
        <w:rPr>
          <w:w w:val="100"/>
        </w:rPr>
        <w:t xml:space="preserve"> from the Tx NSTS subfield of the </w:t>
      </w:r>
      <w:r w:rsidR="005E76F0">
        <w:rPr>
          <w:w w:val="100"/>
        </w:rPr>
        <w:t xml:space="preserve">EHT </w:t>
      </w:r>
      <w:r>
        <w:rPr>
          <w:w w:val="100"/>
        </w:rPr>
        <w:t xml:space="preserve">OM Control subfield </w:t>
      </w:r>
      <w:r w:rsidR="005E76F0">
        <w:rPr>
          <w:w w:val="100"/>
        </w:rPr>
        <w:t xml:space="preserve">together with the Tx NSTS subfield of the OM Control subfield </w:t>
      </w:r>
      <w:r>
        <w:rPr>
          <w:w w:val="100"/>
        </w:rPr>
        <w:t>received from the OMI initiator.</w:t>
      </w:r>
    </w:p>
    <w:p w14:paraId="5581D9FB" w14:textId="35BD12B5" w:rsidR="00D1133C" w:rsidRDefault="00A46C25" w:rsidP="00A46C25">
      <w:pPr>
        <w:pStyle w:val="T"/>
        <w:rPr>
          <w:lang w:eastAsia="zh-TW"/>
        </w:rPr>
      </w:pPr>
      <w:r>
        <w:rPr>
          <w:w w:val="100"/>
        </w:rPr>
        <w:t>The OMI responder</w:t>
      </w:r>
      <w:r w:rsidR="002237D8">
        <w:rPr>
          <w:w w:val="100"/>
        </w:rPr>
        <w:t xml:space="preserve"> </w:t>
      </w:r>
      <w:r>
        <w:rPr>
          <w:w w:val="100"/>
        </w:rPr>
        <w:t>shall indicate an RU allocation in the RU Allocation subfield of the User Info field of a Trigger frame or TRS Control subfield addressed to the OMI initiator, that is within the operating channel width specified</w:t>
      </w:r>
      <w:r w:rsidR="005E76F0">
        <w:rPr>
          <w:w w:val="100"/>
        </w:rPr>
        <w:t xml:space="preserve"> jointly</w:t>
      </w:r>
      <w:r>
        <w:rPr>
          <w:w w:val="100"/>
        </w:rPr>
        <w:t xml:space="preserve"> in the Channel Width subfield of the</w:t>
      </w:r>
      <w:r w:rsidR="005E76F0">
        <w:rPr>
          <w:w w:val="100"/>
        </w:rPr>
        <w:t xml:space="preserve"> EHT</w:t>
      </w:r>
      <w:r>
        <w:rPr>
          <w:w w:val="100"/>
        </w:rPr>
        <w:t xml:space="preserve"> OM Control subfield </w:t>
      </w:r>
      <w:r w:rsidR="004E3229">
        <w:rPr>
          <w:w w:val="100"/>
        </w:rPr>
        <w:t xml:space="preserve">together with the Channel Width subfield of the OM Control subfield </w:t>
      </w:r>
      <w:r>
        <w:rPr>
          <w:w w:val="100"/>
        </w:rPr>
        <w:t>received from the OMI initiator and subject to the restrictions defined in 27.3.1.2 (OFDMA)</w:t>
      </w:r>
      <w:r w:rsidR="00247833">
        <w:rPr>
          <w:w w:val="100"/>
        </w:rPr>
        <w:t xml:space="preserve"> and </w:t>
      </w:r>
      <w:r w:rsidR="00247833">
        <w:rPr>
          <w:rStyle w:val="fontstyle01"/>
        </w:rPr>
        <w:t>36.3.2 (Subcarrier and resource allocation)</w:t>
      </w:r>
      <w:r w:rsidR="00247833">
        <w:t xml:space="preserve"> </w:t>
      </w:r>
      <w:r w:rsidR="00247833" w:rsidRPr="007F7DDA">
        <w:rPr>
          <w:color w:val="auto"/>
          <w:w w:val="100"/>
        </w:rPr>
        <w:t xml:space="preserve"> </w:t>
      </w:r>
      <w:r>
        <w:rPr>
          <w:w w:val="100"/>
        </w:rPr>
        <w:t>.</w:t>
      </w:r>
      <w:r w:rsidR="00973ED0">
        <w:rPr>
          <w:lang w:eastAsia="zh-TW"/>
        </w:rPr>
        <w:t xml:space="preserve">        </w:t>
      </w:r>
    </w:p>
    <w:p w14:paraId="6506A7E1" w14:textId="39BB57C8" w:rsidR="00D1133C" w:rsidRDefault="00D1133C" w:rsidP="00A46C25">
      <w:pPr>
        <w:pStyle w:val="T"/>
        <w:rPr>
          <w:lang w:eastAsia="zh-TW"/>
        </w:rPr>
      </w:pPr>
    </w:p>
    <w:p w14:paraId="471A998D" w14:textId="38EC8A23" w:rsidR="00BF678A" w:rsidRDefault="00BF678A" w:rsidP="00BF678A">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 xml:space="preserve">in </w:t>
      </w:r>
      <w:r w:rsidR="0055129B">
        <w:rPr>
          <w:rFonts w:eastAsiaTheme="minorEastAsia"/>
          <w:b/>
          <w:color w:val="FF0000"/>
          <w:sz w:val="20"/>
          <w:lang w:eastAsia="ko-KR"/>
        </w:rPr>
        <w:t>11-21-0130r1</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w:t>
      </w:r>
    </w:p>
    <w:p w14:paraId="63236E65" w14:textId="614EF141" w:rsidR="00A4725A" w:rsidRPr="00BF678A" w:rsidRDefault="00A4725A" w:rsidP="00A46C25">
      <w:pPr>
        <w:pStyle w:val="T"/>
        <w:rPr>
          <w:lang w:val="en-GB" w:eastAsia="zh-TW"/>
        </w:rPr>
      </w:pPr>
    </w:p>
    <w:p w14:paraId="2C8A3F47" w14:textId="77777777" w:rsidR="00A4725A" w:rsidRDefault="00A4725A" w:rsidP="00A46C25">
      <w:pPr>
        <w:pStyle w:val="T"/>
        <w:rPr>
          <w:lang w:eastAsia="zh-TW"/>
        </w:rPr>
      </w:pPr>
    </w:p>
    <w:sectPr w:rsidR="00A4725A" w:rsidSect="00654B3B">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Huang, Po-kai" w:date="2021-02-16T08:00:00Z" w:initials="HP">
    <w:p w14:paraId="76C77341" w14:textId="1EB9D176" w:rsidR="00390145" w:rsidRDefault="00390145">
      <w:pPr>
        <w:pStyle w:val="CommentText"/>
      </w:pPr>
      <w:r>
        <w:rPr>
          <w:rStyle w:val="CommentReference"/>
        </w:rPr>
        <w:annotationRef/>
      </w:r>
      <w:r>
        <w:t xml:space="preserve">We note that rule for above 80 is not clear if we can follow 11ax rule and will have to be filled in another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C773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FA2A" w16cex:dateUtc="2021-02-16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C77341" w16cid:durableId="23D5FA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FF16" w14:textId="77777777" w:rsidR="00193EBD" w:rsidRDefault="00193EBD">
      <w:r>
        <w:separator/>
      </w:r>
    </w:p>
  </w:endnote>
  <w:endnote w:type="continuationSeparator" w:id="0">
    <w:p w14:paraId="20204C39" w14:textId="77777777" w:rsidR="00193EBD" w:rsidRDefault="0019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21EA" w14:textId="77777777" w:rsidR="00390145" w:rsidRDefault="00390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77777777" w:rsidR="00193EBD" w:rsidRDefault="0055129B">
    <w:pPr>
      <w:pStyle w:val="Footer"/>
      <w:tabs>
        <w:tab w:val="clear" w:pos="6480"/>
        <w:tab w:val="center" w:pos="4680"/>
        <w:tab w:val="right" w:pos="9360"/>
      </w:tabs>
    </w:pPr>
    <w:r>
      <w:fldChar w:fldCharType="begin"/>
    </w:r>
    <w:r>
      <w:instrText xml:space="preserve"> SUBJECT  \* MERGEFORMAT </w:instrText>
    </w:r>
    <w:r>
      <w:fldChar w:fldCharType="separate"/>
    </w:r>
    <w:r w:rsidR="00193EBD">
      <w:t>Submission</w:t>
    </w:r>
    <w:r>
      <w:fldChar w:fldCharType="end"/>
    </w:r>
    <w:r w:rsidR="00193EBD">
      <w:tab/>
      <w:t xml:space="preserve">page </w:t>
    </w:r>
    <w:r w:rsidR="00193EBD">
      <w:fldChar w:fldCharType="begin"/>
    </w:r>
    <w:r w:rsidR="00193EBD">
      <w:instrText xml:space="preserve">page </w:instrText>
    </w:r>
    <w:r w:rsidR="00193EBD">
      <w:fldChar w:fldCharType="separate"/>
    </w:r>
    <w:r w:rsidR="00193EBD">
      <w:rPr>
        <w:noProof/>
      </w:rPr>
      <w:t>8</w:t>
    </w:r>
    <w:r w:rsidR="00193EBD">
      <w:rPr>
        <w:noProof/>
      </w:rPr>
      <w:fldChar w:fldCharType="end"/>
    </w:r>
    <w:r w:rsidR="00193EBD">
      <w:tab/>
    </w:r>
    <w:r w:rsidR="00193EBD">
      <w:rPr>
        <w:lang w:eastAsia="ko-KR"/>
      </w:rPr>
      <w:t>Po-Kai Huang</w:t>
    </w:r>
    <w:r w:rsidR="00193EBD">
      <w:t>, Intel Corporation</w:t>
    </w:r>
  </w:p>
  <w:p w14:paraId="6528C5E2" w14:textId="77777777" w:rsidR="00193EBD" w:rsidRDefault="00193E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4692" w14:textId="77777777" w:rsidR="00390145" w:rsidRDefault="0039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073B" w14:textId="77777777" w:rsidR="00193EBD" w:rsidRDefault="00193EBD">
      <w:r>
        <w:separator/>
      </w:r>
    </w:p>
  </w:footnote>
  <w:footnote w:type="continuationSeparator" w:id="0">
    <w:p w14:paraId="3D0D82CA" w14:textId="77777777" w:rsidR="00193EBD" w:rsidRDefault="00193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F0F6" w14:textId="77777777" w:rsidR="00390145" w:rsidRDefault="00390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4E3014E8" w:rsidR="00193EBD" w:rsidRDefault="00390145">
    <w:pPr>
      <w:pStyle w:val="Header"/>
      <w:tabs>
        <w:tab w:val="clear" w:pos="6480"/>
        <w:tab w:val="center" w:pos="4680"/>
        <w:tab w:val="right" w:pos="9360"/>
      </w:tabs>
      <w:rPr>
        <w:lang w:eastAsia="ko-KR"/>
      </w:rPr>
    </w:pPr>
    <w:r>
      <w:rPr>
        <w:lang w:eastAsia="ko-KR"/>
      </w:rPr>
      <w:t>January</w:t>
    </w:r>
    <w:r w:rsidR="00193EBD">
      <w:rPr>
        <w:lang w:eastAsia="ko-KR"/>
      </w:rPr>
      <w:t xml:space="preserve"> </w:t>
    </w:r>
    <w:r w:rsidR="00193EBD">
      <w:t>2021</w:t>
    </w:r>
    <w:r w:rsidR="00193EBD">
      <w:tab/>
    </w:r>
    <w:r w:rsidR="00193EBD">
      <w:tab/>
    </w:r>
    <w:r w:rsidR="0055129B">
      <w:fldChar w:fldCharType="begin"/>
    </w:r>
    <w:r w:rsidR="0055129B">
      <w:instrText xml:space="preserve"> TITLE  \* MERGEFORMAT </w:instrText>
    </w:r>
    <w:r w:rsidR="0055129B">
      <w:fldChar w:fldCharType="separate"/>
    </w:r>
    <w:r w:rsidR="00193EBD">
      <w:t>doc.: IEEE 802.11-21/0131r</w:t>
    </w:r>
    <w:r w:rsidR="0055129B">
      <w:fldChar w:fldCharType="end"/>
    </w:r>
    <w:r w:rsidR="000C7B4D">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3633" w14:textId="77777777" w:rsidR="00390145" w:rsidRDefault="00390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61674B2"/>
    <w:multiLevelType w:val="hybridMultilevel"/>
    <w:tmpl w:val="54D8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61E5E"/>
    <w:multiLevelType w:val="hybridMultilevel"/>
    <w:tmpl w:val="45B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6F1D6C"/>
    <w:multiLevelType w:val="hybridMultilevel"/>
    <w:tmpl w:val="FFE489B2"/>
    <w:lvl w:ilvl="0" w:tplc="C5D05226">
      <w:numFmt w:val="bullet"/>
      <w:lvlText w:val=""/>
      <w:lvlJc w:val="left"/>
      <w:pPr>
        <w:ind w:left="560" w:hanging="360"/>
      </w:pPr>
      <w:rPr>
        <w:rFonts w:ascii="Wingdings" w:eastAsia="Malgun Gothic" w:hAnsi="Wingdings"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6" w15:restartNumberingAfterBreak="0">
    <w:nsid w:val="43612FAE"/>
    <w:multiLevelType w:val="hybridMultilevel"/>
    <w:tmpl w:val="EBA2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463D3"/>
    <w:multiLevelType w:val="hybridMultilevel"/>
    <w:tmpl w:val="8ED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15900"/>
    <w:multiLevelType w:val="hybridMultilevel"/>
    <w:tmpl w:val="F88832F2"/>
    <w:lvl w:ilvl="0" w:tplc="99BEB99A">
      <w:numFmt w:val="bullet"/>
      <w:lvlText w:val="-"/>
      <w:lvlJc w:val="left"/>
      <w:pPr>
        <w:ind w:left="560" w:hanging="360"/>
      </w:pPr>
      <w:rPr>
        <w:rFonts w:ascii="Times New Roman" w:eastAsia="Malgun Gothic"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D7D334F"/>
    <w:multiLevelType w:val="hybridMultilevel"/>
    <w:tmpl w:val="C450B1A8"/>
    <w:lvl w:ilvl="0" w:tplc="72D00002">
      <w:start w:val="35"/>
      <w:numFmt w:val="bullet"/>
      <w:lvlText w:val="-"/>
      <w:lvlJc w:val="left"/>
      <w:pPr>
        <w:ind w:left="410" w:hanging="360"/>
      </w:pPr>
      <w:rPr>
        <w:rFonts w:ascii="Times New Roman" w:eastAsia="MS Mincho"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numFmt w:val="decimal"/>
        <w:lvlText w:val="(26-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decimal"/>
        <w:lvlText w:val="2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 "/>
        <w:legacy w:legacy="1" w:legacySpace="0" w:legacyIndent="0"/>
        <w:lvlJc w:val="left"/>
        <w:pPr>
          <w:ind w:left="207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2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4"/>
  </w:num>
  <w:num w:numId="12">
    <w:abstractNumId w:val="8"/>
  </w:num>
  <w:num w:numId="13">
    <w:abstractNumId w:val="6"/>
  </w:num>
  <w:num w:numId="14">
    <w:abstractNumId w:val="2"/>
  </w:num>
  <w:num w:numId="15">
    <w:abstractNumId w:val="1"/>
  </w:num>
  <w:num w:numId="16">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7"/>
  </w:num>
  <w:num w:numId="20">
    <w:abstractNumId w:val="9"/>
  </w:num>
  <w:num w:numId="21">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k Klein">
    <w15:presenceInfo w15:providerId="AD" w15:userId="S-1-5-21-147214757-305610072-1517763936-7525250"/>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1E2"/>
    <w:rsid w:val="000045FA"/>
    <w:rsid w:val="00005EC6"/>
    <w:rsid w:val="00006DBB"/>
    <w:rsid w:val="00006F5B"/>
    <w:rsid w:val="0000743C"/>
    <w:rsid w:val="0001096F"/>
    <w:rsid w:val="00010A8B"/>
    <w:rsid w:val="00010BCE"/>
    <w:rsid w:val="00011675"/>
    <w:rsid w:val="00011DDD"/>
    <w:rsid w:val="00013F87"/>
    <w:rsid w:val="00014E17"/>
    <w:rsid w:val="00015040"/>
    <w:rsid w:val="000157CC"/>
    <w:rsid w:val="00015DBC"/>
    <w:rsid w:val="00017D25"/>
    <w:rsid w:val="00020CA3"/>
    <w:rsid w:val="0002184C"/>
    <w:rsid w:val="000230FB"/>
    <w:rsid w:val="00024344"/>
    <w:rsid w:val="00024487"/>
    <w:rsid w:val="00024773"/>
    <w:rsid w:val="00025232"/>
    <w:rsid w:val="000252C2"/>
    <w:rsid w:val="00025718"/>
    <w:rsid w:val="000258C0"/>
    <w:rsid w:val="00025C6C"/>
    <w:rsid w:val="00027D05"/>
    <w:rsid w:val="000348B1"/>
    <w:rsid w:val="000355DA"/>
    <w:rsid w:val="000359F2"/>
    <w:rsid w:val="000368C8"/>
    <w:rsid w:val="0003692F"/>
    <w:rsid w:val="0003796F"/>
    <w:rsid w:val="00037D1D"/>
    <w:rsid w:val="0004013E"/>
    <w:rsid w:val="000405C4"/>
    <w:rsid w:val="00041260"/>
    <w:rsid w:val="00041333"/>
    <w:rsid w:val="00042FC6"/>
    <w:rsid w:val="000437A5"/>
    <w:rsid w:val="000442DA"/>
    <w:rsid w:val="00045536"/>
    <w:rsid w:val="00046AD7"/>
    <w:rsid w:val="00047A89"/>
    <w:rsid w:val="00047A9A"/>
    <w:rsid w:val="000503C2"/>
    <w:rsid w:val="00051168"/>
    <w:rsid w:val="00052123"/>
    <w:rsid w:val="00054E06"/>
    <w:rsid w:val="0005527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0495"/>
    <w:rsid w:val="000723AE"/>
    <w:rsid w:val="00073B2B"/>
    <w:rsid w:val="00073BB4"/>
    <w:rsid w:val="00073E87"/>
    <w:rsid w:val="00075C3C"/>
    <w:rsid w:val="00075E1E"/>
    <w:rsid w:val="00076885"/>
    <w:rsid w:val="000803CC"/>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224"/>
    <w:rsid w:val="00094FFA"/>
    <w:rsid w:val="000957A0"/>
    <w:rsid w:val="000975D0"/>
    <w:rsid w:val="000977B2"/>
    <w:rsid w:val="000977F5"/>
    <w:rsid w:val="000A2C67"/>
    <w:rsid w:val="000A2C76"/>
    <w:rsid w:val="000A3DC2"/>
    <w:rsid w:val="000A548D"/>
    <w:rsid w:val="000B0557"/>
    <w:rsid w:val="000B0952"/>
    <w:rsid w:val="000B1D2E"/>
    <w:rsid w:val="000B1E6E"/>
    <w:rsid w:val="000B5870"/>
    <w:rsid w:val="000C00D1"/>
    <w:rsid w:val="000C05B8"/>
    <w:rsid w:val="000C0D7C"/>
    <w:rsid w:val="000C1670"/>
    <w:rsid w:val="000C28A5"/>
    <w:rsid w:val="000C2B64"/>
    <w:rsid w:val="000C499F"/>
    <w:rsid w:val="000C573D"/>
    <w:rsid w:val="000C5CE1"/>
    <w:rsid w:val="000C7B4D"/>
    <w:rsid w:val="000D01CC"/>
    <w:rsid w:val="000D11DB"/>
    <w:rsid w:val="000D1435"/>
    <w:rsid w:val="000D174A"/>
    <w:rsid w:val="000D2034"/>
    <w:rsid w:val="000D276A"/>
    <w:rsid w:val="000D2F1B"/>
    <w:rsid w:val="000D460A"/>
    <w:rsid w:val="000D499E"/>
    <w:rsid w:val="000D5EBD"/>
    <w:rsid w:val="000D6526"/>
    <w:rsid w:val="000D674F"/>
    <w:rsid w:val="000D6E2D"/>
    <w:rsid w:val="000E0494"/>
    <w:rsid w:val="000E04DB"/>
    <w:rsid w:val="000E06FC"/>
    <w:rsid w:val="000E08ED"/>
    <w:rsid w:val="000E0BAB"/>
    <w:rsid w:val="000E13EA"/>
    <w:rsid w:val="000E1C37"/>
    <w:rsid w:val="000E1D7B"/>
    <w:rsid w:val="000E2381"/>
    <w:rsid w:val="000E238F"/>
    <w:rsid w:val="000E4B82"/>
    <w:rsid w:val="000E720C"/>
    <w:rsid w:val="000F0096"/>
    <w:rsid w:val="000F037F"/>
    <w:rsid w:val="000F1B1C"/>
    <w:rsid w:val="000F2F7B"/>
    <w:rsid w:val="000F322C"/>
    <w:rsid w:val="000F4937"/>
    <w:rsid w:val="000F5088"/>
    <w:rsid w:val="000F59C0"/>
    <w:rsid w:val="000F685B"/>
    <w:rsid w:val="000F71FA"/>
    <w:rsid w:val="00100184"/>
    <w:rsid w:val="001014FA"/>
    <w:rsid w:val="001015F8"/>
    <w:rsid w:val="00103762"/>
    <w:rsid w:val="001057E2"/>
    <w:rsid w:val="00105918"/>
    <w:rsid w:val="00106A7F"/>
    <w:rsid w:val="001101C2"/>
    <w:rsid w:val="001109AA"/>
    <w:rsid w:val="00110B0F"/>
    <w:rsid w:val="00112C6A"/>
    <w:rsid w:val="001131A8"/>
    <w:rsid w:val="0011545E"/>
    <w:rsid w:val="00115A75"/>
    <w:rsid w:val="00116904"/>
    <w:rsid w:val="001179EA"/>
    <w:rsid w:val="00117E81"/>
    <w:rsid w:val="00120298"/>
    <w:rsid w:val="0012135D"/>
    <w:rsid w:val="001215C0"/>
    <w:rsid w:val="0012241F"/>
    <w:rsid w:val="00122768"/>
    <w:rsid w:val="00122A02"/>
    <w:rsid w:val="00122D51"/>
    <w:rsid w:val="001230AA"/>
    <w:rsid w:val="00123AE2"/>
    <w:rsid w:val="001273AF"/>
    <w:rsid w:val="001275D7"/>
    <w:rsid w:val="00133018"/>
    <w:rsid w:val="001335F7"/>
    <w:rsid w:val="00133D18"/>
    <w:rsid w:val="00134114"/>
    <w:rsid w:val="001376CD"/>
    <w:rsid w:val="0013776F"/>
    <w:rsid w:val="00137ADC"/>
    <w:rsid w:val="00137B3B"/>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853"/>
    <w:rsid w:val="00160CFE"/>
    <w:rsid w:val="0016120D"/>
    <w:rsid w:val="00162362"/>
    <w:rsid w:val="00165BE6"/>
    <w:rsid w:val="00165C8A"/>
    <w:rsid w:val="001670D9"/>
    <w:rsid w:val="00170E8C"/>
    <w:rsid w:val="00172CF4"/>
    <w:rsid w:val="00172DD9"/>
    <w:rsid w:val="001738FD"/>
    <w:rsid w:val="00175CDF"/>
    <w:rsid w:val="00175DAA"/>
    <w:rsid w:val="0017659B"/>
    <w:rsid w:val="001801FC"/>
    <w:rsid w:val="00180D2B"/>
    <w:rsid w:val="001812B0"/>
    <w:rsid w:val="00181423"/>
    <w:rsid w:val="00181F64"/>
    <w:rsid w:val="0018213B"/>
    <w:rsid w:val="00182DF6"/>
    <w:rsid w:val="00183F4C"/>
    <w:rsid w:val="0018437B"/>
    <w:rsid w:val="00186714"/>
    <w:rsid w:val="00186D69"/>
    <w:rsid w:val="00187129"/>
    <w:rsid w:val="001879D6"/>
    <w:rsid w:val="0019164F"/>
    <w:rsid w:val="001916B2"/>
    <w:rsid w:val="001917ED"/>
    <w:rsid w:val="00191922"/>
    <w:rsid w:val="00191AA5"/>
    <w:rsid w:val="00191C7C"/>
    <w:rsid w:val="00192C6E"/>
    <w:rsid w:val="00193C39"/>
    <w:rsid w:val="00193EBD"/>
    <w:rsid w:val="001943F7"/>
    <w:rsid w:val="001A0EDB"/>
    <w:rsid w:val="001A132F"/>
    <w:rsid w:val="001A13FD"/>
    <w:rsid w:val="001A14ED"/>
    <w:rsid w:val="001A2240"/>
    <w:rsid w:val="001A5A69"/>
    <w:rsid w:val="001A67D9"/>
    <w:rsid w:val="001A79A8"/>
    <w:rsid w:val="001B0087"/>
    <w:rsid w:val="001B07E7"/>
    <w:rsid w:val="001B10F5"/>
    <w:rsid w:val="001B2326"/>
    <w:rsid w:val="001B252D"/>
    <w:rsid w:val="001B2904"/>
    <w:rsid w:val="001B4F2B"/>
    <w:rsid w:val="001B5FDC"/>
    <w:rsid w:val="001B63BC"/>
    <w:rsid w:val="001B656F"/>
    <w:rsid w:val="001B7837"/>
    <w:rsid w:val="001B7E42"/>
    <w:rsid w:val="001C0546"/>
    <w:rsid w:val="001C2D5D"/>
    <w:rsid w:val="001C50FD"/>
    <w:rsid w:val="001C632F"/>
    <w:rsid w:val="001C6EF7"/>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80F"/>
    <w:rsid w:val="001E0946"/>
    <w:rsid w:val="001E0D99"/>
    <w:rsid w:val="001E0DBB"/>
    <w:rsid w:val="001E20C2"/>
    <w:rsid w:val="001E383A"/>
    <w:rsid w:val="001E3E95"/>
    <w:rsid w:val="001E5873"/>
    <w:rsid w:val="001E7C32"/>
    <w:rsid w:val="001F0185"/>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34D8"/>
    <w:rsid w:val="00204168"/>
    <w:rsid w:val="002042DB"/>
    <w:rsid w:val="0020462A"/>
    <w:rsid w:val="00205064"/>
    <w:rsid w:val="00205C1E"/>
    <w:rsid w:val="00206D86"/>
    <w:rsid w:val="0020715D"/>
    <w:rsid w:val="00210DDD"/>
    <w:rsid w:val="002125EA"/>
    <w:rsid w:val="002149FE"/>
    <w:rsid w:val="00214B50"/>
    <w:rsid w:val="00215A82"/>
    <w:rsid w:val="00215E32"/>
    <w:rsid w:val="0021605B"/>
    <w:rsid w:val="002179CA"/>
    <w:rsid w:val="0022139A"/>
    <w:rsid w:val="002237BD"/>
    <w:rsid w:val="002237D8"/>
    <w:rsid w:val="002239F2"/>
    <w:rsid w:val="0022433E"/>
    <w:rsid w:val="00224957"/>
    <w:rsid w:val="00225508"/>
    <w:rsid w:val="00225570"/>
    <w:rsid w:val="0022577C"/>
    <w:rsid w:val="00225D8D"/>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47833"/>
    <w:rsid w:val="00252D47"/>
    <w:rsid w:val="00255785"/>
    <w:rsid w:val="002559C0"/>
    <w:rsid w:val="00255A8B"/>
    <w:rsid w:val="00255ED1"/>
    <w:rsid w:val="002569BF"/>
    <w:rsid w:val="00257B24"/>
    <w:rsid w:val="002617A4"/>
    <w:rsid w:val="00261940"/>
    <w:rsid w:val="00261C79"/>
    <w:rsid w:val="00263092"/>
    <w:rsid w:val="00265155"/>
    <w:rsid w:val="002662A5"/>
    <w:rsid w:val="002667AC"/>
    <w:rsid w:val="002673AC"/>
    <w:rsid w:val="00270CDE"/>
    <w:rsid w:val="00270D23"/>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0A3A"/>
    <w:rsid w:val="002B0BA3"/>
    <w:rsid w:val="002B144B"/>
    <w:rsid w:val="002B181B"/>
    <w:rsid w:val="002B1D47"/>
    <w:rsid w:val="002B2BEA"/>
    <w:rsid w:val="002B3C00"/>
    <w:rsid w:val="002B5230"/>
    <w:rsid w:val="002B7DF1"/>
    <w:rsid w:val="002C0375"/>
    <w:rsid w:val="002C066D"/>
    <w:rsid w:val="002C1A72"/>
    <w:rsid w:val="002C2577"/>
    <w:rsid w:val="002C3CD7"/>
    <w:rsid w:val="002C4C6D"/>
    <w:rsid w:val="002C59FA"/>
    <w:rsid w:val="002C61FC"/>
    <w:rsid w:val="002C66AA"/>
    <w:rsid w:val="002C6B4F"/>
    <w:rsid w:val="002C72E1"/>
    <w:rsid w:val="002D1D40"/>
    <w:rsid w:val="002D34AA"/>
    <w:rsid w:val="002D36DC"/>
    <w:rsid w:val="002D3B46"/>
    <w:rsid w:val="002D4629"/>
    <w:rsid w:val="002D518F"/>
    <w:rsid w:val="002D7ED5"/>
    <w:rsid w:val="002E098E"/>
    <w:rsid w:val="002E1B18"/>
    <w:rsid w:val="002E39A2"/>
    <w:rsid w:val="002E46D8"/>
    <w:rsid w:val="002E4ACF"/>
    <w:rsid w:val="002E511B"/>
    <w:rsid w:val="002E6FF6"/>
    <w:rsid w:val="002F12C4"/>
    <w:rsid w:val="002F25B2"/>
    <w:rsid w:val="002F2A4B"/>
    <w:rsid w:val="002F2BC5"/>
    <w:rsid w:val="002F3658"/>
    <w:rsid w:val="002F376B"/>
    <w:rsid w:val="002F551E"/>
    <w:rsid w:val="002F5C8C"/>
    <w:rsid w:val="002F7199"/>
    <w:rsid w:val="002F73D9"/>
    <w:rsid w:val="002F7A8D"/>
    <w:rsid w:val="002F7D11"/>
    <w:rsid w:val="00300969"/>
    <w:rsid w:val="00301183"/>
    <w:rsid w:val="003024ED"/>
    <w:rsid w:val="00305D6E"/>
    <w:rsid w:val="00306E4C"/>
    <w:rsid w:val="0030782E"/>
    <w:rsid w:val="00307F5F"/>
    <w:rsid w:val="003131B6"/>
    <w:rsid w:val="00316708"/>
    <w:rsid w:val="003170AF"/>
    <w:rsid w:val="003171CE"/>
    <w:rsid w:val="003214E2"/>
    <w:rsid w:val="003217BB"/>
    <w:rsid w:val="00323774"/>
    <w:rsid w:val="00323827"/>
    <w:rsid w:val="00323B7A"/>
    <w:rsid w:val="00324BE9"/>
    <w:rsid w:val="00325AB6"/>
    <w:rsid w:val="003267E2"/>
    <w:rsid w:val="00327479"/>
    <w:rsid w:val="0032775F"/>
    <w:rsid w:val="003308A8"/>
    <w:rsid w:val="00331085"/>
    <w:rsid w:val="00331CC5"/>
    <w:rsid w:val="003321C9"/>
    <w:rsid w:val="00332B0D"/>
    <w:rsid w:val="003331D5"/>
    <w:rsid w:val="00334365"/>
    <w:rsid w:val="00334F2A"/>
    <w:rsid w:val="00336337"/>
    <w:rsid w:val="0033734B"/>
    <w:rsid w:val="003403AD"/>
    <w:rsid w:val="00341262"/>
    <w:rsid w:val="0034133D"/>
    <w:rsid w:val="00342598"/>
    <w:rsid w:val="003449F9"/>
    <w:rsid w:val="003468AA"/>
    <w:rsid w:val="003479E4"/>
    <w:rsid w:val="00347C43"/>
    <w:rsid w:val="00350768"/>
    <w:rsid w:val="00350E78"/>
    <w:rsid w:val="003546AD"/>
    <w:rsid w:val="00354A2D"/>
    <w:rsid w:val="0035555E"/>
    <w:rsid w:val="00355D12"/>
    <w:rsid w:val="00356128"/>
    <w:rsid w:val="00356D10"/>
    <w:rsid w:val="00356F8C"/>
    <w:rsid w:val="00357E62"/>
    <w:rsid w:val="00360A03"/>
    <w:rsid w:val="00360C87"/>
    <w:rsid w:val="00363A01"/>
    <w:rsid w:val="003651C4"/>
    <w:rsid w:val="00366AF0"/>
    <w:rsid w:val="00370CF7"/>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7AA"/>
    <w:rsid w:val="00385E8C"/>
    <w:rsid w:val="0038601E"/>
    <w:rsid w:val="003864C8"/>
    <w:rsid w:val="00387293"/>
    <w:rsid w:val="00390145"/>
    <w:rsid w:val="003906A1"/>
    <w:rsid w:val="00391A76"/>
    <w:rsid w:val="003924F8"/>
    <w:rsid w:val="003945E3"/>
    <w:rsid w:val="00395A50"/>
    <w:rsid w:val="0039787F"/>
    <w:rsid w:val="003A161F"/>
    <w:rsid w:val="003A1693"/>
    <w:rsid w:val="003A1CC7"/>
    <w:rsid w:val="003A3196"/>
    <w:rsid w:val="003A478D"/>
    <w:rsid w:val="003A4D0C"/>
    <w:rsid w:val="003A5BCE"/>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42A5"/>
    <w:rsid w:val="003E582B"/>
    <w:rsid w:val="003E5916"/>
    <w:rsid w:val="003E5CD9"/>
    <w:rsid w:val="003E5DE7"/>
    <w:rsid w:val="003E667C"/>
    <w:rsid w:val="003E7414"/>
    <w:rsid w:val="003E74A6"/>
    <w:rsid w:val="003E7959"/>
    <w:rsid w:val="003E7F99"/>
    <w:rsid w:val="003F051F"/>
    <w:rsid w:val="003F0DA2"/>
    <w:rsid w:val="003F0E66"/>
    <w:rsid w:val="003F1275"/>
    <w:rsid w:val="003F2B28"/>
    <w:rsid w:val="003F2D6C"/>
    <w:rsid w:val="003F3ECD"/>
    <w:rsid w:val="003F496B"/>
    <w:rsid w:val="003F57B6"/>
    <w:rsid w:val="004014AE"/>
    <w:rsid w:val="00402B4D"/>
    <w:rsid w:val="00403645"/>
    <w:rsid w:val="00404851"/>
    <w:rsid w:val="004051EE"/>
    <w:rsid w:val="00406860"/>
    <w:rsid w:val="0040735F"/>
    <w:rsid w:val="00407C5B"/>
    <w:rsid w:val="00413A1D"/>
    <w:rsid w:val="00413C1C"/>
    <w:rsid w:val="00415618"/>
    <w:rsid w:val="00416B14"/>
    <w:rsid w:val="00416BA2"/>
    <w:rsid w:val="004204E6"/>
    <w:rsid w:val="00421159"/>
    <w:rsid w:val="00421EB5"/>
    <w:rsid w:val="00424967"/>
    <w:rsid w:val="00425C4C"/>
    <w:rsid w:val="00426A36"/>
    <w:rsid w:val="00430648"/>
    <w:rsid w:val="004332AC"/>
    <w:rsid w:val="0043338F"/>
    <w:rsid w:val="0043413E"/>
    <w:rsid w:val="00434DE0"/>
    <w:rsid w:val="0043567D"/>
    <w:rsid w:val="00435B5B"/>
    <w:rsid w:val="00436DFA"/>
    <w:rsid w:val="00440FF1"/>
    <w:rsid w:val="004417F2"/>
    <w:rsid w:val="00441D64"/>
    <w:rsid w:val="00442799"/>
    <w:rsid w:val="00442DD1"/>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348"/>
    <w:rsid w:val="0047267B"/>
    <w:rsid w:val="00473F40"/>
    <w:rsid w:val="00475A71"/>
    <w:rsid w:val="004765E7"/>
    <w:rsid w:val="00481AE0"/>
    <w:rsid w:val="004825CF"/>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698"/>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4801"/>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29"/>
    <w:rsid w:val="004E3291"/>
    <w:rsid w:val="004E36AD"/>
    <w:rsid w:val="004E46DF"/>
    <w:rsid w:val="004E5DBC"/>
    <w:rsid w:val="004E62CE"/>
    <w:rsid w:val="004E63E6"/>
    <w:rsid w:val="004E6A2B"/>
    <w:rsid w:val="004E703A"/>
    <w:rsid w:val="004F0CB7"/>
    <w:rsid w:val="004F29F9"/>
    <w:rsid w:val="004F2BA1"/>
    <w:rsid w:val="004F3018"/>
    <w:rsid w:val="004F360D"/>
    <w:rsid w:val="004F4564"/>
    <w:rsid w:val="004F4B21"/>
    <w:rsid w:val="004F4C1D"/>
    <w:rsid w:val="004F5256"/>
    <w:rsid w:val="004F56DA"/>
    <w:rsid w:val="004F5B3D"/>
    <w:rsid w:val="004F64FA"/>
    <w:rsid w:val="004F7BBB"/>
    <w:rsid w:val="00500192"/>
    <w:rsid w:val="0050107D"/>
    <w:rsid w:val="0050128F"/>
    <w:rsid w:val="005016C3"/>
    <w:rsid w:val="00501CC3"/>
    <w:rsid w:val="00501DB6"/>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173F"/>
    <w:rsid w:val="005221C7"/>
    <w:rsid w:val="00522D9E"/>
    <w:rsid w:val="0052379E"/>
    <w:rsid w:val="00523B00"/>
    <w:rsid w:val="005243B4"/>
    <w:rsid w:val="005258E8"/>
    <w:rsid w:val="00525BB7"/>
    <w:rsid w:val="0052668E"/>
    <w:rsid w:val="0052742F"/>
    <w:rsid w:val="00527489"/>
    <w:rsid w:val="005277E5"/>
    <w:rsid w:val="00527B71"/>
    <w:rsid w:val="00527BB3"/>
    <w:rsid w:val="00530A94"/>
    <w:rsid w:val="00530CC8"/>
    <w:rsid w:val="00531734"/>
    <w:rsid w:val="0053254A"/>
    <w:rsid w:val="00533181"/>
    <w:rsid w:val="00533514"/>
    <w:rsid w:val="0053435E"/>
    <w:rsid w:val="0053691A"/>
    <w:rsid w:val="00537A83"/>
    <w:rsid w:val="00537DC0"/>
    <w:rsid w:val="005400AC"/>
    <w:rsid w:val="005409C5"/>
    <w:rsid w:val="0054235E"/>
    <w:rsid w:val="005431EC"/>
    <w:rsid w:val="005439FB"/>
    <w:rsid w:val="0054425D"/>
    <w:rsid w:val="00545572"/>
    <w:rsid w:val="00547569"/>
    <w:rsid w:val="00547CC9"/>
    <w:rsid w:val="0055129B"/>
    <w:rsid w:val="00551DC3"/>
    <w:rsid w:val="00551F92"/>
    <w:rsid w:val="00552321"/>
    <w:rsid w:val="00553E26"/>
    <w:rsid w:val="0055459B"/>
    <w:rsid w:val="00554995"/>
    <w:rsid w:val="00554EEF"/>
    <w:rsid w:val="0055549D"/>
    <w:rsid w:val="00557272"/>
    <w:rsid w:val="00557508"/>
    <w:rsid w:val="00560B7C"/>
    <w:rsid w:val="00564AE2"/>
    <w:rsid w:val="00564FD2"/>
    <w:rsid w:val="005653DA"/>
    <w:rsid w:val="00565A4C"/>
    <w:rsid w:val="00567045"/>
    <w:rsid w:val="00567600"/>
    <w:rsid w:val="00567934"/>
    <w:rsid w:val="005702B6"/>
    <w:rsid w:val="005703A1"/>
    <w:rsid w:val="00570F7E"/>
    <w:rsid w:val="00571583"/>
    <w:rsid w:val="0057175B"/>
    <w:rsid w:val="00572E7A"/>
    <w:rsid w:val="0057324C"/>
    <w:rsid w:val="00574AD3"/>
    <w:rsid w:val="00577909"/>
    <w:rsid w:val="00577BDE"/>
    <w:rsid w:val="00581497"/>
    <w:rsid w:val="00582F89"/>
    <w:rsid w:val="00582FE4"/>
    <w:rsid w:val="00583212"/>
    <w:rsid w:val="005856D2"/>
    <w:rsid w:val="00585D8F"/>
    <w:rsid w:val="00586072"/>
    <w:rsid w:val="0058644C"/>
    <w:rsid w:val="0058654F"/>
    <w:rsid w:val="00586E8F"/>
    <w:rsid w:val="00587F10"/>
    <w:rsid w:val="00591351"/>
    <w:rsid w:val="00591D94"/>
    <w:rsid w:val="00594207"/>
    <w:rsid w:val="00596413"/>
    <w:rsid w:val="00596B6A"/>
    <w:rsid w:val="005A16CF"/>
    <w:rsid w:val="005A2989"/>
    <w:rsid w:val="005A2A5A"/>
    <w:rsid w:val="005A2ECA"/>
    <w:rsid w:val="005A4504"/>
    <w:rsid w:val="005A5CA8"/>
    <w:rsid w:val="005A685A"/>
    <w:rsid w:val="005B148D"/>
    <w:rsid w:val="005B151D"/>
    <w:rsid w:val="005B187D"/>
    <w:rsid w:val="005B1F5F"/>
    <w:rsid w:val="005B31EA"/>
    <w:rsid w:val="005B34A6"/>
    <w:rsid w:val="005B4A67"/>
    <w:rsid w:val="005B5EF1"/>
    <w:rsid w:val="005B6958"/>
    <w:rsid w:val="005B6C67"/>
    <w:rsid w:val="005B6EBF"/>
    <w:rsid w:val="005C0A2B"/>
    <w:rsid w:val="005C0CBC"/>
    <w:rsid w:val="005C4204"/>
    <w:rsid w:val="005C47AF"/>
    <w:rsid w:val="005C64CE"/>
    <w:rsid w:val="005C6823"/>
    <w:rsid w:val="005C694C"/>
    <w:rsid w:val="005C7311"/>
    <w:rsid w:val="005C7933"/>
    <w:rsid w:val="005D069D"/>
    <w:rsid w:val="005D1461"/>
    <w:rsid w:val="005D2ED1"/>
    <w:rsid w:val="005D33B5"/>
    <w:rsid w:val="005D396C"/>
    <w:rsid w:val="005D3A04"/>
    <w:rsid w:val="005D4779"/>
    <w:rsid w:val="005D5C6E"/>
    <w:rsid w:val="005D77FE"/>
    <w:rsid w:val="005D7951"/>
    <w:rsid w:val="005D7D19"/>
    <w:rsid w:val="005E04F5"/>
    <w:rsid w:val="005E1700"/>
    <w:rsid w:val="005E3E49"/>
    <w:rsid w:val="005E5E9A"/>
    <w:rsid w:val="005E768D"/>
    <w:rsid w:val="005E76F0"/>
    <w:rsid w:val="005E7F03"/>
    <w:rsid w:val="005F01EE"/>
    <w:rsid w:val="005F1569"/>
    <w:rsid w:val="005F160F"/>
    <w:rsid w:val="005F19DD"/>
    <w:rsid w:val="005F305B"/>
    <w:rsid w:val="005F4AD8"/>
    <w:rsid w:val="005F51CA"/>
    <w:rsid w:val="005F5ADA"/>
    <w:rsid w:val="005F5FA5"/>
    <w:rsid w:val="005F695C"/>
    <w:rsid w:val="005F6D06"/>
    <w:rsid w:val="005F74A8"/>
    <w:rsid w:val="006008DB"/>
    <w:rsid w:val="00600A10"/>
    <w:rsid w:val="00600CBB"/>
    <w:rsid w:val="0060105F"/>
    <w:rsid w:val="00602FE4"/>
    <w:rsid w:val="00604E5C"/>
    <w:rsid w:val="00604F21"/>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1B6D"/>
    <w:rsid w:val="00622256"/>
    <w:rsid w:val="0062228B"/>
    <w:rsid w:val="0062254C"/>
    <w:rsid w:val="00622966"/>
    <w:rsid w:val="0062298E"/>
    <w:rsid w:val="0062350A"/>
    <w:rsid w:val="00623BDC"/>
    <w:rsid w:val="0062440B"/>
    <w:rsid w:val="006254B0"/>
    <w:rsid w:val="00626A19"/>
    <w:rsid w:val="00626B14"/>
    <w:rsid w:val="00626C73"/>
    <w:rsid w:val="006302F7"/>
    <w:rsid w:val="00631EB7"/>
    <w:rsid w:val="0063254C"/>
    <w:rsid w:val="006336D5"/>
    <w:rsid w:val="00633949"/>
    <w:rsid w:val="00633CC6"/>
    <w:rsid w:val="00634281"/>
    <w:rsid w:val="00635200"/>
    <w:rsid w:val="0063522A"/>
    <w:rsid w:val="006355A5"/>
    <w:rsid w:val="006362D2"/>
    <w:rsid w:val="00636B72"/>
    <w:rsid w:val="00637127"/>
    <w:rsid w:val="00642073"/>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882"/>
    <w:rsid w:val="0065695B"/>
    <w:rsid w:val="00656F2B"/>
    <w:rsid w:val="00657DBD"/>
    <w:rsid w:val="0066149B"/>
    <w:rsid w:val="0066201A"/>
    <w:rsid w:val="00662343"/>
    <w:rsid w:val="00662D82"/>
    <w:rsid w:val="00664583"/>
    <w:rsid w:val="0066483B"/>
    <w:rsid w:val="006665D7"/>
    <w:rsid w:val="006667B5"/>
    <w:rsid w:val="0067069C"/>
    <w:rsid w:val="0067102F"/>
    <w:rsid w:val="00671579"/>
    <w:rsid w:val="00671A07"/>
    <w:rsid w:val="00671F29"/>
    <w:rsid w:val="0067305F"/>
    <w:rsid w:val="00675093"/>
    <w:rsid w:val="006762D5"/>
    <w:rsid w:val="00676C00"/>
    <w:rsid w:val="00677427"/>
    <w:rsid w:val="0067788A"/>
    <w:rsid w:val="00680308"/>
    <w:rsid w:val="00680DD0"/>
    <w:rsid w:val="00681C76"/>
    <w:rsid w:val="0068429C"/>
    <w:rsid w:val="00685379"/>
    <w:rsid w:val="00685C46"/>
    <w:rsid w:val="00686866"/>
    <w:rsid w:val="00686A71"/>
    <w:rsid w:val="00687476"/>
    <w:rsid w:val="0069038E"/>
    <w:rsid w:val="00690C2A"/>
    <w:rsid w:val="006910BB"/>
    <w:rsid w:val="00692C95"/>
    <w:rsid w:val="00693076"/>
    <w:rsid w:val="006936F0"/>
    <w:rsid w:val="00695AC5"/>
    <w:rsid w:val="006962C5"/>
    <w:rsid w:val="00696825"/>
    <w:rsid w:val="00696881"/>
    <w:rsid w:val="00696AEA"/>
    <w:rsid w:val="006976B8"/>
    <w:rsid w:val="006A0E6F"/>
    <w:rsid w:val="006A1B75"/>
    <w:rsid w:val="006A3A0E"/>
    <w:rsid w:val="006A3D2B"/>
    <w:rsid w:val="006A3EB3"/>
    <w:rsid w:val="006A40D8"/>
    <w:rsid w:val="006A40FB"/>
    <w:rsid w:val="006A4315"/>
    <w:rsid w:val="006A46D0"/>
    <w:rsid w:val="006A503E"/>
    <w:rsid w:val="006A5323"/>
    <w:rsid w:val="006A59BC"/>
    <w:rsid w:val="006A5C22"/>
    <w:rsid w:val="006A6FDE"/>
    <w:rsid w:val="006A7F86"/>
    <w:rsid w:val="006B02DD"/>
    <w:rsid w:val="006B2398"/>
    <w:rsid w:val="006B45AA"/>
    <w:rsid w:val="006B4D2A"/>
    <w:rsid w:val="006B55F6"/>
    <w:rsid w:val="006B6528"/>
    <w:rsid w:val="006B712D"/>
    <w:rsid w:val="006C0178"/>
    <w:rsid w:val="006C05D0"/>
    <w:rsid w:val="006C063A"/>
    <w:rsid w:val="006C0E55"/>
    <w:rsid w:val="006C1FA8"/>
    <w:rsid w:val="006C2C97"/>
    <w:rsid w:val="006C2F37"/>
    <w:rsid w:val="006C4219"/>
    <w:rsid w:val="006C707A"/>
    <w:rsid w:val="006C7B6C"/>
    <w:rsid w:val="006C7B70"/>
    <w:rsid w:val="006D19B1"/>
    <w:rsid w:val="006D2BF9"/>
    <w:rsid w:val="006D2C0F"/>
    <w:rsid w:val="006D3377"/>
    <w:rsid w:val="006D3E5E"/>
    <w:rsid w:val="006D5362"/>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6F79BF"/>
    <w:rsid w:val="00702926"/>
    <w:rsid w:val="0070405B"/>
    <w:rsid w:val="007043EB"/>
    <w:rsid w:val="00704B80"/>
    <w:rsid w:val="00707A74"/>
    <w:rsid w:val="00710468"/>
    <w:rsid w:val="00711E05"/>
    <w:rsid w:val="007123BE"/>
    <w:rsid w:val="00713B33"/>
    <w:rsid w:val="00715C79"/>
    <w:rsid w:val="00717E90"/>
    <w:rsid w:val="00720650"/>
    <w:rsid w:val="007208DD"/>
    <w:rsid w:val="00720DB7"/>
    <w:rsid w:val="007220CF"/>
    <w:rsid w:val="00722AA8"/>
    <w:rsid w:val="00723345"/>
    <w:rsid w:val="007238A2"/>
    <w:rsid w:val="00724814"/>
    <w:rsid w:val="00724942"/>
    <w:rsid w:val="00726F92"/>
    <w:rsid w:val="00727195"/>
    <w:rsid w:val="00727341"/>
    <w:rsid w:val="00732298"/>
    <w:rsid w:val="007332FE"/>
    <w:rsid w:val="00733A81"/>
    <w:rsid w:val="00734F1A"/>
    <w:rsid w:val="00735DD0"/>
    <w:rsid w:val="00735FB8"/>
    <w:rsid w:val="00736065"/>
    <w:rsid w:val="00737A64"/>
    <w:rsid w:val="0074006F"/>
    <w:rsid w:val="00740147"/>
    <w:rsid w:val="00741D75"/>
    <w:rsid w:val="0074264B"/>
    <w:rsid w:val="00742CC2"/>
    <w:rsid w:val="00742D42"/>
    <w:rsid w:val="0074621F"/>
    <w:rsid w:val="007463FB"/>
    <w:rsid w:val="00746E81"/>
    <w:rsid w:val="007513CD"/>
    <w:rsid w:val="007537BC"/>
    <w:rsid w:val="0075508F"/>
    <w:rsid w:val="0075603B"/>
    <w:rsid w:val="00756665"/>
    <w:rsid w:val="00760197"/>
    <w:rsid w:val="0076196C"/>
    <w:rsid w:val="00761BCC"/>
    <w:rsid w:val="00762BCB"/>
    <w:rsid w:val="00763833"/>
    <w:rsid w:val="007652BB"/>
    <w:rsid w:val="00766350"/>
    <w:rsid w:val="00766B1A"/>
    <w:rsid w:val="00766DFE"/>
    <w:rsid w:val="0076793B"/>
    <w:rsid w:val="007712F9"/>
    <w:rsid w:val="007722A4"/>
    <w:rsid w:val="0077239B"/>
    <w:rsid w:val="00772470"/>
    <w:rsid w:val="00773360"/>
    <w:rsid w:val="007738DD"/>
    <w:rsid w:val="007773AA"/>
    <w:rsid w:val="0078070F"/>
    <w:rsid w:val="0078119B"/>
    <w:rsid w:val="0078235E"/>
    <w:rsid w:val="00783026"/>
    <w:rsid w:val="00783B46"/>
    <w:rsid w:val="00784737"/>
    <w:rsid w:val="00784D4D"/>
    <w:rsid w:val="00786A15"/>
    <w:rsid w:val="007905B4"/>
    <w:rsid w:val="007912D7"/>
    <w:rsid w:val="007914E4"/>
    <w:rsid w:val="007914F3"/>
    <w:rsid w:val="007926D8"/>
    <w:rsid w:val="00792AA3"/>
    <w:rsid w:val="00792CBA"/>
    <w:rsid w:val="00792D44"/>
    <w:rsid w:val="00793DAD"/>
    <w:rsid w:val="00794BC4"/>
    <w:rsid w:val="00794F1E"/>
    <w:rsid w:val="00795C50"/>
    <w:rsid w:val="007A098E"/>
    <w:rsid w:val="007A4FC2"/>
    <w:rsid w:val="007A5765"/>
    <w:rsid w:val="007A5B89"/>
    <w:rsid w:val="007A5DD8"/>
    <w:rsid w:val="007A62C9"/>
    <w:rsid w:val="007A68C0"/>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0"/>
    <w:rsid w:val="007D3C15"/>
    <w:rsid w:val="007D4077"/>
    <w:rsid w:val="007D4D44"/>
    <w:rsid w:val="007D50FF"/>
    <w:rsid w:val="007D5949"/>
    <w:rsid w:val="007D6B5D"/>
    <w:rsid w:val="007E0717"/>
    <w:rsid w:val="007E0AC3"/>
    <w:rsid w:val="007E184E"/>
    <w:rsid w:val="007E21DF"/>
    <w:rsid w:val="007E43A0"/>
    <w:rsid w:val="007E5479"/>
    <w:rsid w:val="007E58AD"/>
    <w:rsid w:val="007E7C08"/>
    <w:rsid w:val="007F1B81"/>
    <w:rsid w:val="007F1DBB"/>
    <w:rsid w:val="007F2243"/>
    <w:rsid w:val="007F2366"/>
    <w:rsid w:val="007F2B0B"/>
    <w:rsid w:val="007F2FE7"/>
    <w:rsid w:val="007F6EC7"/>
    <w:rsid w:val="007F73C5"/>
    <w:rsid w:val="007F75A8"/>
    <w:rsid w:val="007F7DDA"/>
    <w:rsid w:val="00802E53"/>
    <w:rsid w:val="00802FC5"/>
    <w:rsid w:val="0080350B"/>
    <w:rsid w:val="00805A94"/>
    <w:rsid w:val="00806EFB"/>
    <w:rsid w:val="0081078F"/>
    <w:rsid w:val="00810E6A"/>
    <w:rsid w:val="00811F7D"/>
    <w:rsid w:val="00812E33"/>
    <w:rsid w:val="008138C1"/>
    <w:rsid w:val="00816B48"/>
    <w:rsid w:val="00817339"/>
    <w:rsid w:val="008204A2"/>
    <w:rsid w:val="008208CB"/>
    <w:rsid w:val="00820B60"/>
    <w:rsid w:val="00820F71"/>
    <w:rsid w:val="00821344"/>
    <w:rsid w:val="00822070"/>
    <w:rsid w:val="00822142"/>
    <w:rsid w:val="00822EA3"/>
    <w:rsid w:val="008239B4"/>
    <w:rsid w:val="0082437A"/>
    <w:rsid w:val="008244C9"/>
    <w:rsid w:val="008248ED"/>
    <w:rsid w:val="00827952"/>
    <w:rsid w:val="00827FBE"/>
    <w:rsid w:val="00830ACB"/>
    <w:rsid w:val="00831EDC"/>
    <w:rsid w:val="00832700"/>
    <w:rsid w:val="00832898"/>
    <w:rsid w:val="008329BF"/>
    <w:rsid w:val="00832BF2"/>
    <w:rsid w:val="008335BB"/>
    <w:rsid w:val="0083399E"/>
    <w:rsid w:val="00833CF6"/>
    <w:rsid w:val="00833F68"/>
    <w:rsid w:val="008346BB"/>
    <w:rsid w:val="00835551"/>
    <w:rsid w:val="00835A0A"/>
    <w:rsid w:val="008361AD"/>
    <w:rsid w:val="00836B7C"/>
    <w:rsid w:val="008373CF"/>
    <w:rsid w:val="008377E3"/>
    <w:rsid w:val="008378E7"/>
    <w:rsid w:val="0084052F"/>
    <w:rsid w:val="00840654"/>
    <w:rsid w:val="00840667"/>
    <w:rsid w:val="008425DA"/>
    <w:rsid w:val="00842839"/>
    <w:rsid w:val="008428E1"/>
    <w:rsid w:val="00842B0F"/>
    <w:rsid w:val="00843336"/>
    <w:rsid w:val="008438BA"/>
    <w:rsid w:val="00844019"/>
    <w:rsid w:val="00845A96"/>
    <w:rsid w:val="00850566"/>
    <w:rsid w:val="00852B3C"/>
    <w:rsid w:val="008532E6"/>
    <w:rsid w:val="008556A6"/>
    <w:rsid w:val="008558D7"/>
    <w:rsid w:val="00856D6F"/>
    <w:rsid w:val="0085795D"/>
    <w:rsid w:val="00864AE3"/>
    <w:rsid w:val="00865DAE"/>
    <w:rsid w:val="008663BA"/>
    <w:rsid w:val="0086745D"/>
    <w:rsid w:val="00867FF5"/>
    <w:rsid w:val="0087144A"/>
    <w:rsid w:val="00872777"/>
    <w:rsid w:val="00873374"/>
    <w:rsid w:val="008739D8"/>
    <w:rsid w:val="00874DF4"/>
    <w:rsid w:val="00875B51"/>
    <w:rsid w:val="008776B0"/>
    <w:rsid w:val="0088012D"/>
    <w:rsid w:val="00881C47"/>
    <w:rsid w:val="008820C7"/>
    <w:rsid w:val="008835F9"/>
    <w:rsid w:val="00883FD4"/>
    <w:rsid w:val="00884237"/>
    <w:rsid w:val="00886F69"/>
    <w:rsid w:val="00887542"/>
    <w:rsid w:val="00887583"/>
    <w:rsid w:val="00890522"/>
    <w:rsid w:val="00891445"/>
    <w:rsid w:val="00892AC4"/>
    <w:rsid w:val="00895CFA"/>
    <w:rsid w:val="00895F52"/>
    <w:rsid w:val="00896407"/>
    <w:rsid w:val="00897183"/>
    <w:rsid w:val="008975EB"/>
    <w:rsid w:val="008A1988"/>
    <w:rsid w:val="008A337C"/>
    <w:rsid w:val="008A4547"/>
    <w:rsid w:val="008A4837"/>
    <w:rsid w:val="008A54D3"/>
    <w:rsid w:val="008A5AFD"/>
    <w:rsid w:val="008A65A8"/>
    <w:rsid w:val="008B06BC"/>
    <w:rsid w:val="008B0C4B"/>
    <w:rsid w:val="008B27A2"/>
    <w:rsid w:val="008B290E"/>
    <w:rsid w:val="008B3092"/>
    <w:rsid w:val="008B3241"/>
    <w:rsid w:val="008B33AC"/>
    <w:rsid w:val="008B34BB"/>
    <w:rsid w:val="008B3EAD"/>
    <w:rsid w:val="008B42BE"/>
    <w:rsid w:val="008B44B8"/>
    <w:rsid w:val="008B47B4"/>
    <w:rsid w:val="008B5396"/>
    <w:rsid w:val="008B56EC"/>
    <w:rsid w:val="008B685C"/>
    <w:rsid w:val="008B744C"/>
    <w:rsid w:val="008B7BB7"/>
    <w:rsid w:val="008C0194"/>
    <w:rsid w:val="008C03D6"/>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25E1"/>
    <w:rsid w:val="008E4011"/>
    <w:rsid w:val="008E444B"/>
    <w:rsid w:val="008E5807"/>
    <w:rsid w:val="008F039B"/>
    <w:rsid w:val="008F1C67"/>
    <w:rsid w:val="008F238D"/>
    <w:rsid w:val="008F3288"/>
    <w:rsid w:val="008F6B66"/>
    <w:rsid w:val="008F72B0"/>
    <w:rsid w:val="00901151"/>
    <w:rsid w:val="009033FF"/>
    <w:rsid w:val="0090545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0B3F"/>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4DEE"/>
    <w:rsid w:val="009552BB"/>
    <w:rsid w:val="00956667"/>
    <w:rsid w:val="00957B9E"/>
    <w:rsid w:val="009616AD"/>
    <w:rsid w:val="00962886"/>
    <w:rsid w:val="009660F8"/>
    <w:rsid w:val="00967966"/>
    <w:rsid w:val="00967BF7"/>
    <w:rsid w:val="00970565"/>
    <w:rsid w:val="0097096E"/>
    <w:rsid w:val="00970D38"/>
    <w:rsid w:val="00970D55"/>
    <w:rsid w:val="009723A1"/>
    <w:rsid w:val="009723DF"/>
    <w:rsid w:val="00972DEE"/>
    <w:rsid w:val="00973548"/>
    <w:rsid w:val="00973614"/>
    <w:rsid w:val="00973ED0"/>
    <w:rsid w:val="0097724C"/>
    <w:rsid w:val="00980866"/>
    <w:rsid w:val="00980D24"/>
    <w:rsid w:val="00982327"/>
    <w:rsid w:val="009823F7"/>
    <w:rsid w:val="009824DF"/>
    <w:rsid w:val="00982BCE"/>
    <w:rsid w:val="00982E54"/>
    <w:rsid w:val="00983041"/>
    <w:rsid w:val="0098405A"/>
    <w:rsid w:val="0098444E"/>
    <w:rsid w:val="00985E27"/>
    <w:rsid w:val="00987980"/>
    <w:rsid w:val="00987BED"/>
    <w:rsid w:val="00991637"/>
    <w:rsid w:val="00991859"/>
    <w:rsid w:val="00991A93"/>
    <w:rsid w:val="009929D7"/>
    <w:rsid w:val="0099365B"/>
    <w:rsid w:val="0099546E"/>
    <w:rsid w:val="00995BA3"/>
    <w:rsid w:val="009964D4"/>
    <w:rsid w:val="009A0E5E"/>
    <w:rsid w:val="009A1BBE"/>
    <w:rsid w:val="009A2E6A"/>
    <w:rsid w:val="009A517C"/>
    <w:rsid w:val="009A55C6"/>
    <w:rsid w:val="009A5B0D"/>
    <w:rsid w:val="009A65FE"/>
    <w:rsid w:val="009B09CD"/>
    <w:rsid w:val="009B1083"/>
    <w:rsid w:val="009B228B"/>
    <w:rsid w:val="009B2383"/>
    <w:rsid w:val="009B2605"/>
    <w:rsid w:val="009B2B88"/>
    <w:rsid w:val="009B3246"/>
    <w:rsid w:val="009B4356"/>
    <w:rsid w:val="009B4963"/>
    <w:rsid w:val="009B49DA"/>
    <w:rsid w:val="009B4A80"/>
    <w:rsid w:val="009B4C02"/>
    <w:rsid w:val="009B52EA"/>
    <w:rsid w:val="009B57C9"/>
    <w:rsid w:val="009B7F79"/>
    <w:rsid w:val="009C162A"/>
    <w:rsid w:val="009C166F"/>
    <w:rsid w:val="009C2CD2"/>
    <w:rsid w:val="009C30AA"/>
    <w:rsid w:val="009C4147"/>
    <w:rsid w:val="009C4174"/>
    <w:rsid w:val="009C43D1"/>
    <w:rsid w:val="009C4E3C"/>
    <w:rsid w:val="009C59A6"/>
    <w:rsid w:val="009C6A52"/>
    <w:rsid w:val="009D0AB2"/>
    <w:rsid w:val="009D1971"/>
    <w:rsid w:val="009D1AF0"/>
    <w:rsid w:val="009D3043"/>
    <w:rsid w:val="009D3261"/>
    <w:rsid w:val="009D3276"/>
    <w:rsid w:val="009D328C"/>
    <w:rsid w:val="009D444C"/>
    <w:rsid w:val="009D4525"/>
    <w:rsid w:val="009D5ED0"/>
    <w:rsid w:val="009D60F7"/>
    <w:rsid w:val="009D6A1F"/>
    <w:rsid w:val="009D6DAE"/>
    <w:rsid w:val="009D6E6E"/>
    <w:rsid w:val="009D6FAF"/>
    <w:rsid w:val="009D7715"/>
    <w:rsid w:val="009E0383"/>
    <w:rsid w:val="009E1533"/>
    <w:rsid w:val="009E2094"/>
    <w:rsid w:val="009E2496"/>
    <w:rsid w:val="009E2785"/>
    <w:rsid w:val="009E65D1"/>
    <w:rsid w:val="009E7441"/>
    <w:rsid w:val="009F08F6"/>
    <w:rsid w:val="009F0972"/>
    <w:rsid w:val="009F1C6B"/>
    <w:rsid w:val="009F1D97"/>
    <w:rsid w:val="009F3C6B"/>
    <w:rsid w:val="009F3F07"/>
    <w:rsid w:val="009F51D7"/>
    <w:rsid w:val="009F6693"/>
    <w:rsid w:val="009F7A84"/>
    <w:rsid w:val="00A0023F"/>
    <w:rsid w:val="00A002E3"/>
    <w:rsid w:val="00A00483"/>
    <w:rsid w:val="00A00EE5"/>
    <w:rsid w:val="00A019E3"/>
    <w:rsid w:val="00A03E32"/>
    <w:rsid w:val="00A04397"/>
    <w:rsid w:val="00A049E2"/>
    <w:rsid w:val="00A04DC3"/>
    <w:rsid w:val="00A05323"/>
    <w:rsid w:val="00A059B9"/>
    <w:rsid w:val="00A059EB"/>
    <w:rsid w:val="00A0610A"/>
    <w:rsid w:val="00A1014B"/>
    <w:rsid w:val="00A10E8D"/>
    <w:rsid w:val="00A11029"/>
    <w:rsid w:val="00A11695"/>
    <w:rsid w:val="00A1344B"/>
    <w:rsid w:val="00A15E41"/>
    <w:rsid w:val="00A2125D"/>
    <w:rsid w:val="00A219E7"/>
    <w:rsid w:val="00A2417A"/>
    <w:rsid w:val="00A26CD5"/>
    <w:rsid w:val="00A26D8D"/>
    <w:rsid w:val="00A3053B"/>
    <w:rsid w:val="00A31153"/>
    <w:rsid w:val="00A31433"/>
    <w:rsid w:val="00A318FE"/>
    <w:rsid w:val="00A3387A"/>
    <w:rsid w:val="00A338E9"/>
    <w:rsid w:val="00A33AE4"/>
    <w:rsid w:val="00A35180"/>
    <w:rsid w:val="00A35AB0"/>
    <w:rsid w:val="00A40884"/>
    <w:rsid w:val="00A4277E"/>
    <w:rsid w:val="00A429DD"/>
    <w:rsid w:val="00A42C28"/>
    <w:rsid w:val="00A4325D"/>
    <w:rsid w:val="00A43B6B"/>
    <w:rsid w:val="00A43EA8"/>
    <w:rsid w:val="00A44A11"/>
    <w:rsid w:val="00A45C7E"/>
    <w:rsid w:val="00A467AC"/>
    <w:rsid w:val="00A46C25"/>
    <w:rsid w:val="00A4725A"/>
    <w:rsid w:val="00A4739B"/>
    <w:rsid w:val="00A477E6"/>
    <w:rsid w:val="00A47C1B"/>
    <w:rsid w:val="00A5108D"/>
    <w:rsid w:val="00A52E0E"/>
    <w:rsid w:val="00A5337D"/>
    <w:rsid w:val="00A5374C"/>
    <w:rsid w:val="00A54F34"/>
    <w:rsid w:val="00A5595C"/>
    <w:rsid w:val="00A56181"/>
    <w:rsid w:val="00A5703D"/>
    <w:rsid w:val="00A57407"/>
    <w:rsid w:val="00A57ACF"/>
    <w:rsid w:val="00A57CE8"/>
    <w:rsid w:val="00A61754"/>
    <w:rsid w:val="00A62B8A"/>
    <w:rsid w:val="00A63206"/>
    <w:rsid w:val="00A64909"/>
    <w:rsid w:val="00A66CBC"/>
    <w:rsid w:val="00A6770A"/>
    <w:rsid w:val="00A70990"/>
    <w:rsid w:val="00A717AE"/>
    <w:rsid w:val="00A73243"/>
    <w:rsid w:val="00A73E79"/>
    <w:rsid w:val="00A74231"/>
    <w:rsid w:val="00A75D57"/>
    <w:rsid w:val="00A76499"/>
    <w:rsid w:val="00A77C8F"/>
    <w:rsid w:val="00A807A5"/>
    <w:rsid w:val="00A80E2F"/>
    <w:rsid w:val="00A8272D"/>
    <w:rsid w:val="00A844CE"/>
    <w:rsid w:val="00A84F77"/>
    <w:rsid w:val="00A85B6E"/>
    <w:rsid w:val="00A8749A"/>
    <w:rsid w:val="00A90385"/>
    <w:rsid w:val="00A91D40"/>
    <w:rsid w:val="00A91EAA"/>
    <w:rsid w:val="00A92263"/>
    <w:rsid w:val="00A9264B"/>
    <w:rsid w:val="00A932C5"/>
    <w:rsid w:val="00A9420D"/>
    <w:rsid w:val="00A94701"/>
    <w:rsid w:val="00A96B1F"/>
    <w:rsid w:val="00A96DCC"/>
    <w:rsid w:val="00A96F20"/>
    <w:rsid w:val="00AA06B6"/>
    <w:rsid w:val="00AA188F"/>
    <w:rsid w:val="00AA3C3D"/>
    <w:rsid w:val="00AA53B0"/>
    <w:rsid w:val="00AA5E72"/>
    <w:rsid w:val="00AA615F"/>
    <w:rsid w:val="00AA63A9"/>
    <w:rsid w:val="00AA6F19"/>
    <w:rsid w:val="00AA7E07"/>
    <w:rsid w:val="00AB120D"/>
    <w:rsid w:val="00AB17F6"/>
    <w:rsid w:val="00AB221E"/>
    <w:rsid w:val="00AB2979"/>
    <w:rsid w:val="00AB2B6E"/>
    <w:rsid w:val="00AC0D9B"/>
    <w:rsid w:val="00AC16EC"/>
    <w:rsid w:val="00AC2A5D"/>
    <w:rsid w:val="00AC2E8B"/>
    <w:rsid w:val="00AC2EDB"/>
    <w:rsid w:val="00AC31D6"/>
    <w:rsid w:val="00AC5741"/>
    <w:rsid w:val="00AC76C6"/>
    <w:rsid w:val="00AC7C87"/>
    <w:rsid w:val="00AD1008"/>
    <w:rsid w:val="00AD268D"/>
    <w:rsid w:val="00AD3749"/>
    <w:rsid w:val="00AD52C9"/>
    <w:rsid w:val="00AD5D38"/>
    <w:rsid w:val="00AD6723"/>
    <w:rsid w:val="00AD6AE6"/>
    <w:rsid w:val="00AD7CDA"/>
    <w:rsid w:val="00AD7E54"/>
    <w:rsid w:val="00AE1C13"/>
    <w:rsid w:val="00AE31F7"/>
    <w:rsid w:val="00AE3227"/>
    <w:rsid w:val="00AE4FF6"/>
    <w:rsid w:val="00AE5002"/>
    <w:rsid w:val="00AE7AE3"/>
    <w:rsid w:val="00AF2103"/>
    <w:rsid w:val="00AF430E"/>
    <w:rsid w:val="00AF44DB"/>
    <w:rsid w:val="00AF490F"/>
    <w:rsid w:val="00AF55BC"/>
    <w:rsid w:val="00B0051A"/>
    <w:rsid w:val="00B00A6E"/>
    <w:rsid w:val="00B0185C"/>
    <w:rsid w:val="00B01C21"/>
    <w:rsid w:val="00B02469"/>
    <w:rsid w:val="00B034CE"/>
    <w:rsid w:val="00B03D11"/>
    <w:rsid w:val="00B03DB7"/>
    <w:rsid w:val="00B04957"/>
    <w:rsid w:val="00B04A94"/>
    <w:rsid w:val="00B04CB8"/>
    <w:rsid w:val="00B0576C"/>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59E6"/>
    <w:rsid w:val="00B26226"/>
    <w:rsid w:val="00B26484"/>
    <w:rsid w:val="00B26779"/>
    <w:rsid w:val="00B26E4D"/>
    <w:rsid w:val="00B26FDC"/>
    <w:rsid w:val="00B271AB"/>
    <w:rsid w:val="00B302FC"/>
    <w:rsid w:val="00B335B7"/>
    <w:rsid w:val="00B34499"/>
    <w:rsid w:val="00B34D6D"/>
    <w:rsid w:val="00B3606C"/>
    <w:rsid w:val="00B36E5B"/>
    <w:rsid w:val="00B3753B"/>
    <w:rsid w:val="00B37FE7"/>
    <w:rsid w:val="00B40D7F"/>
    <w:rsid w:val="00B41B16"/>
    <w:rsid w:val="00B43D3B"/>
    <w:rsid w:val="00B447D8"/>
    <w:rsid w:val="00B44818"/>
    <w:rsid w:val="00B44FAF"/>
    <w:rsid w:val="00B45A5E"/>
    <w:rsid w:val="00B46A00"/>
    <w:rsid w:val="00B5097C"/>
    <w:rsid w:val="00B51194"/>
    <w:rsid w:val="00B511B8"/>
    <w:rsid w:val="00B51506"/>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1579"/>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25E"/>
    <w:rsid w:val="00B86CEF"/>
    <w:rsid w:val="00B86D41"/>
    <w:rsid w:val="00B9032F"/>
    <w:rsid w:val="00B91103"/>
    <w:rsid w:val="00B91E28"/>
    <w:rsid w:val="00B9272C"/>
    <w:rsid w:val="00B93B68"/>
    <w:rsid w:val="00B947BA"/>
    <w:rsid w:val="00B94B98"/>
    <w:rsid w:val="00B94CAC"/>
    <w:rsid w:val="00B959AF"/>
    <w:rsid w:val="00BA06B3"/>
    <w:rsid w:val="00BA3938"/>
    <w:rsid w:val="00BA5009"/>
    <w:rsid w:val="00BA787B"/>
    <w:rsid w:val="00BA7C9C"/>
    <w:rsid w:val="00BA7D07"/>
    <w:rsid w:val="00BB0AA5"/>
    <w:rsid w:val="00BB0DC5"/>
    <w:rsid w:val="00BB1AE6"/>
    <w:rsid w:val="00BB20F2"/>
    <w:rsid w:val="00BB3EC0"/>
    <w:rsid w:val="00BB4EA3"/>
    <w:rsid w:val="00BB55E6"/>
    <w:rsid w:val="00BB67AE"/>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3A4D"/>
    <w:rsid w:val="00BE591A"/>
    <w:rsid w:val="00BE733D"/>
    <w:rsid w:val="00BE77DF"/>
    <w:rsid w:val="00BE7E9D"/>
    <w:rsid w:val="00BF06DF"/>
    <w:rsid w:val="00BF18F0"/>
    <w:rsid w:val="00BF22AA"/>
    <w:rsid w:val="00BF321B"/>
    <w:rsid w:val="00BF3773"/>
    <w:rsid w:val="00BF3E14"/>
    <w:rsid w:val="00BF442A"/>
    <w:rsid w:val="00BF4644"/>
    <w:rsid w:val="00BF4972"/>
    <w:rsid w:val="00BF678A"/>
    <w:rsid w:val="00BF7319"/>
    <w:rsid w:val="00BF75F3"/>
    <w:rsid w:val="00C00405"/>
    <w:rsid w:val="00C00D18"/>
    <w:rsid w:val="00C01C94"/>
    <w:rsid w:val="00C03B8D"/>
    <w:rsid w:val="00C04532"/>
    <w:rsid w:val="00C04C63"/>
    <w:rsid w:val="00C06D1A"/>
    <w:rsid w:val="00C07304"/>
    <w:rsid w:val="00C078F3"/>
    <w:rsid w:val="00C07922"/>
    <w:rsid w:val="00C12CA5"/>
    <w:rsid w:val="00C1356B"/>
    <w:rsid w:val="00C14933"/>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2B33"/>
    <w:rsid w:val="00C3323B"/>
    <w:rsid w:val="00C33413"/>
    <w:rsid w:val="00C34B1A"/>
    <w:rsid w:val="00C35709"/>
    <w:rsid w:val="00C3584C"/>
    <w:rsid w:val="00C36247"/>
    <w:rsid w:val="00C3716E"/>
    <w:rsid w:val="00C375D4"/>
    <w:rsid w:val="00C375F0"/>
    <w:rsid w:val="00C37FED"/>
    <w:rsid w:val="00C400EC"/>
    <w:rsid w:val="00C41580"/>
    <w:rsid w:val="00C4177E"/>
    <w:rsid w:val="00C42EF4"/>
    <w:rsid w:val="00C439C8"/>
    <w:rsid w:val="00C45A53"/>
    <w:rsid w:val="00C45A69"/>
    <w:rsid w:val="00C46AA2"/>
    <w:rsid w:val="00C47480"/>
    <w:rsid w:val="00C52617"/>
    <w:rsid w:val="00C52C84"/>
    <w:rsid w:val="00C542F0"/>
    <w:rsid w:val="00C54BAB"/>
    <w:rsid w:val="00C54C99"/>
    <w:rsid w:val="00C5530D"/>
    <w:rsid w:val="00C55F0E"/>
    <w:rsid w:val="00C57CDB"/>
    <w:rsid w:val="00C60173"/>
    <w:rsid w:val="00C60A9B"/>
    <w:rsid w:val="00C6108B"/>
    <w:rsid w:val="00C61CD1"/>
    <w:rsid w:val="00C61D74"/>
    <w:rsid w:val="00C62190"/>
    <w:rsid w:val="00C648CB"/>
    <w:rsid w:val="00C67159"/>
    <w:rsid w:val="00C7017E"/>
    <w:rsid w:val="00C71E87"/>
    <w:rsid w:val="00C723BC"/>
    <w:rsid w:val="00C725B1"/>
    <w:rsid w:val="00C73770"/>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A4567"/>
    <w:rsid w:val="00CB024B"/>
    <w:rsid w:val="00CB285C"/>
    <w:rsid w:val="00CB3E0D"/>
    <w:rsid w:val="00CB44D6"/>
    <w:rsid w:val="00CB5FA0"/>
    <w:rsid w:val="00CB709C"/>
    <w:rsid w:val="00CB770F"/>
    <w:rsid w:val="00CB7A46"/>
    <w:rsid w:val="00CC0111"/>
    <w:rsid w:val="00CC2CD1"/>
    <w:rsid w:val="00CC35AC"/>
    <w:rsid w:val="00CC35B4"/>
    <w:rsid w:val="00CC3806"/>
    <w:rsid w:val="00CC3E73"/>
    <w:rsid w:val="00CC4478"/>
    <w:rsid w:val="00CC5EA7"/>
    <w:rsid w:val="00CC76CE"/>
    <w:rsid w:val="00CC79F8"/>
    <w:rsid w:val="00CD0ABD"/>
    <w:rsid w:val="00CD1FC1"/>
    <w:rsid w:val="00CD259C"/>
    <w:rsid w:val="00CD2A6A"/>
    <w:rsid w:val="00CD332C"/>
    <w:rsid w:val="00CD4319"/>
    <w:rsid w:val="00CD4A96"/>
    <w:rsid w:val="00CD4B37"/>
    <w:rsid w:val="00CD593A"/>
    <w:rsid w:val="00CD6072"/>
    <w:rsid w:val="00CD60A1"/>
    <w:rsid w:val="00CD76C1"/>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200E"/>
    <w:rsid w:val="00D02159"/>
    <w:rsid w:val="00D02439"/>
    <w:rsid w:val="00D02B9F"/>
    <w:rsid w:val="00D03149"/>
    <w:rsid w:val="00D05533"/>
    <w:rsid w:val="00D06106"/>
    <w:rsid w:val="00D07ABE"/>
    <w:rsid w:val="00D10E77"/>
    <w:rsid w:val="00D112B5"/>
    <w:rsid w:val="00D1133C"/>
    <w:rsid w:val="00D12B66"/>
    <w:rsid w:val="00D13C5F"/>
    <w:rsid w:val="00D14538"/>
    <w:rsid w:val="00D16C90"/>
    <w:rsid w:val="00D21FC6"/>
    <w:rsid w:val="00D22431"/>
    <w:rsid w:val="00D22E7D"/>
    <w:rsid w:val="00D24B64"/>
    <w:rsid w:val="00D275A0"/>
    <w:rsid w:val="00D307A6"/>
    <w:rsid w:val="00D3399A"/>
    <w:rsid w:val="00D33C03"/>
    <w:rsid w:val="00D35752"/>
    <w:rsid w:val="00D36571"/>
    <w:rsid w:val="00D36C35"/>
    <w:rsid w:val="00D40F08"/>
    <w:rsid w:val="00D4192B"/>
    <w:rsid w:val="00D4197D"/>
    <w:rsid w:val="00D42073"/>
    <w:rsid w:val="00D4400D"/>
    <w:rsid w:val="00D44185"/>
    <w:rsid w:val="00D44922"/>
    <w:rsid w:val="00D45966"/>
    <w:rsid w:val="00D472EF"/>
    <w:rsid w:val="00D475F2"/>
    <w:rsid w:val="00D47C6E"/>
    <w:rsid w:val="00D50530"/>
    <w:rsid w:val="00D51A75"/>
    <w:rsid w:val="00D51CD2"/>
    <w:rsid w:val="00D52078"/>
    <w:rsid w:val="00D52240"/>
    <w:rsid w:val="00D53325"/>
    <w:rsid w:val="00D53BC9"/>
    <w:rsid w:val="00D5432B"/>
    <w:rsid w:val="00D5494D"/>
    <w:rsid w:val="00D5636C"/>
    <w:rsid w:val="00D574CA"/>
    <w:rsid w:val="00D577C4"/>
    <w:rsid w:val="00D57819"/>
    <w:rsid w:val="00D6009F"/>
    <w:rsid w:val="00D603CD"/>
    <w:rsid w:val="00D6072C"/>
    <w:rsid w:val="00D618A3"/>
    <w:rsid w:val="00D63961"/>
    <w:rsid w:val="00D65FF9"/>
    <w:rsid w:val="00D666FA"/>
    <w:rsid w:val="00D66AA2"/>
    <w:rsid w:val="00D703B9"/>
    <w:rsid w:val="00D7246F"/>
    <w:rsid w:val="00D72906"/>
    <w:rsid w:val="00D72BC8"/>
    <w:rsid w:val="00D73E07"/>
    <w:rsid w:val="00D80B8A"/>
    <w:rsid w:val="00D826B4"/>
    <w:rsid w:val="00D84566"/>
    <w:rsid w:val="00D84DB0"/>
    <w:rsid w:val="00D8770B"/>
    <w:rsid w:val="00D87ED5"/>
    <w:rsid w:val="00D90A53"/>
    <w:rsid w:val="00D925DB"/>
    <w:rsid w:val="00D92951"/>
    <w:rsid w:val="00D935C3"/>
    <w:rsid w:val="00D94B05"/>
    <w:rsid w:val="00D95A19"/>
    <w:rsid w:val="00D9667F"/>
    <w:rsid w:val="00D97A0E"/>
    <w:rsid w:val="00DA19DB"/>
    <w:rsid w:val="00DA1F84"/>
    <w:rsid w:val="00DA3460"/>
    <w:rsid w:val="00DA3BAA"/>
    <w:rsid w:val="00DA3C57"/>
    <w:rsid w:val="00DA3D06"/>
    <w:rsid w:val="00DA4885"/>
    <w:rsid w:val="00DA542B"/>
    <w:rsid w:val="00DA566A"/>
    <w:rsid w:val="00DA6BC4"/>
    <w:rsid w:val="00DB17F3"/>
    <w:rsid w:val="00DB1BDF"/>
    <w:rsid w:val="00DB2B10"/>
    <w:rsid w:val="00DB4BC5"/>
    <w:rsid w:val="00DB5542"/>
    <w:rsid w:val="00DB6B0C"/>
    <w:rsid w:val="00DB7D1B"/>
    <w:rsid w:val="00DC040B"/>
    <w:rsid w:val="00DC0CA2"/>
    <w:rsid w:val="00DC176F"/>
    <w:rsid w:val="00DC2B1D"/>
    <w:rsid w:val="00DC2E7E"/>
    <w:rsid w:val="00DC46F9"/>
    <w:rsid w:val="00DC5953"/>
    <w:rsid w:val="00DC6CE0"/>
    <w:rsid w:val="00DC77AA"/>
    <w:rsid w:val="00DD3BD5"/>
    <w:rsid w:val="00DD60DE"/>
    <w:rsid w:val="00DD6600"/>
    <w:rsid w:val="00DD6EB7"/>
    <w:rsid w:val="00DD71F2"/>
    <w:rsid w:val="00DD7B13"/>
    <w:rsid w:val="00DE06F3"/>
    <w:rsid w:val="00DE0E45"/>
    <w:rsid w:val="00DE2D6B"/>
    <w:rsid w:val="00DE2E19"/>
    <w:rsid w:val="00DE385C"/>
    <w:rsid w:val="00DE6B30"/>
    <w:rsid w:val="00DE794D"/>
    <w:rsid w:val="00DF03EE"/>
    <w:rsid w:val="00DF15D7"/>
    <w:rsid w:val="00DF2F87"/>
    <w:rsid w:val="00DF572D"/>
    <w:rsid w:val="00DF6004"/>
    <w:rsid w:val="00DF6057"/>
    <w:rsid w:val="00DF6243"/>
    <w:rsid w:val="00DF62B1"/>
    <w:rsid w:val="00DF6CC2"/>
    <w:rsid w:val="00E006E4"/>
    <w:rsid w:val="00E019E3"/>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37313"/>
    <w:rsid w:val="00E405C5"/>
    <w:rsid w:val="00E40C8E"/>
    <w:rsid w:val="00E42D34"/>
    <w:rsid w:val="00E43245"/>
    <w:rsid w:val="00E4679F"/>
    <w:rsid w:val="00E4690B"/>
    <w:rsid w:val="00E50AAF"/>
    <w:rsid w:val="00E51072"/>
    <w:rsid w:val="00E5361C"/>
    <w:rsid w:val="00E53872"/>
    <w:rsid w:val="00E53C1B"/>
    <w:rsid w:val="00E53D42"/>
    <w:rsid w:val="00E546AA"/>
    <w:rsid w:val="00E54D26"/>
    <w:rsid w:val="00E55109"/>
    <w:rsid w:val="00E55477"/>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57C6"/>
    <w:rsid w:val="00E775ED"/>
    <w:rsid w:val="00E775F4"/>
    <w:rsid w:val="00E80182"/>
    <w:rsid w:val="00E8027B"/>
    <w:rsid w:val="00E81437"/>
    <w:rsid w:val="00E81EA2"/>
    <w:rsid w:val="00E821FC"/>
    <w:rsid w:val="00E826FC"/>
    <w:rsid w:val="00E82D3A"/>
    <w:rsid w:val="00E85E24"/>
    <w:rsid w:val="00E873C2"/>
    <w:rsid w:val="00E903F5"/>
    <w:rsid w:val="00E9040C"/>
    <w:rsid w:val="00E90F1A"/>
    <w:rsid w:val="00E9184B"/>
    <w:rsid w:val="00E91C1D"/>
    <w:rsid w:val="00E92064"/>
    <w:rsid w:val="00E921D6"/>
    <w:rsid w:val="00E936FC"/>
    <w:rsid w:val="00E94AC0"/>
    <w:rsid w:val="00E9535F"/>
    <w:rsid w:val="00E96F06"/>
    <w:rsid w:val="00EA0A87"/>
    <w:rsid w:val="00EA1CDE"/>
    <w:rsid w:val="00EA245B"/>
    <w:rsid w:val="00EA2CE4"/>
    <w:rsid w:val="00EA48D0"/>
    <w:rsid w:val="00EA58B8"/>
    <w:rsid w:val="00EA6057"/>
    <w:rsid w:val="00EA6DCB"/>
    <w:rsid w:val="00EA7608"/>
    <w:rsid w:val="00EA7E52"/>
    <w:rsid w:val="00EB09CE"/>
    <w:rsid w:val="00EB1458"/>
    <w:rsid w:val="00EB1546"/>
    <w:rsid w:val="00EB158A"/>
    <w:rsid w:val="00EB2B96"/>
    <w:rsid w:val="00EB46E4"/>
    <w:rsid w:val="00EB5ADB"/>
    <w:rsid w:val="00EC2DC9"/>
    <w:rsid w:val="00EC3BBA"/>
    <w:rsid w:val="00EC41D2"/>
    <w:rsid w:val="00EC4322"/>
    <w:rsid w:val="00EC662D"/>
    <w:rsid w:val="00EC700C"/>
    <w:rsid w:val="00EC7BC9"/>
    <w:rsid w:val="00ED1083"/>
    <w:rsid w:val="00ED14F1"/>
    <w:rsid w:val="00ED1889"/>
    <w:rsid w:val="00ED1BAF"/>
    <w:rsid w:val="00ED1CFA"/>
    <w:rsid w:val="00ED1D86"/>
    <w:rsid w:val="00ED3892"/>
    <w:rsid w:val="00ED5277"/>
    <w:rsid w:val="00ED5487"/>
    <w:rsid w:val="00ED573C"/>
    <w:rsid w:val="00ED6FC5"/>
    <w:rsid w:val="00EE1625"/>
    <w:rsid w:val="00EE1B74"/>
    <w:rsid w:val="00EE2AF3"/>
    <w:rsid w:val="00EE2C38"/>
    <w:rsid w:val="00EE4D09"/>
    <w:rsid w:val="00EE55B2"/>
    <w:rsid w:val="00EE5E19"/>
    <w:rsid w:val="00EE7898"/>
    <w:rsid w:val="00EE7DA9"/>
    <w:rsid w:val="00EF34D3"/>
    <w:rsid w:val="00EF3E19"/>
    <w:rsid w:val="00EF5DC4"/>
    <w:rsid w:val="00EF6B9E"/>
    <w:rsid w:val="00EF6BCB"/>
    <w:rsid w:val="00EF71A8"/>
    <w:rsid w:val="00EF7647"/>
    <w:rsid w:val="00F0138D"/>
    <w:rsid w:val="00F01880"/>
    <w:rsid w:val="00F028D0"/>
    <w:rsid w:val="00F0309E"/>
    <w:rsid w:val="00F037F8"/>
    <w:rsid w:val="00F03BFD"/>
    <w:rsid w:val="00F03C08"/>
    <w:rsid w:val="00F04FF6"/>
    <w:rsid w:val="00F06B6C"/>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3B9"/>
    <w:rsid w:val="00F2561F"/>
    <w:rsid w:val="00F2637D"/>
    <w:rsid w:val="00F26D60"/>
    <w:rsid w:val="00F27983"/>
    <w:rsid w:val="00F31B8B"/>
    <w:rsid w:val="00F33101"/>
    <w:rsid w:val="00F3387F"/>
    <w:rsid w:val="00F33A5A"/>
    <w:rsid w:val="00F342FD"/>
    <w:rsid w:val="00F34E9E"/>
    <w:rsid w:val="00F36DB6"/>
    <w:rsid w:val="00F36E96"/>
    <w:rsid w:val="00F376B4"/>
    <w:rsid w:val="00F379CE"/>
    <w:rsid w:val="00F40BB0"/>
    <w:rsid w:val="00F41684"/>
    <w:rsid w:val="00F41FB8"/>
    <w:rsid w:val="00F44247"/>
    <w:rsid w:val="00F44755"/>
    <w:rsid w:val="00F454F2"/>
    <w:rsid w:val="00F455E0"/>
    <w:rsid w:val="00F45E7C"/>
    <w:rsid w:val="00F47453"/>
    <w:rsid w:val="00F47E6A"/>
    <w:rsid w:val="00F524F1"/>
    <w:rsid w:val="00F5458D"/>
    <w:rsid w:val="00F54656"/>
    <w:rsid w:val="00F54F3A"/>
    <w:rsid w:val="00F61095"/>
    <w:rsid w:val="00F6137E"/>
    <w:rsid w:val="00F61833"/>
    <w:rsid w:val="00F625E2"/>
    <w:rsid w:val="00F659E1"/>
    <w:rsid w:val="00F6611A"/>
    <w:rsid w:val="00F67770"/>
    <w:rsid w:val="00F67EB1"/>
    <w:rsid w:val="00F70F96"/>
    <w:rsid w:val="00F7231C"/>
    <w:rsid w:val="00F74286"/>
    <w:rsid w:val="00F74746"/>
    <w:rsid w:val="00F74B5E"/>
    <w:rsid w:val="00F74DF7"/>
    <w:rsid w:val="00F74EB9"/>
    <w:rsid w:val="00F772FE"/>
    <w:rsid w:val="00F775E8"/>
    <w:rsid w:val="00F808C5"/>
    <w:rsid w:val="00F81299"/>
    <w:rsid w:val="00F832E1"/>
    <w:rsid w:val="00F85369"/>
    <w:rsid w:val="00F86E69"/>
    <w:rsid w:val="00F86F80"/>
    <w:rsid w:val="00F91A0E"/>
    <w:rsid w:val="00F91FED"/>
    <w:rsid w:val="00F93DC9"/>
    <w:rsid w:val="00F94619"/>
    <w:rsid w:val="00F94872"/>
    <w:rsid w:val="00F94EAA"/>
    <w:rsid w:val="00F9546B"/>
    <w:rsid w:val="00F967E0"/>
    <w:rsid w:val="00F96A6A"/>
    <w:rsid w:val="00FA17BA"/>
    <w:rsid w:val="00FA2A8C"/>
    <w:rsid w:val="00FA4D2D"/>
    <w:rsid w:val="00FA5D88"/>
    <w:rsid w:val="00FA5DA4"/>
    <w:rsid w:val="00FA6AEF"/>
    <w:rsid w:val="00FA6D0A"/>
    <w:rsid w:val="00FA751A"/>
    <w:rsid w:val="00FB0152"/>
    <w:rsid w:val="00FB04F6"/>
    <w:rsid w:val="00FB0E59"/>
    <w:rsid w:val="00FB1482"/>
    <w:rsid w:val="00FB1A63"/>
    <w:rsid w:val="00FB33E4"/>
    <w:rsid w:val="00FB4B25"/>
    <w:rsid w:val="00FB6808"/>
    <w:rsid w:val="00FB6C2B"/>
    <w:rsid w:val="00FB75DB"/>
    <w:rsid w:val="00FB79B5"/>
    <w:rsid w:val="00FC03CF"/>
    <w:rsid w:val="00FC0CA5"/>
    <w:rsid w:val="00FC1636"/>
    <w:rsid w:val="00FC18E0"/>
    <w:rsid w:val="00FC20C3"/>
    <w:rsid w:val="00FC28B8"/>
    <w:rsid w:val="00FC29BA"/>
    <w:rsid w:val="00FC40D6"/>
    <w:rsid w:val="00FC5621"/>
    <w:rsid w:val="00FC5D43"/>
    <w:rsid w:val="00FC5EB5"/>
    <w:rsid w:val="00FC64E4"/>
    <w:rsid w:val="00FD030B"/>
    <w:rsid w:val="00FD21E3"/>
    <w:rsid w:val="00FD3323"/>
    <w:rsid w:val="00FD3FB7"/>
    <w:rsid w:val="00FD42F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6F83"/>
    <w:rsid w:val="00FE6F95"/>
    <w:rsid w:val="00FE736A"/>
    <w:rsid w:val="00FE74C8"/>
    <w:rsid w:val="00FF0514"/>
    <w:rsid w:val="00FF0E49"/>
    <w:rsid w:val="00FF1F46"/>
    <w:rsid w:val="00FF2936"/>
    <w:rsid w:val="00FF335A"/>
    <w:rsid w:val="00FF373C"/>
    <w:rsid w:val="00FF5211"/>
    <w:rsid w:val="00FF5B3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CellBodyCentred">
    <w:name w:val="CellBodyCentred"/>
    <w:uiPriority w:val="99"/>
    <w:rsid w:val="004825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gmail-m-6068686209218047646gmail-m-2898738161823627114msolistparagraph">
    <w:name w:val="gmail-m_-6068686209218047646gmail-m-2898738161823627114msolistparagraph"/>
    <w:basedOn w:val="Normal"/>
    <w:rsid w:val="00DA3C57"/>
    <w:pPr>
      <w:spacing w:before="100" w:beforeAutospacing="1" w:after="100" w:afterAutospacing="1"/>
    </w:pPr>
    <w:rPr>
      <w:rFonts w:ascii="Calibri" w:eastAsiaTheme="minorEastAsia" w:hAnsi="Calibri" w:cs="Calibri"/>
      <w:szCs w:val="22"/>
      <w:lang w:val="en-US" w:eastAsia="zh-TW"/>
    </w:rPr>
  </w:style>
  <w:style w:type="paragraph" w:customStyle="1" w:styleId="figuretext">
    <w:name w:val="figure text"/>
    <w:uiPriority w:val="99"/>
    <w:rsid w:val="00E775F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I">
    <w:name w:val="AI"/>
    <w:aliases w:val="Annex"/>
    <w:next w:val="I"/>
    <w:uiPriority w:val="99"/>
    <w:rsid w:val="007D3C1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0337808">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69222344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85200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37803606">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4221682">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380680">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94007804">
      <w:bodyDiv w:val="1"/>
      <w:marLeft w:val="0"/>
      <w:marRight w:val="0"/>
      <w:marTop w:val="0"/>
      <w:marBottom w:val="0"/>
      <w:divBdr>
        <w:top w:val="none" w:sz="0" w:space="0" w:color="auto"/>
        <w:left w:val="none" w:sz="0" w:space="0" w:color="auto"/>
        <w:bottom w:val="none" w:sz="0" w:space="0" w:color="auto"/>
        <w:right w:val="none" w:sz="0" w:space="0" w:color="auto"/>
      </w:divBdr>
    </w:div>
    <w:div w:id="21098136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9A2633FC-72B1-4E41-BA24-EC52A504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9</Pages>
  <Words>3289</Words>
  <Characters>16842</Characters>
  <Application>Microsoft Office Word</Application>
  <DocSecurity>0</DocSecurity>
  <Lines>140</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20091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41</cp:revision>
  <cp:lastPrinted>2010-05-04T03:47:00Z</cp:lastPrinted>
  <dcterms:created xsi:type="dcterms:W3CDTF">2021-02-16T07:46:00Z</dcterms:created>
  <dcterms:modified xsi:type="dcterms:W3CDTF">2021-02-17T16:05:00Z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_2015_ms_pID_725343">
    <vt:lpwstr>(2)RftWJzTpRXcD2uaA8ckjI/njTlapv/is8DfD643znlgybjui4fid8ejdIn02CMAa6Xu9MHxY
a+x5VnXDsZucIT+DzhhvzTMnZRySdWaY2ADkk7zy8orFKP0JbUUiGXd406BsL4dIMRSTeOVQ
Wzt5kh8qe7iP1wYVnwvzx5l8NViNjXlPIv1LhiQsvoxJM2m6UwIx/N6ESnyB+zYlJUuVH3VX
PtdWPQBCYvCK0yUkn9</vt:lpwstr>
  </property>
  <property fmtid="{D5CDD505-2E9C-101B-9397-08002B2CF9AE}" pid="17" name="_2015_ms_pID_7253431">
    <vt:lpwstr>62Gc0CKLMRF7w67KxS1JfHtCrtDD79KSRJHLbwakkJdMEKoPcoPy9X
CgiUIQ4BjSKQCQclckdHryi7F+e4AaQvdsrr1qnKSfQNmHt1cOAZw5gmfp8CCx3nJxDVpB9r
kT2m36ephgZsfd64v31jrY8HhTyv925H4VtS34OI2s63KNPN1nQx/eDgQEUZxwY2VlA=</vt:lpwstr>
  </property>
</Properties>
</file>