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1503DCC3"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for</w:t>
            </w:r>
            <w:r w:rsidR="00DC2E7E">
              <w:rPr>
                <w:lang w:eastAsia="ko-KR"/>
              </w:rPr>
              <w:t xml:space="preserve"> EHT</w:t>
            </w:r>
            <w:r w:rsidR="001670D9">
              <w:rPr>
                <w:lang w:eastAsia="ko-KR"/>
              </w:rPr>
              <w:t xml:space="preserve"> </w:t>
            </w:r>
            <w:r w:rsidR="005F1569">
              <w:rPr>
                <w:lang w:eastAsia="ko-KR"/>
              </w:rPr>
              <w:t>OM in A-control</w:t>
            </w:r>
          </w:p>
        </w:tc>
      </w:tr>
      <w:tr w:rsidR="00C723BC" w:rsidRPr="00183F4C" w14:paraId="609B60F1" w14:textId="77777777" w:rsidTr="00B034CE">
        <w:trPr>
          <w:trHeight w:val="359"/>
          <w:jc w:val="center"/>
        </w:trPr>
        <w:tc>
          <w:tcPr>
            <w:tcW w:w="9576" w:type="dxa"/>
            <w:gridSpan w:val="5"/>
            <w:vAlign w:val="center"/>
          </w:tcPr>
          <w:p w14:paraId="14FD9DCC" w14:textId="6A1AC05B"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DC2E7E">
              <w:rPr>
                <w:b w:val="0"/>
                <w:sz w:val="20"/>
              </w:rPr>
              <w:t>1</w:t>
            </w:r>
            <w:r w:rsidRPr="00183F4C">
              <w:rPr>
                <w:b w:val="0"/>
                <w:sz w:val="20"/>
              </w:rPr>
              <w:t>-</w:t>
            </w:r>
            <w:r w:rsidR="00DC2E7E">
              <w:rPr>
                <w:b w:val="0"/>
                <w:sz w:val="20"/>
                <w:lang w:eastAsia="ko-KR"/>
              </w:rPr>
              <w:t>0</w:t>
            </w:r>
            <w:r w:rsidR="00390145">
              <w:rPr>
                <w:b w:val="0"/>
                <w:sz w:val="20"/>
                <w:lang w:eastAsia="ko-KR"/>
              </w:rPr>
              <w:t>1</w:t>
            </w:r>
            <w:r w:rsidR="00DC2E7E">
              <w:rPr>
                <w:b w:val="0"/>
                <w:sz w:val="20"/>
                <w:lang w:eastAsia="ko-KR"/>
              </w:rPr>
              <w:t>-</w:t>
            </w:r>
            <w:r w:rsidR="00390145">
              <w:rPr>
                <w:b w:val="0"/>
                <w:sz w:val="20"/>
                <w:lang w:eastAsia="ko-KR"/>
              </w:rPr>
              <w:t>20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69053199"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7601950B"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7770BB72"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2BCC04CF" w:rsidR="00A6770A" w:rsidRPr="00A6770A" w:rsidRDefault="00A6770A" w:rsidP="0034133D">
            <w:pPr>
              <w:pStyle w:val="T2"/>
              <w:spacing w:after="0"/>
              <w:ind w:left="0" w:right="0"/>
              <w:jc w:val="left"/>
              <w:rPr>
                <w:b w:val="0"/>
                <w:sz w:val="18"/>
                <w:szCs w:val="18"/>
                <w:lang w:eastAsia="ko-KR"/>
              </w:rPr>
            </w:pP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r w:rsidR="0070405B" w:rsidRPr="00183F4C" w14:paraId="5F93E3E4" w14:textId="77777777" w:rsidTr="00B034CE">
        <w:trPr>
          <w:trHeight w:val="359"/>
          <w:jc w:val="center"/>
        </w:trPr>
        <w:tc>
          <w:tcPr>
            <w:tcW w:w="1548" w:type="dxa"/>
            <w:vAlign w:val="center"/>
          </w:tcPr>
          <w:p w14:paraId="2C1C5C02" w14:textId="4CE147CC" w:rsidR="0070405B" w:rsidRPr="00A6770A" w:rsidRDefault="0070405B" w:rsidP="0034133D">
            <w:pPr>
              <w:pStyle w:val="T2"/>
              <w:spacing w:after="0"/>
              <w:ind w:left="0" w:right="0"/>
              <w:jc w:val="left"/>
              <w:rPr>
                <w:b w:val="0"/>
                <w:sz w:val="18"/>
                <w:szCs w:val="18"/>
                <w:lang w:eastAsia="ko-KR"/>
              </w:rPr>
            </w:pPr>
          </w:p>
        </w:tc>
        <w:tc>
          <w:tcPr>
            <w:tcW w:w="1440" w:type="dxa"/>
            <w:vAlign w:val="center"/>
          </w:tcPr>
          <w:p w14:paraId="57028860" w14:textId="77777777" w:rsidR="0070405B" w:rsidRDefault="0070405B" w:rsidP="00CD6072">
            <w:pPr>
              <w:pStyle w:val="T2"/>
              <w:spacing w:after="0"/>
              <w:ind w:left="0" w:right="0"/>
              <w:jc w:val="left"/>
              <w:rPr>
                <w:b w:val="0"/>
                <w:sz w:val="18"/>
                <w:szCs w:val="18"/>
                <w:lang w:eastAsia="ko-KR"/>
              </w:rPr>
            </w:pPr>
          </w:p>
        </w:tc>
        <w:tc>
          <w:tcPr>
            <w:tcW w:w="2610" w:type="dxa"/>
            <w:vAlign w:val="center"/>
          </w:tcPr>
          <w:p w14:paraId="1736A7F0" w14:textId="77777777" w:rsidR="0070405B" w:rsidRPr="003F0DA2" w:rsidRDefault="0070405B" w:rsidP="003F0DA2">
            <w:pPr>
              <w:pStyle w:val="T2"/>
              <w:spacing w:after="0"/>
              <w:ind w:left="0" w:right="0"/>
              <w:jc w:val="left"/>
              <w:rPr>
                <w:b w:val="0"/>
                <w:sz w:val="18"/>
                <w:szCs w:val="18"/>
                <w:lang w:eastAsia="ko-KR"/>
              </w:rPr>
            </w:pPr>
          </w:p>
        </w:tc>
        <w:tc>
          <w:tcPr>
            <w:tcW w:w="1620" w:type="dxa"/>
            <w:vAlign w:val="center"/>
          </w:tcPr>
          <w:p w14:paraId="26D56C98" w14:textId="77777777" w:rsidR="0070405B" w:rsidRPr="003F0DA2" w:rsidRDefault="0070405B" w:rsidP="003F0DA2">
            <w:pPr>
              <w:pStyle w:val="T2"/>
              <w:spacing w:after="0"/>
              <w:ind w:left="0" w:right="0"/>
              <w:jc w:val="left"/>
              <w:rPr>
                <w:b w:val="0"/>
                <w:sz w:val="18"/>
                <w:szCs w:val="18"/>
                <w:lang w:eastAsia="ko-KR"/>
              </w:rPr>
            </w:pPr>
          </w:p>
        </w:tc>
        <w:tc>
          <w:tcPr>
            <w:tcW w:w="2358" w:type="dxa"/>
            <w:vAlign w:val="center"/>
          </w:tcPr>
          <w:p w14:paraId="64B3C4DB" w14:textId="77777777" w:rsidR="0070405B" w:rsidRDefault="0070405B"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041761CE">
                <wp:simplePos x="0" y="0"/>
                <wp:positionH relativeFrom="column">
                  <wp:posOffset>-63500</wp:posOffset>
                </wp:positionH>
                <wp:positionV relativeFrom="paragraph">
                  <wp:posOffset>199390</wp:posOffset>
                </wp:positionV>
                <wp:extent cx="59436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193EBD" w:rsidRDefault="00193EBD">
                            <w:pPr>
                              <w:pStyle w:val="T1"/>
                              <w:spacing w:after="120"/>
                            </w:pPr>
                            <w:r>
                              <w:t>Abstract</w:t>
                            </w:r>
                          </w:p>
                          <w:p w14:paraId="4F486AC9" w14:textId="4E227829" w:rsidR="00193EBD" w:rsidRDefault="00193EBD" w:rsidP="006A40FB">
                            <w:pPr>
                              <w:jc w:val="both"/>
                              <w:rPr>
                                <w:lang w:eastAsia="ko-KR"/>
                              </w:rPr>
                            </w:pPr>
                            <w:r>
                              <w:rPr>
                                <w:lang w:eastAsia="ko-KR"/>
                              </w:rPr>
                              <w:t xml:space="preserve">We propose </w:t>
                            </w:r>
                            <w:r>
                              <w:t>pdt for EHT OM in A-Control based on the following motion</w:t>
                            </w:r>
                            <w:r>
                              <w:rPr>
                                <w:lang w:eastAsia="ko-KR"/>
                              </w:rPr>
                              <w:t xml:space="preserve">. </w:t>
                            </w:r>
                          </w:p>
                          <w:p w14:paraId="193FDBAE" w14:textId="41DB6EB7" w:rsidR="00193EBD" w:rsidRDefault="00193EBD" w:rsidP="006A40FB">
                            <w:pPr>
                              <w:jc w:val="both"/>
                              <w:rPr>
                                <w:lang w:eastAsia="ko-KR"/>
                              </w:rPr>
                            </w:pPr>
                          </w:p>
                          <w:p w14:paraId="1A33276B" w14:textId="377BEB8B" w:rsidR="00193EBD" w:rsidRDefault="00193EBD" w:rsidP="006A40FB">
                            <w:pPr>
                              <w:jc w:val="both"/>
                              <w:rPr>
                                <w:lang w:eastAsia="ko-KR"/>
                              </w:rPr>
                            </w:pPr>
                          </w:p>
                          <w:p w14:paraId="5B2DF84D" w14:textId="77777777" w:rsidR="00193EBD" w:rsidRPr="000F1B1C" w:rsidRDefault="00193EBD" w:rsidP="00DA3C57">
                            <w:pPr>
                              <w:jc w:val="both"/>
                              <w:rPr>
                                <w:b/>
                                <w:bCs/>
                                <w:i/>
                                <w:iCs/>
                                <w:sz w:val="24"/>
                                <w:szCs w:val="22"/>
                              </w:rPr>
                            </w:pPr>
                            <w:r w:rsidRPr="00DA3C57">
                              <w:rPr>
                                <w:b/>
                                <w:bCs/>
                                <w:i/>
                                <w:iCs/>
                                <w:sz w:val="24"/>
                                <w:szCs w:val="22"/>
                              </w:rPr>
                              <w:t xml:space="preserve">A new Control ID in A-Control is defined for EHT Operating mode (OM) that enables indication of 320 MHz, </w:t>
                            </w:r>
                            <w:r w:rsidRPr="000F1B1C">
                              <w:rPr>
                                <w:b/>
                                <w:bCs/>
                                <w:i/>
                                <w:iCs/>
                                <w:sz w:val="24"/>
                                <w:szCs w:val="22"/>
                              </w:rPr>
                              <w:t>Tx NSTS larger than 8, and Rx NSS larger than 8.</w:t>
                            </w:r>
                          </w:p>
                          <w:p w14:paraId="0D9B9BA9" w14:textId="77777777" w:rsidR="00193EBD" w:rsidRPr="00DA3C57" w:rsidRDefault="00193EBD" w:rsidP="00DA3C57">
                            <w:pPr>
                              <w:jc w:val="both"/>
                              <w:rPr>
                                <w:b/>
                                <w:bCs/>
                                <w:i/>
                                <w:iCs/>
                                <w:sz w:val="24"/>
                                <w:szCs w:val="22"/>
                              </w:rPr>
                            </w:pPr>
                            <w:r w:rsidRPr="00DA3C57">
                              <w:rPr>
                                <w:b/>
                                <w:bCs/>
                                <w:i/>
                                <w:iCs/>
                                <w:sz w:val="24"/>
                                <w:szCs w:val="22"/>
                              </w:rPr>
                              <w:t xml:space="preserve">Signaling TBD.  </w:t>
                            </w:r>
                          </w:p>
                          <w:p w14:paraId="25AF5546" w14:textId="77777777" w:rsidR="00193EBD" w:rsidRPr="00DA3C57" w:rsidRDefault="00193EBD" w:rsidP="00DA3C57">
                            <w:pPr>
                              <w:jc w:val="both"/>
                              <w:rPr>
                                <w:b/>
                                <w:bCs/>
                                <w:i/>
                                <w:iCs/>
                                <w:sz w:val="24"/>
                                <w:szCs w:val="22"/>
                              </w:rPr>
                            </w:pPr>
                            <w:r w:rsidRPr="00DA3C57">
                              <w:rPr>
                                <w:b/>
                                <w:bCs/>
                                <w:i/>
                                <w:iCs/>
                                <w:sz w:val="24"/>
                                <w:szCs w:val="22"/>
                              </w:rPr>
                              <w:t>[Motion 137, #SP277, [3] and [167]]</w:t>
                            </w:r>
                          </w:p>
                          <w:p w14:paraId="28080BC3" w14:textId="57B810A1" w:rsidR="00193EBD" w:rsidRDefault="00193EBD" w:rsidP="006A40FB">
                            <w:pPr>
                              <w:jc w:val="both"/>
                              <w:rPr>
                                <w:lang w:eastAsia="ko-KR"/>
                              </w:rPr>
                            </w:pPr>
                          </w:p>
                          <w:p w14:paraId="4B62D3B1" w14:textId="77777777" w:rsidR="00193EBD" w:rsidRDefault="00193EBD" w:rsidP="006A40FB">
                            <w:pPr>
                              <w:jc w:val="both"/>
                              <w:rPr>
                                <w:lang w:eastAsia="ko-KR"/>
                              </w:rPr>
                            </w:pPr>
                          </w:p>
                          <w:p w14:paraId="5D347A4B" w14:textId="77777777" w:rsidR="00193EBD" w:rsidRDefault="00193EBD" w:rsidP="006A40FB">
                            <w:pPr>
                              <w:jc w:val="both"/>
                            </w:pPr>
                          </w:p>
                          <w:p w14:paraId="49BEED2D" w14:textId="0F702B29" w:rsidR="00193EBD" w:rsidRDefault="00193EBD" w:rsidP="006A40FB">
                            <w:pPr>
                              <w:jc w:val="both"/>
                            </w:pPr>
                            <w:r>
                              <w:t>Revisions:</w:t>
                            </w:r>
                          </w:p>
                          <w:p w14:paraId="3C9DB35C" w14:textId="77777777" w:rsidR="00193EBD" w:rsidRDefault="00193EBD" w:rsidP="006A40FB">
                            <w:pPr>
                              <w:jc w:val="both"/>
                            </w:pPr>
                          </w:p>
                          <w:p w14:paraId="08F6AC5D" w14:textId="46ACFEA0" w:rsidR="00193EBD" w:rsidRDefault="00193EBD" w:rsidP="000D01CC">
                            <w:pPr>
                              <w:pStyle w:val="ListParagraph"/>
                              <w:numPr>
                                <w:ilvl w:val="0"/>
                                <w:numId w:val="1"/>
                              </w:numPr>
                              <w:ind w:leftChars="0"/>
                              <w:jc w:val="both"/>
                            </w:pPr>
                            <w:r>
                              <w:t>Rev 0: Initial version of the document.</w:t>
                            </w:r>
                          </w:p>
                          <w:p w14:paraId="52090430" w14:textId="12143E10" w:rsidR="00193EBD" w:rsidRDefault="00193EBD" w:rsidP="00473F40">
                            <w:pPr>
                              <w:pStyle w:val="ListParagraph"/>
                              <w:ind w:leftChars="0" w:left="720"/>
                              <w:jc w:val="both"/>
                            </w:pPr>
                          </w:p>
                          <w:p w14:paraId="7A3F1A63" w14:textId="77777777" w:rsidR="00193EBD" w:rsidRPr="00D02B9F" w:rsidRDefault="00193EBD" w:rsidP="00D02B9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7pt;width:468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" o:allowincell="f" stroked="f">
                <v:textbox>
                  <w:txbxContent>
                    <w:p w14:paraId="5F4819D2" w14:textId="77777777" w:rsidR="00193EBD" w:rsidRDefault="00193EBD">
                      <w:pPr>
                        <w:pStyle w:val="T1"/>
                        <w:spacing w:after="120"/>
                      </w:pPr>
                      <w:r>
                        <w:t>Abstract</w:t>
                      </w:r>
                    </w:p>
                    <w:p w14:paraId="4F486AC9" w14:textId="4E227829" w:rsidR="00193EBD" w:rsidRDefault="00193EBD" w:rsidP="006A40FB">
                      <w:pPr>
                        <w:jc w:val="both"/>
                        <w:rPr>
                          <w:lang w:eastAsia="ko-KR"/>
                        </w:rPr>
                      </w:pPr>
                      <w:r>
                        <w:rPr>
                          <w:lang w:eastAsia="ko-KR"/>
                        </w:rPr>
                        <w:t xml:space="preserve">We propose </w:t>
                      </w:r>
                      <w:r>
                        <w:t>pdt for EHT OM in A-Control based on the following motion</w:t>
                      </w:r>
                      <w:r>
                        <w:rPr>
                          <w:lang w:eastAsia="ko-KR"/>
                        </w:rPr>
                        <w:t xml:space="preserve">. </w:t>
                      </w:r>
                    </w:p>
                    <w:p w14:paraId="193FDBAE" w14:textId="41DB6EB7" w:rsidR="00193EBD" w:rsidRDefault="00193EBD" w:rsidP="006A40FB">
                      <w:pPr>
                        <w:jc w:val="both"/>
                        <w:rPr>
                          <w:lang w:eastAsia="ko-KR"/>
                        </w:rPr>
                      </w:pPr>
                    </w:p>
                    <w:p w14:paraId="1A33276B" w14:textId="377BEB8B" w:rsidR="00193EBD" w:rsidRDefault="00193EBD" w:rsidP="006A40FB">
                      <w:pPr>
                        <w:jc w:val="both"/>
                        <w:rPr>
                          <w:lang w:eastAsia="ko-KR"/>
                        </w:rPr>
                      </w:pPr>
                    </w:p>
                    <w:p w14:paraId="5B2DF84D" w14:textId="77777777" w:rsidR="00193EBD" w:rsidRPr="000F1B1C" w:rsidRDefault="00193EBD" w:rsidP="00DA3C57">
                      <w:pPr>
                        <w:jc w:val="both"/>
                        <w:rPr>
                          <w:b/>
                          <w:bCs/>
                          <w:i/>
                          <w:iCs/>
                          <w:sz w:val="24"/>
                          <w:szCs w:val="22"/>
                        </w:rPr>
                      </w:pPr>
                      <w:r w:rsidRPr="00DA3C57">
                        <w:rPr>
                          <w:b/>
                          <w:bCs/>
                          <w:i/>
                          <w:iCs/>
                          <w:sz w:val="24"/>
                          <w:szCs w:val="22"/>
                        </w:rPr>
                        <w:t xml:space="preserve">A new Control ID in A-Control is defined for EHT Operating mode (OM) that enables indication of 320 MHz, </w:t>
                      </w:r>
                      <w:r w:rsidRPr="000F1B1C">
                        <w:rPr>
                          <w:b/>
                          <w:bCs/>
                          <w:i/>
                          <w:iCs/>
                          <w:sz w:val="24"/>
                          <w:szCs w:val="22"/>
                        </w:rPr>
                        <w:t>Tx NSTS larger than 8, and Rx NSS larger than 8.</w:t>
                      </w:r>
                    </w:p>
                    <w:p w14:paraId="0D9B9BA9" w14:textId="77777777" w:rsidR="00193EBD" w:rsidRPr="00DA3C57" w:rsidRDefault="00193EBD" w:rsidP="00DA3C57">
                      <w:pPr>
                        <w:jc w:val="both"/>
                        <w:rPr>
                          <w:b/>
                          <w:bCs/>
                          <w:i/>
                          <w:iCs/>
                          <w:sz w:val="24"/>
                          <w:szCs w:val="22"/>
                        </w:rPr>
                      </w:pPr>
                      <w:r w:rsidRPr="00DA3C57">
                        <w:rPr>
                          <w:b/>
                          <w:bCs/>
                          <w:i/>
                          <w:iCs/>
                          <w:sz w:val="24"/>
                          <w:szCs w:val="22"/>
                        </w:rPr>
                        <w:t xml:space="preserve">Signaling TBD.  </w:t>
                      </w:r>
                    </w:p>
                    <w:p w14:paraId="25AF5546" w14:textId="77777777" w:rsidR="00193EBD" w:rsidRPr="00DA3C57" w:rsidRDefault="00193EBD" w:rsidP="00DA3C57">
                      <w:pPr>
                        <w:jc w:val="both"/>
                        <w:rPr>
                          <w:b/>
                          <w:bCs/>
                          <w:i/>
                          <w:iCs/>
                          <w:sz w:val="24"/>
                          <w:szCs w:val="22"/>
                        </w:rPr>
                      </w:pPr>
                      <w:r w:rsidRPr="00DA3C57">
                        <w:rPr>
                          <w:b/>
                          <w:bCs/>
                          <w:i/>
                          <w:iCs/>
                          <w:sz w:val="24"/>
                          <w:szCs w:val="22"/>
                        </w:rPr>
                        <w:t>[Motion 137, #SP277, [3] and [167]]</w:t>
                      </w:r>
                    </w:p>
                    <w:p w14:paraId="28080BC3" w14:textId="57B810A1" w:rsidR="00193EBD" w:rsidRDefault="00193EBD" w:rsidP="006A40FB">
                      <w:pPr>
                        <w:jc w:val="both"/>
                        <w:rPr>
                          <w:lang w:eastAsia="ko-KR"/>
                        </w:rPr>
                      </w:pPr>
                    </w:p>
                    <w:p w14:paraId="4B62D3B1" w14:textId="77777777" w:rsidR="00193EBD" w:rsidRDefault="00193EBD" w:rsidP="006A40FB">
                      <w:pPr>
                        <w:jc w:val="both"/>
                        <w:rPr>
                          <w:lang w:eastAsia="ko-KR"/>
                        </w:rPr>
                      </w:pPr>
                    </w:p>
                    <w:p w14:paraId="5D347A4B" w14:textId="77777777" w:rsidR="00193EBD" w:rsidRDefault="00193EBD" w:rsidP="006A40FB">
                      <w:pPr>
                        <w:jc w:val="both"/>
                      </w:pPr>
                    </w:p>
                    <w:p w14:paraId="49BEED2D" w14:textId="0F702B29" w:rsidR="00193EBD" w:rsidRDefault="00193EBD" w:rsidP="006A40FB">
                      <w:pPr>
                        <w:jc w:val="both"/>
                      </w:pPr>
                      <w:r>
                        <w:t>Revisions:</w:t>
                      </w:r>
                    </w:p>
                    <w:p w14:paraId="3C9DB35C" w14:textId="77777777" w:rsidR="00193EBD" w:rsidRDefault="00193EBD" w:rsidP="006A40FB">
                      <w:pPr>
                        <w:jc w:val="both"/>
                      </w:pPr>
                    </w:p>
                    <w:p w14:paraId="08F6AC5D" w14:textId="46ACFEA0" w:rsidR="00193EBD" w:rsidRDefault="00193EBD" w:rsidP="000D01CC">
                      <w:pPr>
                        <w:pStyle w:val="ListParagraph"/>
                        <w:numPr>
                          <w:ilvl w:val="0"/>
                          <w:numId w:val="1"/>
                        </w:numPr>
                        <w:ind w:leftChars="0"/>
                        <w:jc w:val="both"/>
                      </w:pPr>
                      <w:r>
                        <w:t>Rev 0: Initial version of the document.</w:t>
                      </w:r>
                    </w:p>
                    <w:p w14:paraId="52090430" w14:textId="12143E10" w:rsidR="00193EBD" w:rsidRDefault="00193EBD" w:rsidP="00473F40">
                      <w:pPr>
                        <w:pStyle w:val="ListParagraph"/>
                        <w:ind w:leftChars="0" w:left="720"/>
                        <w:jc w:val="both"/>
                      </w:pPr>
                    </w:p>
                    <w:p w14:paraId="7A3F1A63" w14:textId="77777777" w:rsidR="00193EBD" w:rsidRPr="00D02B9F" w:rsidRDefault="00193EBD" w:rsidP="00D02B9F">
                      <w:pPr>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7777777" w:rsidR="00DC46F9" w:rsidRDefault="00DC46F9"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991B16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ctioned in the TGb</w:t>
      </w:r>
      <w:r w:rsidR="00890522">
        <w:rPr>
          <w:lang w:eastAsia="ko-KR"/>
        </w:rPr>
        <w:t>e</w:t>
      </w:r>
      <w:r w:rsidR="00600CBB">
        <w:rPr>
          <w:lang w:eastAsia="ko-KR"/>
        </w:rPr>
        <w:t xml:space="preserve"> 0.</w:t>
      </w:r>
      <w:r w:rsidR="002C59FA">
        <w:rPr>
          <w:lang w:eastAsia="ko-KR"/>
        </w:rPr>
        <w:t>4</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68D6A924"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00600CBB">
        <w:rPr>
          <w:b/>
          <w:bCs/>
          <w:i/>
          <w:iCs/>
          <w:lang w:eastAsia="ko-KR"/>
        </w:rPr>
        <w:t>D0.</w:t>
      </w:r>
      <w:r w:rsidR="002C59FA">
        <w:rPr>
          <w:b/>
          <w:bCs/>
          <w:i/>
          <w:iCs/>
          <w:lang w:eastAsia="ko-KR"/>
        </w:rPr>
        <w:t>4</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64A32B0E" w14:textId="49D82399" w:rsidR="003170AF" w:rsidRDefault="003170AF" w:rsidP="005A4504">
      <w:pPr>
        <w:rPr>
          <w:szCs w:val="22"/>
          <w:lang w:eastAsia="ko-KR"/>
        </w:rPr>
      </w:pPr>
    </w:p>
    <w:p w14:paraId="03DA8F36" w14:textId="72B4A9EF" w:rsidR="000977F5" w:rsidRDefault="000977F5" w:rsidP="005A4504">
      <w:pPr>
        <w:rPr>
          <w:szCs w:val="22"/>
          <w:lang w:eastAsia="ko-KR"/>
        </w:rPr>
      </w:pPr>
    </w:p>
    <w:p w14:paraId="17E8332F" w14:textId="74474654" w:rsidR="000977F5" w:rsidRDefault="000977F5" w:rsidP="005A4504">
      <w:pPr>
        <w:rPr>
          <w:szCs w:val="22"/>
          <w:lang w:eastAsia="ko-KR"/>
        </w:rPr>
      </w:pPr>
      <w:r>
        <w:rPr>
          <w:szCs w:val="22"/>
          <w:lang w:eastAsia="ko-KR"/>
        </w:rPr>
        <w:t>Discussion: There are two options on the table for the frame format</w:t>
      </w:r>
      <w:r w:rsidR="004C4801">
        <w:rPr>
          <w:szCs w:val="22"/>
          <w:lang w:eastAsia="ko-KR"/>
        </w:rPr>
        <w:t xml:space="preserve"> of EHT OM</w:t>
      </w:r>
      <w:r>
        <w:rPr>
          <w:szCs w:val="22"/>
          <w:lang w:eastAsia="ko-KR"/>
        </w:rPr>
        <w:t xml:space="preserve">. </w:t>
      </w:r>
      <w:r w:rsidR="000E238F">
        <w:rPr>
          <w:szCs w:val="22"/>
          <w:lang w:eastAsia="ko-KR"/>
        </w:rPr>
        <w:t>We propose texts for both options.</w:t>
      </w:r>
    </w:p>
    <w:p w14:paraId="4A5CBCAA" w14:textId="7A20A35D" w:rsidR="00577BDE" w:rsidRDefault="00577BDE" w:rsidP="005A4504">
      <w:pPr>
        <w:rPr>
          <w:szCs w:val="22"/>
          <w:lang w:eastAsia="ko-KR"/>
        </w:rPr>
      </w:pPr>
    </w:p>
    <w:p w14:paraId="492CCFA9" w14:textId="690884D8" w:rsidR="00D1133C" w:rsidRDefault="00D1133C" w:rsidP="00D1133C">
      <w:pPr>
        <w:rPr>
          <w:szCs w:val="22"/>
          <w:lang w:eastAsia="ko-KR"/>
        </w:rPr>
      </w:pPr>
      <w:r>
        <w:rPr>
          <w:szCs w:val="22"/>
          <w:lang w:eastAsia="ko-KR"/>
        </w:rPr>
        <w:t>Option 1: Extend one bit of Rx NSS, Channel Width and Tx NSTS followed by existing OM</w:t>
      </w:r>
    </w:p>
    <w:p w14:paraId="57275A63" w14:textId="77777777" w:rsidR="00D1133C" w:rsidRDefault="00D1133C" w:rsidP="00D1133C">
      <w:pPr>
        <w:rPr>
          <w:szCs w:val="22"/>
          <w:lang w:eastAsia="ko-KR"/>
        </w:rPr>
      </w:pPr>
    </w:p>
    <w:tbl>
      <w:tblPr>
        <w:tblW w:w="9026" w:type="dxa"/>
        <w:tblInd w:w="-126" w:type="dxa"/>
        <w:tblCellMar>
          <w:left w:w="0" w:type="dxa"/>
          <w:right w:w="0" w:type="dxa"/>
        </w:tblCellMar>
        <w:tblLook w:val="0420" w:firstRow="1" w:lastRow="0" w:firstColumn="0" w:lastColumn="0" w:noHBand="0" w:noVBand="1"/>
      </w:tblPr>
      <w:tblGrid>
        <w:gridCol w:w="855"/>
        <w:gridCol w:w="580"/>
        <w:gridCol w:w="661"/>
        <w:gridCol w:w="957"/>
        <w:gridCol w:w="772"/>
        <w:gridCol w:w="735"/>
        <w:gridCol w:w="595"/>
        <w:gridCol w:w="324"/>
        <w:gridCol w:w="555"/>
        <w:gridCol w:w="490"/>
        <w:gridCol w:w="396"/>
        <w:gridCol w:w="490"/>
        <w:gridCol w:w="1126"/>
        <w:gridCol w:w="490"/>
      </w:tblGrid>
      <w:tr w:rsidR="00D1133C" w:rsidRPr="004C4801" w14:paraId="1EC27D3D" w14:textId="77777777" w:rsidTr="00C5530D">
        <w:trPr>
          <w:trHeight w:val="603"/>
        </w:trPr>
        <w:tc>
          <w:tcPr>
            <w:tcW w:w="856" w:type="dxa"/>
            <w:tcBorders>
              <w:top w:val="nil"/>
              <w:left w:val="nil"/>
              <w:bottom w:val="nil"/>
              <w:right w:val="single" w:sz="8" w:space="0" w:color="000000"/>
            </w:tcBorders>
            <w:shd w:val="clear" w:color="auto" w:fill="FFFFFF"/>
            <w:tcMar>
              <w:top w:w="72" w:type="dxa"/>
              <w:left w:w="144" w:type="dxa"/>
              <w:bottom w:w="72" w:type="dxa"/>
              <w:right w:w="144" w:type="dxa"/>
            </w:tcMar>
            <w:hideMark/>
          </w:tcPr>
          <w:p w14:paraId="1BC3798F" w14:textId="77777777" w:rsidR="00D1133C" w:rsidRPr="004C4801" w:rsidRDefault="00D1133C" w:rsidP="00C5530D">
            <w:pPr>
              <w:rPr>
                <w:sz w:val="18"/>
                <w:szCs w:val="18"/>
                <w:lang w:val="en-US" w:eastAsia="ko-KR"/>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Pr>
          <w:p w14:paraId="351B2483" w14:textId="77777777" w:rsidR="00D1133C" w:rsidRPr="00472348" w:rsidRDefault="00D1133C" w:rsidP="00C5530D">
            <w:pPr>
              <w:rPr>
                <w:b/>
                <w:bCs/>
                <w:sz w:val="12"/>
                <w:szCs w:val="12"/>
                <w:lang w:val="en-US" w:eastAsia="ko-KR"/>
              </w:rPr>
            </w:pPr>
            <w:r w:rsidRPr="00472348">
              <w:rPr>
                <w:b/>
                <w:bCs/>
                <w:sz w:val="12"/>
                <w:szCs w:val="12"/>
                <w:lang w:val="en-US" w:eastAsia="ko-KR"/>
              </w:rPr>
              <w:t>Control ID (EHT OM)</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D548CF4" w14:textId="77777777" w:rsidR="00D1133C" w:rsidRPr="004C4801" w:rsidRDefault="00D1133C" w:rsidP="00C5530D">
            <w:pPr>
              <w:rPr>
                <w:sz w:val="12"/>
                <w:szCs w:val="12"/>
                <w:lang w:val="en-US" w:eastAsia="ko-KR"/>
              </w:rPr>
            </w:pPr>
            <w:r w:rsidRPr="004C4801">
              <w:rPr>
                <w:b/>
                <w:bCs/>
                <w:sz w:val="12"/>
                <w:szCs w:val="12"/>
                <w:lang w:val="en-US" w:eastAsia="ko-KR"/>
              </w:rPr>
              <w:t>Rx NSS</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FB064E6" w14:textId="77777777" w:rsidR="00D1133C" w:rsidRPr="004C4801" w:rsidRDefault="00D1133C" w:rsidP="00C5530D">
            <w:pPr>
              <w:rPr>
                <w:sz w:val="12"/>
                <w:szCs w:val="12"/>
                <w:lang w:val="en-US" w:eastAsia="ko-KR"/>
              </w:rPr>
            </w:pPr>
            <w:r w:rsidRPr="004C4801">
              <w:rPr>
                <w:b/>
                <w:bCs/>
                <w:sz w:val="12"/>
                <w:szCs w:val="12"/>
                <w:lang w:val="en-US" w:eastAsia="ko-KR"/>
              </w:rPr>
              <w:t>Channel Width</w:t>
            </w: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D1BB9ED" w14:textId="77777777" w:rsidR="00D1133C" w:rsidRPr="004C4801" w:rsidRDefault="00D1133C" w:rsidP="00C5530D">
            <w:pPr>
              <w:rPr>
                <w:sz w:val="12"/>
                <w:szCs w:val="12"/>
                <w:lang w:val="en-US" w:eastAsia="ko-KR"/>
              </w:rPr>
            </w:pPr>
            <w:r w:rsidRPr="004C4801">
              <w:rPr>
                <w:b/>
                <w:bCs/>
                <w:sz w:val="12"/>
                <w:szCs w:val="12"/>
                <w:lang w:val="en-US" w:eastAsia="ko-KR"/>
              </w:rPr>
              <w:t>Tx NSTS</w:t>
            </w: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BB881ED" w14:textId="2E47C983" w:rsidR="00D1133C" w:rsidRPr="004C4801" w:rsidRDefault="001B7837" w:rsidP="00C5530D">
            <w:pPr>
              <w:rPr>
                <w:sz w:val="12"/>
                <w:szCs w:val="12"/>
                <w:lang w:val="en-US" w:eastAsia="ko-KR"/>
              </w:rPr>
            </w:pPr>
            <w:r>
              <w:rPr>
                <w:sz w:val="12"/>
                <w:szCs w:val="12"/>
                <w:lang w:val="en-US" w:eastAsia="ko-KR"/>
              </w:rPr>
              <w:t>Reserved</w:t>
            </w:r>
          </w:p>
        </w:tc>
        <w:tc>
          <w:tcPr>
            <w:tcW w:w="597" w:type="dxa"/>
            <w:tcBorders>
              <w:top w:val="single" w:sz="8" w:space="0" w:color="000000"/>
              <w:left w:val="single" w:sz="8" w:space="0" w:color="000000"/>
              <w:bottom w:val="single" w:sz="8" w:space="0" w:color="000000"/>
              <w:right w:val="single" w:sz="8" w:space="0" w:color="000000"/>
            </w:tcBorders>
            <w:shd w:val="clear" w:color="auto" w:fill="FFFFFF"/>
          </w:tcPr>
          <w:p w14:paraId="705D5037" w14:textId="4E737484" w:rsidR="00D1133C" w:rsidRPr="00472348" w:rsidRDefault="00D1133C" w:rsidP="00C5530D">
            <w:pPr>
              <w:rPr>
                <w:b/>
                <w:bCs/>
                <w:sz w:val="12"/>
                <w:szCs w:val="12"/>
                <w:lang w:val="en-US" w:eastAsia="ko-KR"/>
              </w:rPr>
            </w:pPr>
            <w:r>
              <w:rPr>
                <w:b/>
                <w:bCs/>
                <w:sz w:val="12"/>
                <w:szCs w:val="12"/>
                <w:lang w:val="en-US" w:eastAsia="ko-KR"/>
              </w:rPr>
              <w:t xml:space="preserve">Control ID </w:t>
            </w:r>
            <w:ins w:id="0" w:author="Arik Klein" w:date="2021-02-11T19:52:00Z">
              <w:r w:rsidR="00D65FF9">
                <w:rPr>
                  <w:b/>
                  <w:bCs/>
                  <w:sz w:val="12"/>
                  <w:szCs w:val="12"/>
                  <w:lang w:val="en-US" w:eastAsia="ko-KR"/>
                </w:rPr>
                <w:t xml:space="preserve"> </w:t>
              </w:r>
            </w:ins>
            <w:r w:rsidR="00390145">
              <w:rPr>
                <w:b/>
                <w:bCs/>
                <w:sz w:val="12"/>
                <w:szCs w:val="12"/>
                <w:lang w:val="en-US" w:eastAsia="ko-KR"/>
              </w:rPr>
              <w:t>(</w:t>
            </w:r>
            <w:r>
              <w:rPr>
                <w:b/>
                <w:bCs/>
                <w:sz w:val="12"/>
                <w:szCs w:val="12"/>
                <w:lang w:val="en-US" w:eastAsia="ko-KR"/>
              </w:rPr>
              <w:t>OM)</w:t>
            </w:r>
          </w:p>
        </w:tc>
        <w:tc>
          <w:tcPr>
            <w:tcW w:w="325" w:type="dxa"/>
            <w:tcBorders>
              <w:top w:val="single" w:sz="8" w:space="0" w:color="000000"/>
              <w:left w:val="single" w:sz="8" w:space="0" w:color="000000"/>
              <w:bottom w:val="single" w:sz="8" w:space="0" w:color="000000"/>
              <w:right w:val="single" w:sz="8" w:space="0" w:color="000000"/>
            </w:tcBorders>
            <w:shd w:val="clear" w:color="auto" w:fill="FFFFFF"/>
          </w:tcPr>
          <w:p w14:paraId="46DB3635" w14:textId="77777777" w:rsidR="00D1133C" w:rsidRPr="00472348" w:rsidRDefault="00D1133C" w:rsidP="00C5530D">
            <w:pPr>
              <w:rPr>
                <w:b/>
                <w:bCs/>
                <w:color w:val="000000" w:themeColor="dark1"/>
                <w:kern w:val="24"/>
                <w:sz w:val="12"/>
                <w:szCs w:val="12"/>
              </w:rPr>
            </w:pPr>
            <w:r w:rsidRPr="00761BCC">
              <w:rPr>
                <w:b/>
                <w:bCs/>
                <w:sz w:val="12"/>
                <w:szCs w:val="12"/>
                <w:lang w:val="en-US" w:eastAsia="ko-KR"/>
              </w:rPr>
              <w:t>Rx NSS</w:t>
            </w:r>
          </w:p>
        </w:tc>
        <w:tc>
          <w:tcPr>
            <w:tcW w:w="556" w:type="dxa"/>
            <w:tcBorders>
              <w:top w:val="single" w:sz="8" w:space="0" w:color="000000"/>
              <w:left w:val="single" w:sz="8" w:space="0" w:color="000000"/>
              <w:bottom w:val="single" w:sz="8" w:space="0" w:color="000000"/>
              <w:right w:val="single" w:sz="8" w:space="0" w:color="000000"/>
            </w:tcBorders>
            <w:shd w:val="clear" w:color="auto" w:fill="FFFFFF"/>
          </w:tcPr>
          <w:p w14:paraId="62BB5C34" w14:textId="77777777" w:rsidR="00D1133C" w:rsidRPr="00472348" w:rsidRDefault="00D1133C" w:rsidP="00C5530D">
            <w:pPr>
              <w:rPr>
                <w:b/>
                <w:bCs/>
                <w:color w:val="000000" w:themeColor="dark1"/>
                <w:kern w:val="24"/>
                <w:sz w:val="12"/>
                <w:szCs w:val="12"/>
              </w:rPr>
            </w:pPr>
            <w:r w:rsidRPr="00761BCC">
              <w:rPr>
                <w:b/>
                <w:bCs/>
                <w:sz w:val="12"/>
                <w:szCs w:val="12"/>
                <w:lang w:val="en-US" w:eastAsia="ko-KR"/>
              </w:rPr>
              <w:t>Channel Width</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Pr>
          <w:p w14:paraId="48CD25A2" w14:textId="77777777" w:rsidR="00D1133C" w:rsidRPr="00472348" w:rsidRDefault="00D1133C" w:rsidP="00C5530D">
            <w:pPr>
              <w:rPr>
                <w:b/>
                <w:bCs/>
                <w:color w:val="000000" w:themeColor="dark1"/>
                <w:kern w:val="24"/>
                <w:sz w:val="12"/>
                <w:szCs w:val="12"/>
              </w:rPr>
            </w:pPr>
            <w:r w:rsidRPr="00761BCC">
              <w:rPr>
                <w:b/>
                <w:bCs/>
                <w:sz w:val="12"/>
                <w:szCs w:val="12"/>
                <w:lang w:val="en-US" w:eastAsia="ko-KR"/>
              </w:rPr>
              <w:t>UL MU Disable</w:t>
            </w:r>
          </w:p>
        </w:tc>
        <w:tc>
          <w:tcPr>
            <w:tcW w:w="397" w:type="dxa"/>
            <w:tcBorders>
              <w:top w:val="single" w:sz="8" w:space="0" w:color="000000"/>
              <w:left w:val="single" w:sz="8" w:space="0" w:color="000000"/>
              <w:bottom w:val="single" w:sz="8" w:space="0" w:color="000000"/>
              <w:right w:val="single" w:sz="8" w:space="0" w:color="000000"/>
            </w:tcBorders>
            <w:shd w:val="clear" w:color="auto" w:fill="FFFFFF"/>
          </w:tcPr>
          <w:p w14:paraId="0129A387" w14:textId="77777777" w:rsidR="00D1133C" w:rsidRPr="00472348" w:rsidRDefault="00D1133C" w:rsidP="00C5530D">
            <w:pPr>
              <w:rPr>
                <w:b/>
                <w:bCs/>
                <w:color w:val="000000" w:themeColor="dark1"/>
                <w:kern w:val="24"/>
                <w:sz w:val="12"/>
                <w:szCs w:val="12"/>
              </w:rPr>
            </w:pPr>
            <w:r w:rsidRPr="00761BCC">
              <w:rPr>
                <w:b/>
                <w:bCs/>
                <w:sz w:val="12"/>
                <w:szCs w:val="12"/>
                <w:lang w:val="en-US" w:eastAsia="ko-KR"/>
              </w:rPr>
              <w:t>Tx NSTS</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Pr>
          <w:p w14:paraId="35732632" w14:textId="77777777" w:rsidR="00D1133C" w:rsidRPr="00472348" w:rsidRDefault="00D1133C" w:rsidP="00C5530D">
            <w:pPr>
              <w:rPr>
                <w:b/>
                <w:bCs/>
                <w:color w:val="000000" w:themeColor="dark1"/>
                <w:kern w:val="24"/>
                <w:sz w:val="12"/>
                <w:szCs w:val="12"/>
              </w:rPr>
            </w:pPr>
            <w:r w:rsidRPr="00761BCC">
              <w:rPr>
                <w:b/>
                <w:bCs/>
                <w:sz w:val="12"/>
                <w:szCs w:val="12"/>
                <w:lang w:val="en-US" w:eastAsia="ko-KR"/>
              </w:rPr>
              <w:t>ER SU Disable</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Pr>
          <w:p w14:paraId="1D8D0FD4" w14:textId="77777777" w:rsidR="00D1133C" w:rsidRPr="00472348" w:rsidRDefault="00D1133C" w:rsidP="00C5530D">
            <w:pPr>
              <w:rPr>
                <w:b/>
                <w:bCs/>
                <w:color w:val="000000" w:themeColor="dark1"/>
                <w:kern w:val="24"/>
                <w:sz w:val="12"/>
                <w:szCs w:val="12"/>
              </w:rPr>
            </w:pPr>
            <w:r w:rsidRPr="00761BCC">
              <w:rPr>
                <w:b/>
                <w:bCs/>
                <w:sz w:val="12"/>
                <w:szCs w:val="12"/>
                <w:lang w:val="en-US" w:eastAsia="ko-KR"/>
              </w:rPr>
              <w:t>DL MU-MIMO Resound Recommendation</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Pr>
          <w:p w14:paraId="47A4F7C8" w14:textId="77777777" w:rsidR="00D1133C" w:rsidRPr="00472348" w:rsidRDefault="00D1133C" w:rsidP="00C5530D">
            <w:pPr>
              <w:rPr>
                <w:b/>
                <w:bCs/>
                <w:color w:val="000000" w:themeColor="dark1"/>
                <w:kern w:val="24"/>
                <w:sz w:val="12"/>
                <w:szCs w:val="12"/>
              </w:rPr>
            </w:pPr>
            <w:r w:rsidRPr="00761BCC">
              <w:rPr>
                <w:b/>
                <w:bCs/>
                <w:sz w:val="12"/>
                <w:szCs w:val="12"/>
                <w:lang w:val="en-US" w:eastAsia="ko-KR"/>
              </w:rPr>
              <w:t>UL MU Data Disable</w:t>
            </w:r>
          </w:p>
        </w:tc>
      </w:tr>
      <w:tr w:rsidR="00D1133C" w:rsidRPr="004C4801" w14:paraId="236508D3" w14:textId="77777777" w:rsidTr="00C5530D">
        <w:trPr>
          <w:trHeight w:val="320"/>
        </w:trPr>
        <w:tc>
          <w:tcPr>
            <w:tcW w:w="856" w:type="dxa"/>
            <w:tcBorders>
              <w:top w:val="nil"/>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264B4EE0" w14:textId="77777777" w:rsidR="00D1133C" w:rsidRPr="004C4801" w:rsidRDefault="00D1133C" w:rsidP="00C5530D">
            <w:pPr>
              <w:rPr>
                <w:sz w:val="18"/>
                <w:szCs w:val="18"/>
                <w:lang w:val="en-US" w:eastAsia="ko-KR"/>
              </w:rPr>
            </w:pPr>
            <w:r w:rsidRPr="004C4801">
              <w:rPr>
                <w:sz w:val="18"/>
                <w:szCs w:val="18"/>
                <w:lang w:val="en-US" w:eastAsia="ko-KR"/>
              </w:rPr>
              <w:t>Bits:</w:t>
            </w:r>
          </w:p>
        </w:tc>
        <w:tc>
          <w:tcPr>
            <w:tcW w:w="581" w:type="dxa"/>
            <w:tcBorders>
              <w:top w:val="single" w:sz="8" w:space="0" w:color="000000"/>
              <w:left w:val="single" w:sz="8" w:space="0" w:color="FFFFFF"/>
              <w:bottom w:val="single" w:sz="8" w:space="0" w:color="FFFFFF"/>
              <w:right w:val="single" w:sz="8" w:space="0" w:color="FFFFFF"/>
            </w:tcBorders>
            <w:shd w:val="clear" w:color="auto" w:fill="FFFFFF"/>
          </w:tcPr>
          <w:p w14:paraId="321DA651" w14:textId="77777777" w:rsidR="00D1133C" w:rsidRPr="00472348" w:rsidRDefault="00D1133C" w:rsidP="00C5530D">
            <w:pPr>
              <w:rPr>
                <w:sz w:val="12"/>
                <w:szCs w:val="12"/>
                <w:lang w:val="en-US" w:eastAsia="ko-KR"/>
              </w:rPr>
            </w:pPr>
            <w:r w:rsidRPr="00472348">
              <w:rPr>
                <w:sz w:val="12"/>
                <w:szCs w:val="12"/>
                <w:lang w:val="en-US" w:eastAsia="ko-KR"/>
              </w:rPr>
              <w:t>4</w:t>
            </w:r>
          </w:p>
        </w:tc>
        <w:tc>
          <w:tcPr>
            <w:tcW w:w="662"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36823B15" w14:textId="77777777" w:rsidR="00D1133C" w:rsidRPr="004C4801" w:rsidRDefault="00D1133C" w:rsidP="00C5530D">
            <w:pPr>
              <w:rPr>
                <w:sz w:val="12"/>
                <w:szCs w:val="12"/>
                <w:lang w:val="en-US" w:eastAsia="ko-KR"/>
              </w:rPr>
            </w:pPr>
            <w:r w:rsidRPr="00472348">
              <w:rPr>
                <w:sz w:val="12"/>
                <w:szCs w:val="12"/>
                <w:lang w:val="en-US" w:eastAsia="ko-KR"/>
              </w:rPr>
              <w:t>1</w:t>
            </w:r>
          </w:p>
        </w:tc>
        <w:tc>
          <w:tcPr>
            <w:tcW w:w="959"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3D215D4F" w14:textId="77777777" w:rsidR="00D1133C" w:rsidRPr="004C4801" w:rsidRDefault="00D1133C" w:rsidP="00C5530D">
            <w:pPr>
              <w:rPr>
                <w:sz w:val="12"/>
                <w:szCs w:val="12"/>
                <w:lang w:val="en-US" w:eastAsia="ko-KR"/>
              </w:rPr>
            </w:pPr>
            <w:r w:rsidRPr="00472348">
              <w:rPr>
                <w:sz w:val="12"/>
                <w:szCs w:val="12"/>
                <w:lang w:val="en-US" w:eastAsia="ko-KR"/>
              </w:rPr>
              <w:t>1</w:t>
            </w:r>
          </w:p>
        </w:tc>
        <w:tc>
          <w:tcPr>
            <w:tcW w:w="774"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440580E2" w14:textId="77777777" w:rsidR="00D1133C" w:rsidRPr="004C4801" w:rsidRDefault="00D1133C" w:rsidP="00C5530D">
            <w:pPr>
              <w:rPr>
                <w:sz w:val="12"/>
                <w:szCs w:val="12"/>
                <w:lang w:val="en-US" w:eastAsia="ko-KR"/>
              </w:rPr>
            </w:pPr>
            <w:r w:rsidRPr="00472348">
              <w:rPr>
                <w:sz w:val="12"/>
                <w:szCs w:val="12"/>
                <w:lang w:val="en-US" w:eastAsia="ko-KR"/>
              </w:rPr>
              <w:t>1</w:t>
            </w:r>
          </w:p>
        </w:tc>
        <w:tc>
          <w:tcPr>
            <w:tcW w:w="718"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222E2822" w14:textId="361EF6C6" w:rsidR="00D1133C" w:rsidRPr="004C4801" w:rsidRDefault="00B26779" w:rsidP="00C5530D">
            <w:pPr>
              <w:rPr>
                <w:sz w:val="12"/>
                <w:szCs w:val="12"/>
                <w:lang w:val="en-US" w:eastAsia="ko-KR"/>
              </w:rPr>
            </w:pPr>
            <w:r>
              <w:rPr>
                <w:sz w:val="12"/>
                <w:szCs w:val="12"/>
                <w:lang w:val="en-US" w:eastAsia="ko-KR"/>
              </w:rPr>
              <w:t>TBD</w:t>
            </w:r>
          </w:p>
        </w:tc>
        <w:tc>
          <w:tcPr>
            <w:tcW w:w="597" w:type="dxa"/>
            <w:tcBorders>
              <w:top w:val="single" w:sz="8" w:space="0" w:color="000000"/>
              <w:left w:val="single" w:sz="8" w:space="0" w:color="FFFFFF"/>
              <w:bottom w:val="single" w:sz="8" w:space="0" w:color="FFFFFF"/>
              <w:right w:val="single" w:sz="8" w:space="0" w:color="FFFFFF"/>
            </w:tcBorders>
            <w:shd w:val="clear" w:color="auto" w:fill="FFFFFF"/>
          </w:tcPr>
          <w:p w14:paraId="5FC66582" w14:textId="77777777" w:rsidR="00D1133C" w:rsidRDefault="00D1133C" w:rsidP="00C5530D">
            <w:pPr>
              <w:rPr>
                <w:sz w:val="12"/>
                <w:szCs w:val="12"/>
                <w:lang w:val="en-US" w:eastAsia="ko-KR"/>
              </w:rPr>
            </w:pPr>
            <w:r>
              <w:rPr>
                <w:sz w:val="12"/>
                <w:szCs w:val="12"/>
                <w:lang w:val="en-US" w:eastAsia="ko-KR"/>
              </w:rPr>
              <w:t>4</w:t>
            </w:r>
          </w:p>
        </w:tc>
        <w:tc>
          <w:tcPr>
            <w:tcW w:w="325" w:type="dxa"/>
            <w:tcBorders>
              <w:top w:val="single" w:sz="8" w:space="0" w:color="000000"/>
              <w:left w:val="single" w:sz="8" w:space="0" w:color="FFFFFF"/>
              <w:bottom w:val="single" w:sz="8" w:space="0" w:color="FFFFFF"/>
              <w:right w:val="single" w:sz="8" w:space="0" w:color="FFFFFF"/>
            </w:tcBorders>
            <w:shd w:val="clear" w:color="auto" w:fill="FFFFFF"/>
          </w:tcPr>
          <w:p w14:paraId="59311F2A" w14:textId="77777777" w:rsidR="00D1133C" w:rsidRPr="00472348" w:rsidRDefault="00D1133C" w:rsidP="00C5530D">
            <w:pPr>
              <w:rPr>
                <w:color w:val="000000" w:themeColor="dark1"/>
                <w:kern w:val="24"/>
                <w:sz w:val="12"/>
                <w:szCs w:val="12"/>
              </w:rPr>
            </w:pPr>
            <w:r>
              <w:rPr>
                <w:color w:val="000000" w:themeColor="dark1"/>
                <w:kern w:val="24"/>
                <w:sz w:val="12"/>
                <w:szCs w:val="12"/>
              </w:rPr>
              <w:t>3</w:t>
            </w:r>
          </w:p>
        </w:tc>
        <w:tc>
          <w:tcPr>
            <w:tcW w:w="556" w:type="dxa"/>
            <w:tcBorders>
              <w:top w:val="single" w:sz="8" w:space="0" w:color="000000"/>
              <w:left w:val="single" w:sz="8" w:space="0" w:color="FFFFFF"/>
              <w:bottom w:val="single" w:sz="8" w:space="0" w:color="FFFFFF"/>
              <w:right w:val="single" w:sz="8" w:space="0" w:color="FFFFFF"/>
            </w:tcBorders>
            <w:shd w:val="clear" w:color="auto" w:fill="FFFFFF"/>
          </w:tcPr>
          <w:p w14:paraId="4C858086" w14:textId="77777777" w:rsidR="00D1133C" w:rsidRPr="00472348" w:rsidRDefault="00D1133C" w:rsidP="00C5530D">
            <w:pPr>
              <w:rPr>
                <w:color w:val="000000" w:themeColor="dark1"/>
                <w:kern w:val="24"/>
                <w:sz w:val="12"/>
                <w:szCs w:val="12"/>
              </w:rPr>
            </w:pPr>
            <w:r>
              <w:rPr>
                <w:color w:val="000000" w:themeColor="dark1"/>
                <w:kern w:val="24"/>
                <w:sz w:val="12"/>
                <w:szCs w:val="12"/>
              </w:rPr>
              <w:t>2</w:t>
            </w:r>
          </w:p>
        </w:tc>
        <w:tc>
          <w:tcPr>
            <w:tcW w:w="491" w:type="dxa"/>
            <w:tcBorders>
              <w:top w:val="single" w:sz="8" w:space="0" w:color="000000"/>
              <w:left w:val="single" w:sz="8" w:space="0" w:color="FFFFFF"/>
              <w:bottom w:val="single" w:sz="8" w:space="0" w:color="FFFFFF"/>
              <w:right w:val="single" w:sz="8" w:space="0" w:color="FFFFFF"/>
            </w:tcBorders>
            <w:shd w:val="clear" w:color="auto" w:fill="FFFFFF"/>
          </w:tcPr>
          <w:p w14:paraId="38A06E98" w14:textId="77777777" w:rsidR="00D1133C" w:rsidRPr="00472348" w:rsidRDefault="00D1133C" w:rsidP="00C5530D">
            <w:pPr>
              <w:rPr>
                <w:color w:val="000000" w:themeColor="dark1"/>
                <w:kern w:val="24"/>
                <w:sz w:val="12"/>
                <w:szCs w:val="12"/>
              </w:rPr>
            </w:pPr>
            <w:r w:rsidRPr="00761BCC">
              <w:rPr>
                <w:b/>
                <w:bCs/>
                <w:sz w:val="12"/>
                <w:szCs w:val="12"/>
                <w:lang w:val="en-US" w:eastAsia="ko-KR"/>
              </w:rPr>
              <w:t>1</w:t>
            </w:r>
          </w:p>
        </w:tc>
        <w:tc>
          <w:tcPr>
            <w:tcW w:w="397" w:type="dxa"/>
            <w:tcBorders>
              <w:top w:val="single" w:sz="8" w:space="0" w:color="000000"/>
              <w:left w:val="single" w:sz="8" w:space="0" w:color="FFFFFF"/>
              <w:bottom w:val="single" w:sz="8" w:space="0" w:color="FFFFFF"/>
              <w:right w:val="single" w:sz="8" w:space="0" w:color="FFFFFF"/>
            </w:tcBorders>
            <w:shd w:val="clear" w:color="auto" w:fill="FFFFFF"/>
          </w:tcPr>
          <w:p w14:paraId="7DBF95DB" w14:textId="77777777" w:rsidR="00D1133C" w:rsidRPr="00472348" w:rsidRDefault="00D1133C" w:rsidP="00C5530D">
            <w:pPr>
              <w:rPr>
                <w:color w:val="000000" w:themeColor="dark1"/>
                <w:kern w:val="24"/>
                <w:sz w:val="12"/>
                <w:szCs w:val="12"/>
              </w:rPr>
            </w:pPr>
            <w:r>
              <w:rPr>
                <w:color w:val="000000" w:themeColor="dark1"/>
                <w:kern w:val="24"/>
                <w:sz w:val="12"/>
                <w:szCs w:val="12"/>
              </w:rPr>
              <w:t>3</w:t>
            </w:r>
          </w:p>
        </w:tc>
        <w:tc>
          <w:tcPr>
            <w:tcW w:w="491" w:type="dxa"/>
            <w:tcBorders>
              <w:top w:val="single" w:sz="8" w:space="0" w:color="000000"/>
              <w:left w:val="single" w:sz="8" w:space="0" w:color="FFFFFF"/>
              <w:bottom w:val="single" w:sz="8" w:space="0" w:color="FFFFFF"/>
              <w:right w:val="single" w:sz="8" w:space="0" w:color="FFFFFF"/>
            </w:tcBorders>
            <w:shd w:val="clear" w:color="auto" w:fill="FFFFFF"/>
          </w:tcPr>
          <w:p w14:paraId="39E4EE31" w14:textId="77777777" w:rsidR="00D1133C" w:rsidRPr="00472348" w:rsidRDefault="00D1133C" w:rsidP="00C5530D">
            <w:pPr>
              <w:rPr>
                <w:color w:val="000000" w:themeColor="dark1"/>
                <w:kern w:val="24"/>
                <w:sz w:val="12"/>
                <w:szCs w:val="12"/>
              </w:rPr>
            </w:pPr>
            <w:r w:rsidRPr="00761BCC">
              <w:rPr>
                <w:b/>
                <w:bCs/>
                <w:sz w:val="12"/>
                <w:szCs w:val="12"/>
                <w:lang w:val="en-US" w:eastAsia="ko-KR"/>
              </w:rPr>
              <w:t>1</w:t>
            </w:r>
          </w:p>
        </w:tc>
        <w:tc>
          <w:tcPr>
            <w:tcW w:w="1128" w:type="dxa"/>
            <w:tcBorders>
              <w:top w:val="single" w:sz="8" w:space="0" w:color="000000"/>
              <w:left w:val="single" w:sz="8" w:space="0" w:color="FFFFFF"/>
              <w:bottom w:val="single" w:sz="8" w:space="0" w:color="FFFFFF"/>
              <w:right w:val="single" w:sz="8" w:space="0" w:color="FFFFFF"/>
            </w:tcBorders>
            <w:shd w:val="clear" w:color="auto" w:fill="FFFFFF"/>
          </w:tcPr>
          <w:p w14:paraId="1E929C8E" w14:textId="77777777" w:rsidR="00D1133C" w:rsidRPr="00472348" w:rsidRDefault="00D1133C" w:rsidP="00C5530D">
            <w:pPr>
              <w:rPr>
                <w:color w:val="000000" w:themeColor="dark1"/>
                <w:kern w:val="24"/>
                <w:sz w:val="12"/>
                <w:szCs w:val="12"/>
              </w:rPr>
            </w:pPr>
            <w:r w:rsidRPr="00761BCC">
              <w:rPr>
                <w:b/>
                <w:bCs/>
                <w:sz w:val="12"/>
                <w:szCs w:val="12"/>
                <w:lang w:val="en-US" w:eastAsia="ko-KR"/>
              </w:rPr>
              <w:t>1</w:t>
            </w:r>
          </w:p>
        </w:tc>
        <w:tc>
          <w:tcPr>
            <w:tcW w:w="491" w:type="dxa"/>
            <w:tcBorders>
              <w:top w:val="single" w:sz="8" w:space="0" w:color="000000"/>
              <w:left w:val="single" w:sz="8" w:space="0" w:color="FFFFFF"/>
              <w:bottom w:val="single" w:sz="8" w:space="0" w:color="FFFFFF"/>
              <w:right w:val="single" w:sz="8" w:space="0" w:color="FFFFFF"/>
            </w:tcBorders>
            <w:shd w:val="clear" w:color="auto" w:fill="FFFFFF"/>
          </w:tcPr>
          <w:p w14:paraId="798CA363" w14:textId="77777777" w:rsidR="00D1133C" w:rsidRPr="00472348" w:rsidRDefault="00D1133C" w:rsidP="00C5530D">
            <w:pPr>
              <w:rPr>
                <w:color w:val="000000" w:themeColor="dark1"/>
                <w:kern w:val="24"/>
                <w:sz w:val="12"/>
                <w:szCs w:val="12"/>
              </w:rPr>
            </w:pPr>
            <w:r w:rsidRPr="00761BCC">
              <w:rPr>
                <w:b/>
                <w:bCs/>
                <w:sz w:val="12"/>
                <w:szCs w:val="12"/>
                <w:lang w:val="en-US" w:eastAsia="ko-KR"/>
              </w:rPr>
              <w:t>1</w:t>
            </w:r>
          </w:p>
        </w:tc>
      </w:tr>
    </w:tbl>
    <w:p w14:paraId="04B1D392" w14:textId="2584EB66" w:rsidR="00D1133C" w:rsidRDefault="00D1133C" w:rsidP="005A4504">
      <w:pPr>
        <w:rPr>
          <w:szCs w:val="22"/>
          <w:lang w:eastAsia="ko-KR"/>
        </w:rPr>
      </w:pPr>
    </w:p>
    <w:p w14:paraId="77477262" w14:textId="137A1811" w:rsidR="001B7837" w:rsidRDefault="001B7837" w:rsidP="005A4504">
      <w:pPr>
        <w:rPr>
          <w:szCs w:val="22"/>
          <w:lang w:eastAsia="ko-KR"/>
        </w:rPr>
      </w:pPr>
    </w:p>
    <w:p w14:paraId="7E48C7FA" w14:textId="77777777" w:rsidR="00D1133C" w:rsidRDefault="00D1133C" w:rsidP="005A4504">
      <w:pPr>
        <w:rPr>
          <w:szCs w:val="22"/>
          <w:lang w:eastAsia="ko-KR"/>
        </w:rPr>
      </w:pPr>
    </w:p>
    <w:p w14:paraId="512814DB" w14:textId="73DBE09A" w:rsidR="00A932C5" w:rsidRDefault="00A932C5" w:rsidP="005A4504">
      <w:pPr>
        <w:rPr>
          <w:szCs w:val="22"/>
          <w:lang w:eastAsia="ko-KR"/>
        </w:rPr>
      </w:pPr>
      <w:r>
        <w:rPr>
          <w:szCs w:val="22"/>
          <w:lang w:eastAsia="ko-KR"/>
        </w:rPr>
        <w:t xml:space="preserve">Option </w:t>
      </w:r>
      <w:r w:rsidR="00D1133C">
        <w:rPr>
          <w:szCs w:val="22"/>
          <w:lang w:eastAsia="ko-KR"/>
        </w:rPr>
        <w:t>2</w:t>
      </w:r>
      <w:r>
        <w:rPr>
          <w:szCs w:val="22"/>
          <w:lang w:eastAsia="ko-KR"/>
        </w:rPr>
        <w:t>: Copy everything and expand size of Rx NSS, Channel Width and Tx NSTS</w:t>
      </w:r>
    </w:p>
    <w:p w14:paraId="443476D1" w14:textId="0F13A640" w:rsidR="00577BDE" w:rsidRDefault="00577BDE" w:rsidP="005A4504">
      <w:pPr>
        <w:rPr>
          <w:szCs w:val="22"/>
          <w:lang w:eastAsia="ko-KR"/>
        </w:rPr>
      </w:pPr>
    </w:p>
    <w:tbl>
      <w:tblPr>
        <w:tblW w:w="9319" w:type="dxa"/>
        <w:tblCellMar>
          <w:left w:w="0" w:type="dxa"/>
          <w:right w:w="0" w:type="dxa"/>
        </w:tblCellMar>
        <w:tblLook w:val="0420" w:firstRow="1" w:lastRow="0" w:firstColumn="0" w:lastColumn="0" w:noHBand="0" w:noVBand="1"/>
      </w:tblPr>
      <w:tblGrid>
        <w:gridCol w:w="669"/>
        <w:gridCol w:w="658"/>
        <w:gridCol w:w="658"/>
        <w:gridCol w:w="999"/>
        <w:gridCol w:w="914"/>
        <w:gridCol w:w="787"/>
        <w:gridCol w:w="914"/>
        <w:gridCol w:w="1744"/>
        <w:gridCol w:w="914"/>
        <w:gridCol w:w="1062"/>
      </w:tblGrid>
      <w:tr w:rsidR="001B7837" w:rsidRPr="004C4801" w14:paraId="42F6E1E0" w14:textId="77777777" w:rsidTr="001B7837">
        <w:trPr>
          <w:trHeight w:val="618"/>
        </w:trPr>
        <w:tc>
          <w:tcPr>
            <w:tcW w:w="669" w:type="dxa"/>
            <w:tcBorders>
              <w:top w:val="nil"/>
              <w:left w:val="nil"/>
              <w:bottom w:val="nil"/>
              <w:right w:val="single" w:sz="8" w:space="0" w:color="000000"/>
            </w:tcBorders>
            <w:shd w:val="clear" w:color="auto" w:fill="FFFFFF"/>
            <w:tcMar>
              <w:top w:w="72" w:type="dxa"/>
              <w:left w:w="144" w:type="dxa"/>
              <w:bottom w:w="72" w:type="dxa"/>
              <w:right w:w="144" w:type="dxa"/>
            </w:tcMar>
            <w:hideMark/>
          </w:tcPr>
          <w:p w14:paraId="79234FC6" w14:textId="77777777" w:rsidR="001B7837" w:rsidRPr="004C4801" w:rsidRDefault="001B7837" w:rsidP="001B7837">
            <w:pPr>
              <w:rPr>
                <w:b/>
                <w:bCs/>
                <w:sz w:val="12"/>
                <w:szCs w:val="12"/>
                <w:lang w:val="en-US" w:eastAsia="ko-KR"/>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Pr>
          <w:p w14:paraId="7A108992" w14:textId="738E8652" w:rsidR="001B7837" w:rsidRPr="003F2B28" w:rsidRDefault="001B7837" w:rsidP="001B7837">
            <w:pPr>
              <w:rPr>
                <w:b/>
                <w:bCs/>
                <w:sz w:val="12"/>
                <w:szCs w:val="12"/>
                <w:lang w:val="en-US" w:eastAsia="ko-KR"/>
              </w:rPr>
            </w:pPr>
            <w:r w:rsidRPr="003F2B28">
              <w:rPr>
                <w:b/>
                <w:bCs/>
                <w:sz w:val="12"/>
                <w:szCs w:val="12"/>
                <w:lang w:val="en-US" w:eastAsia="ko-KR"/>
              </w:rPr>
              <w:t>Control ID (EHT OM)</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AB867F9" w14:textId="02C27BB5" w:rsidR="001B7837" w:rsidRPr="004C4801" w:rsidRDefault="001B7837" w:rsidP="001B7837">
            <w:pPr>
              <w:rPr>
                <w:b/>
                <w:bCs/>
                <w:sz w:val="12"/>
                <w:szCs w:val="12"/>
                <w:lang w:val="en-US" w:eastAsia="ko-KR"/>
              </w:rPr>
            </w:pPr>
            <w:r w:rsidRPr="004C4801">
              <w:rPr>
                <w:b/>
                <w:bCs/>
                <w:sz w:val="12"/>
                <w:szCs w:val="12"/>
                <w:lang w:val="en-US" w:eastAsia="ko-KR"/>
              </w:rPr>
              <w:t>Rx NSS</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F799DD6" w14:textId="77777777" w:rsidR="001B7837" w:rsidRPr="004C4801" w:rsidRDefault="001B7837" w:rsidP="001B7837">
            <w:pPr>
              <w:rPr>
                <w:b/>
                <w:bCs/>
                <w:sz w:val="12"/>
                <w:szCs w:val="12"/>
                <w:lang w:val="en-US" w:eastAsia="ko-KR"/>
              </w:rPr>
            </w:pPr>
            <w:r w:rsidRPr="004C4801">
              <w:rPr>
                <w:b/>
                <w:bCs/>
                <w:sz w:val="12"/>
                <w:szCs w:val="12"/>
                <w:lang w:val="en-US" w:eastAsia="ko-KR"/>
              </w:rPr>
              <w:t>Channel Width</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7A9078A" w14:textId="77777777" w:rsidR="001B7837" w:rsidRPr="004C4801" w:rsidRDefault="001B7837" w:rsidP="001B7837">
            <w:pPr>
              <w:rPr>
                <w:b/>
                <w:bCs/>
                <w:sz w:val="12"/>
                <w:szCs w:val="12"/>
                <w:lang w:val="en-US" w:eastAsia="ko-KR"/>
              </w:rPr>
            </w:pPr>
            <w:r w:rsidRPr="004C4801">
              <w:rPr>
                <w:b/>
                <w:bCs/>
                <w:sz w:val="12"/>
                <w:szCs w:val="12"/>
                <w:lang w:val="en-US" w:eastAsia="ko-KR"/>
              </w:rPr>
              <w:t>UL MU Disable</w:t>
            </w:r>
          </w:p>
        </w:tc>
        <w:tc>
          <w:tcPr>
            <w:tcW w:w="7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A930915" w14:textId="3699905A" w:rsidR="001B7837" w:rsidRPr="004C4801" w:rsidRDefault="001B7837" w:rsidP="001B7837">
            <w:pPr>
              <w:rPr>
                <w:b/>
                <w:bCs/>
                <w:sz w:val="12"/>
                <w:szCs w:val="12"/>
                <w:lang w:val="en-US" w:eastAsia="ko-KR"/>
              </w:rPr>
            </w:pPr>
            <w:r w:rsidRPr="004C4801">
              <w:rPr>
                <w:b/>
                <w:bCs/>
                <w:sz w:val="12"/>
                <w:szCs w:val="12"/>
                <w:lang w:val="en-US" w:eastAsia="ko-KR"/>
              </w:rPr>
              <w:t>Tx NSS</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5D03D34" w14:textId="77777777" w:rsidR="001B7837" w:rsidRPr="004C4801" w:rsidRDefault="001B7837" w:rsidP="001B7837">
            <w:pPr>
              <w:rPr>
                <w:b/>
                <w:bCs/>
                <w:sz w:val="12"/>
                <w:szCs w:val="12"/>
                <w:lang w:val="en-US" w:eastAsia="ko-KR"/>
              </w:rPr>
            </w:pPr>
            <w:r w:rsidRPr="004C4801">
              <w:rPr>
                <w:b/>
                <w:bCs/>
                <w:sz w:val="12"/>
                <w:szCs w:val="12"/>
                <w:lang w:val="en-US" w:eastAsia="ko-KR"/>
              </w:rPr>
              <w:t>ER SU Disable</w:t>
            </w:r>
          </w:p>
        </w:tc>
        <w:tc>
          <w:tcPr>
            <w:tcW w:w="17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0C8ADCF" w14:textId="77777777" w:rsidR="001B7837" w:rsidRPr="004C4801" w:rsidRDefault="001B7837" w:rsidP="001B7837">
            <w:pPr>
              <w:rPr>
                <w:b/>
                <w:bCs/>
                <w:sz w:val="12"/>
                <w:szCs w:val="12"/>
                <w:lang w:val="en-US" w:eastAsia="ko-KR"/>
              </w:rPr>
            </w:pPr>
            <w:r w:rsidRPr="004C4801">
              <w:rPr>
                <w:b/>
                <w:bCs/>
                <w:sz w:val="12"/>
                <w:szCs w:val="12"/>
                <w:lang w:val="en-US" w:eastAsia="ko-KR"/>
              </w:rPr>
              <w:t>DL MU-MIMO Resound Recommendation</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DC0C7B2" w14:textId="77777777" w:rsidR="001B7837" w:rsidRPr="004C4801" w:rsidRDefault="001B7837" w:rsidP="001B7837">
            <w:pPr>
              <w:rPr>
                <w:b/>
                <w:bCs/>
                <w:sz w:val="12"/>
                <w:szCs w:val="12"/>
                <w:lang w:val="en-US" w:eastAsia="ko-KR"/>
              </w:rPr>
            </w:pPr>
            <w:r w:rsidRPr="004C4801">
              <w:rPr>
                <w:b/>
                <w:bCs/>
                <w:sz w:val="12"/>
                <w:szCs w:val="12"/>
                <w:lang w:val="en-US" w:eastAsia="ko-KR"/>
              </w:rPr>
              <w:t>UL MU Data Disable</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Pr>
          <w:p w14:paraId="47238D44" w14:textId="14E2BC0B" w:rsidR="001B7837" w:rsidRDefault="0058654F" w:rsidP="001B7837">
            <w:pPr>
              <w:rPr>
                <w:b/>
                <w:bCs/>
                <w:sz w:val="12"/>
                <w:szCs w:val="12"/>
                <w:lang w:val="en-US" w:eastAsia="ko-KR"/>
              </w:rPr>
            </w:pPr>
            <w:r>
              <w:rPr>
                <w:b/>
                <w:bCs/>
                <w:sz w:val="12"/>
                <w:szCs w:val="12"/>
                <w:lang w:val="en-US" w:eastAsia="ko-KR"/>
              </w:rPr>
              <w:t>Rserved</w:t>
            </w:r>
          </w:p>
        </w:tc>
      </w:tr>
      <w:tr w:rsidR="001B7837" w:rsidRPr="004C4801" w14:paraId="0043F503" w14:textId="77777777" w:rsidTr="001B7837">
        <w:trPr>
          <w:trHeight w:val="328"/>
        </w:trPr>
        <w:tc>
          <w:tcPr>
            <w:tcW w:w="669" w:type="dxa"/>
            <w:tcBorders>
              <w:top w:val="nil"/>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14441E2D" w14:textId="77777777" w:rsidR="001B7837" w:rsidRPr="004C4801" w:rsidRDefault="001B7837" w:rsidP="001B7837">
            <w:pPr>
              <w:rPr>
                <w:b/>
                <w:bCs/>
                <w:sz w:val="12"/>
                <w:szCs w:val="12"/>
                <w:lang w:val="en-US" w:eastAsia="ko-KR"/>
              </w:rPr>
            </w:pPr>
            <w:r w:rsidRPr="004C4801">
              <w:rPr>
                <w:b/>
                <w:bCs/>
                <w:sz w:val="12"/>
                <w:szCs w:val="12"/>
                <w:lang w:val="en-US" w:eastAsia="ko-KR"/>
              </w:rPr>
              <w:t>Bits:</w:t>
            </w:r>
          </w:p>
        </w:tc>
        <w:tc>
          <w:tcPr>
            <w:tcW w:w="658" w:type="dxa"/>
            <w:tcBorders>
              <w:top w:val="single" w:sz="8" w:space="0" w:color="000000"/>
              <w:left w:val="single" w:sz="8" w:space="0" w:color="FFFFFF"/>
              <w:bottom w:val="single" w:sz="8" w:space="0" w:color="FFFFFF"/>
              <w:right w:val="single" w:sz="8" w:space="0" w:color="FFFFFF"/>
            </w:tcBorders>
            <w:shd w:val="clear" w:color="auto" w:fill="FFFFFF"/>
          </w:tcPr>
          <w:p w14:paraId="0F5E365B" w14:textId="3DC3F764" w:rsidR="001B7837" w:rsidRPr="003F2B28" w:rsidRDefault="001B7837" w:rsidP="001B7837">
            <w:pPr>
              <w:rPr>
                <w:b/>
                <w:bCs/>
                <w:sz w:val="12"/>
                <w:szCs w:val="12"/>
                <w:lang w:val="en-US" w:eastAsia="ko-KR"/>
              </w:rPr>
            </w:pPr>
            <w:r w:rsidRPr="003F2B28">
              <w:rPr>
                <w:b/>
                <w:bCs/>
                <w:sz w:val="12"/>
                <w:szCs w:val="12"/>
                <w:lang w:val="en-US" w:eastAsia="ko-KR"/>
              </w:rPr>
              <w:t>4</w:t>
            </w:r>
          </w:p>
        </w:tc>
        <w:tc>
          <w:tcPr>
            <w:tcW w:w="658"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144668FC" w14:textId="7F8AEACA" w:rsidR="001B7837" w:rsidRPr="004C4801" w:rsidRDefault="001B7837" w:rsidP="001B7837">
            <w:pPr>
              <w:rPr>
                <w:b/>
                <w:bCs/>
                <w:sz w:val="12"/>
                <w:szCs w:val="12"/>
                <w:lang w:val="en-US" w:eastAsia="ko-KR"/>
              </w:rPr>
            </w:pPr>
            <w:r w:rsidRPr="004C4801">
              <w:rPr>
                <w:b/>
                <w:bCs/>
                <w:sz w:val="12"/>
                <w:szCs w:val="12"/>
                <w:lang w:val="en-US" w:eastAsia="ko-KR"/>
              </w:rPr>
              <w:t>4</w:t>
            </w:r>
          </w:p>
        </w:tc>
        <w:tc>
          <w:tcPr>
            <w:tcW w:w="999"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6C364DB5" w14:textId="77777777" w:rsidR="001B7837" w:rsidRPr="004C4801" w:rsidRDefault="001B7837" w:rsidP="001B7837">
            <w:pPr>
              <w:rPr>
                <w:b/>
                <w:bCs/>
                <w:sz w:val="12"/>
                <w:szCs w:val="12"/>
                <w:lang w:val="en-US" w:eastAsia="ko-KR"/>
              </w:rPr>
            </w:pPr>
            <w:r w:rsidRPr="004C4801">
              <w:rPr>
                <w:b/>
                <w:bCs/>
                <w:sz w:val="12"/>
                <w:szCs w:val="12"/>
                <w:lang w:val="en-US" w:eastAsia="ko-KR"/>
              </w:rPr>
              <w:t>3</w:t>
            </w:r>
          </w:p>
        </w:tc>
        <w:tc>
          <w:tcPr>
            <w:tcW w:w="914"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7A500180" w14:textId="77777777" w:rsidR="001B7837" w:rsidRPr="004C4801" w:rsidRDefault="001B7837" w:rsidP="001B7837">
            <w:pPr>
              <w:rPr>
                <w:b/>
                <w:bCs/>
                <w:sz w:val="12"/>
                <w:szCs w:val="12"/>
                <w:lang w:val="en-US" w:eastAsia="ko-KR"/>
              </w:rPr>
            </w:pPr>
            <w:r w:rsidRPr="004C4801">
              <w:rPr>
                <w:b/>
                <w:bCs/>
                <w:sz w:val="12"/>
                <w:szCs w:val="12"/>
                <w:lang w:val="en-US" w:eastAsia="ko-KR"/>
              </w:rPr>
              <w:t>1</w:t>
            </w:r>
          </w:p>
        </w:tc>
        <w:tc>
          <w:tcPr>
            <w:tcW w:w="787"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6A56894D" w14:textId="77777777" w:rsidR="001B7837" w:rsidRPr="004C4801" w:rsidRDefault="001B7837" w:rsidP="001B7837">
            <w:pPr>
              <w:rPr>
                <w:b/>
                <w:bCs/>
                <w:sz w:val="12"/>
                <w:szCs w:val="12"/>
                <w:lang w:val="en-US" w:eastAsia="ko-KR"/>
              </w:rPr>
            </w:pPr>
            <w:r w:rsidRPr="004C4801">
              <w:rPr>
                <w:b/>
                <w:bCs/>
                <w:sz w:val="12"/>
                <w:szCs w:val="12"/>
                <w:lang w:val="en-US" w:eastAsia="ko-KR"/>
              </w:rPr>
              <w:t>4</w:t>
            </w:r>
          </w:p>
        </w:tc>
        <w:tc>
          <w:tcPr>
            <w:tcW w:w="914"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14DE4E47" w14:textId="77777777" w:rsidR="001B7837" w:rsidRPr="004C4801" w:rsidRDefault="001B7837" w:rsidP="001B7837">
            <w:pPr>
              <w:rPr>
                <w:b/>
                <w:bCs/>
                <w:sz w:val="12"/>
                <w:szCs w:val="12"/>
                <w:lang w:val="en-US" w:eastAsia="ko-KR"/>
              </w:rPr>
            </w:pPr>
            <w:r w:rsidRPr="004C4801">
              <w:rPr>
                <w:b/>
                <w:bCs/>
                <w:sz w:val="12"/>
                <w:szCs w:val="12"/>
                <w:lang w:val="en-US" w:eastAsia="ko-KR"/>
              </w:rPr>
              <w:t>1</w:t>
            </w:r>
          </w:p>
        </w:tc>
        <w:tc>
          <w:tcPr>
            <w:tcW w:w="1744"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2F6DC493" w14:textId="77777777" w:rsidR="001B7837" w:rsidRPr="004C4801" w:rsidRDefault="001B7837" w:rsidP="001B7837">
            <w:pPr>
              <w:rPr>
                <w:b/>
                <w:bCs/>
                <w:sz w:val="12"/>
                <w:szCs w:val="12"/>
                <w:lang w:val="en-US" w:eastAsia="ko-KR"/>
              </w:rPr>
            </w:pPr>
            <w:r w:rsidRPr="004C4801">
              <w:rPr>
                <w:b/>
                <w:bCs/>
                <w:sz w:val="12"/>
                <w:szCs w:val="12"/>
                <w:lang w:val="en-US" w:eastAsia="ko-KR"/>
              </w:rPr>
              <w:t>1</w:t>
            </w:r>
          </w:p>
        </w:tc>
        <w:tc>
          <w:tcPr>
            <w:tcW w:w="914"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211AF985" w14:textId="77777777" w:rsidR="001B7837" w:rsidRPr="004C4801" w:rsidRDefault="001B7837" w:rsidP="001B7837">
            <w:pPr>
              <w:rPr>
                <w:b/>
                <w:bCs/>
                <w:sz w:val="12"/>
                <w:szCs w:val="12"/>
                <w:lang w:val="en-US" w:eastAsia="ko-KR"/>
              </w:rPr>
            </w:pPr>
            <w:r w:rsidRPr="004C4801">
              <w:rPr>
                <w:b/>
                <w:bCs/>
                <w:sz w:val="12"/>
                <w:szCs w:val="12"/>
                <w:lang w:val="en-US" w:eastAsia="ko-KR"/>
              </w:rPr>
              <w:t>1</w:t>
            </w:r>
          </w:p>
        </w:tc>
        <w:tc>
          <w:tcPr>
            <w:tcW w:w="1062" w:type="dxa"/>
            <w:tcBorders>
              <w:top w:val="single" w:sz="8" w:space="0" w:color="000000"/>
              <w:left w:val="single" w:sz="8" w:space="0" w:color="FFFFFF"/>
              <w:bottom w:val="single" w:sz="8" w:space="0" w:color="FFFFFF"/>
              <w:right w:val="single" w:sz="8" w:space="0" w:color="FFFFFF"/>
            </w:tcBorders>
            <w:shd w:val="clear" w:color="auto" w:fill="FFFFFF"/>
          </w:tcPr>
          <w:p w14:paraId="37D65FA3" w14:textId="63E529ED" w:rsidR="001B7837" w:rsidRDefault="001B7837" w:rsidP="001B7837">
            <w:pPr>
              <w:rPr>
                <w:sz w:val="12"/>
                <w:szCs w:val="12"/>
                <w:lang w:val="en-US" w:eastAsia="ko-KR"/>
              </w:rPr>
            </w:pPr>
            <w:r>
              <w:rPr>
                <w:sz w:val="12"/>
                <w:szCs w:val="12"/>
                <w:lang w:val="en-US" w:eastAsia="ko-KR"/>
              </w:rPr>
              <w:t>TBD</w:t>
            </w:r>
          </w:p>
        </w:tc>
      </w:tr>
    </w:tbl>
    <w:p w14:paraId="326C04D8" w14:textId="2C48644A" w:rsidR="000977F5" w:rsidRDefault="000977F5" w:rsidP="005A4504">
      <w:pPr>
        <w:rPr>
          <w:szCs w:val="22"/>
          <w:lang w:eastAsia="ko-KR"/>
        </w:rPr>
      </w:pPr>
    </w:p>
    <w:p w14:paraId="61657473" w14:textId="77777777" w:rsidR="00717E90" w:rsidRDefault="00717E90" w:rsidP="005A4504">
      <w:pPr>
        <w:rPr>
          <w:szCs w:val="22"/>
          <w:lang w:eastAsia="ko-KR"/>
        </w:rPr>
      </w:pPr>
    </w:p>
    <w:p w14:paraId="7D8789F6" w14:textId="0C25B622" w:rsidR="00360A03" w:rsidRDefault="00334F2A" w:rsidP="005A4504">
      <w:pPr>
        <w:rPr>
          <w:szCs w:val="22"/>
          <w:lang w:eastAsia="ko-KR"/>
        </w:rPr>
      </w:pPr>
      <w:r>
        <w:rPr>
          <w:szCs w:val="22"/>
          <w:lang w:eastAsia="ko-KR"/>
        </w:rPr>
        <w:t>We hear people want option 1</w:t>
      </w:r>
      <w:r w:rsidR="0075508F">
        <w:rPr>
          <w:szCs w:val="22"/>
          <w:lang w:eastAsia="ko-KR"/>
        </w:rPr>
        <w:t xml:space="preserve"> and propose texts for option 1.</w:t>
      </w:r>
    </w:p>
    <w:p w14:paraId="03F66B9D" w14:textId="77777777" w:rsidR="00334F2A" w:rsidRDefault="00334F2A" w:rsidP="005A4504">
      <w:pPr>
        <w:rPr>
          <w:szCs w:val="22"/>
          <w:lang w:eastAsia="ko-KR"/>
        </w:rPr>
      </w:pPr>
    </w:p>
    <w:p w14:paraId="32C736B5" w14:textId="1F8A7940" w:rsidR="003E42A5" w:rsidRDefault="003E42A5" w:rsidP="005A4504">
      <w:pPr>
        <w:rPr>
          <w:szCs w:val="22"/>
          <w:lang w:eastAsia="ko-KR"/>
        </w:rPr>
      </w:pPr>
    </w:p>
    <w:p w14:paraId="0C92666D" w14:textId="48029E60" w:rsidR="00265155" w:rsidDel="00A91D40" w:rsidRDefault="00265155" w:rsidP="005A4504">
      <w:pPr>
        <w:rPr>
          <w:del w:id="1" w:author="Huang, Po-kai" w:date="2021-02-15T09:20:00Z"/>
          <w:szCs w:val="22"/>
          <w:lang w:eastAsia="ko-KR"/>
        </w:rPr>
      </w:pPr>
    </w:p>
    <w:p w14:paraId="6A1D1CF3" w14:textId="607A930B" w:rsidR="00FD42F7" w:rsidRPr="00AD5D38" w:rsidRDefault="00FD42F7" w:rsidP="00FD42F7">
      <w:pPr>
        <w:pStyle w:val="T"/>
        <w:rPr>
          <w:ins w:id="2" w:author="Huang, Po-kai" w:date="2020-07-01T16:54:00Z"/>
          <w:b/>
          <w:bCs/>
          <w:i/>
          <w:iCs/>
          <w:w w:val="100"/>
          <w:sz w:val="24"/>
          <w:szCs w:val="24"/>
          <w:highlight w:val="yellow"/>
        </w:rPr>
      </w:pPr>
      <w:r w:rsidRPr="00AD5D38">
        <w:rPr>
          <w:b/>
          <w:bCs/>
          <w:i/>
          <w:iCs/>
          <w:w w:val="100"/>
          <w:sz w:val="24"/>
          <w:szCs w:val="24"/>
          <w:highlight w:val="yellow"/>
        </w:rPr>
        <w:t xml:space="preserve">TGbe editor: </w:t>
      </w:r>
      <w:r w:rsidR="00B43D3B" w:rsidRPr="00AD5D38">
        <w:rPr>
          <w:b/>
          <w:bCs/>
          <w:i/>
          <w:iCs/>
          <w:w w:val="100"/>
          <w:sz w:val="24"/>
          <w:szCs w:val="24"/>
          <w:highlight w:val="yellow"/>
        </w:rPr>
        <w:t>Modify</w:t>
      </w:r>
      <w:r w:rsidRPr="00AD5D38">
        <w:rPr>
          <w:b/>
          <w:bCs/>
          <w:i/>
          <w:iCs/>
          <w:w w:val="100"/>
          <w:sz w:val="24"/>
          <w:szCs w:val="24"/>
          <w:highlight w:val="yellow"/>
        </w:rPr>
        <w:t xml:space="preserve"> Table 9-22a</w:t>
      </w:r>
      <w:r w:rsidR="00B43D3B" w:rsidRPr="00AD5D38">
        <w:rPr>
          <w:b/>
          <w:bCs/>
          <w:i/>
          <w:iCs/>
          <w:w w:val="100"/>
          <w:sz w:val="24"/>
          <w:szCs w:val="24"/>
          <w:highlight w:val="yellow"/>
        </w:rPr>
        <w:t xml:space="preserve"> as follows: (Track change on)</w:t>
      </w:r>
      <w:r w:rsidRPr="00AD5D38">
        <w:rPr>
          <w:b/>
          <w:bCs/>
          <w:i/>
          <w:iCs/>
          <w:w w:val="100"/>
          <w:sz w:val="24"/>
          <w:szCs w:val="24"/>
          <w:highlight w:val="yellow"/>
        </w:rPr>
        <w:t xml:space="preserve"> </w:t>
      </w:r>
    </w:p>
    <w:p w14:paraId="1877D5E9" w14:textId="017BA478" w:rsidR="002C59FA" w:rsidRPr="00FD42F7" w:rsidRDefault="002C59FA" w:rsidP="005A4504">
      <w:pPr>
        <w:rPr>
          <w:szCs w:val="22"/>
          <w:lang w:val="en-US" w:eastAsia="ko-KR"/>
        </w:rPr>
      </w:pPr>
    </w:p>
    <w:p w14:paraId="534544F8" w14:textId="518BD49B" w:rsidR="002B1D47" w:rsidRDefault="002B1D47" w:rsidP="0052668E">
      <w:pPr>
        <w:pStyle w:val="H5"/>
        <w:numPr>
          <w:ilvl w:val="0"/>
          <w:numId w:val="3"/>
        </w:numPr>
        <w:rPr>
          <w:w w:val="100"/>
        </w:rPr>
      </w:pPr>
      <w:bookmarkStart w:id="3" w:name="RTF34333336353a2048352c312e"/>
      <w:r>
        <w:rPr>
          <w:w w:val="100"/>
        </w:rPr>
        <w:t>HE variant</w:t>
      </w:r>
      <w:bookmarkEnd w:id="3"/>
    </w:p>
    <w:p w14:paraId="7C681D17" w14:textId="7C0E840D" w:rsidR="00552321" w:rsidRPr="00552321" w:rsidRDefault="00552321" w:rsidP="00552321">
      <w:pPr>
        <w:pStyle w:val="T"/>
        <w:rPr>
          <w:lang w:eastAsia="zh-TW"/>
        </w:rPr>
      </w:pPr>
      <w:r>
        <w:rPr>
          <w:lang w:eastAsia="zh-TW"/>
        </w:rPr>
        <w:t>(…existing texts…)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80"/>
        <w:gridCol w:w="3140"/>
        <w:gridCol w:w="1360"/>
        <w:gridCol w:w="2780"/>
      </w:tblGrid>
      <w:tr w:rsidR="00552321" w14:paraId="53B49144" w14:textId="77777777" w:rsidTr="00C5530D">
        <w:trPr>
          <w:jc w:val="center"/>
        </w:trPr>
        <w:tc>
          <w:tcPr>
            <w:tcW w:w="8360" w:type="dxa"/>
            <w:gridSpan w:val="4"/>
            <w:tcBorders>
              <w:top w:val="nil"/>
              <w:left w:val="nil"/>
              <w:bottom w:val="nil"/>
              <w:right w:val="nil"/>
            </w:tcBorders>
            <w:tcMar>
              <w:top w:w="120" w:type="dxa"/>
              <w:left w:w="120" w:type="dxa"/>
              <w:bottom w:w="60" w:type="dxa"/>
              <w:right w:w="120" w:type="dxa"/>
            </w:tcMar>
            <w:vAlign w:val="center"/>
          </w:tcPr>
          <w:p w14:paraId="10EC48E1" w14:textId="77777777" w:rsidR="00552321" w:rsidRDefault="00552321" w:rsidP="0052668E">
            <w:pPr>
              <w:pStyle w:val="TableTitle"/>
              <w:numPr>
                <w:ilvl w:val="0"/>
                <w:numId w:val="4"/>
              </w:numPr>
            </w:pPr>
            <w:bookmarkStart w:id="4" w:name="RTF32343938353a205461626c65"/>
            <w:r>
              <w:rPr>
                <w:w w:val="100"/>
              </w:rPr>
              <w:t>Control ID subfield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
          </w:p>
        </w:tc>
      </w:tr>
      <w:tr w:rsidR="00552321" w14:paraId="23A3D75B" w14:textId="77777777" w:rsidTr="00C5530D">
        <w:trPr>
          <w:trHeight w:val="1040"/>
          <w:jc w:val="center"/>
        </w:trPr>
        <w:tc>
          <w:tcPr>
            <w:tcW w:w="1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135BA04" w14:textId="77777777" w:rsidR="00552321" w:rsidRDefault="00552321" w:rsidP="00C5530D">
            <w:pPr>
              <w:pStyle w:val="CellHeading"/>
            </w:pPr>
            <w:r>
              <w:rPr>
                <w:w w:val="100"/>
              </w:rPr>
              <w:t>Control ID value</w:t>
            </w:r>
          </w:p>
        </w:tc>
        <w:tc>
          <w:tcPr>
            <w:tcW w:w="31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52DFCE7" w14:textId="77777777" w:rsidR="00552321" w:rsidRDefault="00552321" w:rsidP="00C5530D">
            <w:pPr>
              <w:pStyle w:val="CellHeading"/>
            </w:pPr>
            <w:r>
              <w:rPr>
                <w:w w:val="100"/>
              </w:rPr>
              <w:t>Meaning</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04BEE68" w14:textId="77777777" w:rsidR="00552321" w:rsidRDefault="00552321" w:rsidP="00C5530D">
            <w:pPr>
              <w:pStyle w:val="CellHeading"/>
            </w:pPr>
            <w:r>
              <w:rPr>
                <w:w w:val="100"/>
              </w:rPr>
              <w:t>Length of the Control Information subfield (bits)</w:t>
            </w:r>
          </w:p>
        </w:tc>
        <w:tc>
          <w:tcPr>
            <w:tcW w:w="2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C05C002" w14:textId="77777777" w:rsidR="00552321" w:rsidRDefault="00552321" w:rsidP="00C5530D">
            <w:pPr>
              <w:pStyle w:val="CellHeading"/>
            </w:pPr>
            <w:r>
              <w:rPr>
                <w:w w:val="100"/>
              </w:rPr>
              <w:t>Content of the Control Information subfield</w:t>
            </w:r>
          </w:p>
        </w:tc>
      </w:tr>
      <w:tr w:rsidR="00552321" w14:paraId="57E1D73C" w14:textId="77777777" w:rsidTr="00C5530D">
        <w:trPr>
          <w:trHeight w:val="360"/>
          <w:jc w:val="center"/>
        </w:trPr>
        <w:tc>
          <w:tcPr>
            <w:tcW w:w="1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899499" w14:textId="77777777" w:rsidR="00552321" w:rsidRDefault="00552321" w:rsidP="00C5530D">
            <w:pPr>
              <w:pStyle w:val="CellBody"/>
              <w:jc w:val="center"/>
            </w:pPr>
            <w:r>
              <w:rPr>
                <w:w w:val="100"/>
              </w:rPr>
              <w:lastRenderedPageBreak/>
              <w:t>0</w:t>
            </w:r>
          </w:p>
        </w:tc>
        <w:tc>
          <w:tcPr>
            <w:tcW w:w="31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16A9EB" w14:textId="77777777" w:rsidR="00552321" w:rsidRDefault="00552321" w:rsidP="00C5530D">
            <w:pPr>
              <w:pStyle w:val="CellBody"/>
            </w:pPr>
            <w:r>
              <w:rPr>
                <w:w w:val="100"/>
              </w:rPr>
              <w:t>Triggered response scheduling (TRS)</w:t>
            </w:r>
          </w:p>
        </w:tc>
        <w:tc>
          <w:tcPr>
            <w:tcW w:w="13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816B45" w14:textId="77777777" w:rsidR="00552321" w:rsidRDefault="00552321" w:rsidP="00C5530D">
            <w:pPr>
              <w:pStyle w:val="CellBody"/>
              <w:jc w:val="center"/>
            </w:pPr>
            <w:r>
              <w:rPr>
                <w:w w:val="100"/>
              </w:rPr>
              <w:t>26</w:t>
            </w:r>
          </w:p>
        </w:tc>
        <w:tc>
          <w:tcPr>
            <w:tcW w:w="27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BFD1A2C" w14:textId="77777777" w:rsidR="00552321" w:rsidRDefault="00552321" w:rsidP="00C5530D">
            <w:pPr>
              <w:pStyle w:val="CellBody"/>
            </w:pPr>
            <w:r>
              <w:rPr>
                <w:w w:val="100"/>
              </w:rPr>
              <w:t xml:space="preserve">See </w:t>
            </w:r>
            <w:r>
              <w:rPr>
                <w:w w:val="100"/>
              </w:rPr>
              <w:fldChar w:fldCharType="begin"/>
            </w:r>
            <w:r>
              <w:rPr>
                <w:w w:val="100"/>
              </w:rPr>
              <w:instrText xml:space="preserve"> REF RTF37373431393a2048352c312e \h</w:instrText>
            </w:r>
            <w:r>
              <w:rPr>
                <w:w w:val="100"/>
              </w:rPr>
            </w:r>
            <w:r>
              <w:rPr>
                <w:w w:val="100"/>
              </w:rPr>
              <w:fldChar w:fldCharType="separate"/>
            </w:r>
            <w:r>
              <w:rPr>
                <w:w w:val="100"/>
              </w:rPr>
              <w:t>9.2.4.6a.1 (TRS Control)</w:t>
            </w:r>
            <w:r>
              <w:rPr>
                <w:w w:val="100"/>
              </w:rPr>
              <w:fldChar w:fldCharType="end"/>
            </w:r>
          </w:p>
        </w:tc>
      </w:tr>
      <w:tr w:rsidR="00552321" w14:paraId="0618EB11" w14:textId="77777777" w:rsidTr="00C5530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0AFD0E" w14:textId="77777777" w:rsidR="00552321" w:rsidRDefault="00552321" w:rsidP="00C5530D">
            <w:pPr>
              <w:pStyle w:val="CellBody"/>
              <w:jc w:val="center"/>
            </w:pPr>
            <w:r>
              <w:rPr>
                <w:w w:val="100"/>
              </w:rPr>
              <w:t>1</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9AB6E9" w14:textId="5CF313C7" w:rsidR="00552321" w:rsidRDefault="00552321" w:rsidP="00C5530D">
            <w:pPr>
              <w:pStyle w:val="CellBody"/>
            </w:pPr>
            <w:r>
              <w:rPr>
                <w:w w:val="100"/>
              </w:rPr>
              <w:t>Operating mode (OM)</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67E4A9" w14:textId="77777777" w:rsidR="00552321" w:rsidRDefault="00552321" w:rsidP="00C5530D">
            <w:pPr>
              <w:pStyle w:val="CellBody"/>
              <w:jc w:val="center"/>
            </w:pPr>
            <w:r>
              <w:rPr>
                <w:w w:val="100"/>
              </w:rPr>
              <w:t>12</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4BBDCF9" w14:textId="77777777" w:rsidR="00552321" w:rsidRDefault="00552321" w:rsidP="00C5530D">
            <w:pPr>
              <w:pStyle w:val="CellBody"/>
            </w:pPr>
            <w:r>
              <w:rPr>
                <w:w w:val="100"/>
              </w:rPr>
              <w:t xml:space="preserve">See </w:t>
            </w:r>
            <w:r>
              <w:rPr>
                <w:w w:val="100"/>
              </w:rPr>
              <w:fldChar w:fldCharType="begin"/>
            </w:r>
            <w:r>
              <w:rPr>
                <w:w w:val="100"/>
              </w:rPr>
              <w:instrText xml:space="preserve"> REF RTF37343535393a2048352c312e \h</w:instrText>
            </w:r>
            <w:r>
              <w:rPr>
                <w:w w:val="100"/>
              </w:rPr>
            </w:r>
            <w:r>
              <w:rPr>
                <w:w w:val="100"/>
              </w:rPr>
              <w:fldChar w:fldCharType="separate"/>
            </w:r>
            <w:r>
              <w:rPr>
                <w:w w:val="100"/>
              </w:rPr>
              <w:t>9.2.4.6a.2 (OM Control)</w:t>
            </w:r>
            <w:r>
              <w:rPr>
                <w:w w:val="100"/>
              </w:rPr>
              <w:fldChar w:fldCharType="end"/>
            </w:r>
          </w:p>
        </w:tc>
      </w:tr>
      <w:tr w:rsidR="00552321" w14:paraId="34209C59" w14:textId="77777777" w:rsidTr="00C5530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FE9DE8" w14:textId="77777777" w:rsidR="00552321" w:rsidRDefault="00552321" w:rsidP="00C5530D">
            <w:pPr>
              <w:pStyle w:val="CellBody"/>
              <w:jc w:val="center"/>
            </w:pPr>
            <w:r>
              <w:rPr>
                <w:w w:val="100"/>
              </w:rPr>
              <w:t>2</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FC7FA2" w14:textId="77777777" w:rsidR="00552321" w:rsidRDefault="00552321" w:rsidP="00C5530D">
            <w:pPr>
              <w:pStyle w:val="CellBody"/>
            </w:pPr>
            <w:r>
              <w:rPr>
                <w:w w:val="100"/>
              </w:rPr>
              <w:t>HE link adaptation (HLA)</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B94617" w14:textId="77777777" w:rsidR="00552321" w:rsidRDefault="00552321" w:rsidP="00C5530D">
            <w:pPr>
              <w:pStyle w:val="CellBody"/>
              <w:jc w:val="center"/>
            </w:pPr>
            <w:r>
              <w:rPr>
                <w:w w:val="100"/>
              </w:rPr>
              <w:t>26</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C2AAD5" w14:textId="77777777" w:rsidR="00552321" w:rsidRDefault="00552321" w:rsidP="00C5530D">
            <w:pPr>
              <w:pStyle w:val="CellBody"/>
            </w:pPr>
            <w:r>
              <w:rPr>
                <w:w w:val="100"/>
              </w:rPr>
              <w:t xml:space="preserve">See </w:t>
            </w:r>
            <w:r>
              <w:rPr>
                <w:w w:val="100"/>
              </w:rPr>
              <w:fldChar w:fldCharType="begin"/>
            </w:r>
            <w:r>
              <w:rPr>
                <w:w w:val="100"/>
              </w:rPr>
              <w:instrText xml:space="preserve"> REF RTF38323139303a2048352c312e \h</w:instrText>
            </w:r>
            <w:r>
              <w:rPr>
                <w:w w:val="100"/>
              </w:rPr>
            </w:r>
            <w:r>
              <w:rPr>
                <w:w w:val="100"/>
              </w:rPr>
              <w:fldChar w:fldCharType="separate"/>
            </w:r>
            <w:r>
              <w:rPr>
                <w:w w:val="100"/>
              </w:rPr>
              <w:t>9.2.4.6a.3 (HLA Control)</w:t>
            </w:r>
            <w:r>
              <w:rPr>
                <w:w w:val="100"/>
              </w:rPr>
              <w:fldChar w:fldCharType="end"/>
            </w:r>
          </w:p>
        </w:tc>
      </w:tr>
      <w:tr w:rsidR="00552321" w14:paraId="637BF78A" w14:textId="77777777" w:rsidTr="00C5530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21ADC8B" w14:textId="77777777" w:rsidR="00552321" w:rsidRDefault="00552321" w:rsidP="00C5530D">
            <w:pPr>
              <w:pStyle w:val="CellBody"/>
              <w:jc w:val="center"/>
            </w:pPr>
            <w:r>
              <w:rPr>
                <w:w w:val="100"/>
              </w:rPr>
              <w:t>3</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8BB503" w14:textId="77777777" w:rsidR="00552321" w:rsidRDefault="00552321" w:rsidP="00C5530D">
            <w:pPr>
              <w:pStyle w:val="CellBody"/>
            </w:pPr>
            <w:r>
              <w:rPr>
                <w:w w:val="100"/>
              </w:rPr>
              <w:t>Buffer status report (BSR)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ABF8DF" w14:textId="77777777" w:rsidR="00552321" w:rsidRDefault="00552321" w:rsidP="00C5530D">
            <w:pPr>
              <w:pStyle w:val="CellBody"/>
              <w:jc w:val="center"/>
            </w:pPr>
            <w:r>
              <w:rPr>
                <w:w w:val="100"/>
              </w:rPr>
              <w:t>26</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777979" w14:textId="77777777" w:rsidR="00552321" w:rsidRDefault="00552321" w:rsidP="00C5530D">
            <w:pPr>
              <w:pStyle w:val="CellBody"/>
            </w:pPr>
            <w:r>
              <w:rPr>
                <w:w w:val="100"/>
              </w:rPr>
              <w:t xml:space="preserve">See </w:t>
            </w:r>
            <w:r>
              <w:rPr>
                <w:w w:val="100"/>
              </w:rPr>
              <w:fldChar w:fldCharType="begin"/>
            </w:r>
            <w:r>
              <w:rPr>
                <w:w w:val="100"/>
              </w:rPr>
              <w:instrText xml:space="preserve"> REF RTF33313635323a2048352c312e \h</w:instrText>
            </w:r>
            <w:r>
              <w:rPr>
                <w:w w:val="100"/>
              </w:rPr>
            </w:r>
            <w:r>
              <w:rPr>
                <w:w w:val="100"/>
              </w:rPr>
              <w:fldChar w:fldCharType="separate"/>
            </w:r>
            <w:r>
              <w:rPr>
                <w:w w:val="100"/>
              </w:rPr>
              <w:t>9.2.4.6a.4 (BSR Control)</w:t>
            </w:r>
            <w:r>
              <w:rPr>
                <w:w w:val="100"/>
              </w:rPr>
              <w:fldChar w:fldCharType="end"/>
            </w:r>
          </w:p>
        </w:tc>
      </w:tr>
      <w:tr w:rsidR="00552321" w14:paraId="668B3771" w14:textId="77777777" w:rsidTr="00C5530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5D44825" w14:textId="77777777" w:rsidR="00552321" w:rsidRDefault="00552321" w:rsidP="00C5530D">
            <w:pPr>
              <w:pStyle w:val="CellBody"/>
              <w:jc w:val="center"/>
            </w:pPr>
            <w:r>
              <w:rPr>
                <w:w w:val="100"/>
              </w:rPr>
              <w:t>4</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E07334" w14:textId="77777777" w:rsidR="00552321" w:rsidRDefault="00552321" w:rsidP="00C5530D">
            <w:pPr>
              <w:pStyle w:val="CellBody"/>
            </w:pPr>
            <w:r>
              <w:rPr>
                <w:w w:val="100"/>
              </w:rPr>
              <w:t>UL power headroom (UPH)</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B081D5" w14:textId="77777777" w:rsidR="00552321" w:rsidRDefault="00552321" w:rsidP="00C5530D">
            <w:pPr>
              <w:pStyle w:val="CellBody"/>
              <w:jc w:val="center"/>
            </w:pPr>
            <w:r>
              <w:rPr>
                <w:w w:val="100"/>
              </w:rPr>
              <w:t>8</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71B075" w14:textId="77777777" w:rsidR="00552321" w:rsidRDefault="00552321" w:rsidP="00C5530D">
            <w:pPr>
              <w:pStyle w:val="CellBody"/>
            </w:pPr>
            <w:r>
              <w:rPr>
                <w:w w:val="100"/>
              </w:rPr>
              <w:t xml:space="preserve">See </w:t>
            </w:r>
            <w:r>
              <w:rPr>
                <w:w w:val="100"/>
              </w:rPr>
              <w:fldChar w:fldCharType="begin"/>
            </w:r>
            <w:r>
              <w:rPr>
                <w:w w:val="100"/>
              </w:rPr>
              <w:instrText xml:space="preserve"> REF RTF33393535393a2048352c312e \h</w:instrText>
            </w:r>
            <w:r>
              <w:rPr>
                <w:w w:val="100"/>
              </w:rPr>
            </w:r>
            <w:r>
              <w:rPr>
                <w:w w:val="100"/>
              </w:rPr>
              <w:fldChar w:fldCharType="separate"/>
            </w:r>
            <w:r>
              <w:rPr>
                <w:w w:val="100"/>
              </w:rPr>
              <w:t>9.2.4.6a.5 (UPH Control)</w:t>
            </w:r>
            <w:r>
              <w:rPr>
                <w:w w:val="100"/>
              </w:rPr>
              <w:fldChar w:fldCharType="end"/>
            </w:r>
          </w:p>
        </w:tc>
      </w:tr>
      <w:tr w:rsidR="00552321" w14:paraId="6537FD0F" w14:textId="77777777" w:rsidTr="00C5530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5DADA13" w14:textId="77777777" w:rsidR="00552321" w:rsidRDefault="00552321" w:rsidP="00C5530D">
            <w:pPr>
              <w:pStyle w:val="CellBody"/>
              <w:jc w:val="center"/>
            </w:pPr>
            <w:r>
              <w:rPr>
                <w:w w:val="100"/>
              </w:rPr>
              <w:t>5</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ECAD38" w14:textId="77777777" w:rsidR="00552321" w:rsidRDefault="00552321" w:rsidP="00C5530D">
            <w:pPr>
              <w:pStyle w:val="CellBody"/>
            </w:pPr>
            <w:r>
              <w:rPr>
                <w:w w:val="100"/>
              </w:rPr>
              <w:t>Bandwidth query report (BQR)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BE1E87" w14:textId="77777777" w:rsidR="00552321" w:rsidRDefault="00552321" w:rsidP="00C5530D">
            <w:pPr>
              <w:pStyle w:val="CellBody"/>
              <w:jc w:val="center"/>
            </w:pPr>
            <w:r>
              <w:rPr>
                <w:w w:val="100"/>
              </w:rPr>
              <w:t>10</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A5EB12" w14:textId="77777777" w:rsidR="00552321" w:rsidRDefault="00552321" w:rsidP="00C5530D">
            <w:pPr>
              <w:pStyle w:val="CellBody"/>
            </w:pPr>
            <w:r>
              <w:rPr>
                <w:w w:val="100"/>
              </w:rPr>
              <w:t xml:space="preserve">See </w:t>
            </w:r>
            <w:r>
              <w:rPr>
                <w:w w:val="100"/>
              </w:rPr>
              <w:fldChar w:fldCharType="begin"/>
            </w:r>
            <w:r>
              <w:rPr>
                <w:w w:val="100"/>
              </w:rPr>
              <w:instrText xml:space="preserve"> REF RTF38343131333a2048352c312e \h</w:instrText>
            </w:r>
            <w:r>
              <w:rPr>
                <w:w w:val="100"/>
              </w:rPr>
            </w:r>
            <w:r>
              <w:rPr>
                <w:w w:val="100"/>
              </w:rPr>
              <w:fldChar w:fldCharType="separate"/>
            </w:r>
            <w:r>
              <w:rPr>
                <w:w w:val="100"/>
              </w:rPr>
              <w:t>9.2.4.6a.6 (BQR Control)</w:t>
            </w:r>
            <w:r>
              <w:rPr>
                <w:w w:val="100"/>
              </w:rPr>
              <w:fldChar w:fldCharType="end"/>
            </w:r>
          </w:p>
        </w:tc>
      </w:tr>
      <w:tr w:rsidR="00552321" w14:paraId="7E2FC7B9" w14:textId="77777777" w:rsidTr="00C5530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F41B64" w14:textId="77777777" w:rsidR="00552321" w:rsidRDefault="00552321" w:rsidP="00C5530D">
            <w:pPr>
              <w:pStyle w:val="CellBody"/>
              <w:jc w:val="center"/>
            </w:pPr>
            <w:r>
              <w:rPr>
                <w:w w:val="100"/>
              </w:rPr>
              <w:t>6</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CB973B" w14:textId="77777777" w:rsidR="00552321" w:rsidRDefault="00552321" w:rsidP="00C5530D">
            <w:pPr>
              <w:pStyle w:val="CellBody"/>
            </w:pPr>
            <w:r>
              <w:rPr>
                <w:w w:val="100"/>
              </w:rPr>
              <w:t>Command and status (CAS)</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758C5A" w14:textId="77777777" w:rsidR="00552321" w:rsidRDefault="00552321" w:rsidP="00C5530D">
            <w:pPr>
              <w:pStyle w:val="CellBody"/>
              <w:jc w:val="center"/>
            </w:pPr>
            <w:r>
              <w:rPr>
                <w:w w:val="100"/>
              </w:rPr>
              <w:t>8</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960AFA" w14:textId="77777777" w:rsidR="00552321" w:rsidRDefault="00552321" w:rsidP="00C5530D">
            <w:pPr>
              <w:pStyle w:val="CellBody"/>
            </w:pPr>
            <w:r>
              <w:rPr>
                <w:w w:val="100"/>
              </w:rPr>
              <w:t xml:space="preserve">See </w:t>
            </w:r>
            <w:r>
              <w:rPr>
                <w:w w:val="100"/>
              </w:rPr>
              <w:fldChar w:fldCharType="begin"/>
            </w:r>
            <w:r>
              <w:rPr>
                <w:w w:val="100"/>
              </w:rPr>
              <w:instrText xml:space="preserve"> REF RTF35303132353a2048342c312e \h</w:instrText>
            </w:r>
            <w:r>
              <w:rPr>
                <w:w w:val="100"/>
              </w:rPr>
            </w:r>
            <w:r>
              <w:rPr>
                <w:w w:val="100"/>
              </w:rPr>
              <w:fldChar w:fldCharType="separate"/>
            </w:r>
            <w:r>
              <w:rPr>
                <w:w w:val="100"/>
              </w:rPr>
              <w:t>9.2.4.6a.7 (CAS Control)</w:t>
            </w:r>
            <w:r>
              <w:rPr>
                <w:w w:val="100"/>
              </w:rPr>
              <w:fldChar w:fldCharType="end"/>
            </w:r>
            <w:r>
              <w:rPr>
                <w:w w:val="100"/>
              </w:rPr>
              <w:t>)</w:t>
            </w:r>
          </w:p>
        </w:tc>
      </w:tr>
      <w:tr w:rsidR="00D0200E" w14:paraId="46F941B6" w14:textId="77777777" w:rsidTr="00C5530D">
        <w:trPr>
          <w:trHeight w:val="360"/>
          <w:jc w:val="center"/>
          <w:ins w:id="5" w:author="Huang, Po-kai" w:date="2021-01-20T08:29:00Z"/>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C4A6126" w14:textId="635AAD72" w:rsidR="00D0200E" w:rsidRDefault="00D0200E" w:rsidP="00C5530D">
            <w:pPr>
              <w:pStyle w:val="CellBody"/>
              <w:jc w:val="center"/>
              <w:rPr>
                <w:ins w:id="6" w:author="Huang, Po-kai" w:date="2021-01-20T08:29:00Z"/>
                <w:w w:val="100"/>
              </w:rPr>
            </w:pPr>
            <w:ins w:id="7" w:author="Huang, Po-kai" w:date="2021-01-20T08:29:00Z">
              <w:r>
                <w:rPr>
                  <w:w w:val="100"/>
                </w:rPr>
                <w:t>7</w:t>
              </w:r>
            </w:ins>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7DE39E" w14:textId="4332880B" w:rsidR="00D0200E" w:rsidRDefault="00D0200E" w:rsidP="00C5530D">
            <w:pPr>
              <w:pStyle w:val="CellBody"/>
              <w:rPr>
                <w:ins w:id="8" w:author="Huang, Po-kai" w:date="2021-01-20T08:29:00Z"/>
                <w:w w:val="100"/>
              </w:rPr>
            </w:pPr>
            <w:ins w:id="9" w:author="Huang, Po-kai" w:date="2021-01-20T08:30:00Z">
              <w:r>
                <w:rPr>
                  <w:w w:val="100"/>
                </w:rPr>
                <w:t>EHT Operating Mode (</w:t>
              </w:r>
              <w:r w:rsidR="00591D94">
                <w:rPr>
                  <w:w w:val="100"/>
                </w:rPr>
                <w:t>EHT OM</w:t>
              </w:r>
              <w:r>
                <w:rPr>
                  <w:w w:val="100"/>
                </w:rPr>
                <w:t>)</w:t>
              </w:r>
            </w:ins>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920522" w14:textId="501DD243" w:rsidR="00D0200E" w:rsidRDefault="00B26226" w:rsidP="00C5530D">
            <w:pPr>
              <w:pStyle w:val="CellBody"/>
              <w:jc w:val="center"/>
              <w:rPr>
                <w:ins w:id="10" w:author="Huang, Po-kai" w:date="2021-01-20T08:29:00Z"/>
                <w:w w:val="100"/>
              </w:rPr>
            </w:pPr>
            <w:ins w:id="11" w:author="Huang, Po-kai" w:date="2021-01-20T08:32:00Z">
              <w:r>
                <w:rPr>
                  <w:w w:val="100"/>
                </w:rPr>
                <w:t>TBD</w:t>
              </w:r>
            </w:ins>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DBAFEF" w14:textId="0936DE50" w:rsidR="00D0200E" w:rsidRDefault="00591D94" w:rsidP="00C5530D">
            <w:pPr>
              <w:pStyle w:val="CellBody"/>
              <w:rPr>
                <w:ins w:id="12" w:author="Huang, Po-kai" w:date="2021-01-20T08:29:00Z"/>
                <w:w w:val="100"/>
              </w:rPr>
            </w:pPr>
            <w:ins w:id="13" w:author="Huang, Po-kai" w:date="2021-01-20T08:30:00Z">
              <w:r>
                <w:rPr>
                  <w:w w:val="100"/>
                </w:rPr>
                <w:t xml:space="preserve">See </w:t>
              </w:r>
              <w:r>
                <w:rPr>
                  <w:w w:val="100"/>
                </w:rPr>
                <w:fldChar w:fldCharType="begin"/>
              </w:r>
              <w:r>
                <w:rPr>
                  <w:w w:val="100"/>
                </w:rPr>
                <w:instrText xml:space="preserve"> REF RTF35303132353a2048342c312e \h</w:instrText>
              </w:r>
            </w:ins>
            <w:r>
              <w:rPr>
                <w:w w:val="100"/>
              </w:rPr>
            </w:r>
            <w:ins w:id="14" w:author="Huang, Po-kai" w:date="2021-01-20T08:30:00Z">
              <w:r>
                <w:rPr>
                  <w:w w:val="100"/>
                </w:rPr>
                <w:fldChar w:fldCharType="separate"/>
              </w:r>
              <w:r>
                <w:rPr>
                  <w:w w:val="100"/>
                </w:rPr>
                <w:t>9.2.4.6a.8 (EHT OM)</w:t>
              </w:r>
              <w:r>
                <w:rPr>
                  <w:w w:val="100"/>
                </w:rPr>
                <w:fldChar w:fldCharType="end"/>
              </w:r>
            </w:ins>
          </w:p>
        </w:tc>
      </w:tr>
      <w:tr w:rsidR="00552321" w14:paraId="343A4646" w14:textId="77777777" w:rsidTr="00C5530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A0DF92C" w14:textId="28BCCF73" w:rsidR="00552321" w:rsidRDefault="00D0200E" w:rsidP="00C5530D">
            <w:pPr>
              <w:pStyle w:val="CellBody"/>
              <w:jc w:val="center"/>
            </w:pPr>
            <w:ins w:id="15" w:author="Huang, Po-kai" w:date="2021-01-20T08:29:00Z">
              <w:r>
                <w:rPr>
                  <w:w w:val="100"/>
                </w:rPr>
                <w:t>8</w:t>
              </w:r>
            </w:ins>
            <w:del w:id="16" w:author="Huang, Po-kai" w:date="2021-01-20T08:29:00Z">
              <w:r w:rsidR="00552321" w:rsidDel="00D0200E">
                <w:rPr>
                  <w:w w:val="100"/>
                </w:rPr>
                <w:delText>7</w:delText>
              </w:r>
            </w:del>
            <w:r w:rsidR="00552321">
              <w:rPr>
                <w:w w:val="100"/>
              </w:rPr>
              <w:t>-14</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1CD54A" w14:textId="77777777" w:rsidR="00552321" w:rsidRDefault="00552321" w:rsidP="00C5530D">
            <w:pPr>
              <w:pStyle w:val="CellBody"/>
            </w:pPr>
            <w:r>
              <w:rPr>
                <w:w w:val="100"/>
              </w:rPr>
              <w:t>Reserved</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2F5C96" w14:textId="77777777" w:rsidR="00552321" w:rsidRDefault="00552321" w:rsidP="00C5530D">
            <w:pPr>
              <w:pStyle w:val="CellBody"/>
              <w:jc w:val="center"/>
            </w:pP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FFC521" w14:textId="77777777" w:rsidR="00552321" w:rsidRDefault="00552321" w:rsidP="00C5530D">
            <w:pPr>
              <w:pStyle w:val="CellBody"/>
            </w:pPr>
          </w:p>
        </w:tc>
      </w:tr>
      <w:tr w:rsidR="00552321" w14:paraId="5F6AEA6E" w14:textId="77777777" w:rsidTr="00C5530D">
        <w:trPr>
          <w:trHeight w:val="560"/>
          <w:jc w:val="center"/>
        </w:trPr>
        <w:tc>
          <w:tcPr>
            <w:tcW w:w="1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AA6C99D" w14:textId="77777777" w:rsidR="00552321" w:rsidRDefault="00552321" w:rsidP="00C5530D">
            <w:pPr>
              <w:pStyle w:val="CellBody"/>
              <w:jc w:val="center"/>
            </w:pPr>
            <w:r>
              <w:rPr>
                <w:w w:val="100"/>
              </w:rPr>
              <w:t>15</w:t>
            </w:r>
          </w:p>
        </w:tc>
        <w:tc>
          <w:tcPr>
            <w:tcW w:w="31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B91723D" w14:textId="77777777" w:rsidR="00552321" w:rsidRDefault="00552321" w:rsidP="00C5530D">
            <w:pPr>
              <w:pStyle w:val="CellBody"/>
            </w:pPr>
            <w:r>
              <w:rPr>
                <w:w w:val="100"/>
              </w:rPr>
              <w:t>Ones need expansion surely (ONES)</w:t>
            </w:r>
          </w:p>
        </w:tc>
        <w:tc>
          <w:tcPr>
            <w:tcW w:w="13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5D85EB6" w14:textId="77777777" w:rsidR="00552321" w:rsidRDefault="00552321" w:rsidP="00C5530D">
            <w:pPr>
              <w:pStyle w:val="CellBody"/>
              <w:jc w:val="center"/>
            </w:pPr>
            <w:r>
              <w:rPr>
                <w:w w:val="100"/>
              </w:rPr>
              <w:t>26</w:t>
            </w:r>
          </w:p>
        </w:tc>
        <w:tc>
          <w:tcPr>
            <w:tcW w:w="27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8B629B5" w14:textId="77777777" w:rsidR="00552321" w:rsidRDefault="00552321" w:rsidP="00C5530D">
            <w:pPr>
              <w:pStyle w:val="CellBody"/>
            </w:pPr>
            <w:r>
              <w:rPr>
                <w:w w:val="100"/>
              </w:rPr>
              <w:t>See 10.8 (HT Control field operation)</w:t>
            </w:r>
          </w:p>
        </w:tc>
      </w:tr>
    </w:tbl>
    <w:p w14:paraId="7F614FF4" w14:textId="6C128FAA" w:rsidR="002B1D47" w:rsidRDefault="002B1D47" w:rsidP="005A4504">
      <w:pPr>
        <w:rPr>
          <w:ins w:id="17" w:author="Huang, Po-kai" w:date="2021-01-20T08:33:00Z"/>
          <w:szCs w:val="22"/>
          <w:lang w:eastAsia="ko-KR"/>
        </w:rPr>
      </w:pPr>
    </w:p>
    <w:p w14:paraId="273369D8" w14:textId="042B578A" w:rsidR="00AD5D38" w:rsidRDefault="00D1133C" w:rsidP="00B41B16">
      <w:pPr>
        <w:pStyle w:val="H5"/>
        <w:rPr>
          <w:w w:val="100"/>
        </w:rPr>
      </w:pPr>
      <w:bookmarkStart w:id="18" w:name="RTF37343535393a2048352c312e"/>
      <w:r w:rsidRPr="00D1133C">
        <w:rPr>
          <w:b w:val="0"/>
          <w:bCs w:val="0"/>
          <w:szCs w:val="22"/>
          <w:u w:val="single"/>
          <w:lang w:eastAsia="ko-KR"/>
        </w:rPr>
        <w:t>Option 1:</w:t>
      </w:r>
    </w:p>
    <w:p w14:paraId="43ACF1E3" w14:textId="070865DD" w:rsidR="00AD5D38" w:rsidRPr="00AD5D38" w:rsidRDefault="00AD5D38" w:rsidP="00AD5D38">
      <w:pPr>
        <w:pStyle w:val="T"/>
        <w:rPr>
          <w:b/>
          <w:bCs/>
          <w:i/>
          <w:iCs/>
          <w:w w:val="100"/>
          <w:sz w:val="24"/>
          <w:szCs w:val="24"/>
          <w:highlight w:val="yellow"/>
        </w:rPr>
      </w:pPr>
      <w:r w:rsidRPr="00AD5D38">
        <w:rPr>
          <w:b/>
          <w:bCs/>
          <w:i/>
          <w:iCs/>
          <w:w w:val="100"/>
          <w:sz w:val="24"/>
          <w:szCs w:val="24"/>
          <w:highlight w:val="yellow"/>
        </w:rPr>
        <w:t>TGbe editor: Insert new subclause in 9.2.4.6a HE variant</w:t>
      </w:r>
    </w:p>
    <w:p w14:paraId="6704F4FE" w14:textId="436CEB71" w:rsidR="004825CF" w:rsidRDefault="00B41B16" w:rsidP="00B41B16">
      <w:pPr>
        <w:pStyle w:val="H5"/>
        <w:rPr>
          <w:w w:val="100"/>
        </w:rPr>
      </w:pPr>
      <w:r>
        <w:rPr>
          <w:w w:val="100"/>
        </w:rPr>
        <w:t>9.2.4.6a.</w:t>
      </w:r>
      <w:r w:rsidR="00AD5D38">
        <w:rPr>
          <w:w w:val="100"/>
        </w:rPr>
        <w:t>x</w:t>
      </w:r>
      <w:r>
        <w:rPr>
          <w:w w:val="100"/>
        </w:rPr>
        <w:t xml:space="preserve"> EHT </w:t>
      </w:r>
      <w:r w:rsidR="004825CF">
        <w:rPr>
          <w:w w:val="100"/>
        </w:rPr>
        <w:t>OM Control</w:t>
      </w:r>
      <w:bookmarkEnd w:id="18"/>
    </w:p>
    <w:p w14:paraId="4437A7AA" w14:textId="38EE5031" w:rsidR="004825CF" w:rsidRDefault="004825CF" w:rsidP="004825CF">
      <w:pPr>
        <w:pStyle w:val="T"/>
        <w:rPr>
          <w:w w:val="100"/>
        </w:rPr>
      </w:pPr>
      <w:r>
        <w:rPr>
          <w:w w:val="100"/>
        </w:rPr>
        <w:t xml:space="preserve">The Control Information subfield in an </w:t>
      </w:r>
      <w:r w:rsidR="00B41B16">
        <w:rPr>
          <w:w w:val="100"/>
        </w:rPr>
        <w:t xml:space="preserve">EHT </w:t>
      </w:r>
      <w:r>
        <w:rPr>
          <w:w w:val="100"/>
        </w:rPr>
        <w:t>OM Control subfield contains information related to the operating mode (OM) change</w:t>
      </w:r>
      <w:r w:rsidR="00CB3E0D">
        <w:rPr>
          <w:w w:val="100"/>
        </w:rPr>
        <w:t>s</w:t>
      </w:r>
      <w:r>
        <w:rPr>
          <w:w w:val="100"/>
        </w:rPr>
        <w:t xml:space="preserve"> </w:t>
      </w:r>
      <w:r w:rsidR="00970D38">
        <w:rPr>
          <w:w w:val="100"/>
        </w:rPr>
        <w:t xml:space="preserve">of </w:t>
      </w:r>
      <w:r w:rsidR="00970D38" w:rsidRPr="00970D38">
        <w:rPr>
          <w:w w:val="100"/>
        </w:rPr>
        <w:t>320 MHz, Tx NSTS larger than 8, and Rx NSS larger than 8</w:t>
      </w:r>
      <w:r w:rsidR="00970D38">
        <w:rPr>
          <w:w w:val="100"/>
        </w:rPr>
        <w:t xml:space="preserve"> </w:t>
      </w:r>
      <w:r>
        <w:rPr>
          <w:w w:val="100"/>
        </w:rPr>
        <w:t xml:space="preserve">of the STA transmitting the frame containing this information (see </w:t>
      </w:r>
      <w:r w:rsidR="00B71579">
        <w:rPr>
          <w:w w:val="100"/>
        </w:rPr>
        <w:t>35.x</w:t>
      </w:r>
      <w:r>
        <w:rPr>
          <w:w w:val="100"/>
        </w:rPr>
        <w:t xml:space="preserve"> (Operating mode indication)). The format of the subfield is shown in </w:t>
      </w:r>
      <w:r>
        <w:rPr>
          <w:w w:val="100"/>
        </w:rPr>
        <w:fldChar w:fldCharType="begin"/>
      </w:r>
      <w:r>
        <w:rPr>
          <w:w w:val="100"/>
        </w:rPr>
        <w:instrText xml:space="preserve"> REF  RTF34363538303a204669675469 \h</w:instrText>
      </w:r>
      <w:r>
        <w:rPr>
          <w:w w:val="100"/>
        </w:rPr>
      </w:r>
      <w:r>
        <w:rPr>
          <w:w w:val="100"/>
        </w:rPr>
        <w:fldChar w:fldCharType="separate"/>
      </w:r>
      <w:r>
        <w:rPr>
          <w:w w:val="100"/>
        </w:rPr>
        <w:t>Figure 9-</w:t>
      </w:r>
      <w:r w:rsidR="00C3323B">
        <w:rPr>
          <w:w w:val="100"/>
        </w:rPr>
        <w:t>xxx</w:t>
      </w:r>
      <w:r>
        <w:rPr>
          <w:w w:val="100"/>
        </w:rPr>
        <w:t xml:space="preserve"> (Control Information subfield format in an </w:t>
      </w:r>
      <w:r w:rsidR="00C3323B">
        <w:rPr>
          <w:w w:val="100"/>
        </w:rPr>
        <w:t xml:space="preserve">EHT </w:t>
      </w:r>
      <w:r>
        <w:rPr>
          <w:w w:val="100"/>
        </w:rPr>
        <w:t>OM Control subfield)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20"/>
        <w:gridCol w:w="980"/>
        <w:gridCol w:w="980"/>
        <w:gridCol w:w="1080"/>
        <w:gridCol w:w="1080"/>
      </w:tblGrid>
      <w:tr w:rsidR="000B5870" w14:paraId="125D9019" w14:textId="0B5BE011" w:rsidTr="00C5530D">
        <w:trPr>
          <w:trHeight w:val="320"/>
          <w:jc w:val="center"/>
        </w:trPr>
        <w:tc>
          <w:tcPr>
            <w:tcW w:w="620" w:type="dxa"/>
            <w:tcBorders>
              <w:top w:val="nil"/>
              <w:left w:val="nil"/>
              <w:bottom w:val="nil"/>
              <w:right w:val="nil"/>
            </w:tcBorders>
            <w:tcMar>
              <w:top w:w="120" w:type="dxa"/>
              <w:left w:w="115" w:type="dxa"/>
              <w:bottom w:w="60" w:type="dxa"/>
              <w:right w:w="115" w:type="dxa"/>
            </w:tcMar>
            <w:vAlign w:val="center"/>
          </w:tcPr>
          <w:p w14:paraId="208EEAA9" w14:textId="77777777" w:rsidR="000B5870" w:rsidRDefault="000B5870" w:rsidP="00C5530D">
            <w:pPr>
              <w:pStyle w:val="CellBodyCentred"/>
              <w:tabs>
                <w:tab w:val="clear" w:pos="920"/>
                <w:tab w:val="left" w:pos="720"/>
              </w:tabs>
            </w:pPr>
          </w:p>
        </w:tc>
        <w:tc>
          <w:tcPr>
            <w:tcW w:w="980" w:type="dxa"/>
            <w:tcBorders>
              <w:top w:val="nil"/>
              <w:left w:val="nil"/>
              <w:bottom w:val="nil"/>
              <w:right w:val="nil"/>
            </w:tcBorders>
            <w:tcMar>
              <w:top w:w="120" w:type="dxa"/>
              <w:left w:w="115" w:type="dxa"/>
              <w:bottom w:w="60" w:type="dxa"/>
              <w:right w:w="115" w:type="dxa"/>
            </w:tcMar>
            <w:vAlign w:val="center"/>
          </w:tcPr>
          <w:p w14:paraId="25CD26B2" w14:textId="0A615D5D" w:rsidR="000B5870" w:rsidRDefault="00FE6F83" w:rsidP="00C5530D">
            <w:pPr>
              <w:pStyle w:val="CellBodyCentred"/>
              <w:jc w:val="both"/>
            </w:pPr>
            <w:r>
              <w:t>B0</w:t>
            </w:r>
          </w:p>
        </w:tc>
        <w:tc>
          <w:tcPr>
            <w:tcW w:w="980" w:type="dxa"/>
            <w:tcBorders>
              <w:top w:val="nil"/>
              <w:left w:val="nil"/>
              <w:bottom w:val="nil"/>
              <w:right w:val="nil"/>
            </w:tcBorders>
            <w:tcMar>
              <w:top w:w="120" w:type="dxa"/>
              <w:left w:w="115" w:type="dxa"/>
              <w:bottom w:w="60" w:type="dxa"/>
              <w:right w:w="115" w:type="dxa"/>
            </w:tcMar>
            <w:vAlign w:val="center"/>
          </w:tcPr>
          <w:p w14:paraId="4A523136" w14:textId="51310D9C" w:rsidR="000B5870" w:rsidRDefault="00FE6F83" w:rsidP="00C5530D">
            <w:pPr>
              <w:pStyle w:val="CellBodyCentred"/>
              <w:tabs>
                <w:tab w:val="clear" w:pos="920"/>
                <w:tab w:val="right" w:pos="1340"/>
              </w:tabs>
              <w:jc w:val="both"/>
            </w:pPr>
            <w:r>
              <w:t>B1</w:t>
            </w:r>
          </w:p>
        </w:tc>
        <w:tc>
          <w:tcPr>
            <w:tcW w:w="1080" w:type="dxa"/>
            <w:tcBorders>
              <w:top w:val="nil"/>
              <w:left w:val="nil"/>
              <w:bottom w:val="nil"/>
              <w:right w:val="nil"/>
            </w:tcBorders>
            <w:tcMar>
              <w:top w:w="120" w:type="dxa"/>
              <w:left w:w="115" w:type="dxa"/>
              <w:bottom w:w="60" w:type="dxa"/>
              <w:right w:w="115" w:type="dxa"/>
            </w:tcMar>
            <w:vAlign w:val="center"/>
          </w:tcPr>
          <w:p w14:paraId="268E50A9" w14:textId="00975F0D" w:rsidR="000B5870" w:rsidRDefault="00FE6F83" w:rsidP="00C5530D">
            <w:pPr>
              <w:pStyle w:val="CellBodyCentred"/>
              <w:tabs>
                <w:tab w:val="clear" w:pos="920"/>
                <w:tab w:val="right" w:pos="1340"/>
              </w:tabs>
              <w:jc w:val="both"/>
            </w:pPr>
            <w:r>
              <w:t>B2</w:t>
            </w:r>
          </w:p>
        </w:tc>
        <w:tc>
          <w:tcPr>
            <w:tcW w:w="1080" w:type="dxa"/>
            <w:tcBorders>
              <w:top w:val="nil"/>
              <w:left w:val="nil"/>
              <w:bottom w:val="nil"/>
              <w:right w:val="nil"/>
            </w:tcBorders>
          </w:tcPr>
          <w:p w14:paraId="5EAF989B" w14:textId="77777777" w:rsidR="000B5870" w:rsidRDefault="000B5870" w:rsidP="00C5530D">
            <w:pPr>
              <w:pStyle w:val="CellBodyCentred"/>
              <w:tabs>
                <w:tab w:val="clear" w:pos="920"/>
                <w:tab w:val="right" w:pos="1340"/>
              </w:tabs>
              <w:jc w:val="both"/>
            </w:pPr>
          </w:p>
        </w:tc>
      </w:tr>
      <w:tr w:rsidR="000B5870" w14:paraId="5CD75C9E" w14:textId="18F55ECE" w:rsidTr="00C5530D">
        <w:trPr>
          <w:trHeight w:val="640"/>
          <w:jc w:val="center"/>
        </w:trPr>
        <w:tc>
          <w:tcPr>
            <w:tcW w:w="620" w:type="dxa"/>
            <w:tcBorders>
              <w:top w:val="nil"/>
              <w:left w:val="nil"/>
              <w:bottom w:val="nil"/>
              <w:right w:val="nil"/>
            </w:tcBorders>
            <w:tcMar>
              <w:top w:w="120" w:type="dxa"/>
              <w:left w:w="120" w:type="dxa"/>
              <w:bottom w:w="60" w:type="dxa"/>
              <w:right w:w="120" w:type="dxa"/>
            </w:tcMar>
            <w:vAlign w:val="center"/>
          </w:tcPr>
          <w:p w14:paraId="2A6DC435" w14:textId="77777777" w:rsidR="000B5870" w:rsidRDefault="000B5870" w:rsidP="00C5530D">
            <w:pPr>
              <w:pStyle w:val="CellBody"/>
              <w:spacing w:line="160" w:lineRule="atLeast"/>
              <w:jc w:val="center"/>
              <w:rPr>
                <w:rFonts w:ascii="Arial" w:hAnsi="Arial" w:cs="Arial"/>
                <w:sz w:val="16"/>
                <w:szCs w:val="16"/>
              </w:rPr>
            </w:pP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00CF6C6" w14:textId="77777777" w:rsidR="000B5870" w:rsidRDefault="000B5870" w:rsidP="00C5530D">
            <w:pPr>
              <w:pStyle w:val="CellBody"/>
              <w:spacing w:line="160" w:lineRule="atLeast"/>
              <w:jc w:val="center"/>
              <w:rPr>
                <w:rFonts w:ascii="Arial" w:hAnsi="Arial" w:cs="Arial"/>
                <w:sz w:val="16"/>
                <w:szCs w:val="16"/>
              </w:rPr>
            </w:pPr>
            <w:r>
              <w:rPr>
                <w:rFonts w:ascii="Arial" w:hAnsi="Arial" w:cs="Arial"/>
                <w:w w:val="100"/>
                <w:sz w:val="16"/>
                <w:szCs w:val="16"/>
              </w:rPr>
              <w:t>Rx NSS</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C63FBC0" w14:textId="77777777" w:rsidR="000B5870" w:rsidRDefault="000B5870" w:rsidP="00C5530D">
            <w:pPr>
              <w:pStyle w:val="CellBody"/>
              <w:spacing w:line="160" w:lineRule="atLeast"/>
              <w:jc w:val="center"/>
              <w:rPr>
                <w:rFonts w:ascii="Arial" w:hAnsi="Arial" w:cs="Arial"/>
                <w:sz w:val="16"/>
                <w:szCs w:val="16"/>
              </w:rPr>
            </w:pPr>
            <w:r>
              <w:rPr>
                <w:rFonts w:ascii="Arial" w:hAnsi="Arial" w:cs="Arial"/>
                <w:w w:val="100"/>
                <w:sz w:val="16"/>
                <w:szCs w:val="16"/>
              </w:rPr>
              <w:t xml:space="preserve"> Channel Width</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06A3091" w14:textId="77777777" w:rsidR="000B5870" w:rsidRDefault="000B5870" w:rsidP="00C5530D">
            <w:pPr>
              <w:pStyle w:val="CellBody"/>
              <w:spacing w:line="160" w:lineRule="atLeast"/>
              <w:jc w:val="center"/>
              <w:rPr>
                <w:rFonts w:ascii="Arial" w:hAnsi="Arial" w:cs="Arial"/>
                <w:sz w:val="16"/>
                <w:szCs w:val="16"/>
              </w:rPr>
            </w:pPr>
            <w:r>
              <w:rPr>
                <w:rFonts w:ascii="Arial" w:hAnsi="Arial" w:cs="Arial"/>
                <w:w w:val="100"/>
                <w:sz w:val="16"/>
                <w:szCs w:val="16"/>
              </w:rPr>
              <w:t>Tx NSTS</w:t>
            </w:r>
          </w:p>
        </w:tc>
        <w:tc>
          <w:tcPr>
            <w:tcW w:w="1080" w:type="dxa"/>
            <w:tcBorders>
              <w:top w:val="single" w:sz="10" w:space="0" w:color="000000"/>
              <w:left w:val="single" w:sz="10" w:space="0" w:color="000000"/>
              <w:bottom w:val="single" w:sz="10" w:space="0" w:color="000000"/>
              <w:right w:val="single" w:sz="10" w:space="0" w:color="000000"/>
            </w:tcBorders>
          </w:tcPr>
          <w:p w14:paraId="1842C25B" w14:textId="5CE1AF61" w:rsidR="000B5870" w:rsidRDefault="00D02B9F" w:rsidP="00C5530D">
            <w:pPr>
              <w:pStyle w:val="CellBody"/>
              <w:spacing w:line="160" w:lineRule="atLeast"/>
              <w:jc w:val="center"/>
              <w:rPr>
                <w:rFonts w:ascii="Arial" w:hAnsi="Arial" w:cs="Arial"/>
                <w:w w:val="100"/>
                <w:sz w:val="16"/>
                <w:szCs w:val="16"/>
              </w:rPr>
            </w:pPr>
            <w:r>
              <w:rPr>
                <w:rFonts w:ascii="Arial" w:hAnsi="Arial" w:cs="Arial"/>
                <w:w w:val="100"/>
                <w:sz w:val="16"/>
                <w:szCs w:val="16"/>
              </w:rPr>
              <w:t>Reserved</w:t>
            </w:r>
          </w:p>
        </w:tc>
      </w:tr>
      <w:tr w:rsidR="000B5870" w14:paraId="120ABE4A" w14:textId="535B5055" w:rsidTr="00C5530D">
        <w:trPr>
          <w:trHeight w:val="320"/>
          <w:jc w:val="center"/>
        </w:trPr>
        <w:tc>
          <w:tcPr>
            <w:tcW w:w="620" w:type="dxa"/>
            <w:tcBorders>
              <w:top w:val="nil"/>
              <w:left w:val="nil"/>
              <w:bottom w:val="nil"/>
              <w:right w:val="nil"/>
            </w:tcBorders>
            <w:tcMar>
              <w:top w:w="120" w:type="dxa"/>
              <w:left w:w="120" w:type="dxa"/>
              <w:bottom w:w="60" w:type="dxa"/>
              <w:right w:w="120" w:type="dxa"/>
            </w:tcMar>
          </w:tcPr>
          <w:p w14:paraId="4D0908D1" w14:textId="77777777" w:rsidR="000B5870" w:rsidRDefault="000B5870" w:rsidP="00C5530D">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80" w:type="dxa"/>
            <w:tcBorders>
              <w:top w:val="nil"/>
              <w:left w:val="nil"/>
              <w:bottom w:val="nil"/>
              <w:right w:val="nil"/>
            </w:tcBorders>
            <w:tcMar>
              <w:top w:w="120" w:type="dxa"/>
              <w:left w:w="120" w:type="dxa"/>
              <w:bottom w:w="60" w:type="dxa"/>
              <w:right w:w="120" w:type="dxa"/>
            </w:tcMar>
          </w:tcPr>
          <w:p w14:paraId="6EA41795" w14:textId="0B2C98AA" w:rsidR="000B5870" w:rsidRDefault="000B5870" w:rsidP="00C5530D">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tcPr>
          <w:p w14:paraId="2829B148" w14:textId="544EAD46" w:rsidR="000B5870" w:rsidRDefault="000B5870" w:rsidP="00C5530D">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80" w:type="dxa"/>
            <w:tcBorders>
              <w:top w:val="nil"/>
              <w:left w:val="nil"/>
              <w:bottom w:val="nil"/>
              <w:right w:val="nil"/>
            </w:tcBorders>
            <w:tcMar>
              <w:top w:w="120" w:type="dxa"/>
              <w:left w:w="120" w:type="dxa"/>
              <w:bottom w:w="60" w:type="dxa"/>
              <w:right w:w="120" w:type="dxa"/>
            </w:tcMar>
          </w:tcPr>
          <w:p w14:paraId="519598A4" w14:textId="6E96FD7B" w:rsidR="000B5870" w:rsidRDefault="000B5870" w:rsidP="00C5530D">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80" w:type="dxa"/>
            <w:tcBorders>
              <w:top w:val="nil"/>
              <w:left w:val="nil"/>
              <w:bottom w:val="nil"/>
              <w:right w:val="nil"/>
            </w:tcBorders>
          </w:tcPr>
          <w:p w14:paraId="7125B39A" w14:textId="6DF2A38C" w:rsidR="000B5870" w:rsidRDefault="000B5870" w:rsidP="00C5530D">
            <w:pPr>
              <w:pStyle w:val="CellBody"/>
              <w:spacing w:line="160" w:lineRule="atLeast"/>
              <w:jc w:val="center"/>
              <w:rPr>
                <w:rFonts w:ascii="Arial" w:hAnsi="Arial" w:cs="Arial"/>
                <w:w w:val="100"/>
                <w:sz w:val="16"/>
                <w:szCs w:val="16"/>
              </w:rPr>
            </w:pPr>
            <w:r>
              <w:rPr>
                <w:rFonts w:ascii="Arial" w:hAnsi="Arial" w:cs="Arial"/>
                <w:w w:val="100"/>
                <w:sz w:val="16"/>
                <w:szCs w:val="16"/>
              </w:rPr>
              <w:t>TBD</w:t>
            </w:r>
          </w:p>
        </w:tc>
      </w:tr>
    </w:tbl>
    <w:p w14:paraId="3CBFAE4F" w14:textId="0067A295" w:rsidR="00B04A94" w:rsidRDefault="00CB3E0D" w:rsidP="00390145">
      <w:pPr>
        <w:pStyle w:val="T"/>
        <w:jc w:val="center"/>
        <w:rPr>
          <w:w w:val="100"/>
        </w:rPr>
      </w:pPr>
      <w:r>
        <w:rPr>
          <w:w w:val="100"/>
        </w:rPr>
        <w:fldChar w:fldCharType="begin"/>
      </w:r>
      <w:r>
        <w:rPr>
          <w:w w:val="100"/>
        </w:rPr>
        <w:instrText xml:space="preserve"> REF  RTF34363538303a204669675469 \h</w:instrText>
      </w:r>
      <w:r>
        <w:rPr>
          <w:w w:val="100"/>
        </w:rPr>
      </w:r>
      <w:r>
        <w:rPr>
          <w:w w:val="100"/>
        </w:rPr>
        <w:fldChar w:fldCharType="separate"/>
      </w:r>
      <w:r>
        <w:rPr>
          <w:w w:val="100"/>
        </w:rPr>
        <w:t>Figure 9-xxx (Control Information subfield format in an EHT OM Control subfield)</w:t>
      </w:r>
      <w:r>
        <w:rPr>
          <w:w w:val="100"/>
        </w:rPr>
        <w:fldChar w:fldCharType="end"/>
      </w:r>
    </w:p>
    <w:p w14:paraId="77F9542D" w14:textId="7CB2DE82" w:rsidR="00F86F80" w:rsidRDefault="004825CF" w:rsidP="004825CF">
      <w:pPr>
        <w:pStyle w:val="T"/>
        <w:rPr>
          <w:w w:val="100"/>
        </w:rPr>
      </w:pPr>
      <w:r>
        <w:rPr>
          <w:w w:val="100"/>
        </w:rPr>
        <w:t>If the operating channel width of the STA is greater than 80 MHz, then the Rx NSS subfield</w:t>
      </w:r>
      <w:r w:rsidR="00EE4D09">
        <w:rPr>
          <w:w w:val="100"/>
        </w:rPr>
        <w:t xml:space="preserve"> in EHT OM subfield</w:t>
      </w:r>
      <w:r w:rsidR="00D935C3">
        <w:rPr>
          <w:w w:val="100"/>
        </w:rPr>
        <w:t xml:space="preserve"> together with the Rx NSS subfiled in OM Control subfield</w:t>
      </w:r>
      <w:r>
        <w:rPr>
          <w:w w:val="100"/>
        </w:rPr>
        <w:t xml:space="preserve"> indicates the maximum number of spatial streams, </w:t>
      </w:r>
      <w:r>
        <w:rPr>
          <w:i/>
          <w:iCs/>
          <w:w w:val="100"/>
        </w:rPr>
        <w:t>N</w:t>
      </w:r>
      <w:r>
        <w:rPr>
          <w:i/>
          <w:iCs/>
          <w:w w:val="100"/>
          <w:vertAlign w:val="subscript"/>
        </w:rPr>
        <w:t>SS</w:t>
      </w:r>
      <w:r>
        <w:rPr>
          <w:w w:val="100"/>
        </w:rPr>
        <w:t xml:space="preserve">, that the STA supports in reception for PPDU bandwidths less than or equal to 80 MHz. </w:t>
      </w:r>
      <w:r w:rsidR="00F86F80">
        <w:rPr>
          <w:i/>
          <w:iCs/>
          <w:w w:val="100"/>
        </w:rPr>
        <w:t>N</w:t>
      </w:r>
      <w:r w:rsidR="00F86F80">
        <w:rPr>
          <w:i/>
          <w:iCs/>
          <w:w w:val="100"/>
          <w:vertAlign w:val="subscript"/>
        </w:rPr>
        <w:t>SS</w:t>
      </w:r>
      <w:r w:rsidR="00F86F80">
        <w:rPr>
          <w:w w:val="100"/>
        </w:rPr>
        <w:t xml:space="preserve"> – 1 is equal to the indicated value of the Rx NSS subfield in EHT OM subfield multiplied by 8 plus the indicated value of the </w:t>
      </w:r>
      <w:r w:rsidR="001B07E7">
        <w:rPr>
          <w:w w:val="100"/>
        </w:rPr>
        <w:t>R</w:t>
      </w:r>
      <w:r w:rsidR="00F86F80">
        <w:rPr>
          <w:w w:val="100"/>
        </w:rPr>
        <w:t>x NSS subfield in OM subfield.</w:t>
      </w:r>
    </w:p>
    <w:p w14:paraId="7FB968A0" w14:textId="12DA0B50" w:rsidR="004825CF" w:rsidRDefault="004825CF" w:rsidP="004825CF">
      <w:pPr>
        <w:pStyle w:val="T"/>
        <w:rPr>
          <w:w w:val="100"/>
        </w:rPr>
      </w:pPr>
      <w:r>
        <w:rPr>
          <w:w w:val="100"/>
        </w:rPr>
        <w:t>If the operating channel width of the STA is less than or equal to 80 MHz, then the Rx NSS subfield</w:t>
      </w:r>
      <w:r w:rsidR="00B26E4D">
        <w:rPr>
          <w:w w:val="100"/>
        </w:rPr>
        <w:t xml:space="preserve"> in EHT OM subfield</w:t>
      </w:r>
      <w:r>
        <w:rPr>
          <w:w w:val="100"/>
        </w:rPr>
        <w:t xml:space="preserve"> </w:t>
      </w:r>
      <w:r w:rsidR="00EE4D09">
        <w:rPr>
          <w:w w:val="100"/>
        </w:rPr>
        <w:t xml:space="preserve">together with the Rx NSS subfiled in OM Control subfield </w:t>
      </w:r>
      <w:r>
        <w:rPr>
          <w:w w:val="100"/>
        </w:rPr>
        <w:t xml:space="preserve">indicates the maximum number of spatial streams, </w:t>
      </w:r>
      <w:r>
        <w:rPr>
          <w:i/>
          <w:iCs/>
          <w:w w:val="100"/>
        </w:rPr>
        <w:t>N</w:t>
      </w:r>
      <w:r>
        <w:rPr>
          <w:i/>
          <w:iCs/>
          <w:w w:val="100"/>
          <w:vertAlign w:val="subscript"/>
        </w:rPr>
        <w:t>SS</w:t>
      </w:r>
      <w:r>
        <w:rPr>
          <w:w w:val="100"/>
        </w:rPr>
        <w:t>, that the STA supports in reception</w:t>
      </w:r>
      <w:r w:rsidR="006B4D2A">
        <w:rPr>
          <w:w w:val="100"/>
        </w:rPr>
        <w:t xml:space="preserve">. </w:t>
      </w:r>
      <w:r w:rsidR="006B4D2A">
        <w:rPr>
          <w:i/>
          <w:iCs/>
          <w:w w:val="100"/>
        </w:rPr>
        <w:t>N</w:t>
      </w:r>
      <w:r w:rsidR="006B4D2A">
        <w:rPr>
          <w:i/>
          <w:iCs/>
          <w:w w:val="100"/>
          <w:vertAlign w:val="subscript"/>
        </w:rPr>
        <w:t>SS</w:t>
      </w:r>
      <w:r w:rsidR="006B4D2A">
        <w:rPr>
          <w:w w:val="100"/>
        </w:rPr>
        <w:t> – 1 is equal to the indicated value of the Rx NSS subfield in EHT OM subfield multiplied by 8 plus the indicated value of the Rx NSS subfield in OM subfield.</w:t>
      </w:r>
      <w:r w:rsidR="00390145">
        <w:rPr>
          <w:w w:val="100"/>
        </w:rPr>
        <w:t xml:space="preserve">  </w:t>
      </w:r>
    </w:p>
    <w:p w14:paraId="5DC3433B" w14:textId="77777777" w:rsidR="00390145" w:rsidRDefault="00390145" w:rsidP="004825CF">
      <w:pPr>
        <w:pStyle w:val="T"/>
        <w:rPr>
          <w:strike/>
          <w:w w:val="100"/>
        </w:rPr>
      </w:pPr>
      <w:commentRangeStart w:id="19"/>
      <w:commentRangeEnd w:id="19"/>
      <w:r>
        <w:rPr>
          <w:rStyle w:val="CommentReference"/>
          <w:rFonts w:ascii="Calibri" w:eastAsia="Malgun Gothic" w:hAnsi="Calibri"/>
          <w:color w:val="auto"/>
          <w:w w:val="100"/>
          <w:lang w:val="en-GB" w:eastAsia="en-US"/>
        </w:rPr>
        <w:lastRenderedPageBreak/>
        <w:commentReference w:id="19"/>
      </w:r>
    </w:p>
    <w:p w14:paraId="3940A832" w14:textId="3F7099A6" w:rsidR="004825CF" w:rsidRDefault="004825CF" w:rsidP="004825CF">
      <w:pPr>
        <w:pStyle w:val="T"/>
        <w:rPr>
          <w:w w:val="100"/>
        </w:rPr>
      </w:pPr>
      <w:r>
        <w:rPr>
          <w:w w:val="100"/>
        </w:rPr>
        <w:t xml:space="preserve">The Channel Width subfield </w:t>
      </w:r>
      <w:r w:rsidR="009B4A80">
        <w:rPr>
          <w:w w:val="100"/>
        </w:rPr>
        <w:t xml:space="preserve">in EHT OM subfield together with the Channel Width subfield in OM subifled </w:t>
      </w:r>
      <w:r>
        <w:rPr>
          <w:w w:val="100"/>
        </w:rPr>
        <w:t xml:space="preserve">indicates the operating channel width supported by the STA for both reception and transmission. </w:t>
      </w:r>
    </w:p>
    <w:p w14:paraId="0F26DFF7" w14:textId="5316A512" w:rsidR="00C648CB" w:rsidRDefault="00C648CB" w:rsidP="00C648CB">
      <w:pPr>
        <w:pStyle w:val="T"/>
        <w:rPr>
          <w:w w:val="100"/>
        </w:rPr>
      </w:pPr>
      <w:r>
        <w:rPr>
          <w:w w:val="100"/>
        </w:rPr>
        <w:t>The encoding of the Channel Width subfield in EHT OM subfield together with the Channel Width subfield in OM subifled is described in Table xxx</w:t>
      </w:r>
    </w:p>
    <w:p w14:paraId="599365D5" w14:textId="338DB723" w:rsidR="00C648CB" w:rsidRDefault="00C648CB" w:rsidP="00C648CB">
      <w:pPr>
        <w:pStyle w:val="T"/>
        <w:rPr>
          <w:w w:val="100"/>
        </w:rPr>
      </w:pPr>
      <w:r>
        <w:rPr>
          <w:w w:val="100"/>
        </w:rPr>
        <w:t>Table xxx</w:t>
      </w:r>
      <w:r w:rsidR="008E25E1">
        <w:rPr>
          <w:w w:val="100"/>
        </w:rPr>
        <w:t xml:space="preserve"> - The encoding of the Channel Width subfield in EHT OM subfield together with the Channel Width subfield in OM subifled</w:t>
      </w:r>
    </w:p>
    <w:tbl>
      <w:tblPr>
        <w:tblStyle w:val="TableGrid"/>
        <w:tblW w:w="0" w:type="auto"/>
        <w:tblLook w:val="04A0" w:firstRow="1" w:lastRow="0" w:firstColumn="1" w:lastColumn="0" w:noHBand="0" w:noVBand="1"/>
      </w:tblPr>
      <w:tblGrid>
        <w:gridCol w:w="3116"/>
        <w:gridCol w:w="3117"/>
        <w:gridCol w:w="3117"/>
      </w:tblGrid>
      <w:tr w:rsidR="00B37FE7" w14:paraId="23643ADC" w14:textId="77777777" w:rsidTr="00B37FE7">
        <w:tc>
          <w:tcPr>
            <w:tcW w:w="3116" w:type="dxa"/>
          </w:tcPr>
          <w:p w14:paraId="4E67D044" w14:textId="10E84558" w:rsidR="00B37FE7" w:rsidRDefault="00AE4FF6" w:rsidP="004825CF">
            <w:pPr>
              <w:pStyle w:val="T"/>
              <w:rPr>
                <w:w w:val="100"/>
              </w:rPr>
            </w:pPr>
            <w:r>
              <w:rPr>
                <w:w w:val="100"/>
              </w:rPr>
              <w:t>Channel Width subfield in EHT OM subfield</w:t>
            </w:r>
          </w:p>
        </w:tc>
        <w:tc>
          <w:tcPr>
            <w:tcW w:w="3117" w:type="dxa"/>
          </w:tcPr>
          <w:p w14:paraId="7FAD9D63" w14:textId="6C17409D" w:rsidR="00B37FE7" w:rsidRDefault="00AE4FF6" w:rsidP="004825CF">
            <w:pPr>
              <w:pStyle w:val="T"/>
              <w:rPr>
                <w:w w:val="100"/>
              </w:rPr>
            </w:pPr>
            <w:r>
              <w:rPr>
                <w:w w:val="100"/>
              </w:rPr>
              <w:t>Channel Width subfield in OM subfield</w:t>
            </w:r>
          </w:p>
        </w:tc>
        <w:tc>
          <w:tcPr>
            <w:tcW w:w="3117" w:type="dxa"/>
          </w:tcPr>
          <w:p w14:paraId="427BD341" w14:textId="680BBBCD" w:rsidR="00B37FE7" w:rsidRDefault="00DF6243" w:rsidP="004825CF">
            <w:pPr>
              <w:pStyle w:val="T"/>
              <w:rPr>
                <w:w w:val="100"/>
              </w:rPr>
            </w:pPr>
            <w:r>
              <w:rPr>
                <w:w w:val="100"/>
              </w:rPr>
              <w:t>Indication of the operating channel width</w:t>
            </w:r>
          </w:p>
        </w:tc>
      </w:tr>
      <w:tr w:rsidR="00B37FE7" w14:paraId="04A395B1" w14:textId="77777777" w:rsidTr="00B37FE7">
        <w:tc>
          <w:tcPr>
            <w:tcW w:w="3116" w:type="dxa"/>
          </w:tcPr>
          <w:p w14:paraId="5732C005" w14:textId="402057D2" w:rsidR="00B37FE7" w:rsidRPr="00AE4FF6" w:rsidRDefault="00AE4FF6" w:rsidP="004825CF">
            <w:pPr>
              <w:pStyle w:val="T"/>
              <w:rPr>
                <w:w w:val="100"/>
                <w:lang w:val="en-GB"/>
              </w:rPr>
            </w:pPr>
            <w:r>
              <w:rPr>
                <w:w w:val="100"/>
                <w:lang w:val="en-GB"/>
              </w:rPr>
              <w:t>0</w:t>
            </w:r>
          </w:p>
        </w:tc>
        <w:tc>
          <w:tcPr>
            <w:tcW w:w="3117" w:type="dxa"/>
          </w:tcPr>
          <w:p w14:paraId="50FD5F33" w14:textId="4BFF360C" w:rsidR="00B37FE7" w:rsidRDefault="00E40C8E" w:rsidP="004825CF">
            <w:pPr>
              <w:pStyle w:val="T"/>
              <w:rPr>
                <w:w w:val="100"/>
              </w:rPr>
            </w:pPr>
            <w:r>
              <w:rPr>
                <w:w w:val="100"/>
              </w:rPr>
              <w:t>0</w:t>
            </w:r>
          </w:p>
        </w:tc>
        <w:tc>
          <w:tcPr>
            <w:tcW w:w="3117" w:type="dxa"/>
          </w:tcPr>
          <w:p w14:paraId="233A0A23" w14:textId="1C67E841" w:rsidR="00B37FE7" w:rsidRDefault="00DF6243" w:rsidP="004825CF">
            <w:pPr>
              <w:pStyle w:val="T"/>
              <w:rPr>
                <w:w w:val="100"/>
              </w:rPr>
            </w:pPr>
            <w:r>
              <w:rPr>
                <w:w w:val="100"/>
              </w:rPr>
              <w:t xml:space="preserve">Primary 20 MHz </w:t>
            </w:r>
          </w:p>
        </w:tc>
      </w:tr>
      <w:tr w:rsidR="00B37FE7" w14:paraId="75B0D514" w14:textId="77777777" w:rsidTr="00B37FE7">
        <w:tc>
          <w:tcPr>
            <w:tcW w:w="3116" w:type="dxa"/>
          </w:tcPr>
          <w:p w14:paraId="12B26AE4" w14:textId="2AE943D5" w:rsidR="00B37FE7" w:rsidRDefault="00AE4FF6" w:rsidP="004825CF">
            <w:pPr>
              <w:pStyle w:val="T"/>
              <w:rPr>
                <w:w w:val="100"/>
              </w:rPr>
            </w:pPr>
            <w:r>
              <w:rPr>
                <w:w w:val="100"/>
              </w:rPr>
              <w:t>0</w:t>
            </w:r>
          </w:p>
        </w:tc>
        <w:tc>
          <w:tcPr>
            <w:tcW w:w="3117" w:type="dxa"/>
          </w:tcPr>
          <w:p w14:paraId="61BB5A28" w14:textId="18C94147" w:rsidR="00B37FE7" w:rsidRDefault="00E40C8E" w:rsidP="004825CF">
            <w:pPr>
              <w:pStyle w:val="T"/>
              <w:rPr>
                <w:w w:val="100"/>
              </w:rPr>
            </w:pPr>
            <w:r>
              <w:rPr>
                <w:w w:val="100"/>
              </w:rPr>
              <w:t>1</w:t>
            </w:r>
          </w:p>
        </w:tc>
        <w:tc>
          <w:tcPr>
            <w:tcW w:w="3117" w:type="dxa"/>
          </w:tcPr>
          <w:p w14:paraId="6B7EAC9C" w14:textId="12F27D55" w:rsidR="00B37FE7" w:rsidRDefault="008248ED" w:rsidP="004825CF">
            <w:pPr>
              <w:pStyle w:val="T"/>
              <w:rPr>
                <w:w w:val="100"/>
              </w:rPr>
            </w:pPr>
            <w:r>
              <w:rPr>
                <w:w w:val="100"/>
              </w:rPr>
              <w:t>Primary 40 MHz</w:t>
            </w:r>
          </w:p>
        </w:tc>
      </w:tr>
      <w:tr w:rsidR="00B37FE7" w14:paraId="2AD1FD4B" w14:textId="77777777" w:rsidTr="00B37FE7">
        <w:tc>
          <w:tcPr>
            <w:tcW w:w="3116" w:type="dxa"/>
          </w:tcPr>
          <w:p w14:paraId="1BEB5C93" w14:textId="69DA0C95" w:rsidR="00B37FE7" w:rsidRDefault="00DF6243" w:rsidP="004825CF">
            <w:pPr>
              <w:pStyle w:val="T"/>
              <w:rPr>
                <w:w w:val="100"/>
              </w:rPr>
            </w:pPr>
            <w:r>
              <w:rPr>
                <w:w w:val="100"/>
              </w:rPr>
              <w:t>0</w:t>
            </w:r>
          </w:p>
        </w:tc>
        <w:tc>
          <w:tcPr>
            <w:tcW w:w="3117" w:type="dxa"/>
          </w:tcPr>
          <w:p w14:paraId="2F4B3411" w14:textId="7BDA0F3D" w:rsidR="00B37FE7" w:rsidRDefault="00E40C8E" w:rsidP="004825CF">
            <w:pPr>
              <w:pStyle w:val="T"/>
              <w:rPr>
                <w:w w:val="100"/>
              </w:rPr>
            </w:pPr>
            <w:r>
              <w:rPr>
                <w:w w:val="100"/>
              </w:rPr>
              <w:t>2</w:t>
            </w:r>
          </w:p>
        </w:tc>
        <w:tc>
          <w:tcPr>
            <w:tcW w:w="3117" w:type="dxa"/>
          </w:tcPr>
          <w:p w14:paraId="731940A5" w14:textId="69D8CE6E" w:rsidR="00B37FE7" w:rsidRDefault="008248ED" w:rsidP="004825CF">
            <w:pPr>
              <w:pStyle w:val="T"/>
              <w:rPr>
                <w:w w:val="100"/>
              </w:rPr>
            </w:pPr>
            <w:r>
              <w:rPr>
                <w:w w:val="100"/>
              </w:rPr>
              <w:t>Primary 80 MHz</w:t>
            </w:r>
          </w:p>
        </w:tc>
      </w:tr>
      <w:tr w:rsidR="00B37FE7" w14:paraId="7A360FAD" w14:textId="77777777" w:rsidTr="00B37FE7">
        <w:tc>
          <w:tcPr>
            <w:tcW w:w="3116" w:type="dxa"/>
          </w:tcPr>
          <w:p w14:paraId="54EEE9C1" w14:textId="6669ABC1" w:rsidR="00B37FE7" w:rsidRDefault="00DF6243" w:rsidP="004825CF">
            <w:pPr>
              <w:pStyle w:val="T"/>
              <w:rPr>
                <w:w w:val="100"/>
              </w:rPr>
            </w:pPr>
            <w:r>
              <w:rPr>
                <w:w w:val="100"/>
              </w:rPr>
              <w:t>0</w:t>
            </w:r>
          </w:p>
        </w:tc>
        <w:tc>
          <w:tcPr>
            <w:tcW w:w="3117" w:type="dxa"/>
          </w:tcPr>
          <w:p w14:paraId="6C8A8433" w14:textId="77879E2E" w:rsidR="00B37FE7" w:rsidRDefault="00E40C8E" w:rsidP="004825CF">
            <w:pPr>
              <w:pStyle w:val="T"/>
              <w:rPr>
                <w:w w:val="100"/>
              </w:rPr>
            </w:pPr>
            <w:r>
              <w:rPr>
                <w:w w:val="100"/>
              </w:rPr>
              <w:t>3</w:t>
            </w:r>
          </w:p>
        </w:tc>
        <w:tc>
          <w:tcPr>
            <w:tcW w:w="3117" w:type="dxa"/>
          </w:tcPr>
          <w:p w14:paraId="18FE98BB" w14:textId="3271EF5D" w:rsidR="00B37FE7" w:rsidRDefault="008248ED" w:rsidP="004825CF">
            <w:pPr>
              <w:pStyle w:val="T"/>
              <w:rPr>
                <w:w w:val="100"/>
              </w:rPr>
            </w:pPr>
            <w:r>
              <w:rPr>
                <w:w w:val="100"/>
              </w:rPr>
              <w:t>Primary 160 MHz</w:t>
            </w:r>
          </w:p>
        </w:tc>
      </w:tr>
      <w:tr w:rsidR="00B37FE7" w14:paraId="26805947" w14:textId="77777777" w:rsidTr="00B37FE7">
        <w:tc>
          <w:tcPr>
            <w:tcW w:w="3116" w:type="dxa"/>
          </w:tcPr>
          <w:p w14:paraId="07046693" w14:textId="70F876CC" w:rsidR="00B37FE7" w:rsidRDefault="00DF6243" w:rsidP="004825CF">
            <w:pPr>
              <w:pStyle w:val="T"/>
              <w:rPr>
                <w:w w:val="100"/>
              </w:rPr>
            </w:pPr>
            <w:r>
              <w:rPr>
                <w:w w:val="100"/>
              </w:rPr>
              <w:t>1</w:t>
            </w:r>
          </w:p>
        </w:tc>
        <w:tc>
          <w:tcPr>
            <w:tcW w:w="3117" w:type="dxa"/>
          </w:tcPr>
          <w:p w14:paraId="4EDFB94B" w14:textId="406B0E85" w:rsidR="00B37FE7" w:rsidRDefault="00E40C8E" w:rsidP="004825CF">
            <w:pPr>
              <w:pStyle w:val="T"/>
              <w:rPr>
                <w:w w:val="100"/>
              </w:rPr>
            </w:pPr>
            <w:r>
              <w:rPr>
                <w:w w:val="100"/>
              </w:rPr>
              <w:t>0</w:t>
            </w:r>
          </w:p>
        </w:tc>
        <w:tc>
          <w:tcPr>
            <w:tcW w:w="3117" w:type="dxa"/>
          </w:tcPr>
          <w:p w14:paraId="77D44C4F" w14:textId="55F92287" w:rsidR="00B37FE7" w:rsidRDefault="008248ED" w:rsidP="004825CF">
            <w:pPr>
              <w:pStyle w:val="T"/>
              <w:rPr>
                <w:w w:val="100"/>
              </w:rPr>
            </w:pPr>
            <w:r>
              <w:rPr>
                <w:w w:val="100"/>
              </w:rPr>
              <w:t>320 MHz</w:t>
            </w:r>
          </w:p>
        </w:tc>
      </w:tr>
      <w:tr w:rsidR="00E40C8E" w14:paraId="417AD7AD" w14:textId="77777777" w:rsidTr="00B37FE7">
        <w:tc>
          <w:tcPr>
            <w:tcW w:w="3116" w:type="dxa"/>
          </w:tcPr>
          <w:p w14:paraId="00678642" w14:textId="20B0D853" w:rsidR="00E40C8E" w:rsidRDefault="00E40C8E" w:rsidP="004825CF">
            <w:pPr>
              <w:pStyle w:val="T"/>
              <w:rPr>
                <w:w w:val="100"/>
              </w:rPr>
            </w:pPr>
            <w:r>
              <w:rPr>
                <w:w w:val="100"/>
              </w:rPr>
              <w:t>1</w:t>
            </w:r>
          </w:p>
        </w:tc>
        <w:tc>
          <w:tcPr>
            <w:tcW w:w="3117" w:type="dxa"/>
          </w:tcPr>
          <w:p w14:paraId="1E963785" w14:textId="59C85DE8" w:rsidR="00E40C8E" w:rsidRDefault="002E4ACF" w:rsidP="004825CF">
            <w:pPr>
              <w:pStyle w:val="T"/>
              <w:rPr>
                <w:w w:val="100"/>
              </w:rPr>
            </w:pPr>
            <w:r>
              <w:rPr>
                <w:w w:val="100"/>
              </w:rPr>
              <w:t>1</w:t>
            </w:r>
            <w:r w:rsidR="00E40C8E">
              <w:rPr>
                <w:w w:val="100"/>
              </w:rPr>
              <w:t>-3</w:t>
            </w:r>
          </w:p>
        </w:tc>
        <w:tc>
          <w:tcPr>
            <w:tcW w:w="3117" w:type="dxa"/>
          </w:tcPr>
          <w:p w14:paraId="03DC9CDF" w14:textId="71734738" w:rsidR="00E40C8E" w:rsidRDefault="00E40C8E" w:rsidP="004825CF">
            <w:pPr>
              <w:pStyle w:val="T"/>
              <w:rPr>
                <w:w w:val="100"/>
              </w:rPr>
            </w:pPr>
            <w:r>
              <w:rPr>
                <w:w w:val="100"/>
              </w:rPr>
              <w:t>Reserved</w:t>
            </w:r>
          </w:p>
        </w:tc>
      </w:tr>
    </w:tbl>
    <w:p w14:paraId="34B14167" w14:textId="77777777" w:rsidR="00C648CB" w:rsidRDefault="00C648CB" w:rsidP="004825CF">
      <w:pPr>
        <w:pStyle w:val="T"/>
        <w:rPr>
          <w:w w:val="100"/>
        </w:rPr>
      </w:pPr>
    </w:p>
    <w:p w14:paraId="06246CE1" w14:textId="7367B1A7" w:rsidR="00B86D41" w:rsidRDefault="004825CF" w:rsidP="004825CF">
      <w:pPr>
        <w:pStyle w:val="T"/>
        <w:rPr>
          <w:w w:val="100"/>
        </w:rPr>
      </w:pPr>
      <w:r>
        <w:rPr>
          <w:w w:val="100"/>
        </w:rPr>
        <w:t xml:space="preserve">The Tx NSTS subfield </w:t>
      </w:r>
      <w:r w:rsidR="00972DEE">
        <w:rPr>
          <w:w w:val="100"/>
        </w:rPr>
        <w:t xml:space="preserve">in EHT OM subfield </w:t>
      </w:r>
      <w:r w:rsidR="003331D5">
        <w:rPr>
          <w:w w:val="100"/>
        </w:rPr>
        <w:t xml:space="preserve">together with the </w:t>
      </w:r>
      <w:r w:rsidR="002179CA">
        <w:rPr>
          <w:w w:val="100"/>
        </w:rPr>
        <w:t xml:space="preserve">Tx NSTS subfield in OM subfield </w:t>
      </w:r>
      <w:r>
        <w:rPr>
          <w:w w:val="100"/>
        </w:rPr>
        <w:t xml:space="preserve">indicates the maximum number of space-time streams, </w:t>
      </w:r>
      <w:r>
        <w:rPr>
          <w:i/>
          <w:iCs/>
          <w:w w:val="100"/>
        </w:rPr>
        <w:t>N</w:t>
      </w:r>
      <w:r>
        <w:rPr>
          <w:i/>
          <w:iCs/>
          <w:w w:val="100"/>
          <w:vertAlign w:val="subscript"/>
        </w:rPr>
        <w:t>STS</w:t>
      </w:r>
      <w:r>
        <w:rPr>
          <w:w w:val="100"/>
        </w:rPr>
        <w:t>, that the STA supports in transmission</w:t>
      </w:r>
      <w:r w:rsidR="00560B7C">
        <w:rPr>
          <w:w w:val="100"/>
        </w:rPr>
        <w:t xml:space="preserve">. </w:t>
      </w:r>
      <w:r w:rsidR="00560B7C">
        <w:rPr>
          <w:i/>
          <w:iCs/>
          <w:w w:val="100"/>
        </w:rPr>
        <w:t>N</w:t>
      </w:r>
      <w:r w:rsidR="00560B7C">
        <w:rPr>
          <w:i/>
          <w:iCs/>
          <w:w w:val="100"/>
          <w:vertAlign w:val="subscript"/>
        </w:rPr>
        <w:t>STS</w:t>
      </w:r>
      <w:r w:rsidR="00560B7C">
        <w:rPr>
          <w:w w:val="100"/>
        </w:rPr>
        <w:t> – 1 is equal to the indicat</w:t>
      </w:r>
      <w:r w:rsidR="005B4A67">
        <w:rPr>
          <w:w w:val="100"/>
        </w:rPr>
        <w:t>ed value of the Tx NSTS subfield in EHT OM subfield multiplied by 8 plus the indicated value of the Tx NSTS subfield in OM subfield</w:t>
      </w:r>
      <w:r w:rsidR="0003796F">
        <w:rPr>
          <w:w w:val="100"/>
        </w:rPr>
        <w:t>.</w:t>
      </w:r>
    </w:p>
    <w:p w14:paraId="79DCE4B3" w14:textId="2A3E9BB1" w:rsidR="00B01C21" w:rsidRDefault="00B01C21" w:rsidP="005A4504">
      <w:pPr>
        <w:rPr>
          <w:szCs w:val="22"/>
          <w:lang w:val="en-US" w:eastAsia="ko-KR"/>
        </w:rPr>
      </w:pPr>
    </w:p>
    <w:p w14:paraId="3A681A1C" w14:textId="77777777" w:rsidR="00193EBD" w:rsidRDefault="00193EBD" w:rsidP="005A4504">
      <w:pPr>
        <w:rPr>
          <w:ins w:id="20" w:author="Huang, Po-kai" w:date="2021-02-15T09:43:00Z"/>
          <w:b/>
          <w:bCs/>
          <w:i/>
          <w:iCs/>
          <w:highlight w:val="yellow"/>
        </w:rPr>
      </w:pPr>
    </w:p>
    <w:p w14:paraId="3EE7A819" w14:textId="5FD96D11" w:rsidR="00B01C21" w:rsidRPr="00193EBD" w:rsidRDefault="00B01C21" w:rsidP="005A4504">
      <w:pPr>
        <w:rPr>
          <w:b/>
          <w:bCs/>
          <w:i/>
          <w:iCs/>
          <w:highlight w:val="yellow"/>
        </w:rPr>
      </w:pPr>
      <w:r>
        <w:rPr>
          <w:b/>
          <w:bCs/>
          <w:i/>
          <w:iCs/>
          <w:highlight w:val="yellow"/>
        </w:rPr>
        <w:t xml:space="preserve">TGbe editor: Insert new </w:t>
      </w:r>
      <w:r w:rsidR="00255ED1">
        <w:rPr>
          <w:b/>
          <w:bCs/>
          <w:i/>
          <w:iCs/>
          <w:highlight w:val="yellow"/>
        </w:rPr>
        <w:t>subclause</w:t>
      </w:r>
      <w:r w:rsidR="00193EBD">
        <w:rPr>
          <w:b/>
          <w:bCs/>
          <w:i/>
          <w:iCs/>
          <w:highlight w:val="yellow"/>
        </w:rPr>
        <w:t xml:space="preserve"> in clause </w:t>
      </w:r>
      <w:r w:rsidR="00193EBD" w:rsidRPr="00193EBD">
        <w:rPr>
          <w:b/>
          <w:bCs/>
          <w:i/>
          <w:iCs/>
          <w:highlight w:val="yellow"/>
        </w:rPr>
        <w:t>9.4.2.295c.</w:t>
      </w:r>
      <w:r w:rsidR="00193EBD">
        <w:rPr>
          <w:b/>
          <w:bCs/>
          <w:i/>
          <w:iCs/>
          <w:highlight w:val="yellow"/>
        </w:rPr>
        <w:t>1</w:t>
      </w:r>
      <w:r w:rsidR="00193EBD" w:rsidRPr="00193EBD">
        <w:rPr>
          <w:b/>
          <w:bCs/>
          <w:i/>
          <w:iCs/>
          <w:highlight w:val="yellow"/>
        </w:rPr>
        <w:t xml:space="preserve"> </w:t>
      </w:r>
      <w:r w:rsidR="00193EBD">
        <w:rPr>
          <w:b/>
          <w:bCs/>
          <w:i/>
          <w:iCs/>
          <w:highlight w:val="yellow"/>
        </w:rPr>
        <w:t>General and</w:t>
      </w:r>
      <w:r w:rsidR="00255ED1">
        <w:rPr>
          <w:b/>
          <w:bCs/>
          <w:i/>
          <w:iCs/>
          <w:highlight w:val="yellow"/>
        </w:rPr>
        <w:t xml:space="preserve"> in clause </w:t>
      </w:r>
      <w:r w:rsidR="00193EBD" w:rsidRPr="00193EBD">
        <w:rPr>
          <w:b/>
          <w:bCs/>
          <w:i/>
          <w:iCs/>
          <w:highlight w:val="yellow"/>
        </w:rPr>
        <w:t>9.4.2.295c.</w:t>
      </w:r>
      <w:r w:rsidR="00193EBD">
        <w:rPr>
          <w:b/>
          <w:bCs/>
          <w:i/>
          <w:iCs/>
          <w:highlight w:val="yellow"/>
        </w:rPr>
        <w:t>2</w:t>
      </w:r>
      <w:r w:rsidR="00193EBD" w:rsidRPr="00193EBD">
        <w:rPr>
          <w:b/>
          <w:bCs/>
          <w:i/>
          <w:iCs/>
          <w:highlight w:val="yellow"/>
        </w:rPr>
        <w:t xml:space="preserve"> EHT </w:t>
      </w:r>
      <w:r w:rsidR="00193EBD">
        <w:rPr>
          <w:b/>
          <w:bCs/>
          <w:i/>
          <w:iCs/>
          <w:highlight w:val="yellow"/>
        </w:rPr>
        <w:t>MAC Cap</w:t>
      </w:r>
      <w:r w:rsidR="00193EBD" w:rsidRPr="00193EBD">
        <w:rPr>
          <w:b/>
          <w:bCs/>
          <w:i/>
          <w:iCs/>
          <w:highlight w:val="yellow"/>
        </w:rPr>
        <w:t>abilities Information field</w:t>
      </w:r>
      <w:r>
        <w:rPr>
          <w:b/>
          <w:bCs/>
          <w:i/>
          <w:iCs/>
          <w:highlight w:val="yellow"/>
        </w:rPr>
        <w:t xml:space="preserve"> as follows: (Track change on)</w:t>
      </w:r>
    </w:p>
    <w:p w14:paraId="325A504F" w14:textId="4E36328A" w:rsidR="00B01C21" w:rsidRPr="00193EBD" w:rsidRDefault="00B01C21" w:rsidP="005A4504">
      <w:pPr>
        <w:rPr>
          <w:ins w:id="21" w:author="Huang, Po-kai" w:date="2021-02-15T09:44:00Z"/>
          <w:b/>
          <w:bCs/>
          <w:i/>
          <w:iCs/>
          <w:highlight w:val="yellow"/>
        </w:rPr>
      </w:pPr>
    </w:p>
    <w:p w14:paraId="580973CC" w14:textId="12AB455F" w:rsidR="00193EBD" w:rsidRDefault="00193EBD" w:rsidP="00193EBD">
      <w:pPr>
        <w:pStyle w:val="H5"/>
        <w:rPr>
          <w:w w:val="100"/>
        </w:rPr>
      </w:pPr>
      <w:r w:rsidRPr="00193EBD">
        <w:rPr>
          <w:w w:val="100"/>
        </w:rPr>
        <w:t>9.4.2.295c</w:t>
      </w:r>
      <w:r>
        <w:rPr>
          <w:w w:val="100"/>
        </w:rPr>
        <w:t xml:space="preserve"> </w:t>
      </w:r>
      <w:r w:rsidRPr="00193EBD">
        <w:rPr>
          <w:w w:val="100"/>
        </w:rPr>
        <w:t>EHT Capabilities element</w:t>
      </w:r>
    </w:p>
    <w:p w14:paraId="075E8CEA" w14:textId="1AFB7EE3" w:rsidR="00193EBD" w:rsidRPr="00193EBD" w:rsidRDefault="00193EBD" w:rsidP="00193EBD">
      <w:pPr>
        <w:pStyle w:val="H5"/>
        <w:rPr>
          <w:ins w:id="22" w:author="Huang, Po-kai" w:date="2021-02-15T09:44:00Z"/>
          <w:w w:val="100"/>
        </w:rPr>
      </w:pPr>
      <w:r w:rsidRPr="00193EBD">
        <w:rPr>
          <w:w w:val="100"/>
        </w:rPr>
        <w:t>9.4.2.295c.</w:t>
      </w:r>
      <w:r>
        <w:rPr>
          <w:w w:val="100"/>
        </w:rPr>
        <w:t>1</w:t>
      </w:r>
      <w:r w:rsidRPr="00193EBD">
        <w:rPr>
          <w:w w:val="100"/>
        </w:rPr>
        <w:t xml:space="preserve"> </w:t>
      </w:r>
      <w:r>
        <w:rPr>
          <w:w w:val="100"/>
        </w:rPr>
        <w:t>General</w:t>
      </w:r>
    </w:p>
    <w:p w14:paraId="4F90F6F2" w14:textId="77777777" w:rsidR="00193EBD" w:rsidRPr="00193EBD" w:rsidRDefault="00193EBD" w:rsidP="00193EBD">
      <w:pPr>
        <w:pStyle w:val="T"/>
        <w:rPr>
          <w:lang w:eastAsia="zh-TW"/>
        </w:rPr>
      </w:pPr>
    </w:p>
    <w:p w14:paraId="3CC569CB" w14:textId="62876EA6" w:rsidR="00193EBD" w:rsidRDefault="00193EBD" w:rsidP="00193EBD">
      <w:pPr>
        <w:pStyle w:val="T"/>
        <w:rPr>
          <w:w w:val="100"/>
        </w:rPr>
      </w:pPr>
      <w:r w:rsidRPr="00193EBD">
        <w:rPr>
          <w:w w:val="100"/>
        </w:rPr>
        <w:t>An EHT STA declares that it is an EHT STA by transmitting the EHT Capabilities element.</w:t>
      </w:r>
    </w:p>
    <w:p w14:paraId="7C6147F0" w14:textId="4416142C" w:rsidR="00E775F4" w:rsidRDefault="00E775F4" w:rsidP="00E775F4">
      <w:pPr>
        <w:pStyle w:val="T"/>
        <w:rPr>
          <w:w w:val="100"/>
          <w:sz w:val="24"/>
          <w:szCs w:val="24"/>
          <w:lang w:val="en-GB"/>
        </w:rPr>
      </w:pPr>
      <w:r>
        <w:rPr>
          <w:w w:val="100"/>
        </w:rPr>
        <w:t xml:space="preserve">The EHT Capabilities element contains a number of fields that are used to advertise the EHT capabilities of an EHT STA. The EHT Capabilities element is defined in </w:t>
      </w:r>
      <w:r>
        <w:rPr>
          <w:w w:val="100"/>
        </w:rPr>
        <w:fldChar w:fldCharType="begin"/>
      </w:r>
      <w:r>
        <w:rPr>
          <w:w w:val="100"/>
        </w:rPr>
        <w:instrText xml:space="preserve"> REF  RTF34393330303a204669675469 \h</w:instrText>
      </w:r>
      <w:r>
        <w:rPr>
          <w:w w:val="100"/>
        </w:rPr>
      </w:r>
      <w:r>
        <w:rPr>
          <w:w w:val="100"/>
        </w:rPr>
        <w:fldChar w:fldCharType="separate"/>
      </w:r>
      <w:r>
        <w:rPr>
          <w:w w:val="100"/>
        </w:rPr>
        <w:t>Figure 9-xxx (EHT Capabilities element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
        <w:gridCol w:w="1040"/>
        <w:gridCol w:w="740"/>
        <w:gridCol w:w="1020"/>
        <w:gridCol w:w="1360"/>
        <w:gridCol w:w="1280"/>
      </w:tblGrid>
      <w:tr w:rsidR="00E775F4" w14:paraId="123E6D8F" w14:textId="77777777" w:rsidTr="00905818">
        <w:trPr>
          <w:trHeight w:val="420"/>
          <w:jc w:val="center"/>
        </w:trPr>
        <w:tc>
          <w:tcPr>
            <w:tcW w:w="780" w:type="dxa"/>
            <w:tcBorders>
              <w:top w:val="nil"/>
              <w:left w:val="nil"/>
              <w:bottom w:val="nil"/>
              <w:right w:val="nil"/>
            </w:tcBorders>
            <w:tcMar>
              <w:top w:w="160" w:type="dxa"/>
              <w:left w:w="120" w:type="dxa"/>
              <w:bottom w:w="120" w:type="dxa"/>
              <w:right w:w="120" w:type="dxa"/>
            </w:tcMar>
            <w:vAlign w:val="center"/>
          </w:tcPr>
          <w:p w14:paraId="3B11B68E" w14:textId="77777777" w:rsidR="00E775F4" w:rsidRDefault="00E775F4" w:rsidP="00905818">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3195280C" w14:textId="77777777" w:rsidR="00E775F4" w:rsidRDefault="00E775F4" w:rsidP="00905818">
            <w:pPr>
              <w:pStyle w:val="figuretext"/>
            </w:pPr>
          </w:p>
        </w:tc>
        <w:tc>
          <w:tcPr>
            <w:tcW w:w="740" w:type="dxa"/>
            <w:tcBorders>
              <w:top w:val="nil"/>
              <w:left w:val="nil"/>
              <w:bottom w:val="single" w:sz="10" w:space="0" w:color="000000"/>
              <w:right w:val="nil"/>
            </w:tcBorders>
            <w:tcMar>
              <w:top w:w="160" w:type="dxa"/>
              <w:left w:w="120" w:type="dxa"/>
              <w:bottom w:w="120" w:type="dxa"/>
              <w:right w:w="120" w:type="dxa"/>
            </w:tcMar>
            <w:vAlign w:val="center"/>
          </w:tcPr>
          <w:p w14:paraId="422E329F" w14:textId="77777777" w:rsidR="00E775F4" w:rsidRDefault="00E775F4" w:rsidP="00905818">
            <w:pPr>
              <w:pStyle w:val="figuretext"/>
            </w:pP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0158C493" w14:textId="77777777" w:rsidR="00E775F4" w:rsidRDefault="00E775F4" w:rsidP="00905818">
            <w:pPr>
              <w:pStyle w:val="figuretext"/>
            </w:pPr>
          </w:p>
        </w:tc>
        <w:tc>
          <w:tcPr>
            <w:tcW w:w="1360" w:type="dxa"/>
            <w:tcBorders>
              <w:top w:val="nil"/>
              <w:left w:val="nil"/>
              <w:bottom w:val="single" w:sz="10" w:space="0" w:color="000000"/>
              <w:right w:val="nil"/>
            </w:tcBorders>
            <w:tcMar>
              <w:top w:w="160" w:type="dxa"/>
              <w:left w:w="120" w:type="dxa"/>
              <w:bottom w:w="120" w:type="dxa"/>
              <w:right w:w="120" w:type="dxa"/>
            </w:tcMar>
            <w:vAlign w:val="center"/>
          </w:tcPr>
          <w:p w14:paraId="4579E177" w14:textId="77777777" w:rsidR="00E775F4" w:rsidRDefault="00E775F4" w:rsidP="00905818">
            <w:pPr>
              <w:pStyle w:val="figuretext"/>
            </w:pPr>
          </w:p>
        </w:tc>
        <w:tc>
          <w:tcPr>
            <w:tcW w:w="1280" w:type="dxa"/>
            <w:tcBorders>
              <w:top w:val="nil"/>
              <w:left w:val="nil"/>
              <w:bottom w:val="single" w:sz="10" w:space="0" w:color="000000"/>
              <w:right w:val="nil"/>
            </w:tcBorders>
            <w:tcMar>
              <w:top w:w="160" w:type="dxa"/>
              <w:left w:w="120" w:type="dxa"/>
              <w:bottom w:w="120" w:type="dxa"/>
              <w:right w:w="120" w:type="dxa"/>
            </w:tcMar>
            <w:vAlign w:val="center"/>
          </w:tcPr>
          <w:p w14:paraId="6FCB768F" w14:textId="77777777" w:rsidR="00E775F4" w:rsidRDefault="00E775F4" w:rsidP="00905818">
            <w:pPr>
              <w:pStyle w:val="figuretext"/>
            </w:pPr>
          </w:p>
        </w:tc>
      </w:tr>
      <w:tr w:rsidR="00E775F4" w14:paraId="0A8F3528" w14:textId="77777777" w:rsidTr="00905818">
        <w:trPr>
          <w:trHeight w:val="740"/>
          <w:jc w:val="center"/>
        </w:trPr>
        <w:tc>
          <w:tcPr>
            <w:tcW w:w="780" w:type="dxa"/>
            <w:tcBorders>
              <w:top w:val="nil"/>
              <w:left w:val="nil"/>
              <w:bottom w:val="nil"/>
              <w:right w:val="single" w:sz="10" w:space="0" w:color="000000"/>
            </w:tcBorders>
            <w:tcMar>
              <w:top w:w="160" w:type="dxa"/>
              <w:left w:w="120" w:type="dxa"/>
              <w:bottom w:w="120" w:type="dxa"/>
              <w:right w:w="120" w:type="dxa"/>
            </w:tcMar>
            <w:vAlign w:val="center"/>
          </w:tcPr>
          <w:p w14:paraId="7FFDC7D5" w14:textId="77777777" w:rsidR="00E775F4" w:rsidRDefault="00E775F4" w:rsidP="00905818">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5E8421F" w14:textId="77777777" w:rsidR="00E775F4" w:rsidRDefault="00E775F4" w:rsidP="00905818">
            <w:pPr>
              <w:pStyle w:val="figuretext"/>
            </w:pPr>
            <w:r>
              <w:rPr>
                <w:w w:val="100"/>
              </w:rPr>
              <w:t>Element ID</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A3D6FF5" w14:textId="77777777" w:rsidR="00E775F4" w:rsidRDefault="00E775F4" w:rsidP="00905818">
            <w:pPr>
              <w:pStyle w:val="figuretext"/>
            </w:pPr>
            <w:r>
              <w:rPr>
                <w:w w:val="100"/>
              </w:rPr>
              <w:t>Length</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1FCFBE6" w14:textId="77777777" w:rsidR="00E775F4" w:rsidRDefault="00E775F4" w:rsidP="00905818">
            <w:pPr>
              <w:pStyle w:val="figuretext"/>
            </w:pPr>
            <w:r>
              <w:rPr>
                <w:w w:val="100"/>
              </w:rPr>
              <w:t>Element ID Extension</w:t>
            </w:r>
          </w:p>
        </w:tc>
        <w:tc>
          <w:tcPr>
            <w:tcW w:w="13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1585DA2" w14:textId="4B409B57" w:rsidR="00E775F4" w:rsidRDefault="00E775F4" w:rsidP="00905818">
            <w:pPr>
              <w:pStyle w:val="figuretext"/>
            </w:pPr>
            <w:r>
              <w:rPr>
                <w:w w:val="100"/>
              </w:rPr>
              <w:t>EHT MAC Capabilities Information</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60CB05F" w14:textId="5036B8C0" w:rsidR="00E775F4" w:rsidRDefault="00E775F4" w:rsidP="00905818">
            <w:pPr>
              <w:pStyle w:val="figuretext"/>
            </w:pPr>
            <w:r>
              <w:rPr>
                <w:w w:val="100"/>
              </w:rPr>
              <w:t>EHT PHY Capabilities Information</w:t>
            </w:r>
          </w:p>
        </w:tc>
      </w:tr>
      <w:tr w:rsidR="00E775F4" w14:paraId="23C37D4B" w14:textId="77777777" w:rsidTr="00905818">
        <w:trPr>
          <w:trHeight w:val="420"/>
          <w:jc w:val="center"/>
        </w:trPr>
        <w:tc>
          <w:tcPr>
            <w:tcW w:w="780" w:type="dxa"/>
            <w:tcBorders>
              <w:top w:val="nil"/>
              <w:left w:val="nil"/>
              <w:bottom w:val="nil"/>
              <w:right w:val="nil"/>
            </w:tcBorders>
            <w:tcMar>
              <w:top w:w="160" w:type="dxa"/>
              <w:left w:w="120" w:type="dxa"/>
              <w:bottom w:w="120" w:type="dxa"/>
              <w:right w:w="120" w:type="dxa"/>
            </w:tcMar>
            <w:vAlign w:val="center"/>
          </w:tcPr>
          <w:p w14:paraId="32F70331" w14:textId="77777777" w:rsidR="00E775F4" w:rsidRDefault="00E775F4" w:rsidP="00905818">
            <w:pPr>
              <w:pStyle w:val="figuretext"/>
            </w:pPr>
            <w:r>
              <w:rPr>
                <w:w w:val="100"/>
              </w:rPr>
              <w:lastRenderedPageBreak/>
              <w:t>Octets: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9424977" w14:textId="77777777" w:rsidR="00E775F4" w:rsidRDefault="00E775F4" w:rsidP="00905818">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14:paraId="0F092BD5" w14:textId="77777777" w:rsidR="00E775F4" w:rsidRDefault="00E775F4" w:rsidP="00905818">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6DE3366F" w14:textId="77777777" w:rsidR="00E775F4" w:rsidRDefault="00E775F4" w:rsidP="00905818">
            <w:pPr>
              <w:pStyle w:val="figuretext"/>
            </w:pPr>
            <w:r>
              <w:rPr>
                <w:w w:val="100"/>
              </w:rPr>
              <w:t>1</w:t>
            </w:r>
          </w:p>
        </w:tc>
        <w:tc>
          <w:tcPr>
            <w:tcW w:w="1360" w:type="dxa"/>
            <w:tcBorders>
              <w:top w:val="single" w:sz="10" w:space="0" w:color="000000"/>
              <w:left w:val="nil"/>
              <w:bottom w:val="nil"/>
              <w:right w:val="nil"/>
            </w:tcBorders>
            <w:tcMar>
              <w:top w:w="160" w:type="dxa"/>
              <w:left w:w="120" w:type="dxa"/>
              <w:bottom w:w="120" w:type="dxa"/>
              <w:right w:w="120" w:type="dxa"/>
            </w:tcMar>
            <w:vAlign w:val="center"/>
          </w:tcPr>
          <w:p w14:paraId="40AC3909" w14:textId="192B2ACA" w:rsidR="00E775F4" w:rsidRDefault="00E775F4" w:rsidP="00905818">
            <w:pPr>
              <w:pStyle w:val="figuretext"/>
            </w:pPr>
            <w:r>
              <w:rPr>
                <w:w w:val="100"/>
              </w:rPr>
              <w:t>TBD</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14:paraId="2A14D9B9" w14:textId="13CF8694" w:rsidR="00E775F4" w:rsidRDefault="00E775F4" w:rsidP="00905818">
            <w:pPr>
              <w:pStyle w:val="figuretext"/>
            </w:pPr>
            <w:r>
              <w:rPr>
                <w:w w:val="100"/>
              </w:rPr>
              <w:t>TBD</w:t>
            </w:r>
          </w:p>
        </w:tc>
      </w:tr>
    </w:tbl>
    <w:p w14:paraId="5EBCA587" w14:textId="01DB6B60" w:rsidR="00E775F4" w:rsidRDefault="00390145" w:rsidP="00E775F4">
      <w:pPr>
        <w:pStyle w:val="T"/>
        <w:rPr>
          <w:w w:val="100"/>
          <w:sz w:val="24"/>
          <w:szCs w:val="24"/>
          <w:lang w:val="en-GB"/>
        </w:rPr>
      </w:pPr>
      <w:r>
        <w:rPr>
          <w:w w:val="100"/>
          <w:sz w:val="24"/>
          <w:szCs w:val="24"/>
          <w:lang w:val="en-GB"/>
        </w:rPr>
        <w:tab/>
      </w:r>
      <w:r>
        <w:rPr>
          <w:w w:val="100"/>
          <w:sz w:val="24"/>
          <w:szCs w:val="24"/>
          <w:lang w:val="en-GB"/>
        </w:rPr>
        <w:tab/>
      </w:r>
      <w:r>
        <w:rPr>
          <w:w w:val="100"/>
          <w:sz w:val="24"/>
          <w:szCs w:val="24"/>
          <w:lang w:val="en-GB"/>
        </w:rPr>
        <w:tab/>
      </w:r>
      <w:r>
        <w:rPr>
          <w:w w:val="100"/>
        </w:rPr>
        <w:t>Figure 9-xxx (EHT Capa</w:t>
      </w:r>
      <w:r>
        <w:rPr>
          <w:w w:val="100"/>
        </w:rPr>
        <w:t>bilities element format)</w:t>
      </w:r>
    </w:p>
    <w:p w14:paraId="062701D7" w14:textId="77777777" w:rsidR="00E775F4" w:rsidRDefault="00E775F4" w:rsidP="00E775F4">
      <w:pPr>
        <w:pStyle w:val="T"/>
        <w:rPr>
          <w:w w:val="100"/>
        </w:rPr>
      </w:pPr>
      <w:r>
        <w:rPr>
          <w:w w:val="100"/>
        </w:rPr>
        <w:t xml:space="preserve">The Element ID, Length, and Element ID Extension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217E47C2" w14:textId="1AAA1E0A" w:rsidR="00E775F4" w:rsidRDefault="00E775F4" w:rsidP="00E775F4">
      <w:pPr>
        <w:pStyle w:val="T"/>
        <w:rPr>
          <w:w w:val="100"/>
        </w:rPr>
      </w:pPr>
      <w:r>
        <w:rPr>
          <w:w w:val="100"/>
        </w:rPr>
        <w:t>The EHT MAC Capabilities Information, EHT PHY Capabilities Information are defined in the subclauses below.</w:t>
      </w:r>
    </w:p>
    <w:p w14:paraId="00ACB325" w14:textId="77777777" w:rsidR="00E775F4" w:rsidRDefault="00E775F4" w:rsidP="00193EBD">
      <w:pPr>
        <w:pStyle w:val="T"/>
        <w:rPr>
          <w:lang w:eastAsia="zh-TW"/>
        </w:rPr>
      </w:pPr>
    </w:p>
    <w:p w14:paraId="6287F640" w14:textId="0F2F165C" w:rsidR="00193EBD" w:rsidRDefault="00193EBD" w:rsidP="00193EBD">
      <w:pPr>
        <w:pStyle w:val="H5"/>
        <w:rPr>
          <w:w w:val="100"/>
        </w:rPr>
      </w:pPr>
      <w:r w:rsidRPr="00193EBD">
        <w:rPr>
          <w:w w:val="100"/>
        </w:rPr>
        <w:t xml:space="preserve">9.4.2.295c.2 EHT </w:t>
      </w:r>
      <w:r w:rsidR="00E53872">
        <w:rPr>
          <w:w w:val="100"/>
        </w:rPr>
        <w:t>MAC</w:t>
      </w:r>
      <w:r w:rsidRPr="00193EBD">
        <w:rPr>
          <w:w w:val="100"/>
        </w:rPr>
        <w:t xml:space="preserve"> Capabilities Information field</w:t>
      </w:r>
    </w:p>
    <w:p w14:paraId="007D3C37" w14:textId="77777777" w:rsidR="007A5DD8" w:rsidRDefault="007A5DD8" w:rsidP="007A5DD8">
      <w:pPr>
        <w:pStyle w:val="T"/>
        <w:rPr>
          <w:w w:val="100"/>
          <w:sz w:val="24"/>
          <w:szCs w:val="24"/>
          <w:lang w:val="en-GB"/>
        </w:rPr>
      </w:pPr>
      <w:r>
        <w:rPr>
          <w:w w:val="100"/>
        </w:rPr>
        <w:t xml:space="preserve">The format of the HE MAC Capabilities Information field is defined in </w:t>
      </w:r>
      <w:r>
        <w:rPr>
          <w:w w:val="100"/>
        </w:rPr>
        <w:fldChar w:fldCharType="begin"/>
      </w:r>
      <w:r>
        <w:rPr>
          <w:w w:val="100"/>
        </w:rPr>
        <w:instrText xml:space="preserve"> REF  RTF37353739393a204669675469 \h</w:instrText>
      </w:r>
      <w:r>
        <w:rPr>
          <w:w w:val="100"/>
        </w:rPr>
      </w:r>
      <w:r>
        <w:rPr>
          <w:w w:val="100"/>
        </w:rPr>
        <w:fldChar w:fldCharType="separate"/>
      </w:r>
      <w:r>
        <w:rPr>
          <w:w w:val="100"/>
        </w:rPr>
        <w:t>Figure 9-788b (HE MAC Capabilities Information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40"/>
        <w:gridCol w:w="1430"/>
        <w:gridCol w:w="1561"/>
      </w:tblGrid>
      <w:tr w:rsidR="007A5DD8" w14:paraId="18731B33" w14:textId="77777777" w:rsidTr="00D03149">
        <w:trPr>
          <w:trHeight w:val="279"/>
          <w:jc w:val="center"/>
        </w:trPr>
        <w:tc>
          <w:tcPr>
            <w:tcW w:w="640" w:type="dxa"/>
            <w:tcBorders>
              <w:top w:val="nil"/>
              <w:left w:val="nil"/>
              <w:bottom w:val="nil"/>
              <w:right w:val="nil"/>
            </w:tcBorders>
            <w:tcMar>
              <w:top w:w="160" w:type="dxa"/>
              <w:left w:w="120" w:type="dxa"/>
              <w:bottom w:w="120" w:type="dxa"/>
              <w:right w:w="120" w:type="dxa"/>
            </w:tcMar>
            <w:vAlign w:val="center"/>
          </w:tcPr>
          <w:p w14:paraId="5F7BC8C5" w14:textId="77777777" w:rsidR="007A5DD8" w:rsidRDefault="007A5DD8" w:rsidP="00905818">
            <w:pPr>
              <w:pStyle w:val="figuretext"/>
            </w:pPr>
          </w:p>
        </w:tc>
        <w:tc>
          <w:tcPr>
            <w:tcW w:w="1430" w:type="dxa"/>
            <w:tcBorders>
              <w:top w:val="nil"/>
              <w:left w:val="nil"/>
              <w:bottom w:val="single" w:sz="10" w:space="0" w:color="000000"/>
              <w:right w:val="nil"/>
            </w:tcBorders>
            <w:tcMar>
              <w:top w:w="160" w:type="dxa"/>
              <w:left w:w="120" w:type="dxa"/>
              <w:bottom w:w="120" w:type="dxa"/>
              <w:right w:w="120" w:type="dxa"/>
            </w:tcMar>
            <w:vAlign w:val="center"/>
          </w:tcPr>
          <w:p w14:paraId="2AD20FA6" w14:textId="77777777" w:rsidR="007A5DD8" w:rsidRDefault="007A5DD8" w:rsidP="00905818">
            <w:pPr>
              <w:pStyle w:val="figuretext"/>
            </w:pPr>
            <w:r>
              <w:rPr>
                <w:w w:val="100"/>
              </w:rPr>
              <w:t>B0</w:t>
            </w:r>
          </w:p>
        </w:tc>
        <w:tc>
          <w:tcPr>
            <w:tcW w:w="1561" w:type="dxa"/>
            <w:tcBorders>
              <w:top w:val="nil"/>
              <w:left w:val="nil"/>
              <w:bottom w:val="single" w:sz="10" w:space="0" w:color="000000"/>
              <w:right w:val="nil"/>
            </w:tcBorders>
            <w:tcMar>
              <w:top w:w="160" w:type="dxa"/>
              <w:left w:w="120" w:type="dxa"/>
              <w:bottom w:w="120" w:type="dxa"/>
              <w:right w:w="120" w:type="dxa"/>
            </w:tcMar>
            <w:vAlign w:val="center"/>
          </w:tcPr>
          <w:p w14:paraId="57AF2FB1" w14:textId="6DC5AC9D" w:rsidR="007A5DD8" w:rsidRDefault="007A5DD8" w:rsidP="00905818">
            <w:pPr>
              <w:pStyle w:val="figuretext"/>
            </w:pPr>
            <w:r>
              <w:rPr>
                <w:w w:val="100"/>
              </w:rPr>
              <w:t>TBD</w:t>
            </w:r>
          </w:p>
        </w:tc>
      </w:tr>
      <w:tr w:rsidR="007A5DD8" w14:paraId="07B236F9" w14:textId="77777777" w:rsidTr="00D03149">
        <w:trPr>
          <w:trHeight w:val="814"/>
          <w:jc w:val="center"/>
        </w:trPr>
        <w:tc>
          <w:tcPr>
            <w:tcW w:w="640" w:type="dxa"/>
            <w:tcBorders>
              <w:top w:val="nil"/>
              <w:left w:val="nil"/>
              <w:bottom w:val="nil"/>
              <w:right w:val="single" w:sz="10" w:space="0" w:color="000000"/>
            </w:tcBorders>
            <w:tcMar>
              <w:top w:w="160" w:type="dxa"/>
              <w:left w:w="120" w:type="dxa"/>
              <w:bottom w:w="120" w:type="dxa"/>
              <w:right w:w="120" w:type="dxa"/>
            </w:tcMar>
            <w:vAlign w:val="center"/>
          </w:tcPr>
          <w:p w14:paraId="12E728BB" w14:textId="77777777" w:rsidR="007A5DD8" w:rsidRDefault="007A5DD8" w:rsidP="00905818">
            <w:pPr>
              <w:pStyle w:val="figuretext"/>
            </w:pPr>
          </w:p>
        </w:tc>
        <w:tc>
          <w:tcPr>
            <w:tcW w:w="143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912400F" w14:textId="3039E04D" w:rsidR="007A5DD8" w:rsidRDefault="00ED1889" w:rsidP="00905818">
            <w:pPr>
              <w:pStyle w:val="figuretext"/>
            </w:pPr>
            <w:r>
              <w:rPr>
                <w:w w:val="100"/>
              </w:rPr>
              <w:t>EHT OM Control</w:t>
            </w:r>
            <w:r w:rsidR="007A5DD8">
              <w:rPr>
                <w:w w:val="100"/>
              </w:rPr>
              <w:t xml:space="preserve"> Support</w:t>
            </w:r>
          </w:p>
        </w:tc>
        <w:tc>
          <w:tcPr>
            <w:tcW w:w="1561"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C306D25" w14:textId="47D54D76" w:rsidR="007A5DD8" w:rsidRDefault="007A5DD8" w:rsidP="00905818">
            <w:pPr>
              <w:pStyle w:val="figuretext"/>
            </w:pPr>
            <w:r>
              <w:rPr>
                <w:w w:val="100"/>
              </w:rPr>
              <w:t>TBD</w:t>
            </w:r>
          </w:p>
        </w:tc>
      </w:tr>
      <w:tr w:rsidR="007A5DD8" w14:paraId="7E9161B0" w14:textId="77777777" w:rsidTr="00D03149">
        <w:trPr>
          <w:trHeight w:val="279"/>
          <w:jc w:val="center"/>
        </w:trPr>
        <w:tc>
          <w:tcPr>
            <w:tcW w:w="640" w:type="dxa"/>
            <w:tcBorders>
              <w:top w:val="nil"/>
              <w:left w:val="nil"/>
              <w:bottom w:val="nil"/>
              <w:right w:val="nil"/>
            </w:tcBorders>
            <w:tcMar>
              <w:top w:w="160" w:type="dxa"/>
              <w:left w:w="120" w:type="dxa"/>
              <w:bottom w:w="120" w:type="dxa"/>
              <w:right w:w="120" w:type="dxa"/>
            </w:tcMar>
            <w:vAlign w:val="center"/>
          </w:tcPr>
          <w:p w14:paraId="5AF3A647" w14:textId="77777777" w:rsidR="007A5DD8" w:rsidRDefault="007A5DD8" w:rsidP="00905818">
            <w:pPr>
              <w:pStyle w:val="figuretext"/>
            </w:pPr>
            <w:r>
              <w:rPr>
                <w:w w:val="100"/>
              </w:rPr>
              <w:t>Bits:</w:t>
            </w:r>
          </w:p>
        </w:tc>
        <w:tc>
          <w:tcPr>
            <w:tcW w:w="1430" w:type="dxa"/>
            <w:tcBorders>
              <w:top w:val="single" w:sz="10" w:space="0" w:color="000000"/>
              <w:left w:val="nil"/>
              <w:bottom w:val="nil"/>
              <w:right w:val="nil"/>
            </w:tcBorders>
            <w:tcMar>
              <w:top w:w="160" w:type="dxa"/>
              <w:left w:w="120" w:type="dxa"/>
              <w:bottom w:w="120" w:type="dxa"/>
              <w:right w:w="120" w:type="dxa"/>
            </w:tcMar>
            <w:vAlign w:val="center"/>
          </w:tcPr>
          <w:p w14:paraId="503ED7FF" w14:textId="77777777" w:rsidR="007A5DD8" w:rsidRDefault="007A5DD8" w:rsidP="00905818">
            <w:pPr>
              <w:pStyle w:val="figuretext"/>
            </w:pPr>
            <w:r>
              <w:rPr>
                <w:w w:val="100"/>
              </w:rPr>
              <w:t>1</w:t>
            </w:r>
          </w:p>
        </w:tc>
        <w:tc>
          <w:tcPr>
            <w:tcW w:w="1561" w:type="dxa"/>
            <w:tcBorders>
              <w:top w:val="single" w:sz="10" w:space="0" w:color="000000"/>
              <w:left w:val="nil"/>
              <w:bottom w:val="nil"/>
              <w:right w:val="nil"/>
            </w:tcBorders>
            <w:tcMar>
              <w:top w:w="160" w:type="dxa"/>
              <w:left w:w="120" w:type="dxa"/>
              <w:bottom w:w="120" w:type="dxa"/>
              <w:right w:w="120" w:type="dxa"/>
            </w:tcMar>
            <w:vAlign w:val="center"/>
          </w:tcPr>
          <w:p w14:paraId="15F12230" w14:textId="2575736B" w:rsidR="007A5DD8" w:rsidRDefault="00D03149" w:rsidP="00905818">
            <w:pPr>
              <w:pStyle w:val="figuretext"/>
            </w:pPr>
            <w:r>
              <w:rPr>
                <w:w w:val="100"/>
              </w:rPr>
              <w:t>TBD</w:t>
            </w:r>
          </w:p>
        </w:tc>
      </w:tr>
    </w:tbl>
    <w:p w14:paraId="2A5D9127" w14:textId="77777777" w:rsidR="007A5DD8" w:rsidRDefault="007A5DD8" w:rsidP="007A5DD8">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460"/>
      </w:tblGrid>
      <w:tr w:rsidR="007A5DD8" w14:paraId="613A1B57" w14:textId="77777777" w:rsidTr="00905818">
        <w:trPr>
          <w:jc w:val="center"/>
        </w:trPr>
        <w:tc>
          <w:tcPr>
            <w:tcW w:w="7460" w:type="dxa"/>
            <w:tcBorders>
              <w:top w:val="nil"/>
              <w:left w:val="nil"/>
              <w:bottom w:val="nil"/>
              <w:right w:val="nil"/>
            </w:tcBorders>
            <w:tcMar>
              <w:top w:w="120" w:type="dxa"/>
              <w:left w:w="120" w:type="dxa"/>
              <w:bottom w:w="80" w:type="dxa"/>
              <w:right w:w="120" w:type="dxa"/>
            </w:tcMar>
            <w:vAlign w:val="center"/>
          </w:tcPr>
          <w:p w14:paraId="0181878F" w14:textId="65F15CED" w:rsidR="007A5DD8" w:rsidRDefault="007A5DD8" w:rsidP="007A5DD8">
            <w:pPr>
              <w:pStyle w:val="FigTitle"/>
            </w:pPr>
            <w:bookmarkStart w:id="23" w:name="RTF37353739393a204669675469"/>
            <w:r>
              <w:rPr>
                <w:w w:val="100"/>
              </w:rPr>
              <w:t>Figure 9-xxx - EHT MAC Capabilities Information field format</w:t>
            </w:r>
            <w:bookmarkEnd w:id="23"/>
          </w:p>
        </w:tc>
      </w:tr>
    </w:tbl>
    <w:p w14:paraId="1C7978BA" w14:textId="7B193EF9" w:rsidR="007A5DD8" w:rsidRPr="007A5DD8" w:rsidRDefault="007A5DD8" w:rsidP="007A5DD8">
      <w:pPr>
        <w:pStyle w:val="T"/>
        <w:rPr>
          <w:lang w:val="en-GB" w:eastAsia="zh-TW"/>
        </w:rPr>
      </w:pPr>
    </w:p>
    <w:p w14:paraId="31216A45" w14:textId="0334018D" w:rsidR="00D03149" w:rsidRDefault="00D03149" w:rsidP="00D03149">
      <w:pPr>
        <w:pStyle w:val="T"/>
        <w:rPr>
          <w:w w:val="100"/>
        </w:rPr>
      </w:pPr>
      <w:r>
        <w:rPr>
          <w:w w:val="100"/>
        </w:rPr>
        <w:t xml:space="preserve">The subfields of the EHT MAC Capabilities Information field are defined in </w:t>
      </w:r>
      <w:r>
        <w:rPr>
          <w:w w:val="100"/>
        </w:rPr>
        <w:fldChar w:fldCharType="begin"/>
      </w:r>
      <w:r>
        <w:rPr>
          <w:w w:val="100"/>
        </w:rPr>
        <w:instrText xml:space="preserve"> REF  RTF36323636383a205461626c65 \h</w:instrText>
      </w:r>
      <w:r>
        <w:rPr>
          <w:w w:val="100"/>
        </w:rPr>
      </w:r>
      <w:r>
        <w:rPr>
          <w:w w:val="100"/>
        </w:rPr>
        <w:fldChar w:fldCharType="separate"/>
      </w:r>
      <w:r>
        <w:rPr>
          <w:w w:val="100"/>
        </w:rPr>
        <w:t>Table 9-xxxa (Subfields of the EHT MAC Capabilities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D03149" w14:paraId="373D4B56" w14:textId="77777777" w:rsidTr="00905818">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69F6AC4F" w14:textId="42F03F98" w:rsidR="00D03149" w:rsidRDefault="00D03149" w:rsidP="00D03149">
            <w:pPr>
              <w:pStyle w:val="TableTitle"/>
              <w:numPr>
                <w:ilvl w:val="0"/>
                <w:numId w:val="23"/>
              </w:numPr>
            </w:pPr>
            <w:bookmarkStart w:id="24" w:name="RTF36323636383a205461626c65"/>
            <w:r>
              <w:rPr>
                <w:w w:val="100"/>
              </w:rPr>
              <w:t xml:space="preserve">Subfields of the </w:t>
            </w:r>
            <w:r w:rsidR="007D3C10">
              <w:rPr>
                <w:w w:val="100"/>
              </w:rPr>
              <w:t>EHT</w:t>
            </w:r>
            <w:r>
              <w:rPr>
                <w:w w:val="100"/>
              </w:rPr>
              <w:t xml:space="preserve"> MAC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4"/>
          </w:p>
        </w:tc>
      </w:tr>
      <w:tr w:rsidR="00D03149" w14:paraId="40AAF605" w14:textId="77777777" w:rsidTr="00905818">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57FE6A7" w14:textId="77777777" w:rsidR="00D03149" w:rsidRDefault="00D03149" w:rsidP="00905818">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C06849" w14:textId="77777777" w:rsidR="00D03149" w:rsidRDefault="00D03149" w:rsidP="00905818">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E6DADA2" w14:textId="77777777" w:rsidR="00D03149" w:rsidRDefault="00D03149" w:rsidP="00905818">
            <w:pPr>
              <w:pStyle w:val="CellHeading"/>
            </w:pPr>
            <w:r>
              <w:rPr>
                <w:w w:val="100"/>
              </w:rPr>
              <w:t>Encoding</w:t>
            </w:r>
          </w:p>
        </w:tc>
      </w:tr>
      <w:tr w:rsidR="007D3C10" w14:paraId="76A10003" w14:textId="77777777" w:rsidTr="00905818">
        <w:trPr>
          <w:trHeight w:val="1640"/>
          <w:jc w:val="center"/>
        </w:trPr>
        <w:tc>
          <w:tcPr>
            <w:tcW w:w="16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9ACF34E" w14:textId="049FA770" w:rsidR="007D3C10" w:rsidRDefault="007D3C10" w:rsidP="007D3C10">
            <w:pPr>
              <w:pStyle w:val="TableText"/>
            </w:pPr>
            <w:r>
              <w:rPr>
                <w:w w:val="100"/>
              </w:rPr>
              <w:t>EHT OM Control Support</w:t>
            </w:r>
          </w:p>
        </w:tc>
        <w:tc>
          <w:tcPr>
            <w:tcW w:w="27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FF0133" w14:textId="0A1936A7" w:rsidR="007D3C10" w:rsidRDefault="007D3C10" w:rsidP="007D3C10">
            <w:pPr>
              <w:pStyle w:val="TableText"/>
            </w:pPr>
            <w:r>
              <w:rPr>
                <w:w w:val="100"/>
              </w:rPr>
              <w:t>Indicates support for receiving a frame with an EHT OM Control subfield.</w:t>
            </w:r>
          </w:p>
        </w:tc>
        <w:tc>
          <w:tcPr>
            <w:tcW w:w="41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5776FF5" w14:textId="0471CA84" w:rsidR="007D3C10" w:rsidRDefault="007D3C10" w:rsidP="007D3C10">
            <w:pPr>
              <w:pStyle w:val="TableText"/>
              <w:rPr>
                <w:w w:val="100"/>
              </w:rPr>
            </w:pPr>
            <w:r>
              <w:rPr>
                <w:w w:val="100"/>
              </w:rPr>
              <w:t>If the +HTC-HE Support subfield is 1 in a STA:</w:t>
            </w:r>
          </w:p>
          <w:p w14:paraId="520EB157" w14:textId="2DFE4BDA" w:rsidR="007D3C10" w:rsidRDefault="007D3C10" w:rsidP="007D3C10">
            <w:pPr>
              <w:pStyle w:val="TableText"/>
              <w:ind w:left="200"/>
              <w:rPr>
                <w:w w:val="100"/>
              </w:rPr>
            </w:pPr>
            <w:r>
              <w:rPr>
                <w:w w:val="100"/>
              </w:rPr>
              <w:t>Set to 1 if the STA supports reception of the EHT OM Control subfield.</w:t>
            </w:r>
          </w:p>
          <w:p w14:paraId="18B63E4F" w14:textId="77777777" w:rsidR="007D3C10" w:rsidRDefault="007D3C10" w:rsidP="007D3C10">
            <w:pPr>
              <w:pStyle w:val="TableText"/>
              <w:ind w:left="200"/>
              <w:rPr>
                <w:w w:val="100"/>
              </w:rPr>
            </w:pPr>
            <w:r>
              <w:rPr>
                <w:w w:val="100"/>
              </w:rPr>
              <w:t>Set to 0 otherwise.</w:t>
            </w:r>
          </w:p>
          <w:p w14:paraId="41D07EE5" w14:textId="49A024F0" w:rsidR="007D3C10" w:rsidRPr="00B00A6E" w:rsidRDefault="007D3C10" w:rsidP="007D3C10">
            <w:pPr>
              <w:pStyle w:val="TableText"/>
              <w:rPr>
                <w:w w:val="100"/>
              </w:rPr>
            </w:pPr>
            <w:r>
              <w:rPr>
                <w:w w:val="100"/>
              </w:rPr>
              <w:t>Reserved if the +HTC-HE Support subfield is 0 in a STA.</w:t>
            </w:r>
          </w:p>
        </w:tc>
      </w:tr>
    </w:tbl>
    <w:p w14:paraId="1291DAA2" w14:textId="77777777" w:rsidR="007A5DD8" w:rsidRPr="00D03149" w:rsidRDefault="007A5DD8" w:rsidP="007A5DD8">
      <w:pPr>
        <w:pStyle w:val="T"/>
        <w:rPr>
          <w:ins w:id="25" w:author="Huang, Po-kai" w:date="2021-02-15T09:44:00Z"/>
          <w:lang w:val="en-GB" w:eastAsia="zh-TW"/>
        </w:rPr>
      </w:pPr>
    </w:p>
    <w:p w14:paraId="312DDEB8" w14:textId="77777777" w:rsidR="00193EBD" w:rsidRPr="00193EBD" w:rsidRDefault="00193EBD" w:rsidP="00193EBD">
      <w:pPr>
        <w:pStyle w:val="T"/>
        <w:rPr>
          <w:lang w:eastAsia="zh-TW"/>
        </w:rPr>
      </w:pPr>
    </w:p>
    <w:p w14:paraId="505AF315" w14:textId="483C8D03" w:rsidR="00193EBD" w:rsidRPr="00193EBD" w:rsidRDefault="00193EBD" w:rsidP="00193EBD">
      <w:pPr>
        <w:rPr>
          <w:ins w:id="26" w:author="Huang, Po-kai" w:date="2021-02-15T09:50:00Z"/>
          <w:b/>
          <w:bCs/>
          <w:i/>
          <w:iCs/>
          <w:highlight w:val="yellow"/>
        </w:rPr>
      </w:pPr>
      <w:r>
        <w:rPr>
          <w:b/>
          <w:bCs/>
          <w:i/>
          <w:iCs/>
          <w:highlight w:val="yellow"/>
        </w:rPr>
        <w:t xml:space="preserve">TGbe editor: Modify </w:t>
      </w:r>
      <w:r w:rsidRPr="00193EBD">
        <w:rPr>
          <w:b/>
          <w:bCs/>
          <w:i/>
          <w:iCs/>
          <w:highlight w:val="yellow"/>
        </w:rPr>
        <w:t>9.4.2.295c.</w:t>
      </w:r>
      <w:r>
        <w:rPr>
          <w:b/>
          <w:bCs/>
          <w:i/>
          <w:iCs/>
          <w:highlight w:val="yellow"/>
        </w:rPr>
        <w:t>2</w:t>
      </w:r>
      <w:r w:rsidRPr="00193EBD">
        <w:rPr>
          <w:b/>
          <w:bCs/>
          <w:i/>
          <w:iCs/>
          <w:highlight w:val="yellow"/>
        </w:rPr>
        <w:t xml:space="preserve"> EHT </w:t>
      </w:r>
      <w:r>
        <w:rPr>
          <w:b/>
          <w:bCs/>
          <w:i/>
          <w:iCs/>
          <w:highlight w:val="yellow"/>
        </w:rPr>
        <w:t>PHY Cap</w:t>
      </w:r>
      <w:r w:rsidRPr="00193EBD">
        <w:rPr>
          <w:b/>
          <w:bCs/>
          <w:i/>
          <w:iCs/>
          <w:highlight w:val="yellow"/>
        </w:rPr>
        <w:t>abilities Information field</w:t>
      </w:r>
      <w:r>
        <w:rPr>
          <w:b/>
          <w:bCs/>
          <w:i/>
          <w:iCs/>
          <w:highlight w:val="yellow"/>
        </w:rPr>
        <w:t xml:space="preserve"> as follows: (Track change on)</w:t>
      </w:r>
    </w:p>
    <w:p w14:paraId="2857A0D9" w14:textId="0D74AE9A" w:rsidR="00193EBD" w:rsidRPr="00193EBD" w:rsidRDefault="00193EBD" w:rsidP="00193EBD">
      <w:pPr>
        <w:pStyle w:val="H5"/>
        <w:rPr>
          <w:ins w:id="27" w:author="Huang, Po-kai" w:date="2021-02-15T09:44:00Z"/>
          <w:w w:val="100"/>
        </w:rPr>
      </w:pPr>
      <w:r w:rsidRPr="00193EBD">
        <w:rPr>
          <w:w w:val="100"/>
        </w:rPr>
        <w:lastRenderedPageBreak/>
        <w:br/>
        <w:t>9.4.2.295c.</w:t>
      </w:r>
      <w:del w:id="28" w:author="Huang, Po-kai" w:date="2021-02-15T09:50:00Z">
        <w:r w:rsidRPr="00193EBD" w:rsidDel="00193EBD">
          <w:rPr>
            <w:w w:val="100"/>
          </w:rPr>
          <w:delText xml:space="preserve">2 </w:delText>
        </w:r>
      </w:del>
      <w:ins w:id="29" w:author="Huang, Po-kai" w:date="2021-02-15T09:50:00Z">
        <w:r>
          <w:rPr>
            <w:w w:val="100"/>
          </w:rPr>
          <w:t>3</w:t>
        </w:r>
        <w:r w:rsidRPr="00193EBD">
          <w:rPr>
            <w:w w:val="100"/>
          </w:rPr>
          <w:t xml:space="preserve"> </w:t>
        </w:r>
      </w:ins>
      <w:r w:rsidRPr="00193EBD">
        <w:rPr>
          <w:w w:val="100"/>
        </w:rPr>
        <w:t>EHT PHY Capabilities Information field</w:t>
      </w:r>
    </w:p>
    <w:p w14:paraId="5E48794D" w14:textId="29D357A5" w:rsidR="00193EBD" w:rsidRDefault="00193EBD" w:rsidP="00193EBD">
      <w:pPr>
        <w:rPr>
          <w:rStyle w:val="fontstyle01"/>
        </w:rPr>
      </w:pPr>
    </w:p>
    <w:p w14:paraId="2BD625A4" w14:textId="77777777" w:rsidR="00193EBD" w:rsidRDefault="00193EBD" w:rsidP="00193EBD">
      <w:pPr>
        <w:rPr>
          <w:ins w:id="30" w:author="Huang, Po-kai" w:date="2021-02-15T09:44:00Z"/>
          <w:rStyle w:val="fontstyle01"/>
        </w:rPr>
      </w:pPr>
    </w:p>
    <w:p w14:paraId="103DA7B6" w14:textId="4BDBA770" w:rsidR="00193EBD" w:rsidRPr="00193EBD" w:rsidRDefault="00193EBD" w:rsidP="00193EBD">
      <w:pPr>
        <w:rPr>
          <w:b/>
          <w:bCs/>
          <w:i/>
          <w:iCs/>
          <w:highlight w:val="yellow"/>
        </w:rPr>
      </w:pPr>
      <w:r>
        <w:rPr>
          <w:b/>
          <w:bCs/>
          <w:i/>
          <w:iCs/>
          <w:highlight w:val="yellow"/>
        </w:rPr>
        <w:t>TGbe editor: Insert new subclause in clause 35.x Operating mode indication as follows: (Track change on)</w:t>
      </w:r>
    </w:p>
    <w:p w14:paraId="280BC26B" w14:textId="59E873BE" w:rsidR="00B01C21" w:rsidRDefault="00B01C21" w:rsidP="00B01C21">
      <w:pPr>
        <w:pStyle w:val="H5"/>
        <w:rPr>
          <w:w w:val="100"/>
        </w:rPr>
      </w:pPr>
      <w:r w:rsidRPr="00B01C21">
        <w:rPr>
          <w:w w:val="100"/>
        </w:rPr>
        <w:t>35. Extremely high throughput (EHT) MAC specification</w:t>
      </w:r>
    </w:p>
    <w:p w14:paraId="45AD2AA5" w14:textId="4C2C781A" w:rsidR="00B01C21" w:rsidRDefault="00255ED1" w:rsidP="00AD5D38">
      <w:pPr>
        <w:pStyle w:val="H5"/>
        <w:rPr>
          <w:w w:val="100"/>
        </w:rPr>
      </w:pPr>
      <w:r w:rsidRPr="00AD5D38">
        <w:rPr>
          <w:w w:val="100"/>
        </w:rPr>
        <w:t xml:space="preserve">35.x </w:t>
      </w:r>
      <w:r w:rsidR="00AD5D38" w:rsidRPr="00AD5D38">
        <w:rPr>
          <w:w w:val="100"/>
        </w:rPr>
        <w:t>Operating mode indication</w:t>
      </w:r>
    </w:p>
    <w:p w14:paraId="1836AC08" w14:textId="3628E93C" w:rsidR="00A46C25" w:rsidRDefault="00A46C25" w:rsidP="00A46C25">
      <w:pPr>
        <w:pStyle w:val="H3"/>
        <w:rPr>
          <w:w w:val="100"/>
        </w:rPr>
      </w:pPr>
      <w:bookmarkStart w:id="31" w:name="RTF39323236333a2048332c312e"/>
      <w:r>
        <w:rPr>
          <w:w w:val="100"/>
        </w:rPr>
        <w:t>35.x.1 General</w:t>
      </w:r>
      <w:bookmarkEnd w:id="31"/>
    </w:p>
    <w:p w14:paraId="331D703B" w14:textId="0978E122" w:rsidR="00CD76C1" w:rsidRDefault="00920B3F" w:rsidP="00A46C25">
      <w:pPr>
        <w:pStyle w:val="T"/>
        <w:rPr>
          <w:w w:val="100"/>
        </w:rPr>
      </w:pPr>
      <w:r>
        <w:rPr>
          <w:w w:val="100"/>
        </w:rPr>
        <w:t xml:space="preserve">An EHT STA </w:t>
      </w:r>
      <w:r w:rsidR="00094224">
        <w:rPr>
          <w:w w:val="100"/>
        </w:rPr>
        <w:t xml:space="preserve">that transmits a frame </w:t>
      </w:r>
      <w:r w:rsidR="00954DEE">
        <w:rPr>
          <w:w w:val="100"/>
        </w:rPr>
        <w:t xml:space="preserve">with A-Control subfield of </w:t>
      </w:r>
      <w:r w:rsidR="00954DEE" w:rsidRPr="00954DEE">
        <w:rPr>
          <w:w w:val="100"/>
        </w:rPr>
        <w:t xml:space="preserve">HE variant HT Control </w:t>
      </w:r>
      <w:r w:rsidR="006B2398" w:rsidRPr="00954DEE">
        <w:rPr>
          <w:w w:val="100"/>
        </w:rPr>
        <w:t>field</w:t>
      </w:r>
      <w:r w:rsidR="006B2398">
        <w:rPr>
          <w:w w:val="100"/>
        </w:rPr>
        <w:t>,</w:t>
      </w:r>
      <w:r w:rsidR="006B2398" w:rsidRPr="00954DEE">
        <w:rPr>
          <w:w w:val="100"/>
        </w:rPr>
        <w:t xml:space="preserve"> </w:t>
      </w:r>
      <w:r w:rsidR="006B2398">
        <w:rPr>
          <w:w w:val="100"/>
        </w:rPr>
        <w:t>which</w:t>
      </w:r>
      <w:r w:rsidR="00954DEE">
        <w:rPr>
          <w:w w:val="100"/>
        </w:rPr>
        <w:t xml:space="preserve"> includes </w:t>
      </w:r>
      <w:r w:rsidR="00094224">
        <w:rPr>
          <w:w w:val="100"/>
        </w:rPr>
        <w:t>an EHT OM Control subfield sh</w:t>
      </w:r>
      <w:r w:rsidR="003267E2">
        <w:rPr>
          <w:w w:val="100"/>
        </w:rPr>
        <w:t xml:space="preserve">all </w:t>
      </w:r>
      <w:r w:rsidR="00954DEE">
        <w:rPr>
          <w:w w:val="100"/>
        </w:rPr>
        <w:t xml:space="preserve">concatenate </w:t>
      </w:r>
      <w:r w:rsidR="003267E2">
        <w:rPr>
          <w:w w:val="100"/>
        </w:rPr>
        <w:t>the OM Control subfield</w:t>
      </w:r>
      <w:r w:rsidR="00954DEE">
        <w:rPr>
          <w:w w:val="100"/>
        </w:rPr>
        <w:t xml:space="preserve"> within the same A-Control subfield</w:t>
      </w:r>
      <w:r w:rsidR="003267E2">
        <w:rPr>
          <w:w w:val="100"/>
        </w:rPr>
        <w:t xml:space="preserve"> </w:t>
      </w:r>
      <w:r w:rsidR="00954DEE">
        <w:rPr>
          <w:w w:val="100"/>
        </w:rPr>
        <w:t>following</w:t>
      </w:r>
      <w:r w:rsidR="003267E2">
        <w:rPr>
          <w:w w:val="100"/>
        </w:rPr>
        <w:t xml:space="preserve"> the EHT OM control field. </w:t>
      </w:r>
    </w:p>
    <w:p w14:paraId="6DA62AC7" w14:textId="0E702C72" w:rsidR="001F0185" w:rsidRDefault="001F0185" w:rsidP="00A46C25">
      <w:pPr>
        <w:pStyle w:val="T"/>
        <w:rPr>
          <w:w w:val="100"/>
        </w:rPr>
      </w:pPr>
      <w:r>
        <w:rPr>
          <w:w w:val="100"/>
        </w:rPr>
        <w:t>An EHT STA with dot11EHTOMIOptionImplemented equal</w:t>
      </w:r>
      <w:r w:rsidR="006B2398">
        <w:rPr>
          <w:w w:val="100"/>
        </w:rPr>
        <w:t>s</w:t>
      </w:r>
      <w:r>
        <w:rPr>
          <w:w w:val="100"/>
        </w:rPr>
        <w:t xml:space="preserve"> to true shall set the EHT OM Control Support subfield </w:t>
      </w:r>
      <w:r w:rsidR="004A0698">
        <w:rPr>
          <w:w w:val="100"/>
        </w:rPr>
        <w:t xml:space="preserve">in the EHT MAC Capabilities Information field </w:t>
      </w:r>
      <w:r>
        <w:rPr>
          <w:w w:val="100"/>
        </w:rPr>
        <w:t>in</w:t>
      </w:r>
      <w:r>
        <w:rPr>
          <w:vanish/>
          <w:w w:val="100"/>
        </w:rPr>
        <w:t>(#Ed)</w:t>
      </w:r>
      <w:r>
        <w:rPr>
          <w:w w:val="100"/>
        </w:rPr>
        <w:t xml:space="preserve"> the EHT Capabilities element it transmits to 1; otherwise the EHT STA shall set the EHT OM Control Support subfield to 0. </w:t>
      </w:r>
    </w:p>
    <w:p w14:paraId="3B645814" w14:textId="0065CEEF" w:rsidR="00BF7319" w:rsidRDefault="00A46C25" w:rsidP="00A46C25">
      <w:pPr>
        <w:pStyle w:val="T"/>
        <w:rPr>
          <w:w w:val="100"/>
        </w:rPr>
      </w:pPr>
      <w:r>
        <w:rPr>
          <w:w w:val="100"/>
        </w:rPr>
        <w:t>An</w:t>
      </w:r>
      <w:r w:rsidR="005439FB">
        <w:rPr>
          <w:w w:val="100"/>
        </w:rPr>
        <w:t xml:space="preserve"> EHT</w:t>
      </w:r>
      <w:r>
        <w:rPr>
          <w:w w:val="100"/>
        </w:rPr>
        <w:t xml:space="preserve"> STA with dot11</w:t>
      </w:r>
      <w:r w:rsidR="001F0185">
        <w:rPr>
          <w:w w:val="100"/>
        </w:rPr>
        <w:t>EHT</w:t>
      </w:r>
      <w:r>
        <w:rPr>
          <w:w w:val="100"/>
        </w:rPr>
        <w:t>OMIOptionImplemented equal</w:t>
      </w:r>
      <w:r w:rsidR="006B2398">
        <w:rPr>
          <w:w w:val="100"/>
        </w:rPr>
        <w:t>s</w:t>
      </w:r>
      <w:r>
        <w:rPr>
          <w:w w:val="100"/>
        </w:rPr>
        <w:t xml:space="preserve"> to true shall set the OM Control Support subfield in the HE MAC Capabilities Information field in</w:t>
      </w:r>
      <w:r>
        <w:rPr>
          <w:vanish/>
          <w:w w:val="100"/>
        </w:rPr>
        <w:t>(#Ed)</w:t>
      </w:r>
      <w:r>
        <w:rPr>
          <w:w w:val="100"/>
        </w:rPr>
        <w:t xml:space="preserve"> the HE Capabilities element it transmits to 1</w:t>
      </w:r>
      <w:r w:rsidR="001F0185">
        <w:rPr>
          <w:w w:val="100"/>
        </w:rPr>
        <w:t>.</w:t>
      </w:r>
    </w:p>
    <w:p w14:paraId="1D957907" w14:textId="7F52704C" w:rsidR="00501DB6" w:rsidRDefault="00A46C25" w:rsidP="00A46C25">
      <w:pPr>
        <w:pStyle w:val="T"/>
        <w:rPr>
          <w:w w:val="100"/>
        </w:rPr>
      </w:pPr>
      <w:r>
        <w:rPr>
          <w:w w:val="100"/>
        </w:rPr>
        <w:t xml:space="preserve">An </w:t>
      </w:r>
      <w:r w:rsidR="00501DB6">
        <w:rPr>
          <w:w w:val="100"/>
        </w:rPr>
        <w:t>EHT</w:t>
      </w:r>
      <w:r>
        <w:rPr>
          <w:w w:val="100"/>
        </w:rPr>
        <w:t xml:space="preserve"> AP</w:t>
      </w:r>
      <w:r w:rsidR="00424967">
        <w:rPr>
          <w:w w:val="100"/>
        </w:rPr>
        <w:t xml:space="preserve"> that supports 320 MHz or 16 spatial streams</w:t>
      </w:r>
      <w:r>
        <w:rPr>
          <w:w w:val="100"/>
        </w:rPr>
        <w:t xml:space="preserve"> shall set dot11</w:t>
      </w:r>
      <w:r w:rsidR="00501DB6">
        <w:rPr>
          <w:w w:val="100"/>
        </w:rPr>
        <w:t>EHT</w:t>
      </w:r>
      <w:r>
        <w:rPr>
          <w:w w:val="100"/>
        </w:rPr>
        <w:t xml:space="preserve">OMIOptionImplemented to true and the </w:t>
      </w:r>
      <w:r w:rsidR="00501DB6">
        <w:rPr>
          <w:w w:val="100"/>
        </w:rPr>
        <w:t>EHT</w:t>
      </w:r>
      <w:r>
        <w:rPr>
          <w:w w:val="100"/>
        </w:rPr>
        <w:t xml:space="preserve"> AP shall implement the reception of the </w:t>
      </w:r>
      <w:r w:rsidR="00501DB6">
        <w:rPr>
          <w:w w:val="100"/>
        </w:rPr>
        <w:t xml:space="preserve">EHT </w:t>
      </w:r>
      <w:r>
        <w:rPr>
          <w:w w:val="100"/>
        </w:rPr>
        <w:t>OM Control subfield.</w:t>
      </w:r>
    </w:p>
    <w:p w14:paraId="6ECFE01F" w14:textId="663BE7D5" w:rsidR="009D1AF0" w:rsidRDefault="00A46C25" w:rsidP="00A46C25">
      <w:pPr>
        <w:pStyle w:val="T"/>
        <w:rPr>
          <w:w w:val="100"/>
        </w:rPr>
      </w:pPr>
      <w:r>
        <w:rPr>
          <w:w w:val="100"/>
        </w:rPr>
        <w:t>An OMI initiator may send to an OMI responder an individually addressed QoS Data, QoS Null or Class 3 Management frame after association</w:t>
      </w:r>
      <w:r w:rsidR="006B2398">
        <w:rPr>
          <w:w w:val="100"/>
        </w:rPr>
        <w:t xml:space="preserve"> </w:t>
      </w:r>
      <w:r>
        <w:rPr>
          <w:w w:val="100"/>
        </w:rPr>
        <w:t>that contains</w:t>
      </w:r>
      <w:r w:rsidR="006B2398">
        <w:rPr>
          <w:w w:val="100"/>
        </w:rPr>
        <w:t xml:space="preserve"> </w:t>
      </w:r>
      <w:r>
        <w:rPr>
          <w:w w:val="100"/>
        </w:rPr>
        <w:t xml:space="preserve">the </w:t>
      </w:r>
      <w:r w:rsidR="001B7E42">
        <w:rPr>
          <w:w w:val="100"/>
        </w:rPr>
        <w:t xml:space="preserve">EHT </w:t>
      </w:r>
      <w:r>
        <w:rPr>
          <w:w w:val="100"/>
        </w:rPr>
        <w:t xml:space="preserve">OM Control subfield and that solicits an immediate acknowledgment to indicate a change in its receive operating mode (ROM) as defined in </w:t>
      </w:r>
      <w:r>
        <w:rPr>
          <w:w w:val="100"/>
        </w:rPr>
        <w:fldChar w:fldCharType="begin"/>
      </w:r>
      <w:r>
        <w:rPr>
          <w:w w:val="100"/>
        </w:rPr>
        <w:instrText xml:space="preserve"> REF  RTF32343336343a2048332c312e \h</w:instrText>
      </w:r>
      <w:r>
        <w:rPr>
          <w:w w:val="100"/>
        </w:rPr>
      </w:r>
      <w:r>
        <w:rPr>
          <w:w w:val="100"/>
        </w:rPr>
        <w:fldChar w:fldCharType="separate"/>
      </w:r>
      <w:r w:rsidR="001B7E42">
        <w:rPr>
          <w:w w:val="100"/>
        </w:rPr>
        <w:t>35</w:t>
      </w:r>
      <w:r>
        <w:rPr>
          <w:w w:val="100"/>
        </w:rPr>
        <w:t>.</w:t>
      </w:r>
      <w:r w:rsidR="001B7E42">
        <w:rPr>
          <w:w w:val="100"/>
        </w:rPr>
        <w:t>x</w:t>
      </w:r>
      <w:r>
        <w:rPr>
          <w:w w:val="100"/>
        </w:rPr>
        <w:t>.2 (Receive operating mode (ROM) indication)</w:t>
      </w:r>
      <w:r>
        <w:rPr>
          <w:w w:val="100"/>
        </w:rPr>
        <w:fldChar w:fldCharType="end"/>
      </w:r>
      <w:r>
        <w:rPr>
          <w:w w:val="100"/>
        </w:rPr>
        <w:t xml:space="preserve"> and/or transmit operating parameters (TOM) as defined in </w:t>
      </w:r>
      <w:r>
        <w:rPr>
          <w:w w:val="100"/>
        </w:rPr>
        <w:fldChar w:fldCharType="begin"/>
      </w:r>
      <w:r>
        <w:rPr>
          <w:w w:val="100"/>
        </w:rPr>
        <w:instrText xml:space="preserve"> REF  RTF31363133353a2048332c312e \h</w:instrText>
      </w:r>
      <w:r>
        <w:rPr>
          <w:w w:val="100"/>
        </w:rPr>
      </w:r>
      <w:r>
        <w:rPr>
          <w:w w:val="100"/>
        </w:rPr>
        <w:fldChar w:fldCharType="separate"/>
      </w:r>
      <w:r w:rsidR="001B7E42">
        <w:rPr>
          <w:w w:val="100"/>
        </w:rPr>
        <w:t>35</w:t>
      </w:r>
      <w:r>
        <w:rPr>
          <w:w w:val="100"/>
        </w:rPr>
        <w:t>.</w:t>
      </w:r>
      <w:r w:rsidR="001B7E42">
        <w:rPr>
          <w:w w:val="100"/>
        </w:rPr>
        <w:t>x</w:t>
      </w:r>
      <w:r>
        <w:rPr>
          <w:w w:val="100"/>
        </w:rPr>
        <w:t>.3 (Transmit operating mode (TOM) indication)</w:t>
      </w:r>
      <w:r>
        <w:rPr>
          <w:w w:val="100"/>
        </w:rPr>
        <w:fldChar w:fldCharType="end"/>
      </w:r>
      <w:r>
        <w:rPr>
          <w:w w:val="100"/>
        </w:rPr>
        <w:t xml:space="preserve">. An OMI responder implements the reception of an individually addressed QoS Data, QoS Null or Class 3 Management frame that contains the </w:t>
      </w:r>
      <w:r w:rsidR="004332AC">
        <w:rPr>
          <w:w w:val="100"/>
        </w:rPr>
        <w:t xml:space="preserve">EHT </w:t>
      </w:r>
      <w:r>
        <w:rPr>
          <w:w w:val="100"/>
        </w:rPr>
        <w:t>OM Control subfield that indicates a change in ROM and/or TOM parameters</w:t>
      </w:r>
      <w:r w:rsidR="001A13FD">
        <w:rPr>
          <w:w w:val="100"/>
        </w:rPr>
        <w:t xml:space="preserve"> </w:t>
      </w:r>
    </w:p>
    <w:p w14:paraId="4F3A3DFF" w14:textId="7694EFF5" w:rsidR="0053691A" w:rsidRDefault="007A68C0" w:rsidP="000F037F">
      <w:pPr>
        <w:pStyle w:val="T"/>
        <w:jc w:val="left"/>
        <w:rPr>
          <w:rStyle w:val="fontstyle01"/>
        </w:rPr>
      </w:pPr>
      <w:r>
        <w:rPr>
          <w:rStyle w:val="fontstyle01"/>
        </w:rPr>
        <w:t xml:space="preserve">The OMI initiator shall indicate a change in its ROM parameters by including the OM Control subfield </w:t>
      </w:r>
      <w:r w:rsidR="00F61095">
        <w:rPr>
          <w:rStyle w:val="fontstyle01"/>
        </w:rPr>
        <w:t xml:space="preserve">or EHT OM Control field together with the OM Control field </w:t>
      </w:r>
      <w:r>
        <w:rPr>
          <w:rStyle w:val="fontstyle01"/>
        </w:rPr>
        <w:t>in a</w:t>
      </w:r>
      <w:r w:rsidR="00F61095">
        <w:rPr>
          <w:rFonts w:ascii="TimesNewRomanPSMT" w:eastAsia="TimesNewRomanPSMT" w:hAnsi="TimesNewRomanPSMT"/>
        </w:rPr>
        <w:t xml:space="preserve"> </w:t>
      </w:r>
      <w:r>
        <w:rPr>
          <w:rStyle w:val="fontstyle01"/>
        </w:rPr>
        <w:t xml:space="preserve">QoS Data, QoS Null or </w:t>
      </w:r>
      <w:bookmarkStart w:id="32" w:name="_Hlk64217440"/>
      <w:r>
        <w:rPr>
          <w:rStyle w:val="fontstyle01"/>
        </w:rPr>
        <w:t xml:space="preserve">Class 3 Management frame </w:t>
      </w:r>
      <w:bookmarkEnd w:id="32"/>
      <w:r>
        <w:rPr>
          <w:rStyle w:val="fontstyle01"/>
        </w:rPr>
        <w:t>that solicits acknowledgment and is addressed to the</w:t>
      </w:r>
      <w:r w:rsidR="00F61095">
        <w:rPr>
          <w:rFonts w:ascii="TimesNewRomanPSMT" w:eastAsia="TimesNewRomanPSMT" w:hAnsi="TimesNewRomanPSMT"/>
        </w:rPr>
        <w:t xml:space="preserve"> </w:t>
      </w:r>
      <w:r>
        <w:rPr>
          <w:rStyle w:val="fontstyle01"/>
        </w:rPr>
        <w:t>OMI responder as defined in 35.x.2 (Receive operating mode (ROM) indication)</w:t>
      </w:r>
      <w:r w:rsidR="00985E27">
        <w:rPr>
          <w:rStyle w:val="fontstyle01"/>
        </w:rPr>
        <w:t xml:space="preserve"> </w:t>
      </w:r>
    </w:p>
    <w:p w14:paraId="7B44F7FA" w14:textId="17D298EC" w:rsidR="00CC5EA7" w:rsidRDefault="007A68C0" w:rsidP="00F61095">
      <w:pPr>
        <w:pStyle w:val="T"/>
        <w:rPr>
          <w:w w:val="100"/>
        </w:rPr>
      </w:pPr>
      <w:r>
        <w:rPr>
          <w:rFonts w:ascii="TimesNewRomanPSMT" w:eastAsia="TimesNewRomanPSMT" w:hAnsi="TimesNewRomanPSMT" w:hint="eastAsia"/>
        </w:rPr>
        <w:br/>
      </w:r>
      <w:r>
        <w:rPr>
          <w:rStyle w:val="fontstyle01"/>
          <w:sz w:val="18"/>
          <w:szCs w:val="18"/>
        </w:rPr>
        <w:t>NOTE—Frames that solicit an immediate acknowledgment are, for example, QoS Null frames and QoS Data frames</w:t>
      </w:r>
      <w:r>
        <w:rPr>
          <w:rFonts w:ascii="TimesNewRomanPSMT" w:eastAsia="TimesNewRomanPSMT" w:hAnsi="TimesNewRomanPSMT" w:hint="eastAsia"/>
          <w:sz w:val="18"/>
          <w:szCs w:val="18"/>
        </w:rPr>
        <w:br/>
      </w:r>
      <w:r>
        <w:rPr>
          <w:rStyle w:val="fontstyle01"/>
          <w:sz w:val="18"/>
          <w:szCs w:val="18"/>
        </w:rPr>
        <w:t>with Normal Ack or Implicit BAR ack policy and Action frames.</w:t>
      </w:r>
    </w:p>
    <w:p w14:paraId="33C7F81E" w14:textId="4A5A13B3" w:rsidR="00CC5EA7" w:rsidRDefault="00A46C25" w:rsidP="00A46C25">
      <w:pPr>
        <w:pStyle w:val="T"/>
        <w:rPr>
          <w:w w:val="100"/>
        </w:rPr>
      </w:pPr>
      <w:r>
        <w:rPr>
          <w:w w:val="100"/>
        </w:rPr>
        <w:t xml:space="preserve">An </w:t>
      </w:r>
      <w:r w:rsidR="00CA4567">
        <w:rPr>
          <w:w w:val="100"/>
        </w:rPr>
        <w:t>EHT</w:t>
      </w:r>
      <w:r>
        <w:rPr>
          <w:w w:val="100"/>
        </w:rPr>
        <w:t xml:space="preserve"> STA can change its operating mode setting using either operating mode notification as described in 11.42 (Notification of operating mode changes)</w:t>
      </w:r>
      <w:r w:rsidR="00047A9A">
        <w:rPr>
          <w:w w:val="100"/>
        </w:rPr>
        <w:t xml:space="preserve"> or the operating mode indication (OMI) procedure described in 26.9 </w:t>
      </w:r>
      <w:r w:rsidR="00622966">
        <w:rPr>
          <w:w w:val="100"/>
        </w:rPr>
        <w:t>(Operating mode indication)</w:t>
      </w:r>
      <w:r>
        <w:rPr>
          <w:w w:val="100"/>
        </w:rPr>
        <w:t xml:space="preserve"> or the operating mode indication (OMI) procedure described in this subclause. An </w:t>
      </w:r>
      <w:r w:rsidR="00CD1FC1">
        <w:rPr>
          <w:w w:val="100"/>
        </w:rPr>
        <w:t>EHT</w:t>
      </w:r>
      <w:r>
        <w:rPr>
          <w:w w:val="100"/>
        </w:rPr>
        <w:t xml:space="preserve"> STA should not transmit an </w:t>
      </w:r>
      <w:r w:rsidR="0057324C">
        <w:rPr>
          <w:w w:val="100"/>
        </w:rPr>
        <w:t xml:space="preserve">EHT </w:t>
      </w:r>
      <w:r>
        <w:rPr>
          <w:w w:val="100"/>
        </w:rPr>
        <w:t xml:space="preserve">OM Control subfield and an Operating Mode field in the same PPDU. If a STA transmits both an </w:t>
      </w:r>
      <w:r w:rsidR="0057324C">
        <w:rPr>
          <w:w w:val="100"/>
        </w:rPr>
        <w:t xml:space="preserve">EHT </w:t>
      </w:r>
      <w:r>
        <w:rPr>
          <w:w w:val="100"/>
        </w:rPr>
        <w:t xml:space="preserve">OM Control subfield and Operating Mode field in the same PPDU, then the OMI responder shall use the channel width and the maximum number of spatial streams indicated by the most recently received </w:t>
      </w:r>
      <w:r w:rsidR="0057324C">
        <w:rPr>
          <w:w w:val="100"/>
        </w:rPr>
        <w:t xml:space="preserve">EHT </w:t>
      </w:r>
      <w:r>
        <w:rPr>
          <w:w w:val="100"/>
        </w:rPr>
        <w:t>OM Control subfield or Operating Mode field from the OMI initiator.</w:t>
      </w:r>
      <w:ins w:id="33" w:author="Arik Klein" w:date="2021-02-14T16:25:00Z">
        <w:r w:rsidR="009D1AF0">
          <w:rPr>
            <w:w w:val="100"/>
          </w:rPr>
          <w:t xml:space="preserve"> </w:t>
        </w:r>
      </w:ins>
    </w:p>
    <w:p w14:paraId="55A7BF7D" w14:textId="77777777" w:rsidR="000803CC" w:rsidRDefault="000803CC" w:rsidP="00A46C25">
      <w:pPr>
        <w:pStyle w:val="T"/>
        <w:rPr>
          <w:w w:val="100"/>
        </w:rPr>
      </w:pPr>
    </w:p>
    <w:p w14:paraId="514E08E3" w14:textId="384FD362" w:rsidR="00A46C25" w:rsidRDefault="00A46C25" w:rsidP="00A46C25">
      <w:pPr>
        <w:pStyle w:val="Note"/>
        <w:rPr>
          <w:w w:val="100"/>
        </w:rPr>
      </w:pPr>
      <w:r>
        <w:rPr>
          <w:w w:val="100"/>
        </w:rPr>
        <w:t xml:space="preserve">NOTE—An </w:t>
      </w:r>
      <w:r w:rsidR="0057324C">
        <w:rPr>
          <w:w w:val="100"/>
        </w:rPr>
        <w:t xml:space="preserve">EHT </w:t>
      </w:r>
      <w:r>
        <w:rPr>
          <w:w w:val="100"/>
        </w:rPr>
        <w:t>OM Control field is transmitted before an Operating Mode field in the same frame.</w:t>
      </w:r>
    </w:p>
    <w:p w14:paraId="4A77AA4B" w14:textId="42C07182" w:rsidR="00C12CA5" w:rsidRDefault="00A46C25" w:rsidP="00A46C25">
      <w:pPr>
        <w:pStyle w:val="T"/>
        <w:rPr>
          <w:w w:val="100"/>
        </w:rPr>
      </w:pPr>
      <w:r>
        <w:rPr>
          <w:w w:val="100"/>
        </w:rPr>
        <w:lastRenderedPageBreak/>
        <w:t xml:space="preserve">The OMI initiator supports receiving PPDUs with a bandwidth up to the value indicated by the Channel Width subfield </w:t>
      </w:r>
      <w:r w:rsidR="00735DD0">
        <w:rPr>
          <w:w w:val="100"/>
        </w:rPr>
        <w:t>of the EHT OM subfield together with the the Channel Width subfield of the OM subfield</w:t>
      </w:r>
      <w:r w:rsidR="00C12CA5">
        <w:rPr>
          <w:w w:val="100"/>
        </w:rPr>
        <w:t>.</w:t>
      </w:r>
    </w:p>
    <w:p w14:paraId="22996B28" w14:textId="7DD00EF2" w:rsidR="00EE2C38" w:rsidRDefault="008C03D6">
      <w:pPr>
        <w:pStyle w:val="T"/>
        <w:jc w:val="left"/>
        <w:rPr>
          <w:w w:val="100"/>
        </w:rPr>
      </w:pPr>
      <w:r>
        <w:rPr>
          <w:rStyle w:val="fontstyle01"/>
        </w:rPr>
        <w:t xml:space="preserve">The OMI initiator shall indicate a change in its TOM parameters by including the OM Control subfield </w:t>
      </w:r>
      <w:r w:rsidR="00760197">
        <w:rPr>
          <w:rStyle w:val="fontstyle01"/>
        </w:rPr>
        <w:t xml:space="preserve">or EHT </w:t>
      </w:r>
      <w:r w:rsidR="00EE2C38">
        <w:rPr>
          <w:rStyle w:val="fontstyle01"/>
        </w:rPr>
        <w:t xml:space="preserve">OM </w:t>
      </w:r>
      <w:r w:rsidR="00760197">
        <w:rPr>
          <w:rStyle w:val="fontstyle01"/>
        </w:rPr>
        <w:t xml:space="preserve">Control field together with the OM Control subfield </w:t>
      </w:r>
      <w:r>
        <w:rPr>
          <w:rStyle w:val="fontstyle01"/>
        </w:rPr>
        <w:t>in a</w:t>
      </w:r>
      <w:r w:rsidR="00760197">
        <w:rPr>
          <w:rFonts w:ascii="TimesNewRomanPSMT" w:eastAsia="TimesNewRomanPSMT" w:hAnsi="TimesNewRomanPSMT"/>
        </w:rPr>
        <w:t xml:space="preserve"> </w:t>
      </w:r>
      <w:r>
        <w:rPr>
          <w:rStyle w:val="fontstyle01"/>
        </w:rPr>
        <w:t>QoS Data, QoS Null or Class 3 Management frame that solicits an immediate acknowledgment frame and is</w:t>
      </w:r>
      <w:r w:rsidR="00760197">
        <w:rPr>
          <w:rFonts w:ascii="TimesNewRomanPSMT" w:eastAsia="TimesNewRomanPSMT" w:hAnsi="TimesNewRomanPSMT"/>
        </w:rPr>
        <w:t xml:space="preserve"> </w:t>
      </w:r>
      <w:r>
        <w:rPr>
          <w:rStyle w:val="fontstyle01"/>
        </w:rPr>
        <w:t xml:space="preserve">addressed to the OMI responder as defined in </w:t>
      </w:r>
      <w:r w:rsidR="00760197">
        <w:rPr>
          <w:rStyle w:val="fontstyle01"/>
        </w:rPr>
        <w:t>35</w:t>
      </w:r>
      <w:r>
        <w:rPr>
          <w:rStyle w:val="fontstyle01"/>
        </w:rPr>
        <w:t>.</w:t>
      </w:r>
      <w:r w:rsidR="00760197">
        <w:rPr>
          <w:rStyle w:val="fontstyle01"/>
        </w:rPr>
        <w:t>x</w:t>
      </w:r>
      <w:r>
        <w:rPr>
          <w:rStyle w:val="fontstyle01"/>
        </w:rPr>
        <w:t>.3 (Transmit operating mode (TOM) indication)</w:t>
      </w:r>
      <w:r w:rsidR="00EE2C38">
        <w:rPr>
          <w:rStyle w:val="fontstyle01"/>
        </w:rPr>
        <w:t>.</w:t>
      </w:r>
    </w:p>
    <w:p w14:paraId="0B6BCFC3" w14:textId="0CD9E6E6" w:rsidR="00A46C25" w:rsidRDefault="00A46C25" w:rsidP="00A46C25">
      <w:pPr>
        <w:pStyle w:val="T"/>
        <w:rPr>
          <w:w w:val="100"/>
        </w:rPr>
      </w:pPr>
      <w:r>
        <w:rPr>
          <w:w w:val="100"/>
        </w:rPr>
        <w:t>A non-AP STA OMI initiator that sends an</w:t>
      </w:r>
      <w:r w:rsidR="00DA566A">
        <w:rPr>
          <w:w w:val="100"/>
        </w:rPr>
        <w:t xml:space="preserve"> EHT OM control subfield together with an</w:t>
      </w:r>
      <w:r>
        <w:rPr>
          <w:w w:val="100"/>
        </w:rPr>
        <w:t xml:space="preserve"> OM Control subfield with UL MU Disable subfield equal to 0, supports transmitting an HE</w:t>
      </w:r>
      <w:r w:rsidR="000021E2">
        <w:rPr>
          <w:w w:val="100"/>
        </w:rPr>
        <w:t xml:space="preserve"> or EHT</w:t>
      </w:r>
      <w:r>
        <w:rPr>
          <w:w w:val="100"/>
        </w:rPr>
        <w:t xml:space="preserve"> TB PPDU with an RU allocation that is within the operating channel width indicated in the Channel Width subfield and with a number of space-time streams, </w:t>
      </w:r>
      <w:r>
        <w:rPr>
          <w:i/>
          <w:iCs/>
          <w:w w:val="100"/>
        </w:rPr>
        <w:t>N</w:t>
      </w:r>
      <w:r>
        <w:rPr>
          <w:i/>
          <w:iCs/>
          <w:w w:val="100"/>
          <w:vertAlign w:val="subscript"/>
        </w:rPr>
        <w:t>STS</w:t>
      </w:r>
      <w:r>
        <w:rPr>
          <w:w w:val="100"/>
        </w:rPr>
        <w:t xml:space="preserve">, that is up to the value indicated by the Tx NSTS subfield of the </w:t>
      </w:r>
      <w:r w:rsidR="00FA4D2D">
        <w:rPr>
          <w:w w:val="100"/>
        </w:rPr>
        <w:t xml:space="preserve">EHT </w:t>
      </w:r>
      <w:r>
        <w:rPr>
          <w:w w:val="100"/>
        </w:rPr>
        <w:t xml:space="preserve">OM Control subfield </w:t>
      </w:r>
      <w:r w:rsidR="00FA4D2D">
        <w:rPr>
          <w:w w:val="100"/>
        </w:rPr>
        <w:t xml:space="preserve">together with the OM Control subfield </w:t>
      </w:r>
      <w:r>
        <w:rPr>
          <w:w w:val="100"/>
        </w:rPr>
        <w:t xml:space="preserve">as defined in </w:t>
      </w:r>
      <w:r w:rsidR="00FA4D2D">
        <w:rPr>
          <w:w w:val="100"/>
        </w:rPr>
        <w:t>35.x</w:t>
      </w:r>
      <w:r>
        <w:rPr>
          <w:w w:val="100"/>
        </w:rPr>
        <w:t>.</w:t>
      </w:r>
      <w:r w:rsidR="00FA4D2D">
        <w:rPr>
          <w:w w:val="100"/>
        </w:rPr>
        <w:t>2</w:t>
      </w:r>
      <w:r>
        <w:rPr>
          <w:w w:val="100"/>
        </w:rPr>
        <w:t xml:space="preserve"> (Transmit operating mode (TOM) indication).</w:t>
      </w:r>
    </w:p>
    <w:p w14:paraId="5CCEC2C9" w14:textId="77777777" w:rsidR="00C5530D" w:rsidRDefault="00C5530D" w:rsidP="00A46C25">
      <w:pPr>
        <w:pStyle w:val="T"/>
        <w:rPr>
          <w:w w:val="100"/>
        </w:rPr>
      </w:pPr>
    </w:p>
    <w:p w14:paraId="420E33C5" w14:textId="5DC3AC1D" w:rsidR="00A46C25" w:rsidRDefault="00A46C25" w:rsidP="00A46C25">
      <w:pPr>
        <w:pStyle w:val="Note"/>
        <w:rPr>
          <w:w w:val="100"/>
        </w:rPr>
      </w:pPr>
      <w:r>
        <w:rPr>
          <w:w w:val="100"/>
        </w:rPr>
        <w:t xml:space="preserve">NOTE 1—To avoid possible frame loss, an OMI initiator can continue with its current operating channel width and active receive chains and active transmit chains in HE </w:t>
      </w:r>
      <w:r w:rsidR="000021E2">
        <w:rPr>
          <w:w w:val="100"/>
        </w:rPr>
        <w:t xml:space="preserve">or EHT </w:t>
      </w:r>
      <w:r>
        <w:rPr>
          <w:w w:val="100"/>
        </w:rPr>
        <w:t xml:space="preserve">TB PPDUs and not suspend HE </w:t>
      </w:r>
      <w:r w:rsidR="000021E2">
        <w:rPr>
          <w:w w:val="100"/>
        </w:rPr>
        <w:t xml:space="preserve">or EHT </w:t>
      </w:r>
      <w:r>
        <w:rPr>
          <w:w w:val="100"/>
        </w:rPr>
        <w:t>TB PPDUs or Data frames in HE</w:t>
      </w:r>
      <w:r w:rsidR="000021E2">
        <w:rPr>
          <w:w w:val="100"/>
        </w:rPr>
        <w:t xml:space="preserve"> or EHT</w:t>
      </w:r>
      <w:r>
        <w:rPr>
          <w:w w:val="100"/>
        </w:rPr>
        <w:t xml:space="preserve"> TB PPDUs until it infers that the OMI responder has processed an </w:t>
      </w:r>
      <w:r w:rsidR="00676C00">
        <w:rPr>
          <w:w w:val="100"/>
        </w:rPr>
        <w:t xml:space="preserve">EHT </w:t>
      </w:r>
      <w:r>
        <w:rPr>
          <w:w w:val="100"/>
        </w:rPr>
        <w:t>OM Control subfield</w:t>
      </w:r>
      <w:r w:rsidR="00676C00">
        <w:rPr>
          <w:w w:val="100"/>
        </w:rPr>
        <w:t xml:space="preserve"> together with an OM Control subfield</w:t>
      </w:r>
      <w:r>
        <w:rPr>
          <w:w w:val="100"/>
        </w:rPr>
        <w:t xml:space="preserve"> from the OMI initiator indicating any of the following changes:</w:t>
      </w:r>
    </w:p>
    <w:p w14:paraId="35E4F4CB" w14:textId="77777777" w:rsidR="00A46C25" w:rsidRDefault="00A46C25" w:rsidP="0052668E">
      <w:pPr>
        <w:pStyle w:val="DL"/>
        <w:numPr>
          <w:ilvl w:val="0"/>
          <w:numId w:val="7"/>
        </w:numPr>
        <w:tabs>
          <w:tab w:val="clear" w:pos="640"/>
          <w:tab w:val="left" w:pos="600"/>
        </w:tabs>
        <w:suppressAutoHyphens w:val="0"/>
        <w:spacing w:before="40" w:after="40" w:line="220" w:lineRule="atLeast"/>
        <w:ind w:left="600" w:hanging="400"/>
        <w:rPr>
          <w:w w:val="100"/>
          <w:sz w:val="18"/>
          <w:szCs w:val="18"/>
        </w:rPr>
      </w:pPr>
      <w:r>
        <w:rPr>
          <w:w w:val="100"/>
          <w:sz w:val="18"/>
          <w:szCs w:val="18"/>
        </w:rPr>
        <w:t>Reduced operating channel width</w:t>
      </w:r>
    </w:p>
    <w:p w14:paraId="2B8FDCA0" w14:textId="77777777" w:rsidR="00A46C25" w:rsidRDefault="00A46C25" w:rsidP="0052668E">
      <w:pPr>
        <w:pStyle w:val="DL"/>
        <w:numPr>
          <w:ilvl w:val="0"/>
          <w:numId w:val="7"/>
        </w:numPr>
        <w:tabs>
          <w:tab w:val="clear" w:pos="640"/>
          <w:tab w:val="left" w:pos="600"/>
        </w:tabs>
        <w:suppressAutoHyphens w:val="0"/>
        <w:spacing w:before="40" w:after="40" w:line="220" w:lineRule="atLeast"/>
        <w:ind w:left="600" w:hanging="400"/>
        <w:rPr>
          <w:w w:val="100"/>
          <w:sz w:val="18"/>
          <w:szCs w:val="18"/>
        </w:rPr>
      </w:pPr>
      <w:r>
        <w:rPr>
          <w:w w:val="100"/>
          <w:sz w:val="18"/>
          <w:szCs w:val="18"/>
        </w:rPr>
        <w:t>Reduction in the number of active receive chains</w:t>
      </w:r>
    </w:p>
    <w:p w14:paraId="490FA78A" w14:textId="7BECAB82" w:rsidR="00A46C25" w:rsidRDefault="00A46C25" w:rsidP="0052668E">
      <w:pPr>
        <w:pStyle w:val="DL"/>
        <w:numPr>
          <w:ilvl w:val="0"/>
          <w:numId w:val="7"/>
        </w:numPr>
        <w:tabs>
          <w:tab w:val="clear" w:pos="640"/>
          <w:tab w:val="left" w:pos="600"/>
        </w:tabs>
        <w:suppressAutoHyphens w:val="0"/>
        <w:spacing w:before="40" w:after="40" w:line="220" w:lineRule="atLeast"/>
        <w:ind w:left="600" w:hanging="400"/>
        <w:rPr>
          <w:w w:val="100"/>
          <w:sz w:val="18"/>
          <w:szCs w:val="18"/>
        </w:rPr>
      </w:pPr>
      <w:r>
        <w:rPr>
          <w:w w:val="100"/>
          <w:sz w:val="18"/>
          <w:szCs w:val="18"/>
        </w:rPr>
        <w:t>Reduction in the number of active transmit chains in HE</w:t>
      </w:r>
      <w:r w:rsidR="009C4174">
        <w:rPr>
          <w:w w:val="100"/>
          <w:sz w:val="18"/>
          <w:szCs w:val="18"/>
        </w:rPr>
        <w:t xml:space="preserve"> or EHT</w:t>
      </w:r>
      <w:r>
        <w:rPr>
          <w:w w:val="100"/>
          <w:sz w:val="18"/>
          <w:szCs w:val="18"/>
        </w:rPr>
        <w:t xml:space="preserve"> TB PPDUs</w:t>
      </w:r>
    </w:p>
    <w:p w14:paraId="789B228F" w14:textId="77777777" w:rsidR="00A46C25" w:rsidRDefault="00A46C25" w:rsidP="0052668E">
      <w:pPr>
        <w:pStyle w:val="DL"/>
        <w:numPr>
          <w:ilvl w:val="0"/>
          <w:numId w:val="7"/>
        </w:numPr>
        <w:tabs>
          <w:tab w:val="clear" w:pos="640"/>
          <w:tab w:val="left" w:pos="600"/>
        </w:tabs>
        <w:suppressAutoHyphens w:val="0"/>
        <w:spacing w:before="40" w:after="40" w:line="220" w:lineRule="atLeast"/>
        <w:ind w:left="600" w:hanging="400"/>
        <w:rPr>
          <w:w w:val="100"/>
          <w:sz w:val="18"/>
          <w:szCs w:val="18"/>
        </w:rPr>
      </w:pPr>
      <w:r>
        <w:rPr>
          <w:w w:val="100"/>
          <w:sz w:val="18"/>
          <w:szCs w:val="18"/>
        </w:rPr>
        <w:t>Suspension of UL MU operation</w:t>
      </w:r>
    </w:p>
    <w:p w14:paraId="7289C873" w14:textId="77777777" w:rsidR="00A46C25" w:rsidRDefault="00A46C25" w:rsidP="00A46C25">
      <w:pPr>
        <w:pStyle w:val="Note"/>
        <w:rPr>
          <w:w w:val="100"/>
        </w:rPr>
      </w:pPr>
      <w:r>
        <w:rPr>
          <w:w w:val="100"/>
        </w:rPr>
        <w:t>The OMI initiator might make this inference from any combination of the following:</w:t>
      </w:r>
    </w:p>
    <w:p w14:paraId="2ADBD166" w14:textId="2F6B3672" w:rsidR="00A46C25" w:rsidRDefault="00A46C25" w:rsidP="0052668E">
      <w:pPr>
        <w:pStyle w:val="DL"/>
        <w:numPr>
          <w:ilvl w:val="0"/>
          <w:numId w:val="7"/>
        </w:numPr>
        <w:tabs>
          <w:tab w:val="clear" w:pos="640"/>
          <w:tab w:val="left" w:pos="600"/>
        </w:tabs>
        <w:suppressAutoHyphens w:val="0"/>
        <w:spacing w:before="40" w:after="40" w:line="220" w:lineRule="atLeast"/>
        <w:ind w:left="600" w:hanging="400"/>
        <w:rPr>
          <w:w w:val="100"/>
          <w:sz w:val="18"/>
          <w:szCs w:val="18"/>
        </w:rPr>
      </w:pPr>
      <w:r>
        <w:rPr>
          <w:w w:val="100"/>
          <w:sz w:val="18"/>
          <w:szCs w:val="18"/>
        </w:rPr>
        <w:t xml:space="preserve">By receiving a frame addressed to itself from the second </w:t>
      </w:r>
      <w:r w:rsidR="00005EC6">
        <w:rPr>
          <w:w w:val="100"/>
          <w:sz w:val="18"/>
          <w:szCs w:val="18"/>
        </w:rPr>
        <w:t>EHT</w:t>
      </w:r>
      <w:r>
        <w:rPr>
          <w:w w:val="100"/>
          <w:sz w:val="18"/>
          <w:szCs w:val="18"/>
        </w:rPr>
        <w:t xml:space="preserve"> STA in a PPDU with a bandwidth and NSS that are less than or equal to the channel width and NSS, respectively, indicated in the </w:t>
      </w:r>
      <w:r w:rsidR="00D47C6E" w:rsidRPr="00D47C6E">
        <w:rPr>
          <w:w w:val="100"/>
          <w:sz w:val="18"/>
          <w:szCs w:val="18"/>
        </w:rPr>
        <w:t>EHT OM Control subfield together with an OM Control subfield</w:t>
      </w:r>
    </w:p>
    <w:p w14:paraId="4DFD0601" w14:textId="77777777" w:rsidR="00A46C25" w:rsidRDefault="00A46C25" w:rsidP="0052668E">
      <w:pPr>
        <w:pStyle w:val="DL"/>
        <w:numPr>
          <w:ilvl w:val="0"/>
          <w:numId w:val="7"/>
        </w:numPr>
        <w:tabs>
          <w:tab w:val="clear" w:pos="640"/>
          <w:tab w:val="left" w:pos="600"/>
        </w:tabs>
        <w:suppressAutoHyphens w:val="0"/>
        <w:spacing w:before="40" w:after="40" w:line="220" w:lineRule="atLeast"/>
        <w:ind w:left="600" w:hanging="400"/>
        <w:rPr>
          <w:w w:val="100"/>
          <w:sz w:val="18"/>
          <w:szCs w:val="18"/>
        </w:rPr>
      </w:pPr>
      <w:r>
        <w:rPr>
          <w:w w:val="100"/>
          <w:sz w:val="18"/>
          <w:szCs w:val="18"/>
        </w:rPr>
        <w:t>Based on the passage of time in some implementation dependent way, which is outside the scope of this Standard</w:t>
      </w:r>
    </w:p>
    <w:p w14:paraId="7EDC26EE" w14:textId="26A4E970" w:rsidR="00A46C25" w:rsidRDefault="00A46C25" w:rsidP="00A46C25">
      <w:pPr>
        <w:pStyle w:val="Note"/>
        <w:rPr>
          <w:w w:val="100"/>
        </w:rPr>
      </w:pPr>
      <w:r>
        <w:rPr>
          <w:w w:val="100"/>
        </w:rPr>
        <w:t xml:space="preserve">NOTE 2—It might take a long time for a STA to change its operating mode following the transmission of the </w:t>
      </w:r>
      <w:r w:rsidR="00FF5B3B">
        <w:rPr>
          <w:w w:val="100"/>
        </w:rPr>
        <w:t xml:space="preserve">EHT </w:t>
      </w:r>
      <w:r>
        <w:rPr>
          <w:w w:val="100"/>
        </w:rPr>
        <w:t xml:space="preserve">OM Control subfield and during that time the STA might not be able to receive frames resulting in frame loss. If a non-AP STA cannot tolerate frame loss during that period it can set the Power Management subfield of the Frame Control field of the frame that carries the </w:t>
      </w:r>
      <w:r w:rsidR="00FF5B3B">
        <w:rPr>
          <w:w w:val="100"/>
        </w:rPr>
        <w:t xml:space="preserve">EHT </w:t>
      </w:r>
      <w:r>
        <w:rPr>
          <w:w w:val="100"/>
        </w:rPr>
        <w:t>OM Control subfield to 1 to indicate that the STA has entered power save. When the non-AP STA has completed its operating mode change, it can send another frame (such as a QoS Null) with the Frame Control field Power Management subfield set to 0 to indicate that the STA has exited power save.</w:t>
      </w:r>
    </w:p>
    <w:p w14:paraId="5ECE7F1B" w14:textId="223DFFC6" w:rsidR="00A46C25" w:rsidRDefault="009C4174" w:rsidP="009C4174">
      <w:pPr>
        <w:pStyle w:val="H3"/>
        <w:rPr>
          <w:w w:val="100"/>
        </w:rPr>
      </w:pPr>
      <w:bookmarkStart w:id="34" w:name="RTF32343336343a2048332c312e"/>
      <w:r>
        <w:rPr>
          <w:w w:val="100"/>
        </w:rPr>
        <w:t xml:space="preserve">35.x.2 </w:t>
      </w:r>
      <w:r w:rsidR="00A46C25">
        <w:rPr>
          <w:w w:val="100"/>
        </w:rPr>
        <w:t>Receive operating mode (ROM) indication</w:t>
      </w:r>
      <w:bookmarkEnd w:id="34"/>
    </w:p>
    <w:p w14:paraId="19873ED2" w14:textId="1711C644" w:rsidR="00A46C25" w:rsidRDefault="00A46C25" w:rsidP="00A46C25">
      <w:pPr>
        <w:pStyle w:val="T"/>
        <w:rPr>
          <w:w w:val="100"/>
        </w:rPr>
      </w:pPr>
      <w:r>
        <w:rPr>
          <w:w w:val="100"/>
        </w:rPr>
        <w:t>An OMI initiator</w:t>
      </w:r>
      <w:r w:rsidR="00270CDE">
        <w:rPr>
          <w:w w:val="100"/>
        </w:rPr>
        <w:t xml:space="preserve"> </w:t>
      </w:r>
      <w:r>
        <w:rPr>
          <w:w w:val="100"/>
        </w:rPr>
        <w:t xml:space="preserve">that sends a frame that includes an </w:t>
      </w:r>
      <w:r w:rsidR="00604F21">
        <w:rPr>
          <w:w w:val="100"/>
        </w:rPr>
        <w:t xml:space="preserve">EHT </w:t>
      </w:r>
      <w:r>
        <w:rPr>
          <w:w w:val="100"/>
        </w:rPr>
        <w:t>OM Control subfield should change its OMI parameters, Rx NSS and Channel Width, as follows:</w:t>
      </w:r>
    </w:p>
    <w:p w14:paraId="7481C23F" w14:textId="77777777" w:rsidR="00A46C25" w:rsidRDefault="00A46C25" w:rsidP="0052668E">
      <w:pPr>
        <w:pStyle w:val="DL"/>
        <w:numPr>
          <w:ilvl w:val="0"/>
          <w:numId w:val="9"/>
        </w:numPr>
        <w:tabs>
          <w:tab w:val="clear" w:pos="640"/>
          <w:tab w:val="left" w:pos="600"/>
        </w:tabs>
        <w:suppressAutoHyphens w:val="0"/>
        <w:ind w:left="640" w:hanging="440"/>
        <w:rPr>
          <w:w w:val="100"/>
        </w:rPr>
      </w:pPr>
      <w:r>
        <w:rPr>
          <w:w w:val="100"/>
        </w:rPr>
        <w:t>When the OMI initiator changes a ROM parameter from higher to lower, it should make the change for that parameter only after the TXOP in which it received the immediate acknowledgment from the OMI responder.</w:t>
      </w:r>
    </w:p>
    <w:p w14:paraId="3105E16D" w14:textId="77777777" w:rsidR="00A46C25" w:rsidRDefault="00A46C25" w:rsidP="0052668E">
      <w:pPr>
        <w:pStyle w:val="DL"/>
        <w:numPr>
          <w:ilvl w:val="0"/>
          <w:numId w:val="9"/>
        </w:numPr>
        <w:tabs>
          <w:tab w:val="clear" w:pos="640"/>
          <w:tab w:val="left" w:pos="600"/>
        </w:tabs>
        <w:suppressAutoHyphens w:val="0"/>
        <w:ind w:left="640" w:hanging="440"/>
        <w:rPr>
          <w:w w:val="100"/>
        </w:rPr>
      </w:pPr>
      <w:r>
        <w:rPr>
          <w:w w:val="100"/>
        </w:rPr>
        <w:t>When the OMI initiator changes a ROM parameter from lower to higher, it should make the change for that parameter only after the TXOP in which it expects to receive acknowledgment from the OMI responder.</w:t>
      </w:r>
    </w:p>
    <w:p w14:paraId="1A006EC1" w14:textId="77777777" w:rsidR="00270CDE" w:rsidRDefault="00270CDE" w:rsidP="00A46C25">
      <w:pPr>
        <w:pStyle w:val="T"/>
        <w:rPr>
          <w:w w:val="100"/>
        </w:rPr>
      </w:pPr>
    </w:p>
    <w:p w14:paraId="49A5D3DC" w14:textId="44540E31" w:rsidR="00A46C25" w:rsidRDefault="00A46C25" w:rsidP="00A46C25">
      <w:pPr>
        <w:pStyle w:val="T"/>
        <w:rPr>
          <w:w w:val="100"/>
        </w:rPr>
      </w:pPr>
      <w:r>
        <w:rPr>
          <w:w w:val="100"/>
        </w:rPr>
        <w:t xml:space="preserve">An OMI initiator that is an </w:t>
      </w:r>
      <w:r w:rsidR="003A5BCE">
        <w:rPr>
          <w:w w:val="100"/>
        </w:rPr>
        <w:t>EHT</w:t>
      </w:r>
      <w:r>
        <w:rPr>
          <w:w w:val="100"/>
        </w:rPr>
        <w:t xml:space="preserve"> AP should be capable of receiving </w:t>
      </w:r>
      <w:r w:rsidR="00B91E28">
        <w:rPr>
          <w:w w:val="100"/>
        </w:rPr>
        <w:t>PPDUs</w:t>
      </w:r>
      <w:r w:rsidR="00270CDE">
        <w:rPr>
          <w:w w:val="100"/>
        </w:rPr>
        <w:t xml:space="preserve"> </w:t>
      </w:r>
      <w:r>
        <w:rPr>
          <w:w w:val="100"/>
        </w:rPr>
        <w:t xml:space="preserve">within an operating channel width and with </w:t>
      </w:r>
      <w:r>
        <w:rPr>
          <w:i/>
          <w:iCs/>
          <w:w w:val="100"/>
        </w:rPr>
        <w:t>N</w:t>
      </w:r>
      <w:r>
        <w:rPr>
          <w:i/>
          <w:iCs/>
          <w:w w:val="100"/>
          <w:vertAlign w:val="subscript"/>
        </w:rPr>
        <w:t>SS</w:t>
      </w:r>
      <w:r>
        <w:rPr>
          <w:w w:val="100"/>
        </w:rPr>
        <w:t xml:space="preserve"> that are up to the values of the most recently transmitted Channel Width subfield and Rx NSS subfield that the OMI initiator has successfully indicated in the </w:t>
      </w:r>
      <w:r w:rsidR="00F86E69">
        <w:rPr>
          <w:w w:val="100"/>
        </w:rPr>
        <w:t xml:space="preserve">EHT </w:t>
      </w:r>
      <w:r>
        <w:rPr>
          <w:w w:val="100"/>
        </w:rPr>
        <w:t>OM Control subfield</w:t>
      </w:r>
      <w:r w:rsidR="00ED5487">
        <w:rPr>
          <w:w w:val="100"/>
        </w:rPr>
        <w:t xml:space="preserve"> together with the the OM Control subfield</w:t>
      </w:r>
      <w:r>
        <w:rPr>
          <w:w w:val="100"/>
        </w:rPr>
        <w:t>.</w:t>
      </w:r>
    </w:p>
    <w:p w14:paraId="6AC1182B" w14:textId="77777777" w:rsidR="00B91E28" w:rsidRDefault="00B91E28" w:rsidP="00A46C25">
      <w:pPr>
        <w:pStyle w:val="T"/>
        <w:rPr>
          <w:w w:val="100"/>
        </w:rPr>
      </w:pPr>
    </w:p>
    <w:p w14:paraId="79BD80C6" w14:textId="51CB88CB" w:rsidR="00A46C25" w:rsidRDefault="00A46C25" w:rsidP="00A46C25">
      <w:pPr>
        <w:pStyle w:val="Note"/>
        <w:rPr>
          <w:w w:val="100"/>
        </w:rPr>
      </w:pPr>
      <w:r>
        <w:rPr>
          <w:w w:val="100"/>
        </w:rPr>
        <w:t xml:space="preserve">NOTE—In the event of transmission failure of the frame containing the </w:t>
      </w:r>
      <w:r w:rsidR="00DA3BAA">
        <w:rPr>
          <w:w w:val="100"/>
        </w:rPr>
        <w:t xml:space="preserve">EHT </w:t>
      </w:r>
      <w:r>
        <w:rPr>
          <w:w w:val="100"/>
        </w:rPr>
        <w:t>OM Control subfield, the OMI initiator attempts the recovery procedure defined in 10.23.2.8 (Multiple frame transmission in an EDCA TXOP).</w:t>
      </w:r>
    </w:p>
    <w:p w14:paraId="760234AC" w14:textId="523C178D" w:rsidR="00A46C25" w:rsidRDefault="00A46C25" w:rsidP="00A46C25">
      <w:pPr>
        <w:pStyle w:val="T"/>
        <w:rPr>
          <w:w w:val="100"/>
        </w:rPr>
      </w:pPr>
      <w:r>
        <w:rPr>
          <w:w w:val="100"/>
        </w:rPr>
        <w:lastRenderedPageBreak/>
        <w:t xml:space="preserve">The OMI responder shall update the operating channel width and the maximum </w:t>
      </w:r>
      <w:r>
        <w:rPr>
          <w:i/>
          <w:iCs/>
          <w:w w:val="100"/>
        </w:rPr>
        <w:t>N</w:t>
      </w:r>
      <w:r>
        <w:rPr>
          <w:i/>
          <w:iCs/>
          <w:w w:val="100"/>
          <w:vertAlign w:val="subscript"/>
        </w:rPr>
        <w:t>SS</w:t>
      </w:r>
      <w:r>
        <w:rPr>
          <w:w w:val="100"/>
        </w:rPr>
        <w:t xml:space="preserve"> values as </w:t>
      </w:r>
      <w:r w:rsidR="00B0576C">
        <w:rPr>
          <w:w w:val="100"/>
        </w:rPr>
        <w:t xml:space="preserve">indicated by </w:t>
      </w:r>
      <w:r>
        <w:rPr>
          <w:w w:val="100"/>
        </w:rPr>
        <w:t xml:space="preserve">the most recently received </w:t>
      </w:r>
      <w:r w:rsidR="00B0576C">
        <w:rPr>
          <w:w w:val="100"/>
        </w:rPr>
        <w:t xml:space="preserve">EHT </w:t>
      </w:r>
      <w:r>
        <w:rPr>
          <w:w w:val="100"/>
        </w:rPr>
        <w:t xml:space="preserve">OM Control subfield sent by the OMI initiator </w:t>
      </w:r>
      <w:r w:rsidRPr="007F7DDA">
        <w:rPr>
          <w:color w:val="auto"/>
          <w:w w:val="100"/>
        </w:rPr>
        <w:t>to send</w:t>
      </w:r>
      <w:r w:rsidR="00B51506">
        <w:rPr>
          <w:color w:val="auto"/>
          <w:w w:val="100"/>
        </w:rPr>
        <w:t xml:space="preserve"> </w:t>
      </w:r>
      <w:r w:rsidRPr="007F7DDA">
        <w:rPr>
          <w:color w:val="auto"/>
          <w:w w:val="100"/>
        </w:rPr>
        <w:t>SU PPDUs</w:t>
      </w:r>
      <w:r w:rsidR="00FE6F95" w:rsidRPr="007F7DDA">
        <w:rPr>
          <w:color w:val="auto"/>
          <w:w w:val="100"/>
        </w:rPr>
        <w:t xml:space="preserve"> </w:t>
      </w:r>
      <w:r w:rsidRPr="007F7DDA">
        <w:rPr>
          <w:color w:val="auto"/>
          <w:w w:val="100"/>
        </w:rPr>
        <w:t xml:space="preserve">and to assign an RU allocation in sent </w:t>
      </w:r>
      <w:r w:rsidR="00FE6F95" w:rsidRPr="007F7DDA">
        <w:rPr>
          <w:color w:val="auto"/>
          <w:w w:val="100"/>
        </w:rPr>
        <w:t>MU PPDUs</w:t>
      </w:r>
      <w:r w:rsidRPr="007F7DDA">
        <w:rPr>
          <w:color w:val="auto"/>
          <w:w w:val="100"/>
        </w:rPr>
        <w:t>, subject to restrictions defined in 27.3.1.2 (OFDMA)</w:t>
      </w:r>
      <w:r w:rsidR="00B51506">
        <w:rPr>
          <w:color w:val="auto"/>
          <w:w w:val="100"/>
        </w:rPr>
        <w:t xml:space="preserve"> and </w:t>
      </w:r>
      <w:r w:rsidR="00564FD2">
        <w:rPr>
          <w:rStyle w:val="fontstyle01"/>
        </w:rPr>
        <w:t>36.3.2 (Subcarrier and resource allocation)</w:t>
      </w:r>
      <w:r w:rsidR="00564FD2">
        <w:t xml:space="preserve"> </w:t>
      </w:r>
      <w:r w:rsidRPr="007F7DDA">
        <w:rPr>
          <w:color w:val="auto"/>
          <w:w w:val="100"/>
        </w:rPr>
        <w:t xml:space="preserve">addressed to the OMI initiator in subsequent TXOPs. </w:t>
      </w:r>
    </w:p>
    <w:p w14:paraId="4DAB975B" w14:textId="64719CA9" w:rsidR="00A46C25" w:rsidRDefault="00300969" w:rsidP="00A46C25">
      <w:pPr>
        <w:pStyle w:val="T"/>
        <w:rPr>
          <w:w w:val="100"/>
        </w:rPr>
      </w:pPr>
      <w:r>
        <w:rPr>
          <w:w w:val="100"/>
        </w:rPr>
        <w:t>A</w:t>
      </w:r>
      <w:r w:rsidR="00A46C25">
        <w:rPr>
          <w:w w:val="100"/>
        </w:rPr>
        <w:t xml:space="preserve">fter transmitting the acknowledgment for the frame containing the </w:t>
      </w:r>
      <w:r w:rsidR="00055276">
        <w:rPr>
          <w:w w:val="100"/>
        </w:rPr>
        <w:t xml:space="preserve">EHT </w:t>
      </w:r>
      <w:r w:rsidR="00A46C25">
        <w:rPr>
          <w:w w:val="100"/>
        </w:rPr>
        <w:t>OM Control subfield, the OMI responder may transmit subsequent SU PPDUs or MU PPDUs that are addressed to the OMI initiator.</w:t>
      </w:r>
    </w:p>
    <w:p w14:paraId="695F0353" w14:textId="77777777" w:rsidR="00905450" w:rsidRDefault="00905450" w:rsidP="00A46C25">
      <w:pPr>
        <w:pStyle w:val="T"/>
        <w:rPr>
          <w:w w:val="100"/>
        </w:rPr>
      </w:pPr>
    </w:p>
    <w:p w14:paraId="4ADA550D" w14:textId="77777777" w:rsidR="00A46C25" w:rsidRDefault="00A46C25" w:rsidP="00A46C25">
      <w:pPr>
        <w:pStyle w:val="Note"/>
        <w:rPr>
          <w:w w:val="100"/>
        </w:rPr>
      </w:pPr>
      <w:r>
        <w:rPr>
          <w:w w:val="100"/>
        </w:rPr>
        <w:t>NOTE—The acknowledgment is transmitted a SIFS after the frame. A subsequent PPDU is a PPDU that is intended for the OMI initiator and need not be the PPDU immediately following the acknowledgment.</w:t>
      </w:r>
    </w:p>
    <w:p w14:paraId="1E5ABB64" w14:textId="05B3E041" w:rsidR="00A46C25" w:rsidRDefault="009B49DA" w:rsidP="009B49DA">
      <w:pPr>
        <w:pStyle w:val="H3"/>
        <w:rPr>
          <w:w w:val="100"/>
        </w:rPr>
      </w:pPr>
      <w:bookmarkStart w:id="35" w:name="RTF31363133353a2048332c312e"/>
      <w:r>
        <w:rPr>
          <w:w w:val="100"/>
        </w:rPr>
        <w:t xml:space="preserve">35.x.3 </w:t>
      </w:r>
      <w:r w:rsidR="00A46C25">
        <w:rPr>
          <w:w w:val="100"/>
        </w:rPr>
        <w:t>Transmit operating mode (TOM) indication</w:t>
      </w:r>
      <w:bookmarkEnd w:id="35"/>
    </w:p>
    <w:p w14:paraId="7B362E00" w14:textId="666D1F53" w:rsidR="00A46C25" w:rsidRDefault="00A46C25" w:rsidP="00D95A19">
      <w:pPr>
        <w:pStyle w:val="T"/>
        <w:rPr>
          <w:w w:val="100"/>
        </w:rPr>
      </w:pPr>
      <w:r>
        <w:rPr>
          <w:w w:val="100"/>
        </w:rPr>
        <w:t>An OMI initiator that is a non-AP</w:t>
      </w:r>
      <w:r w:rsidR="00C14933">
        <w:rPr>
          <w:w w:val="100"/>
        </w:rPr>
        <w:t xml:space="preserve"> </w:t>
      </w:r>
      <w:r>
        <w:rPr>
          <w:w w:val="100"/>
        </w:rPr>
        <w:t>STA</w:t>
      </w:r>
      <w:r w:rsidR="00C14933">
        <w:rPr>
          <w:w w:val="100"/>
        </w:rPr>
        <w:t xml:space="preserve"> </w:t>
      </w:r>
      <w:r>
        <w:rPr>
          <w:w w:val="100"/>
        </w:rPr>
        <w:t xml:space="preserve">may indicate changes in its transmit parameters by sending a frame that contains the </w:t>
      </w:r>
      <w:r w:rsidR="00416BA2">
        <w:rPr>
          <w:w w:val="100"/>
        </w:rPr>
        <w:t xml:space="preserve">EHT </w:t>
      </w:r>
      <w:r>
        <w:rPr>
          <w:w w:val="100"/>
        </w:rPr>
        <w:t xml:space="preserve">OM Control subfield </w:t>
      </w:r>
      <w:r w:rsidR="00416BA2">
        <w:rPr>
          <w:w w:val="100"/>
        </w:rPr>
        <w:t xml:space="preserve">together with the OM control subfield </w:t>
      </w:r>
      <w:r>
        <w:rPr>
          <w:w w:val="100"/>
        </w:rPr>
        <w:t>to the OMI responder. The OMI initiator shall set:</w:t>
      </w:r>
    </w:p>
    <w:p w14:paraId="07E5E8DC" w14:textId="5232EDA6" w:rsidR="00D84DB0" w:rsidRPr="00FB79B5" w:rsidRDefault="00A46C25" w:rsidP="00FB79B5">
      <w:pPr>
        <w:pStyle w:val="DL"/>
        <w:numPr>
          <w:ilvl w:val="0"/>
          <w:numId w:val="9"/>
        </w:numPr>
        <w:tabs>
          <w:tab w:val="clear" w:pos="640"/>
          <w:tab w:val="left" w:pos="600"/>
        </w:tabs>
        <w:suppressAutoHyphens w:val="0"/>
        <w:ind w:left="640" w:hanging="440"/>
        <w:rPr>
          <w:w w:val="100"/>
        </w:rPr>
      </w:pPr>
      <w:r>
        <w:rPr>
          <w:w w:val="100"/>
        </w:rPr>
        <w:t xml:space="preserve">The Tx NSTS subfield to the maximum </w:t>
      </w:r>
      <w:r>
        <w:rPr>
          <w:i/>
          <w:iCs/>
          <w:w w:val="100"/>
        </w:rPr>
        <w:t>N</w:t>
      </w:r>
      <w:r>
        <w:rPr>
          <w:i/>
          <w:iCs/>
          <w:w w:val="100"/>
          <w:vertAlign w:val="subscript"/>
        </w:rPr>
        <w:t>STS</w:t>
      </w:r>
      <w:r>
        <w:rPr>
          <w:w w:val="100"/>
        </w:rPr>
        <w:t xml:space="preserve"> that the </w:t>
      </w:r>
      <w:r w:rsidR="00C14933">
        <w:rPr>
          <w:w w:val="100"/>
        </w:rPr>
        <w:t>non-AP</w:t>
      </w:r>
      <w:r>
        <w:rPr>
          <w:w w:val="100"/>
        </w:rPr>
        <w:t xml:space="preserve">STA will use for an </w:t>
      </w:r>
      <w:r w:rsidR="00CC79F8">
        <w:rPr>
          <w:w w:val="100"/>
        </w:rPr>
        <w:t xml:space="preserve">HE or </w:t>
      </w:r>
      <w:r w:rsidR="00696AEA">
        <w:rPr>
          <w:w w:val="100"/>
        </w:rPr>
        <w:t>EHT</w:t>
      </w:r>
      <w:r>
        <w:rPr>
          <w:w w:val="100"/>
        </w:rPr>
        <w:t xml:space="preserve"> TB PPDU sent in response to a Trigger frame or frame carrying a TRS Control subfield</w:t>
      </w:r>
      <w:r w:rsidR="00A8272D">
        <w:rPr>
          <w:w w:val="100"/>
        </w:rPr>
        <w:t xml:space="preserve"> </w:t>
      </w:r>
      <w:r w:rsidR="00A8272D" w:rsidRPr="00886F69">
        <w:rPr>
          <w:w w:val="100"/>
        </w:rPr>
        <w:t>subject to the limitation of maximum spatial stream that can be used in HE or EHT TB PPD</w:t>
      </w:r>
      <w:r w:rsidR="00070495" w:rsidRPr="00886F69">
        <w:rPr>
          <w:w w:val="100"/>
        </w:rPr>
        <w:t>U</w:t>
      </w:r>
    </w:p>
    <w:p w14:paraId="6D33B04A" w14:textId="06D3E488" w:rsidR="00A46C25" w:rsidRPr="002034D8" w:rsidRDefault="00A46C25" w:rsidP="002034D8">
      <w:pPr>
        <w:pStyle w:val="DL"/>
        <w:numPr>
          <w:ilvl w:val="0"/>
          <w:numId w:val="9"/>
        </w:numPr>
        <w:tabs>
          <w:tab w:val="clear" w:pos="640"/>
          <w:tab w:val="left" w:pos="600"/>
        </w:tabs>
        <w:suppressAutoHyphens w:val="0"/>
        <w:ind w:left="640" w:hanging="440"/>
        <w:rPr>
          <w:w w:val="100"/>
        </w:rPr>
      </w:pPr>
      <w:r>
        <w:rPr>
          <w:w w:val="100"/>
        </w:rPr>
        <w:t xml:space="preserve">The Channel Width subfield to the maximum operating channel width that the </w:t>
      </w:r>
      <w:r w:rsidR="00C14933">
        <w:rPr>
          <w:w w:val="100"/>
        </w:rPr>
        <w:t xml:space="preserve">non-AP </w:t>
      </w:r>
      <w:r>
        <w:rPr>
          <w:w w:val="100"/>
        </w:rPr>
        <w:t>STA will use for an HE</w:t>
      </w:r>
      <w:r w:rsidR="00696AEA">
        <w:rPr>
          <w:w w:val="100"/>
        </w:rPr>
        <w:t xml:space="preserve"> or EHT</w:t>
      </w:r>
      <w:r>
        <w:rPr>
          <w:w w:val="100"/>
        </w:rPr>
        <w:t xml:space="preserve"> TB PPDU sent in response to a Trigger frame or frame carrying a TRS Control subfield</w:t>
      </w:r>
      <w:r w:rsidR="002B0A3A" w:rsidRPr="002B0A3A">
        <w:rPr>
          <w:b/>
          <w:bCs/>
          <w:w w:val="100"/>
        </w:rPr>
        <w:t xml:space="preserve"> </w:t>
      </w:r>
      <w:r w:rsidR="002B0A3A" w:rsidRPr="00FB79B5">
        <w:rPr>
          <w:w w:val="100"/>
        </w:rPr>
        <w:t xml:space="preserve">subject to the limitation of maximum </w:t>
      </w:r>
      <w:r w:rsidR="00FB79B5">
        <w:rPr>
          <w:w w:val="100"/>
        </w:rPr>
        <w:t>RU</w:t>
      </w:r>
      <w:r w:rsidR="00116904">
        <w:rPr>
          <w:w w:val="100"/>
        </w:rPr>
        <w:t xml:space="preserve"> allocation</w:t>
      </w:r>
      <w:r w:rsidR="002B0A3A" w:rsidRPr="00FB79B5">
        <w:rPr>
          <w:w w:val="100"/>
        </w:rPr>
        <w:t xml:space="preserve"> that can be used in HE or EHT TB PPDU</w:t>
      </w:r>
    </w:p>
    <w:p w14:paraId="6FD8B3FD" w14:textId="77777777" w:rsidR="00C14933" w:rsidRDefault="00C14933" w:rsidP="00A46C25">
      <w:pPr>
        <w:pStyle w:val="T"/>
        <w:rPr>
          <w:w w:val="100"/>
        </w:rPr>
      </w:pPr>
    </w:p>
    <w:p w14:paraId="42B346AF" w14:textId="36C0A28C" w:rsidR="00A46C25" w:rsidRDefault="00A46C25" w:rsidP="00A46C25">
      <w:pPr>
        <w:pStyle w:val="T"/>
        <w:rPr>
          <w:w w:val="100"/>
        </w:rPr>
      </w:pPr>
      <w:r>
        <w:rPr>
          <w:w w:val="100"/>
        </w:rPr>
        <w:t>An OMI initiator</w:t>
      </w:r>
      <w:r w:rsidR="00DD6600">
        <w:rPr>
          <w:w w:val="100"/>
        </w:rPr>
        <w:t xml:space="preserve"> </w:t>
      </w:r>
      <w:r>
        <w:rPr>
          <w:w w:val="100"/>
        </w:rPr>
        <w:t xml:space="preserve">that sent a frame including the </w:t>
      </w:r>
      <w:r w:rsidR="00696AEA">
        <w:rPr>
          <w:w w:val="100"/>
        </w:rPr>
        <w:t xml:space="preserve">EHT </w:t>
      </w:r>
      <w:r>
        <w:rPr>
          <w:w w:val="100"/>
        </w:rPr>
        <w:t>OM Control subfield should change its TOM parameters, Tx NSTS</w:t>
      </w:r>
      <w:r w:rsidR="008425DA">
        <w:rPr>
          <w:w w:val="100"/>
        </w:rPr>
        <w:t xml:space="preserve"> </w:t>
      </w:r>
      <w:r>
        <w:rPr>
          <w:w w:val="100"/>
        </w:rPr>
        <w:t>and Channel Width, as follows:</w:t>
      </w:r>
    </w:p>
    <w:p w14:paraId="72AB6CE1" w14:textId="77777777" w:rsidR="00A46C25" w:rsidRDefault="00A46C25" w:rsidP="0052668E">
      <w:pPr>
        <w:pStyle w:val="DL"/>
        <w:numPr>
          <w:ilvl w:val="0"/>
          <w:numId w:val="9"/>
        </w:numPr>
        <w:tabs>
          <w:tab w:val="clear" w:pos="640"/>
          <w:tab w:val="left" w:pos="600"/>
        </w:tabs>
        <w:suppressAutoHyphens w:val="0"/>
        <w:ind w:left="640" w:hanging="440"/>
        <w:rPr>
          <w:w w:val="100"/>
        </w:rPr>
      </w:pPr>
      <w:r>
        <w:rPr>
          <w:w w:val="100"/>
        </w:rPr>
        <w:t>If the OMI initiator changes a TOM parameter from higher to lower, it should make the change for that parameter only after the TXOP in which it received the immediate acknowledgment from the OMI responder.</w:t>
      </w:r>
    </w:p>
    <w:p w14:paraId="357CF49E" w14:textId="77777777" w:rsidR="00A46C25" w:rsidRDefault="00A46C25" w:rsidP="0052668E">
      <w:pPr>
        <w:pStyle w:val="DL"/>
        <w:numPr>
          <w:ilvl w:val="0"/>
          <w:numId w:val="9"/>
        </w:numPr>
        <w:tabs>
          <w:tab w:val="clear" w:pos="640"/>
          <w:tab w:val="left" w:pos="600"/>
        </w:tabs>
        <w:suppressAutoHyphens w:val="0"/>
        <w:ind w:left="640" w:hanging="440"/>
        <w:rPr>
          <w:w w:val="100"/>
        </w:rPr>
      </w:pPr>
      <w:r>
        <w:rPr>
          <w:w w:val="100"/>
        </w:rPr>
        <w:t>If the OMI initiator changes a TOM parameter from lower to higher, it should make the change for that parameter only after the TXOP in which it expects to receive acknowledgment from the OMI responder.</w:t>
      </w:r>
    </w:p>
    <w:p w14:paraId="1B782DDA" w14:textId="77777777" w:rsidR="00DD6600" w:rsidRDefault="00DD6600" w:rsidP="00A46C25">
      <w:pPr>
        <w:pStyle w:val="T"/>
        <w:rPr>
          <w:w w:val="100"/>
        </w:rPr>
      </w:pPr>
    </w:p>
    <w:p w14:paraId="2B51BB1D" w14:textId="231FF148" w:rsidR="00A46C25" w:rsidRDefault="00A46C25" w:rsidP="00A46C25">
      <w:pPr>
        <w:pStyle w:val="T"/>
        <w:rPr>
          <w:w w:val="100"/>
        </w:rPr>
      </w:pPr>
      <w:r>
        <w:rPr>
          <w:w w:val="100"/>
        </w:rPr>
        <w:t xml:space="preserve">An OMI responder that receives a frame containing an </w:t>
      </w:r>
      <w:r w:rsidR="004E3229">
        <w:rPr>
          <w:w w:val="100"/>
        </w:rPr>
        <w:t xml:space="preserve">EHT </w:t>
      </w:r>
      <w:r>
        <w:rPr>
          <w:w w:val="100"/>
        </w:rPr>
        <w:t>OM Control subfield from an OMI initiator performs the following operations.</w:t>
      </w:r>
    </w:p>
    <w:p w14:paraId="2F952147" w14:textId="4D203DA0" w:rsidR="00A46C25" w:rsidRDefault="00A46C25" w:rsidP="00A46C25">
      <w:pPr>
        <w:pStyle w:val="T"/>
        <w:rPr>
          <w:w w:val="100"/>
        </w:rPr>
      </w:pPr>
      <w:r>
        <w:rPr>
          <w:w w:val="100"/>
        </w:rPr>
        <w:t>An OMI responder</w:t>
      </w:r>
      <w:r w:rsidR="00DD60DE">
        <w:rPr>
          <w:w w:val="100"/>
        </w:rPr>
        <w:t xml:space="preserve"> </w:t>
      </w:r>
      <w:r>
        <w:rPr>
          <w:w w:val="100"/>
        </w:rPr>
        <w:t>shall consider the OMI initiator as participating in UL MU operation for subsequent TXOPs if the UL MU Disable subfield is 0 in the most recently received</w:t>
      </w:r>
      <w:r w:rsidR="00DF6057">
        <w:rPr>
          <w:w w:val="100"/>
        </w:rPr>
        <w:t xml:space="preserve"> EHT</w:t>
      </w:r>
      <w:r>
        <w:rPr>
          <w:w w:val="100"/>
        </w:rPr>
        <w:t xml:space="preserve"> OM Control subfield </w:t>
      </w:r>
      <w:r w:rsidR="00DF6057">
        <w:rPr>
          <w:w w:val="100"/>
        </w:rPr>
        <w:t xml:space="preserve">together with the OM Control subfield </w:t>
      </w:r>
      <w:r>
        <w:rPr>
          <w:w w:val="100"/>
        </w:rPr>
        <w:t>with the following restrictions:</w:t>
      </w:r>
    </w:p>
    <w:p w14:paraId="072A6C2D" w14:textId="038D56CA" w:rsidR="00A46C25" w:rsidRPr="00E405C5" w:rsidRDefault="00A46C25" w:rsidP="0052668E">
      <w:pPr>
        <w:pStyle w:val="DL"/>
        <w:numPr>
          <w:ilvl w:val="0"/>
          <w:numId w:val="9"/>
        </w:numPr>
        <w:tabs>
          <w:tab w:val="clear" w:pos="640"/>
          <w:tab w:val="left" w:pos="600"/>
        </w:tabs>
        <w:suppressAutoHyphens w:val="0"/>
        <w:ind w:left="640" w:hanging="440"/>
        <w:rPr>
          <w:w w:val="100"/>
        </w:rPr>
      </w:pPr>
      <w:r>
        <w:rPr>
          <w:w w:val="100"/>
        </w:rPr>
        <w:t xml:space="preserve">The maximum </w:t>
      </w:r>
      <w:r>
        <w:rPr>
          <w:i/>
          <w:iCs/>
          <w:w w:val="100"/>
        </w:rPr>
        <w:t>N</w:t>
      </w:r>
      <w:r>
        <w:rPr>
          <w:i/>
          <w:iCs/>
          <w:w w:val="100"/>
          <w:vertAlign w:val="subscript"/>
        </w:rPr>
        <w:t>STS</w:t>
      </w:r>
      <w:r>
        <w:rPr>
          <w:w w:val="100"/>
        </w:rPr>
        <w:t xml:space="preserve"> that the OMI initiator can transmit in an HE </w:t>
      </w:r>
      <w:r w:rsidR="00636B72">
        <w:rPr>
          <w:w w:val="100"/>
        </w:rPr>
        <w:t xml:space="preserve">or EHT </w:t>
      </w:r>
      <w:r>
        <w:rPr>
          <w:w w:val="100"/>
        </w:rPr>
        <w:t xml:space="preserve">TB PPDU is indicated </w:t>
      </w:r>
      <w:r w:rsidR="002B2BEA">
        <w:rPr>
          <w:w w:val="100"/>
        </w:rPr>
        <w:t xml:space="preserve">jointly </w:t>
      </w:r>
      <w:r>
        <w:rPr>
          <w:w w:val="100"/>
        </w:rPr>
        <w:t>in the Tx NSTS subfield of the</w:t>
      </w:r>
      <w:r w:rsidR="002B2BEA">
        <w:rPr>
          <w:w w:val="100"/>
        </w:rPr>
        <w:t xml:space="preserve"> EHT</w:t>
      </w:r>
      <w:r>
        <w:rPr>
          <w:w w:val="100"/>
        </w:rPr>
        <w:t xml:space="preserve"> OM Control subfield</w:t>
      </w:r>
      <w:r w:rsidR="002B2BEA">
        <w:rPr>
          <w:w w:val="100"/>
        </w:rPr>
        <w:t xml:space="preserve"> together with the Tx NSTS subfield of the OM Control </w:t>
      </w:r>
      <w:r w:rsidR="002B2BEA" w:rsidRPr="00E405C5">
        <w:rPr>
          <w:w w:val="100"/>
        </w:rPr>
        <w:t>subfield</w:t>
      </w:r>
      <w:r w:rsidR="00B947BA" w:rsidRPr="00E405C5">
        <w:rPr>
          <w:w w:val="100"/>
        </w:rPr>
        <w:t xml:space="preserve"> subject to the limitation of maximum spatial stream that can be used in HE or EHT TB PPDU</w:t>
      </w:r>
      <w:r w:rsidR="00E405C5" w:rsidRPr="00E405C5">
        <w:rPr>
          <w:w w:val="100"/>
        </w:rPr>
        <w:t>.</w:t>
      </w:r>
    </w:p>
    <w:p w14:paraId="0184A37D" w14:textId="13605E68" w:rsidR="00A46C25" w:rsidRDefault="00A46C25" w:rsidP="0052668E">
      <w:pPr>
        <w:pStyle w:val="DL"/>
        <w:numPr>
          <w:ilvl w:val="0"/>
          <w:numId w:val="9"/>
        </w:numPr>
        <w:tabs>
          <w:tab w:val="clear" w:pos="640"/>
          <w:tab w:val="left" w:pos="600"/>
        </w:tabs>
        <w:suppressAutoHyphens w:val="0"/>
        <w:ind w:left="640" w:hanging="440"/>
        <w:rPr>
          <w:w w:val="100"/>
        </w:rPr>
      </w:pPr>
      <w:r>
        <w:rPr>
          <w:w w:val="100"/>
        </w:rPr>
        <w:t xml:space="preserve">The maximum operating channel width over which the OMI initiator can transmit in an HE </w:t>
      </w:r>
      <w:r w:rsidR="00636B72">
        <w:rPr>
          <w:w w:val="100"/>
        </w:rPr>
        <w:t xml:space="preserve">or EHT </w:t>
      </w:r>
      <w:r>
        <w:rPr>
          <w:w w:val="100"/>
        </w:rPr>
        <w:t xml:space="preserve">TB PPDU is indicated </w:t>
      </w:r>
      <w:r w:rsidR="00636B72">
        <w:rPr>
          <w:w w:val="100"/>
        </w:rPr>
        <w:t xml:space="preserve">jointly </w:t>
      </w:r>
      <w:r>
        <w:rPr>
          <w:w w:val="100"/>
        </w:rPr>
        <w:t xml:space="preserve">in the Channel Width subfield of the </w:t>
      </w:r>
      <w:r w:rsidR="00636B72">
        <w:rPr>
          <w:w w:val="100"/>
        </w:rPr>
        <w:t xml:space="preserve">EHT </w:t>
      </w:r>
      <w:r>
        <w:rPr>
          <w:w w:val="100"/>
        </w:rPr>
        <w:t>OM Control subfield</w:t>
      </w:r>
      <w:r w:rsidR="00636B72">
        <w:rPr>
          <w:w w:val="100"/>
        </w:rPr>
        <w:t xml:space="preserve"> together with the Channel Width subfield of the EHT OM Control subfield</w:t>
      </w:r>
      <w:r w:rsidR="00B947BA">
        <w:rPr>
          <w:w w:val="100"/>
        </w:rPr>
        <w:t xml:space="preserve"> </w:t>
      </w:r>
      <w:r w:rsidR="00B947BA" w:rsidRPr="005258E8">
        <w:rPr>
          <w:w w:val="100"/>
        </w:rPr>
        <w:t xml:space="preserve">subject to the limitation of maximum </w:t>
      </w:r>
      <w:r w:rsidR="005258E8">
        <w:rPr>
          <w:w w:val="100"/>
        </w:rPr>
        <w:t>RU allocation</w:t>
      </w:r>
      <w:r w:rsidR="00B947BA" w:rsidRPr="005258E8">
        <w:rPr>
          <w:w w:val="100"/>
        </w:rPr>
        <w:t xml:space="preserve"> that can be used in HE or EHT TB PPDU</w:t>
      </w:r>
      <w:r w:rsidR="005258E8" w:rsidRPr="005258E8">
        <w:rPr>
          <w:w w:val="100"/>
        </w:rPr>
        <w:t>.</w:t>
      </w:r>
    </w:p>
    <w:p w14:paraId="42130A4A" w14:textId="77777777" w:rsidR="004E6A2B" w:rsidRDefault="004E6A2B" w:rsidP="00A46C25">
      <w:pPr>
        <w:pStyle w:val="T"/>
        <w:rPr>
          <w:w w:val="100"/>
        </w:rPr>
      </w:pPr>
    </w:p>
    <w:p w14:paraId="58CDB9A1" w14:textId="7E587684" w:rsidR="00A46C25" w:rsidRDefault="00A46C25" w:rsidP="00A46C25">
      <w:pPr>
        <w:pStyle w:val="T"/>
        <w:rPr>
          <w:w w:val="100"/>
        </w:rPr>
      </w:pPr>
      <w:r>
        <w:rPr>
          <w:w w:val="100"/>
        </w:rPr>
        <w:t xml:space="preserve">The OMI responder shall indicate a number of spatial streams, </w:t>
      </w:r>
      <w:r>
        <w:rPr>
          <w:i/>
          <w:iCs/>
          <w:w w:val="100"/>
        </w:rPr>
        <w:t>N</w:t>
      </w:r>
      <w:r>
        <w:rPr>
          <w:i/>
          <w:iCs/>
          <w:w w:val="100"/>
          <w:vertAlign w:val="subscript"/>
        </w:rPr>
        <w:t>SS</w:t>
      </w:r>
      <w:r>
        <w:rPr>
          <w:w w:val="100"/>
        </w:rPr>
        <w:t xml:space="preserve">, in the User Info field of a Trigger frame, which contains the AID of the OMI initiator, that is less than or equal to the </w:t>
      </w:r>
      <w:r>
        <w:rPr>
          <w:i/>
          <w:iCs/>
          <w:w w:val="100"/>
        </w:rPr>
        <w:t>N</w:t>
      </w:r>
      <w:r>
        <w:rPr>
          <w:i/>
          <w:iCs/>
          <w:w w:val="100"/>
          <w:vertAlign w:val="subscript"/>
        </w:rPr>
        <w:t>STS</w:t>
      </w:r>
      <w:r>
        <w:rPr>
          <w:w w:val="100"/>
        </w:rPr>
        <w:t xml:space="preserve"> that is calculated</w:t>
      </w:r>
      <w:r w:rsidR="005E76F0">
        <w:rPr>
          <w:w w:val="100"/>
        </w:rPr>
        <w:t xml:space="preserve"> jointly</w:t>
      </w:r>
      <w:r>
        <w:rPr>
          <w:w w:val="100"/>
        </w:rPr>
        <w:t xml:space="preserve"> from the Tx NSTS subfield of the </w:t>
      </w:r>
      <w:r w:rsidR="005E76F0">
        <w:rPr>
          <w:w w:val="100"/>
        </w:rPr>
        <w:t xml:space="preserve">EHT </w:t>
      </w:r>
      <w:r>
        <w:rPr>
          <w:w w:val="100"/>
        </w:rPr>
        <w:t xml:space="preserve">OM Control subfield </w:t>
      </w:r>
      <w:r w:rsidR="005E76F0">
        <w:rPr>
          <w:w w:val="100"/>
        </w:rPr>
        <w:t xml:space="preserve">together with the Tx NSTS subfield of the OM Control subfield </w:t>
      </w:r>
      <w:r>
        <w:rPr>
          <w:w w:val="100"/>
        </w:rPr>
        <w:t>received from the OMI initiator.</w:t>
      </w:r>
    </w:p>
    <w:p w14:paraId="5581D9FB" w14:textId="35BD12B5" w:rsidR="00D1133C" w:rsidRDefault="00A46C25" w:rsidP="00A46C25">
      <w:pPr>
        <w:pStyle w:val="T"/>
        <w:rPr>
          <w:lang w:eastAsia="zh-TW"/>
        </w:rPr>
      </w:pPr>
      <w:r>
        <w:rPr>
          <w:w w:val="100"/>
        </w:rPr>
        <w:lastRenderedPageBreak/>
        <w:t>The OMI responder</w:t>
      </w:r>
      <w:r w:rsidR="002237D8">
        <w:rPr>
          <w:w w:val="100"/>
        </w:rPr>
        <w:t xml:space="preserve"> </w:t>
      </w:r>
      <w:r>
        <w:rPr>
          <w:w w:val="100"/>
        </w:rPr>
        <w:t>shall indicate an RU allocation in the RU Allocation subfield of the User Info field of a Trigger frame or TRS Control subfield addressed to the OMI initiator, that is within the operating channel width specified</w:t>
      </w:r>
      <w:r w:rsidR="005E76F0">
        <w:rPr>
          <w:w w:val="100"/>
        </w:rPr>
        <w:t xml:space="preserve"> jointly</w:t>
      </w:r>
      <w:r>
        <w:rPr>
          <w:w w:val="100"/>
        </w:rPr>
        <w:t xml:space="preserve"> in the Channel Width subfield of the</w:t>
      </w:r>
      <w:r w:rsidR="005E76F0">
        <w:rPr>
          <w:w w:val="100"/>
        </w:rPr>
        <w:t xml:space="preserve"> EHT</w:t>
      </w:r>
      <w:r>
        <w:rPr>
          <w:w w:val="100"/>
        </w:rPr>
        <w:t xml:space="preserve"> OM Control subfield </w:t>
      </w:r>
      <w:r w:rsidR="004E3229">
        <w:rPr>
          <w:w w:val="100"/>
        </w:rPr>
        <w:t xml:space="preserve">together with the Channel Width subfield of the OM Control subfield </w:t>
      </w:r>
      <w:r>
        <w:rPr>
          <w:w w:val="100"/>
        </w:rPr>
        <w:t>received from the OMI initiator and subject to the restrictions defined in 27.3.1.2 (OFDMA)</w:t>
      </w:r>
      <w:r w:rsidR="00247833">
        <w:rPr>
          <w:w w:val="100"/>
        </w:rPr>
        <w:t xml:space="preserve"> and </w:t>
      </w:r>
      <w:r w:rsidR="00247833">
        <w:rPr>
          <w:rStyle w:val="fontstyle01"/>
        </w:rPr>
        <w:t>36.3.2 (Subcarrier and resource allocation)</w:t>
      </w:r>
      <w:r w:rsidR="00247833">
        <w:t xml:space="preserve"> </w:t>
      </w:r>
      <w:r w:rsidR="00247833" w:rsidRPr="007F7DDA">
        <w:rPr>
          <w:color w:val="auto"/>
          <w:w w:val="100"/>
        </w:rPr>
        <w:t xml:space="preserve"> </w:t>
      </w:r>
      <w:r>
        <w:rPr>
          <w:w w:val="100"/>
        </w:rPr>
        <w:t>.</w:t>
      </w:r>
      <w:r w:rsidR="00973ED0">
        <w:rPr>
          <w:lang w:eastAsia="zh-TW"/>
        </w:rPr>
        <w:t xml:space="preserve">        </w:t>
      </w:r>
    </w:p>
    <w:p w14:paraId="6506A7E1" w14:textId="06A61952" w:rsidR="00D1133C" w:rsidRDefault="00D1133C" w:rsidP="00A46C25">
      <w:pPr>
        <w:pStyle w:val="T"/>
        <w:rPr>
          <w:lang w:eastAsia="zh-TW"/>
        </w:rPr>
      </w:pPr>
    </w:p>
    <w:sectPr w:rsidR="00D1133C" w:rsidSect="00654B3B">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 w:author="Huang, Po-kai" w:date="2021-02-16T08:00:00Z" w:initials="HP">
    <w:p w14:paraId="76C77341" w14:textId="1EB9D176" w:rsidR="00390145" w:rsidRDefault="00390145">
      <w:pPr>
        <w:pStyle w:val="CommentText"/>
      </w:pPr>
      <w:r>
        <w:rPr>
          <w:rStyle w:val="CommentReference"/>
        </w:rPr>
        <w:annotationRef/>
      </w:r>
      <w:r>
        <w:t xml:space="preserve">We note that rule for above 80 is not clear if we can follow 11ax rule and will have to be filled in another discussion.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C773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5FA2A" w16cex:dateUtc="2021-02-16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C77341" w16cid:durableId="23D5FA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DFF16" w14:textId="77777777" w:rsidR="00193EBD" w:rsidRDefault="00193EBD">
      <w:r>
        <w:separator/>
      </w:r>
    </w:p>
  </w:endnote>
  <w:endnote w:type="continuationSeparator" w:id="0">
    <w:p w14:paraId="20204C39" w14:textId="77777777" w:rsidR="00193EBD" w:rsidRDefault="0019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90F0000" w:usb2="00000010" w:usb3="00000000" w:csb0="001A0001"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F21EA" w14:textId="77777777" w:rsidR="00390145" w:rsidRDefault="003901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77777777" w:rsidR="00193EBD" w:rsidRDefault="000723AE">
    <w:pPr>
      <w:pStyle w:val="Footer"/>
      <w:tabs>
        <w:tab w:val="clear" w:pos="6480"/>
        <w:tab w:val="center" w:pos="4680"/>
        <w:tab w:val="right" w:pos="9360"/>
      </w:tabs>
    </w:pPr>
    <w:fldSimple w:instr=" SUBJECT  \* MERGEFORMAT ">
      <w:r w:rsidR="00193EBD">
        <w:t>Submission</w:t>
      </w:r>
    </w:fldSimple>
    <w:r w:rsidR="00193EBD">
      <w:tab/>
      <w:t xml:space="preserve">page </w:t>
    </w:r>
    <w:r w:rsidR="00193EBD">
      <w:fldChar w:fldCharType="begin"/>
    </w:r>
    <w:r w:rsidR="00193EBD">
      <w:instrText xml:space="preserve">page </w:instrText>
    </w:r>
    <w:r w:rsidR="00193EBD">
      <w:fldChar w:fldCharType="separate"/>
    </w:r>
    <w:r w:rsidR="00193EBD">
      <w:rPr>
        <w:noProof/>
      </w:rPr>
      <w:t>8</w:t>
    </w:r>
    <w:r w:rsidR="00193EBD">
      <w:rPr>
        <w:noProof/>
      </w:rPr>
      <w:fldChar w:fldCharType="end"/>
    </w:r>
    <w:r w:rsidR="00193EBD">
      <w:tab/>
    </w:r>
    <w:r w:rsidR="00193EBD">
      <w:rPr>
        <w:lang w:eastAsia="ko-KR"/>
      </w:rPr>
      <w:t>Po-Kai Huang</w:t>
    </w:r>
    <w:r w:rsidR="00193EBD">
      <w:t>, Intel Corporation</w:t>
    </w:r>
  </w:p>
  <w:p w14:paraId="6528C5E2" w14:textId="77777777" w:rsidR="00193EBD" w:rsidRDefault="00193EB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44692" w14:textId="77777777" w:rsidR="00390145" w:rsidRDefault="00390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2073B" w14:textId="77777777" w:rsidR="00193EBD" w:rsidRDefault="00193EBD">
      <w:r>
        <w:separator/>
      </w:r>
    </w:p>
  </w:footnote>
  <w:footnote w:type="continuationSeparator" w:id="0">
    <w:p w14:paraId="3D0D82CA" w14:textId="77777777" w:rsidR="00193EBD" w:rsidRDefault="00193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8F0F6" w14:textId="77777777" w:rsidR="00390145" w:rsidRDefault="003901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0FC9E0E8" w:rsidR="00193EBD" w:rsidRDefault="00390145">
    <w:pPr>
      <w:pStyle w:val="Header"/>
      <w:tabs>
        <w:tab w:val="clear" w:pos="6480"/>
        <w:tab w:val="center" w:pos="4680"/>
        <w:tab w:val="right" w:pos="9360"/>
      </w:tabs>
      <w:rPr>
        <w:lang w:eastAsia="ko-KR"/>
      </w:rPr>
    </w:pPr>
    <w:r>
      <w:rPr>
        <w:lang w:eastAsia="ko-KR"/>
      </w:rPr>
      <w:t>January</w:t>
    </w:r>
    <w:r w:rsidR="00193EBD">
      <w:rPr>
        <w:lang w:eastAsia="ko-KR"/>
      </w:rPr>
      <w:t xml:space="preserve"> </w:t>
    </w:r>
    <w:r w:rsidR="00193EBD">
      <w:t>2021</w:t>
    </w:r>
    <w:r w:rsidR="00193EBD">
      <w:tab/>
    </w:r>
    <w:r w:rsidR="00193EBD">
      <w:tab/>
    </w:r>
    <w:fldSimple w:instr=" TITLE  \* MERGEFORMAT ">
      <w:r w:rsidR="00193EBD">
        <w:t>doc.: IEEE 802.11-21/0131r</w:t>
      </w:r>
    </w:fldSimple>
    <w:r w:rsidR="00193EBD">
      <w:rPr>
        <w:lang w:eastAsia="ko-KR"/>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C3633" w14:textId="77777777" w:rsidR="00390145" w:rsidRDefault="00390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61674B2"/>
    <w:multiLevelType w:val="hybridMultilevel"/>
    <w:tmpl w:val="54D8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61E5E"/>
    <w:multiLevelType w:val="hybridMultilevel"/>
    <w:tmpl w:val="45B0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64784"/>
    <w:multiLevelType w:val="hybridMultilevel"/>
    <w:tmpl w:val="A6B8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D6F1D6C"/>
    <w:multiLevelType w:val="hybridMultilevel"/>
    <w:tmpl w:val="FFE489B2"/>
    <w:lvl w:ilvl="0" w:tplc="C5D05226">
      <w:numFmt w:val="bullet"/>
      <w:lvlText w:val=""/>
      <w:lvlJc w:val="left"/>
      <w:pPr>
        <w:ind w:left="560" w:hanging="360"/>
      </w:pPr>
      <w:rPr>
        <w:rFonts w:ascii="Wingdings" w:eastAsia="Malgun Gothic" w:hAnsi="Wingdings" w:cs="Times New Roman"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5"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6" w15:restartNumberingAfterBreak="0">
    <w:nsid w:val="43612FAE"/>
    <w:multiLevelType w:val="hybridMultilevel"/>
    <w:tmpl w:val="EBA2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463D3"/>
    <w:multiLevelType w:val="hybridMultilevel"/>
    <w:tmpl w:val="8EDAB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715900"/>
    <w:multiLevelType w:val="hybridMultilevel"/>
    <w:tmpl w:val="F88832F2"/>
    <w:lvl w:ilvl="0" w:tplc="99BEB99A">
      <w:numFmt w:val="bullet"/>
      <w:lvlText w:val="-"/>
      <w:lvlJc w:val="left"/>
      <w:pPr>
        <w:ind w:left="560" w:hanging="360"/>
      </w:pPr>
      <w:rPr>
        <w:rFonts w:ascii="Times New Roman" w:eastAsia="Malgun Gothic" w:hAnsi="Times New Roman" w:cs="Times New Roman"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9" w15:restartNumberingAfterBreak="0">
    <w:nsid w:val="6D7D334F"/>
    <w:multiLevelType w:val="hybridMultilevel"/>
    <w:tmpl w:val="C450B1A8"/>
    <w:lvl w:ilvl="0" w:tplc="72D00002">
      <w:start w:val="35"/>
      <w:numFmt w:val="bullet"/>
      <w:lvlText w:val="-"/>
      <w:lvlJc w:val="left"/>
      <w:pPr>
        <w:ind w:left="410" w:hanging="360"/>
      </w:pPr>
      <w:rPr>
        <w:rFonts w:ascii="Times New Roman" w:eastAsia="MS Mincho"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numFmt w:val="decimal"/>
        <w:lvlText w:val="(26-4)"/>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Table 2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8">
    <w:abstractNumId w:val="0"/>
    <w:lvlOverride w:ilvl="0">
      <w:lvl w:ilvl="0">
        <w:numFmt w:val="decimal"/>
        <w:lvlText w:val="26.9.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decimal"/>
        <w:lvlText w:val="— "/>
        <w:legacy w:legacy="1" w:legacySpace="0" w:legacyIndent="0"/>
        <w:lvlJc w:val="left"/>
        <w:pPr>
          <w:ind w:left="207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26.9.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4"/>
  </w:num>
  <w:num w:numId="12">
    <w:abstractNumId w:val="8"/>
  </w:num>
  <w:num w:numId="13">
    <w:abstractNumId w:val="6"/>
  </w:num>
  <w:num w:numId="14">
    <w:abstractNumId w:val="2"/>
  </w:num>
  <w:num w:numId="15">
    <w:abstractNumId w:val="1"/>
  </w:num>
  <w:num w:numId="16">
    <w:abstractNumId w:val="0"/>
    <w:lvlOverride w:ilvl="0">
      <w:lvl w:ilvl="0">
        <w:start w:val="1"/>
        <w:numFmt w:val="bullet"/>
        <w:lvlText w:val="Figure 9-22b—"/>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4b—"/>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3"/>
  </w:num>
  <w:num w:numId="19">
    <w:abstractNumId w:val="7"/>
  </w:num>
  <w:num w:numId="20">
    <w:abstractNumId w:val="9"/>
  </w:num>
  <w:num w:numId="21">
    <w:abstractNumId w:val="0"/>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788b—"/>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23a—"/>
        <w:legacy w:legacy="1" w:legacySpace="0" w:legacyIndent="0"/>
        <w:lvlJc w:val="center"/>
        <w:pPr>
          <w:ind w:left="0" w:firstLine="0"/>
        </w:pPr>
        <w:rPr>
          <w:rFonts w:ascii="Arial" w:hAnsi="Arial" w:cs="Arial" w:hint="default"/>
          <w:b/>
          <w:i w:val="0"/>
          <w:strike w:val="0"/>
          <w:color w:val="000000"/>
          <w:sz w:val="20"/>
          <w:u w:val="none"/>
        </w:rPr>
      </w:lvl>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ik Klein">
    <w15:presenceInfo w15:providerId="AD" w15:userId="S-1-5-21-147214757-305610072-1517763936-7525250"/>
  </w15:person>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21E2"/>
    <w:rsid w:val="000045FA"/>
    <w:rsid w:val="00005EC6"/>
    <w:rsid w:val="00006DBB"/>
    <w:rsid w:val="00006F5B"/>
    <w:rsid w:val="0000743C"/>
    <w:rsid w:val="0001096F"/>
    <w:rsid w:val="00010A8B"/>
    <w:rsid w:val="00010BCE"/>
    <w:rsid w:val="00011675"/>
    <w:rsid w:val="00011DDD"/>
    <w:rsid w:val="00013F87"/>
    <w:rsid w:val="00014E17"/>
    <w:rsid w:val="00015040"/>
    <w:rsid w:val="000157CC"/>
    <w:rsid w:val="00017D25"/>
    <w:rsid w:val="00020CA3"/>
    <w:rsid w:val="0002184C"/>
    <w:rsid w:val="000230FB"/>
    <w:rsid w:val="00024344"/>
    <w:rsid w:val="00024487"/>
    <w:rsid w:val="00024773"/>
    <w:rsid w:val="00025232"/>
    <w:rsid w:val="000252C2"/>
    <w:rsid w:val="00025718"/>
    <w:rsid w:val="000258C0"/>
    <w:rsid w:val="00025C6C"/>
    <w:rsid w:val="00027D05"/>
    <w:rsid w:val="000348B1"/>
    <w:rsid w:val="000355DA"/>
    <w:rsid w:val="000359F2"/>
    <w:rsid w:val="000368C8"/>
    <w:rsid w:val="0003692F"/>
    <w:rsid w:val="0003796F"/>
    <w:rsid w:val="00037D1D"/>
    <w:rsid w:val="0004013E"/>
    <w:rsid w:val="000405C4"/>
    <w:rsid w:val="00041260"/>
    <w:rsid w:val="00041333"/>
    <w:rsid w:val="00042FC6"/>
    <w:rsid w:val="000437A5"/>
    <w:rsid w:val="000442DA"/>
    <w:rsid w:val="00045536"/>
    <w:rsid w:val="00046AD7"/>
    <w:rsid w:val="00047A89"/>
    <w:rsid w:val="00047A9A"/>
    <w:rsid w:val="000503C2"/>
    <w:rsid w:val="00051168"/>
    <w:rsid w:val="00052123"/>
    <w:rsid w:val="00054E06"/>
    <w:rsid w:val="00055276"/>
    <w:rsid w:val="00055EDB"/>
    <w:rsid w:val="000566EF"/>
    <w:rsid w:val="00061480"/>
    <w:rsid w:val="00062DAC"/>
    <w:rsid w:val="00062E86"/>
    <w:rsid w:val="00063611"/>
    <w:rsid w:val="000639F9"/>
    <w:rsid w:val="00065B96"/>
    <w:rsid w:val="00065EBD"/>
    <w:rsid w:val="000662CD"/>
    <w:rsid w:val="0006732A"/>
    <w:rsid w:val="0006764E"/>
    <w:rsid w:val="00067752"/>
    <w:rsid w:val="00067D1B"/>
    <w:rsid w:val="00067D66"/>
    <w:rsid w:val="00070495"/>
    <w:rsid w:val="000723AE"/>
    <w:rsid w:val="00073B2B"/>
    <w:rsid w:val="00073BB4"/>
    <w:rsid w:val="00073E87"/>
    <w:rsid w:val="00075C3C"/>
    <w:rsid w:val="00075E1E"/>
    <w:rsid w:val="00076885"/>
    <w:rsid w:val="000803CC"/>
    <w:rsid w:val="000803DA"/>
    <w:rsid w:val="00080ACC"/>
    <w:rsid w:val="000815C7"/>
    <w:rsid w:val="00081E62"/>
    <w:rsid w:val="000823C8"/>
    <w:rsid w:val="00082652"/>
    <w:rsid w:val="000829FF"/>
    <w:rsid w:val="0008302D"/>
    <w:rsid w:val="00085A1F"/>
    <w:rsid w:val="000865AA"/>
    <w:rsid w:val="00086780"/>
    <w:rsid w:val="00087CC2"/>
    <w:rsid w:val="00090640"/>
    <w:rsid w:val="00092AC6"/>
    <w:rsid w:val="00093EA4"/>
    <w:rsid w:val="00094224"/>
    <w:rsid w:val="00094FFA"/>
    <w:rsid w:val="000957A0"/>
    <w:rsid w:val="000975D0"/>
    <w:rsid w:val="000977B2"/>
    <w:rsid w:val="000977F5"/>
    <w:rsid w:val="000A2C67"/>
    <w:rsid w:val="000A2C76"/>
    <w:rsid w:val="000A3DC2"/>
    <w:rsid w:val="000A548D"/>
    <w:rsid w:val="000B0557"/>
    <w:rsid w:val="000B0952"/>
    <w:rsid w:val="000B1D2E"/>
    <w:rsid w:val="000B1E6E"/>
    <w:rsid w:val="000B5870"/>
    <w:rsid w:val="000C00D1"/>
    <w:rsid w:val="000C05B8"/>
    <w:rsid w:val="000C0D7C"/>
    <w:rsid w:val="000C1670"/>
    <w:rsid w:val="000C28A5"/>
    <w:rsid w:val="000C2B64"/>
    <w:rsid w:val="000C499F"/>
    <w:rsid w:val="000C573D"/>
    <w:rsid w:val="000C5CE1"/>
    <w:rsid w:val="000D01CC"/>
    <w:rsid w:val="000D11DB"/>
    <w:rsid w:val="000D1435"/>
    <w:rsid w:val="000D174A"/>
    <w:rsid w:val="000D2034"/>
    <w:rsid w:val="000D276A"/>
    <w:rsid w:val="000D2F1B"/>
    <w:rsid w:val="000D460A"/>
    <w:rsid w:val="000D499E"/>
    <w:rsid w:val="000D5EBD"/>
    <w:rsid w:val="000D6526"/>
    <w:rsid w:val="000D674F"/>
    <w:rsid w:val="000D6E2D"/>
    <w:rsid w:val="000E0494"/>
    <w:rsid w:val="000E04DB"/>
    <w:rsid w:val="000E06FC"/>
    <w:rsid w:val="000E08ED"/>
    <w:rsid w:val="000E0BAB"/>
    <w:rsid w:val="000E13EA"/>
    <w:rsid w:val="000E1C37"/>
    <w:rsid w:val="000E1D7B"/>
    <w:rsid w:val="000E2381"/>
    <w:rsid w:val="000E238F"/>
    <w:rsid w:val="000E4B82"/>
    <w:rsid w:val="000E720C"/>
    <w:rsid w:val="000F0096"/>
    <w:rsid w:val="000F037F"/>
    <w:rsid w:val="000F1B1C"/>
    <w:rsid w:val="000F2F7B"/>
    <w:rsid w:val="000F322C"/>
    <w:rsid w:val="000F4937"/>
    <w:rsid w:val="000F5088"/>
    <w:rsid w:val="000F59C0"/>
    <w:rsid w:val="000F685B"/>
    <w:rsid w:val="000F71FA"/>
    <w:rsid w:val="00100184"/>
    <w:rsid w:val="001014FA"/>
    <w:rsid w:val="001015F8"/>
    <w:rsid w:val="00103762"/>
    <w:rsid w:val="001057E2"/>
    <w:rsid w:val="00105918"/>
    <w:rsid w:val="00106A7F"/>
    <w:rsid w:val="001101C2"/>
    <w:rsid w:val="001109AA"/>
    <w:rsid w:val="00110B0F"/>
    <w:rsid w:val="00112C6A"/>
    <w:rsid w:val="001131A8"/>
    <w:rsid w:val="0011545E"/>
    <w:rsid w:val="00115A75"/>
    <w:rsid w:val="00116904"/>
    <w:rsid w:val="001179EA"/>
    <w:rsid w:val="00117E81"/>
    <w:rsid w:val="00120298"/>
    <w:rsid w:val="0012135D"/>
    <w:rsid w:val="001215C0"/>
    <w:rsid w:val="0012241F"/>
    <w:rsid w:val="00122768"/>
    <w:rsid w:val="00122A02"/>
    <w:rsid w:val="00122D51"/>
    <w:rsid w:val="001230AA"/>
    <w:rsid w:val="00123AE2"/>
    <w:rsid w:val="001273AF"/>
    <w:rsid w:val="001275D7"/>
    <w:rsid w:val="00133018"/>
    <w:rsid w:val="001335F7"/>
    <w:rsid w:val="00133D18"/>
    <w:rsid w:val="00134114"/>
    <w:rsid w:val="001376CD"/>
    <w:rsid w:val="0013776F"/>
    <w:rsid w:val="00137ADC"/>
    <w:rsid w:val="00137B3B"/>
    <w:rsid w:val="001408FE"/>
    <w:rsid w:val="00140EC4"/>
    <w:rsid w:val="00141110"/>
    <w:rsid w:val="00143261"/>
    <w:rsid w:val="00143684"/>
    <w:rsid w:val="00143E22"/>
    <w:rsid w:val="001448D8"/>
    <w:rsid w:val="001450BB"/>
    <w:rsid w:val="001459E7"/>
    <w:rsid w:val="00146902"/>
    <w:rsid w:val="00150009"/>
    <w:rsid w:val="00151BBE"/>
    <w:rsid w:val="00151FE2"/>
    <w:rsid w:val="001541AB"/>
    <w:rsid w:val="00154585"/>
    <w:rsid w:val="00154B26"/>
    <w:rsid w:val="001558F4"/>
    <w:rsid w:val="001559BB"/>
    <w:rsid w:val="00160CFE"/>
    <w:rsid w:val="0016120D"/>
    <w:rsid w:val="00162362"/>
    <w:rsid w:val="00165BE6"/>
    <w:rsid w:val="001670D9"/>
    <w:rsid w:val="00170E8C"/>
    <w:rsid w:val="00172CF4"/>
    <w:rsid w:val="00172DD9"/>
    <w:rsid w:val="001738FD"/>
    <w:rsid w:val="00175CDF"/>
    <w:rsid w:val="00175DAA"/>
    <w:rsid w:val="0017659B"/>
    <w:rsid w:val="001801FC"/>
    <w:rsid w:val="00180D2B"/>
    <w:rsid w:val="001812B0"/>
    <w:rsid w:val="00181423"/>
    <w:rsid w:val="00181F64"/>
    <w:rsid w:val="0018213B"/>
    <w:rsid w:val="00182DF6"/>
    <w:rsid w:val="00183F4C"/>
    <w:rsid w:val="0018437B"/>
    <w:rsid w:val="00186714"/>
    <w:rsid w:val="00186D69"/>
    <w:rsid w:val="00187129"/>
    <w:rsid w:val="001879D6"/>
    <w:rsid w:val="0019164F"/>
    <w:rsid w:val="001916B2"/>
    <w:rsid w:val="001917ED"/>
    <w:rsid w:val="00191922"/>
    <w:rsid w:val="00191AA5"/>
    <w:rsid w:val="00191C7C"/>
    <w:rsid w:val="00192C6E"/>
    <w:rsid w:val="00193C39"/>
    <w:rsid w:val="00193EBD"/>
    <w:rsid w:val="001943F7"/>
    <w:rsid w:val="001A0EDB"/>
    <w:rsid w:val="001A132F"/>
    <w:rsid w:val="001A13FD"/>
    <w:rsid w:val="001A14ED"/>
    <w:rsid w:val="001A2240"/>
    <w:rsid w:val="001A5A69"/>
    <w:rsid w:val="001A67D9"/>
    <w:rsid w:val="001A79A8"/>
    <w:rsid w:val="001B0087"/>
    <w:rsid w:val="001B07E7"/>
    <w:rsid w:val="001B10F5"/>
    <w:rsid w:val="001B2326"/>
    <w:rsid w:val="001B252D"/>
    <w:rsid w:val="001B2904"/>
    <w:rsid w:val="001B4F2B"/>
    <w:rsid w:val="001B5FDC"/>
    <w:rsid w:val="001B63BC"/>
    <w:rsid w:val="001B656F"/>
    <w:rsid w:val="001B7837"/>
    <w:rsid w:val="001B7E42"/>
    <w:rsid w:val="001C0546"/>
    <w:rsid w:val="001C2D5D"/>
    <w:rsid w:val="001C50FD"/>
    <w:rsid w:val="001C632F"/>
    <w:rsid w:val="001C6EF7"/>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80F"/>
    <w:rsid w:val="001E0946"/>
    <w:rsid w:val="001E0D99"/>
    <w:rsid w:val="001E0DBB"/>
    <w:rsid w:val="001E20C2"/>
    <w:rsid w:val="001E383A"/>
    <w:rsid w:val="001E3E95"/>
    <w:rsid w:val="001E5873"/>
    <w:rsid w:val="001E7C32"/>
    <w:rsid w:val="001F0185"/>
    <w:rsid w:val="001F0210"/>
    <w:rsid w:val="001F0465"/>
    <w:rsid w:val="001F10F7"/>
    <w:rsid w:val="001F13CA"/>
    <w:rsid w:val="001F18CE"/>
    <w:rsid w:val="001F1BC7"/>
    <w:rsid w:val="001F2632"/>
    <w:rsid w:val="001F2A50"/>
    <w:rsid w:val="001F2D0F"/>
    <w:rsid w:val="001F38E4"/>
    <w:rsid w:val="001F3DB9"/>
    <w:rsid w:val="001F491C"/>
    <w:rsid w:val="001F59E0"/>
    <w:rsid w:val="001F5C29"/>
    <w:rsid w:val="001F5D16"/>
    <w:rsid w:val="0020013A"/>
    <w:rsid w:val="00202422"/>
    <w:rsid w:val="00202E43"/>
    <w:rsid w:val="00203389"/>
    <w:rsid w:val="0020345F"/>
    <w:rsid w:val="002034D8"/>
    <w:rsid w:val="00204168"/>
    <w:rsid w:val="002042DB"/>
    <w:rsid w:val="0020462A"/>
    <w:rsid w:val="00205064"/>
    <w:rsid w:val="00205C1E"/>
    <w:rsid w:val="00206D86"/>
    <w:rsid w:val="0020715D"/>
    <w:rsid w:val="00210DDD"/>
    <w:rsid w:val="002125EA"/>
    <w:rsid w:val="002149FE"/>
    <w:rsid w:val="00214B50"/>
    <w:rsid w:val="00215A82"/>
    <w:rsid w:val="00215E32"/>
    <w:rsid w:val="0021605B"/>
    <w:rsid w:val="002179CA"/>
    <w:rsid w:val="0022139A"/>
    <w:rsid w:val="002237BD"/>
    <w:rsid w:val="002237D8"/>
    <w:rsid w:val="002239F2"/>
    <w:rsid w:val="0022433E"/>
    <w:rsid w:val="00224957"/>
    <w:rsid w:val="00225508"/>
    <w:rsid w:val="00225570"/>
    <w:rsid w:val="0022577C"/>
    <w:rsid w:val="00225D8D"/>
    <w:rsid w:val="00230D4D"/>
    <w:rsid w:val="002323FE"/>
    <w:rsid w:val="002329AF"/>
    <w:rsid w:val="00232C63"/>
    <w:rsid w:val="002339F6"/>
    <w:rsid w:val="0023439B"/>
    <w:rsid w:val="00234C13"/>
    <w:rsid w:val="002369FD"/>
    <w:rsid w:val="00236A7E"/>
    <w:rsid w:val="00236D6B"/>
    <w:rsid w:val="0023760E"/>
    <w:rsid w:val="0023760F"/>
    <w:rsid w:val="00237985"/>
    <w:rsid w:val="00237C60"/>
    <w:rsid w:val="00240895"/>
    <w:rsid w:val="00241AD7"/>
    <w:rsid w:val="00242EF7"/>
    <w:rsid w:val="002444D7"/>
    <w:rsid w:val="002470AC"/>
    <w:rsid w:val="00247833"/>
    <w:rsid w:val="00252D47"/>
    <w:rsid w:val="00255785"/>
    <w:rsid w:val="002559C0"/>
    <w:rsid w:val="00255A8B"/>
    <w:rsid w:val="00255ED1"/>
    <w:rsid w:val="002569BF"/>
    <w:rsid w:val="00257B24"/>
    <w:rsid w:val="002617A4"/>
    <w:rsid w:val="00261940"/>
    <w:rsid w:val="00261C79"/>
    <w:rsid w:val="00263092"/>
    <w:rsid w:val="00265155"/>
    <w:rsid w:val="002662A5"/>
    <w:rsid w:val="002667AC"/>
    <w:rsid w:val="002673AC"/>
    <w:rsid w:val="00270CDE"/>
    <w:rsid w:val="00270D23"/>
    <w:rsid w:val="00273257"/>
    <w:rsid w:val="002733C3"/>
    <w:rsid w:val="00274BC1"/>
    <w:rsid w:val="00277F6F"/>
    <w:rsid w:val="0028173B"/>
    <w:rsid w:val="00281A5D"/>
    <w:rsid w:val="00281D56"/>
    <w:rsid w:val="00282053"/>
    <w:rsid w:val="002825B1"/>
    <w:rsid w:val="002840C6"/>
    <w:rsid w:val="00284C5E"/>
    <w:rsid w:val="002856C6"/>
    <w:rsid w:val="0028597E"/>
    <w:rsid w:val="00285E66"/>
    <w:rsid w:val="00291A10"/>
    <w:rsid w:val="002925B2"/>
    <w:rsid w:val="002932BF"/>
    <w:rsid w:val="00294856"/>
    <w:rsid w:val="00294B37"/>
    <w:rsid w:val="00296E28"/>
    <w:rsid w:val="002A191D"/>
    <w:rsid w:val="002A195C"/>
    <w:rsid w:val="002A2710"/>
    <w:rsid w:val="002A4A61"/>
    <w:rsid w:val="002A5824"/>
    <w:rsid w:val="002B0A3A"/>
    <w:rsid w:val="002B0BA3"/>
    <w:rsid w:val="002B144B"/>
    <w:rsid w:val="002B181B"/>
    <w:rsid w:val="002B1D47"/>
    <w:rsid w:val="002B2BEA"/>
    <w:rsid w:val="002B3C00"/>
    <w:rsid w:val="002B5230"/>
    <w:rsid w:val="002B7DF1"/>
    <w:rsid w:val="002C0375"/>
    <w:rsid w:val="002C066D"/>
    <w:rsid w:val="002C1A72"/>
    <w:rsid w:val="002C2577"/>
    <w:rsid w:val="002C3CD7"/>
    <w:rsid w:val="002C4C6D"/>
    <w:rsid w:val="002C59FA"/>
    <w:rsid w:val="002C61FC"/>
    <w:rsid w:val="002C66AA"/>
    <w:rsid w:val="002C6B4F"/>
    <w:rsid w:val="002C72E1"/>
    <w:rsid w:val="002D1D40"/>
    <w:rsid w:val="002D34AA"/>
    <w:rsid w:val="002D36DC"/>
    <w:rsid w:val="002D3B46"/>
    <w:rsid w:val="002D4629"/>
    <w:rsid w:val="002D518F"/>
    <w:rsid w:val="002D7ED5"/>
    <w:rsid w:val="002E098E"/>
    <w:rsid w:val="002E1B18"/>
    <w:rsid w:val="002E39A2"/>
    <w:rsid w:val="002E46D8"/>
    <w:rsid w:val="002E4ACF"/>
    <w:rsid w:val="002E511B"/>
    <w:rsid w:val="002E6FF6"/>
    <w:rsid w:val="002F12C4"/>
    <w:rsid w:val="002F25B2"/>
    <w:rsid w:val="002F2A4B"/>
    <w:rsid w:val="002F2BC5"/>
    <w:rsid w:val="002F3658"/>
    <w:rsid w:val="002F376B"/>
    <w:rsid w:val="002F551E"/>
    <w:rsid w:val="002F5C8C"/>
    <w:rsid w:val="002F7199"/>
    <w:rsid w:val="002F73D9"/>
    <w:rsid w:val="002F7A8D"/>
    <w:rsid w:val="002F7D11"/>
    <w:rsid w:val="00300969"/>
    <w:rsid w:val="00301183"/>
    <w:rsid w:val="003024ED"/>
    <w:rsid w:val="00305D6E"/>
    <w:rsid w:val="00306E4C"/>
    <w:rsid w:val="0030782E"/>
    <w:rsid w:val="00307F5F"/>
    <w:rsid w:val="003131B6"/>
    <w:rsid w:val="00316708"/>
    <w:rsid w:val="003170AF"/>
    <w:rsid w:val="003171CE"/>
    <w:rsid w:val="003214E2"/>
    <w:rsid w:val="003217BB"/>
    <w:rsid w:val="00323774"/>
    <w:rsid w:val="00323827"/>
    <w:rsid w:val="00323B7A"/>
    <w:rsid w:val="00324BE9"/>
    <w:rsid w:val="00325AB6"/>
    <w:rsid w:val="003267E2"/>
    <w:rsid w:val="00327479"/>
    <w:rsid w:val="0032775F"/>
    <w:rsid w:val="003308A8"/>
    <w:rsid w:val="00331085"/>
    <w:rsid w:val="00331CC5"/>
    <w:rsid w:val="003321C9"/>
    <w:rsid w:val="00332B0D"/>
    <w:rsid w:val="003331D5"/>
    <w:rsid w:val="00334365"/>
    <w:rsid w:val="00334F2A"/>
    <w:rsid w:val="00336337"/>
    <w:rsid w:val="0033734B"/>
    <w:rsid w:val="003403AD"/>
    <w:rsid w:val="00341262"/>
    <w:rsid w:val="0034133D"/>
    <w:rsid w:val="00342598"/>
    <w:rsid w:val="003449F9"/>
    <w:rsid w:val="003468AA"/>
    <w:rsid w:val="003479E4"/>
    <w:rsid w:val="00347C43"/>
    <w:rsid w:val="00350768"/>
    <w:rsid w:val="00350E78"/>
    <w:rsid w:val="003546AD"/>
    <w:rsid w:val="00354A2D"/>
    <w:rsid w:val="0035555E"/>
    <w:rsid w:val="00355D12"/>
    <w:rsid w:val="00356128"/>
    <w:rsid w:val="00356D10"/>
    <w:rsid w:val="00356F8C"/>
    <w:rsid w:val="00357E62"/>
    <w:rsid w:val="00360A03"/>
    <w:rsid w:val="00360C87"/>
    <w:rsid w:val="00363A01"/>
    <w:rsid w:val="003651C4"/>
    <w:rsid w:val="00366AF0"/>
    <w:rsid w:val="00370CF7"/>
    <w:rsid w:val="00370EDA"/>
    <w:rsid w:val="003713CA"/>
    <w:rsid w:val="003729FC"/>
    <w:rsid w:val="00372FCA"/>
    <w:rsid w:val="00373245"/>
    <w:rsid w:val="0037568F"/>
    <w:rsid w:val="00375E92"/>
    <w:rsid w:val="003766B9"/>
    <w:rsid w:val="00376F16"/>
    <w:rsid w:val="003803EA"/>
    <w:rsid w:val="003810B0"/>
    <w:rsid w:val="00382C54"/>
    <w:rsid w:val="0038516A"/>
    <w:rsid w:val="00385654"/>
    <w:rsid w:val="003857AA"/>
    <w:rsid w:val="00385E8C"/>
    <w:rsid w:val="0038601E"/>
    <w:rsid w:val="003864C8"/>
    <w:rsid w:val="00387293"/>
    <w:rsid w:val="00390145"/>
    <w:rsid w:val="003906A1"/>
    <w:rsid w:val="00391A76"/>
    <w:rsid w:val="003924F8"/>
    <w:rsid w:val="003945E3"/>
    <w:rsid w:val="00395A50"/>
    <w:rsid w:val="0039787F"/>
    <w:rsid w:val="003A161F"/>
    <w:rsid w:val="003A1693"/>
    <w:rsid w:val="003A1CC7"/>
    <w:rsid w:val="003A3196"/>
    <w:rsid w:val="003A478D"/>
    <w:rsid w:val="003A4D0C"/>
    <w:rsid w:val="003A5BCE"/>
    <w:rsid w:val="003A5BFF"/>
    <w:rsid w:val="003B03CE"/>
    <w:rsid w:val="003B4DAD"/>
    <w:rsid w:val="003B52F2"/>
    <w:rsid w:val="003B76BD"/>
    <w:rsid w:val="003C3A9A"/>
    <w:rsid w:val="003C47D1"/>
    <w:rsid w:val="003C58AE"/>
    <w:rsid w:val="003C6A70"/>
    <w:rsid w:val="003C74FF"/>
    <w:rsid w:val="003D1319"/>
    <w:rsid w:val="003D1398"/>
    <w:rsid w:val="003D1D90"/>
    <w:rsid w:val="003D26A5"/>
    <w:rsid w:val="003D3623"/>
    <w:rsid w:val="003D470E"/>
    <w:rsid w:val="003D4734"/>
    <w:rsid w:val="003D4E13"/>
    <w:rsid w:val="003D5013"/>
    <w:rsid w:val="003D603F"/>
    <w:rsid w:val="003D78F7"/>
    <w:rsid w:val="003E04BA"/>
    <w:rsid w:val="003E1A2F"/>
    <w:rsid w:val="003E42A5"/>
    <w:rsid w:val="003E582B"/>
    <w:rsid w:val="003E5916"/>
    <w:rsid w:val="003E5CD9"/>
    <w:rsid w:val="003E5DE7"/>
    <w:rsid w:val="003E667C"/>
    <w:rsid w:val="003E7414"/>
    <w:rsid w:val="003E74A6"/>
    <w:rsid w:val="003E7959"/>
    <w:rsid w:val="003E7F99"/>
    <w:rsid w:val="003F0DA2"/>
    <w:rsid w:val="003F0E66"/>
    <w:rsid w:val="003F1275"/>
    <w:rsid w:val="003F2B28"/>
    <w:rsid w:val="003F2D6C"/>
    <w:rsid w:val="003F3ECD"/>
    <w:rsid w:val="003F496B"/>
    <w:rsid w:val="003F57B6"/>
    <w:rsid w:val="004014AE"/>
    <w:rsid w:val="00402B4D"/>
    <w:rsid w:val="00403645"/>
    <w:rsid w:val="00404851"/>
    <w:rsid w:val="004051EE"/>
    <w:rsid w:val="00406860"/>
    <w:rsid w:val="0040735F"/>
    <w:rsid w:val="00407C5B"/>
    <w:rsid w:val="00413A1D"/>
    <w:rsid w:val="00413C1C"/>
    <w:rsid w:val="00415618"/>
    <w:rsid w:val="00416B14"/>
    <w:rsid w:val="00416BA2"/>
    <w:rsid w:val="004204E6"/>
    <w:rsid w:val="00421159"/>
    <w:rsid w:val="00421EB5"/>
    <w:rsid w:val="00424967"/>
    <w:rsid w:val="00425C4C"/>
    <w:rsid w:val="00426A36"/>
    <w:rsid w:val="00430648"/>
    <w:rsid w:val="004332AC"/>
    <w:rsid w:val="0043338F"/>
    <w:rsid w:val="0043413E"/>
    <w:rsid w:val="00434DE0"/>
    <w:rsid w:val="0043567D"/>
    <w:rsid w:val="00435B5B"/>
    <w:rsid w:val="00436DFA"/>
    <w:rsid w:val="00440FF1"/>
    <w:rsid w:val="004417F2"/>
    <w:rsid w:val="00441D64"/>
    <w:rsid w:val="00442799"/>
    <w:rsid w:val="00442DD1"/>
    <w:rsid w:val="00443FBF"/>
    <w:rsid w:val="00444677"/>
    <w:rsid w:val="004446E2"/>
    <w:rsid w:val="004452DF"/>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72348"/>
    <w:rsid w:val="0047267B"/>
    <w:rsid w:val="00473F40"/>
    <w:rsid w:val="00475A71"/>
    <w:rsid w:val="004765E7"/>
    <w:rsid w:val="00481AE0"/>
    <w:rsid w:val="004825CF"/>
    <w:rsid w:val="00482AD0"/>
    <w:rsid w:val="00482AF6"/>
    <w:rsid w:val="00482CC3"/>
    <w:rsid w:val="00484A7A"/>
    <w:rsid w:val="004852CC"/>
    <w:rsid w:val="004856A9"/>
    <w:rsid w:val="00485C8F"/>
    <w:rsid w:val="004866E1"/>
    <w:rsid w:val="00486EB3"/>
    <w:rsid w:val="004877F3"/>
    <w:rsid w:val="00487AEB"/>
    <w:rsid w:val="00492140"/>
    <w:rsid w:val="00494008"/>
    <w:rsid w:val="0049468A"/>
    <w:rsid w:val="004955FF"/>
    <w:rsid w:val="00496F47"/>
    <w:rsid w:val="00497A2E"/>
    <w:rsid w:val="004A0698"/>
    <w:rsid w:val="004A0AF4"/>
    <w:rsid w:val="004A1327"/>
    <w:rsid w:val="004A2FC2"/>
    <w:rsid w:val="004A3EA8"/>
    <w:rsid w:val="004A696A"/>
    <w:rsid w:val="004A6D23"/>
    <w:rsid w:val="004B0E97"/>
    <w:rsid w:val="004B2A7F"/>
    <w:rsid w:val="004B3824"/>
    <w:rsid w:val="004B493F"/>
    <w:rsid w:val="004B50E4"/>
    <w:rsid w:val="004B5846"/>
    <w:rsid w:val="004C0449"/>
    <w:rsid w:val="004C0F0A"/>
    <w:rsid w:val="004C12FF"/>
    <w:rsid w:val="004C1A49"/>
    <w:rsid w:val="004C3C2A"/>
    <w:rsid w:val="004C3F6B"/>
    <w:rsid w:val="004C44F0"/>
    <w:rsid w:val="004C4801"/>
    <w:rsid w:val="004C5CC6"/>
    <w:rsid w:val="004C6CAE"/>
    <w:rsid w:val="004C7373"/>
    <w:rsid w:val="004C7919"/>
    <w:rsid w:val="004C7CE0"/>
    <w:rsid w:val="004D031C"/>
    <w:rsid w:val="004D03A1"/>
    <w:rsid w:val="004D071D"/>
    <w:rsid w:val="004D1F00"/>
    <w:rsid w:val="004D2D75"/>
    <w:rsid w:val="004D4077"/>
    <w:rsid w:val="004D46F3"/>
    <w:rsid w:val="004D6BE8"/>
    <w:rsid w:val="004D7188"/>
    <w:rsid w:val="004D7F6C"/>
    <w:rsid w:val="004E093A"/>
    <w:rsid w:val="004E301B"/>
    <w:rsid w:val="004E3229"/>
    <w:rsid w:val="004E3291"/>
    <w:rsid w:val="004E36AD"/>
    <w:rsid w:val="004E46DF"/>
    <w:rsid w:val="004E5DBC"/>
    <w:rsid w:val="004E62CE"/>
    <w:rsid w:val="004E63E6"/>
    <w:rsid w:val="004E6A2B"/>
    <w:rsid w:val="004E703A"/>
    <w:rsid w:val="004F0CB7"/>
    <w:rsid w:val="004F29F9"/>
    <w:rsid w:val="004F2BA1"/>
    <w:rsid w:val="004F3018"/>
    <w:rsid w:val="004F360D"/>
    <w:rsid w:val="004F4564"/>
    <w:rsid w:val="004F4B21"/>
    <w:rsid w:val="004F4C1D"/>
    <w:rsid w:val="004F5256"/>
    <w:rsid w:val="004F56DA"/>
    <w:rsid w:val="004F5B3D"/>
    <w:rsid w:val="004F64FA"/>
    <w:rsid w:val="004F7BBB"/>
    <w:rsid w:val="00500192"/>
    <w:rsid w:val="0050107D"/>
    <w:rsid w:val="0050128F"/>
    <w:rsid w:val="005016C3"/>
    <w:rsid w:val="00501CC3"/>
    <w:rsid w:val="00501DB6"/>
    <w:rsid w:val="00501E52"/>
    <w:rsid w:val="005027C8"/>
    <w:rsid w:val="00502852"/>
    <w:rsid w:val="00504824"/>
    <w:rsid w:val="00504958"/>
    <w:rsid w:val="00504AA2"/>
    <w:rsid w:val="005052E9"/>
    <w:rsid w:val="005065EB"/>
    <w:rsid w:val="00510116"/>
    <w:rsid w:val="00510E6B"/>
    <w:rsid w:val="00515091"/>
    <w:rsid w:val="00517ED6"/>
    <w:rsid w:val="00520B8C"/>
    <w:rsid w:val="00520CF9"/>
    <w:rsid w:val="00520D13"/>
    <w:rsid w:val="0052151C"/>
    <w:rsid w:val="005216F9"/>
    <w:rsid w:val="0052173F"/>
    <w:rsid w:val="005221C7"/>
    <w:rsid w:val="00522D9E"/>
    <w:rsid w:val="0052379E"/>
    <w:rsid w:val="00523B00"/>
    <w:rsid w:val="005243B4"/>
    <w:rsid w:val="005258E8"/>
    <w:rsid w:val="00525BB7"/>
    <w:rsid w:val="0052668E"/>
    <w:rsid w:val="0052742F"/>
    <w:rsid w:val="00527489"/>
    <w:rsid w:val="005277E5"/>
    <w:rsid w:val="00527B71"/>
    <w:rsid w:val="00527BB3"/>
    <w:rsid w:val="00530CC8"/>
    <w:rsid w:val="00531734"/>
    <w:rsid w:val="0053254A"/>
    <w:rsid w:val="00533181"/>
    <w:rsid w:val="00533514"/>
    <w:rsid w:val="0053435E"/>
    <w:rsid w:val="0053691A"/>
    <w:rsid w:val="00537A83"/>
    <w:rsid w:val="00537DC0"/>
    <w:rsid w:val="005400AC"/>
    <w:rsid w:val="005409C5"/>
    <w:rsid w:val="0054235E"/>
    <w:rsid w:val="005431EC"/>
    <w:rsid w:val="005439FB"/>
    <w:rsid w:val="0054425D"/>
    <w:rsid w:val="00545572"/>
    <w:rsid w:val="00547569"/>
    <w:rsid w:val="00547CC9"/>
    <w:rsid w:val="00551DC3"/>
    <w:rsid w:val="00551F92"/>
    <w:rsid w:val="00552321"/>
    <w:rsid w:val="00553E26"/>
    <w:rsid w:val="0055459B"/>
    <w:rsid w:val="00554995"/>
    <w:rsid w:val="00554EEF"/>
    <w:rsid w:val="0055549D"/>
    <w:rsid w:val="00557272"/>
    <w:rsid w:val="00557508"/>
    <w:rsid w:val="00560B7C"/>
    <w:rsid w:val="00564AE2"/>
    <w:rsid w:val="00564FD2"/>
    <w:rsid w:val="005653DA"/>
    <w:rsid w:val="00565A4C"/>
    <w:rsid w:val="00567045"/>
    <w:rsid w:val="00567600"/>
    <w:rsid w:val="00567934"/>
    <w:rsid w:val="005702B6"/>
    <w:rsid w:val="005703A1"/>
    <w:rsid w:val="00570F7E"/>
    <w:rsid w:val="00571583"/>
    <w:rsid w:val="0057175B"/>
    <w:rsid w:val="00572E7A"/>
    <w:rsid w:val="0057324C"/>
    <w:rsid w:val="00574AD3"/>
    <w:rsid w:val="00577909"/>
    <w:rsid w:val="00577BDE"/>
    <w:rsid w:val="00581497"/>
    <w:rsid w:val="00582F89"/>
    <w:rsid w:val="00582FE4"/>
    <w:rsid w:val="00583212"/>
    <w:rsid w:val="005856D2"/>
    <w:rsid w:val="00585D8F"/>
    <w:rsid w:val="00586072"/>
    <w:rsid w:val="0058644C"/>
    <w:rsid w:val="0058654F"/>
    <w:rsid w:val="00586E8F"/>
    <w:rsid w:val="00587F10"/>
    <w:rsid w:val="00591351"/>
    <w:rsid w:val="00591D94"/>
    <w:rsid w:val="00594207"/>
    <w:rsid w:val="00596413"/>
    <w:rsid w:val="00596B6A"/>
    <w:rsid w:val="005A16CF"/>
    <w:rsid w:val="005A2989"/>
    <w:rsid w:val="005A2A5A"/>
    <w:rsid w:val="005A2ECA"/>
    <w:rsid w:val="005A4504"/>
    <w:rsid w:val="005A5CA8"/>
    <w:rsid w:val="005A685A"/>
    <w:rsid w:val="005B148D"/>
    <w:rsid w:val="005B151D"/>
    <w:rsid w:val="005B187D"/>
    <w:rsid w:val="005B1F5F"/>
    <w:rsid w:val="005B31EA"/>
    <w:rsid w:val="005B34A6"/>
    <w:rsid w:val="005B4A67"/>
    <w:rsid w:val="005B5EF1"/>
    <w:rsid w:val="005B6958"/>
    <w:rsid w:val="005B6C67"/>
    <w:rsid w:val="005B6EBF"/>
    <w:rsid w:val="005C0A2B"/>
    <w:rsid w:val="005C0CBC"/>
    <w:rsid w:val="005C4204"/>
    <w:rsid w:val="005C47AF"/>
    <w:rsid w:val="005C64CE"/>
    <w:rsid w:val="005C6823"/>
    <w:rsid w:val="005C694C"/>
    <w:rsid w:val="005C7311"/>
    <w:rsid w:val="005C7933"/>
    <w:rsid w:val="005D069D"/>
    <w:rsid w:val="005D1461"/>
    <w:rsid w:val="005D2ED1"/>
    <w:rsid w:val="005D33B5"/>
    <w:rsid w:val="005D396C"/>
    <w:rsid w:val="005D3A04"/>
    <w:rsid w:val="005D4779"/>
    <w:rsid w:val="005D5C6E"/>
    <w:rsid w:val="005D77FE"/>
    <w:rsid w:val="005D7951"/>
    <w:rsid w:val="005D7D19"/>
    <w:rsid w:val="005E04F5"/>
    <w:rsid w:val="005E1700"/>
    <w:rsid w:val="005E3E49"/>
    <w:rsid w:val="005E5E9A"/>
    <w:rsid w:val="005E768D"/>
    <w:rsid w:val="005E76F0"/>
    <w:rsid w:val="005E7F03"/>
    <w:rsid w:val="005F01EE"/>
    <w:rsid w:val="005F1569"/>
    <w:rsid w:val="005F160F"/>
    <w:rsid w:val="005F19DD"/>
    <w:rsid w:val="005F305B"/>
    <w:rsid w:val="005F4AD8"/>
    <w:rsid w:val="005F51CA"/>
    <w:rsid w:val="005F5ADA"/>
    <w:rsid w:val="005F5FA5"/>
    <w:rsid w:val="005F695C"/>
    <w:rsid w:val="005F6D06"/>
    <w:rsid w:val="005F74A8"/>
    <w:rsid w:val="006008DB"/>
    <w:rsid w:val="00600A10"/>
    <w:rsid w:val="00600CBB"/>
    <w:rsid w:val="0060105F"/>
    <w:rsid w:val="00602FE4"/>
    <w:rsid w:val="00604E5C"/>
    <w:rsid w:val="00604F21"/>
    <w:rsid w:val="00605617"/>
    <w:rsid w:val="006065F0"/>
    <w:rsid w:val="00607172"/>
    <w:rsid w:val="00607192"/>
    <w:rsid w:val="0061042A"/>
    <w:rsid w:val="00610746"/>
    <w:rsid w:val="006108FD"/>
    <w:rsid w:val="006131ED"/>
    <w:rsid w:val="00614576"/>
    <w:rsid w:val="00615E8C"/>
    <w:rsid w:val="00617A63"/>
    <w:rsid w:val="006206FF"/>
    <w:rsid w:val="00620F6F"/>
    <w:rsid w:val="00621286"/>
    <w:rsid w:val="006216A9"/>
    <w:rsid w:val="00621B6D"/>
    <w:rsid w:val="00622256"/>
    <w:rsid w:val="0062228B"/>
    <w:rsid w:val="0062254C"/>
    <w:rsid w:val="00622966"/>
    <w:rsid w:val="0062298E"/>
    <w:rsid w:val="0062350A"/>
    <w:rsid w:val="00623BDC"/>
    <w:rsid w:val="0062440B"/>
    <w:rsid w:val="006254B0"/>
    <w:rsid w:val="00626A19"/>
    <w:rsid w:val="00626B14"/>
    <w:rsid w:val="00626C73"/>
    <w:rsid w:val="006302F7"/>
    <w:rsid w:val="00631EB7"/>
    <w:rsid w:val="0063254C"/>
    <w:rsid w:val="006336D5"/>
    <w:rsid w:val="00633949"/>
    <w:rsid w:val="00633CC6"/>
    <w:rsid w:val="00634281"/>
    <w:rsid w:val="00635200"/>
    <w:rsid w:val="0063522A"/>
    <w:rsid w:val="006355A5"/>
    <w:rsid w:val="006362D2"/>
    <w:rsid w:val="00636B72"/>
    <w:rsid w:val="00637127"/>
    <w:rsid w:val="00642073"/>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6882"/>
    <w:rsid w:val="0065695B"/>
    <w:rsid w:val="00656F2B"/>
    <w:rsid w:val="00657DBD"/>
    <w:rsid w:val="0066149B"/>
    <w:rsid w:val="0066201A"/>
    <w:rsid w:val="00662343"/>
    <w:rsid w:val="00662D82"/>
    <w:rsid w:val="00664583"/>
    <w:rsid w:val="0066483B"/>
    <w:rsid w:val="006665D7"/>
    <w:rsid w:val="006667B5"/>
    <w:rsid w:val="0067069C"/>
    <w:rsid w:val="0067102F"/>
    <w:rsid w:val="00671579"/>
    <w:rsid w:val="00671A07"/>
    <w:rsid w:val="00671F29"/>
    <w:rsid w:val="0067305F"/>
    <w:rsid w:val="00675093"/>
    <w:rsid w:val="006762D5"/>
    <w:rsid w:val="00676C00"/>
    <w:rsid w:val="00677427"/>
    <w:rsid w:val="0067788A"/>
    <w:rsid w:val="00680308"/>
    <w:rsid w:val="00680DD0"/>
    <w:rsid w:val="00681C76"/>
    <w:rsid w:val="0068429C"/>
    <w:rsid w:val="00685379"/>
    <w:rsid w:val="00685C46"/>
    <w:rsid w:val="00686866"/>
    <w:rsid w:val="00686A71"/>
    <w:rsid w:val="00687476"/>
    <w:rsid w:val="0069038E"/>
    <w:rsid w:val="00690C2A"/>
    <w:rsid w:val="006910BB"/>
    <w:rsid w:val="00692C95"/>
    <w:rsid w:val="00693076"/>
    <w:rsid w:val="006936F0"/>
    <w:rsid w:val="00695AC5"/>
    <w:rsid w:val="006962C5"/>
    <w:rsid w:val="00696825"/>
    <w:rsid w:val="00696881"/>
    <w:rsid w:val="00696AEA"/>
    <w:rsid w:val="006976B8"/>
    <w:rsid w:val="006A0E6F"/>
    <w:rsid w:val="006A1B75"/>
    <w:rsid w:val="006A3A0E"/>
    <w:rsid w:val="006A3D2B"/>
    <w:rsid w:val="006A3EB3"/>
    <w:rsid w:val="006A40D8"/>
    <w:rsid w:val="006A40FB"/>
    <w:rsid w:val="006A4315"/>
    <w:rsid w:val="006A46D0"/>
    <w:rsid w:val="006A503E"/>
    <w:rsid w:val="006A5323"/>
    <w:rsid w:val="006A59BC"/>
    <w:rsid w:val="006A5C22"/>
    <w:rsid w:val="006A6FDE"/>
    <w:rsid w:val="006A7F86"/>
    <w:rsid w:val="006B2398"/>
    <w:rsid w:val="006B45AA"/>
    <w:rsid w:val="006B4D2A"/>
    <w:rsid w:val="006B55F6"/>
    <w:rsid w:val="006B6528"/>
    <w:rsid w:val="006C0178"/>
    <w:rsid w:val="006C05D0"/>
    <w:rsid w:val="006C063A"/>
    <w:rsid w:val="006C0E55"/>
    <w:rsid w:val="006C1FA8"/>
    <w:rsid w:val="006C2C97"/>
    <w:rsid w:val="006C2F37"/>
    <w:rsid w:val="006C4219"/>
    <w:rsid w:val="006C707A"/>
    <w:rsid w:val="006C7B6C"/>
    <w:rsid w:val="006C7B70"/>
    <w:rsid w:val="006D19B1"/>
    <w:rsid w:val="006D2BF9"/>
    <w:rsid w:val="006D2C0F"/>
    <w:rsid w:val="006D3377"/>
    <w:rsid w:val="006D3E5E"/>
    <w:rsid w:val="006D5362"/>
    <w:rsid w:val="006E02DB"/>
    <w:rsid w:val="006E168B"/>
    <w:rsid w:val="006E178A"/>
    <w:rsid w:val="006E181A"/>
    <w:rsid w:val="006E2D44"/>
    <w:rsid w:val="006E2F89"/>
    <w:rsid w:val="006E48F2"/>
    <w:rsid w:val="006E5B0C"/>
    <w:rsid w:val="006E6806"/>
    <w:rsid w:val="006E7E74"/>
    <w:rsid w:val="006F1F48"/>
    <w:rsid w:val="006F2730"/>
    <w:rsid w:val="006F38AD"/>
    <w:rsid w:val="006F3B87"/>
    <w:rsid w:val="006F3DD4"/>
    <w:rsid w:val="006F61C5"/>
    <w:rsid w:val="006F6897"/>
    <w:rsid w:val="006F79BF"/>
    <w:rsid w:val="00702926"/>
    <w:rsid w:val="0070405B"/>
    <w:rsid w:val="007043EB"/>
    <w:rsid w:val="00704B80"/>
    <w:rsid w:val="00707A74"/>
    <w:rsid w:val="00710468"/>
    <w:rsid w:val="00711E05"/>
    <w:rsid w:val="007123BE"/>
    <w:rsid w:val="00713B33"/>
    <w:rsid w:val="00715C79"/>
    <w:rsid w:val="00717E90"/>
    <w:rsid w:val="00720650"/>
    <w:rsid w:val="007208DD"/>
    <w:rsid w:val="00720DB7"/>
    <w:rsid w:val="007220CF"/>
    <w:rsid w:val="00722AA8"/>
    <w:rsid w:val="00723345"/>
    <w:rsid w:val="007238A2"/>
    <w:rsid w:val="00724814"/>
    <w:rsid w:val="00724942"/>
    <w:rsid w:val="00726F92"/>
    <w:rsid w:val="00727195"/>
    <w:rsid w:val="00727341"/>
    <w:rsid w:val="00732298"/>
    <w:rsid w:val="007332FE"/>
    <w:rsid w:val="00733A81"/>
    <w:rsid w:val="00734F1A"/>
    <w:rsid w:val="00735DD0"/>
    <w:rsid w:val="00735FB8"/>
    <w:rsid w:val="00736065"/>
    <w:rsid w:val="00737A64"/>
    <w:rsid w:val="0074006F"/>
    <w:rsid w:val="00740147"/>
    <w:rsid w:val="00741D75"/>
    <w:rsid w:val="0074264B"/>
    <w:rsid w:val="00742CC2"/>
    <w:rsid w:val="00742D42"/>
    <w:rsid w:val="0074621F"/>
    <w:rsid w:val="007463FB"/>
    <w:rsid w:val="00746E81"/>
    <w:rsid w:val="007513CD"/>
    <w:rsid w:val="007537BC"/>
    <w:rsid w:val="0075508F"/>
    <w:rsid w:val="0075603B"/>
    <w:rsid w:val="00756665"/>
    <w:rsid w:val="00760197"/>
    <w:rsid w:val="0076196C"/>
    <w:rsid w:val="00761BCC"/>
    <w:rsid w:val="00762BCB"/>
    <w:rsid w:val="00763833"/>
    <w:rsid w:val="007652BB"/>
    <w:rsid w:val="00766350"/>
    <w:rsid w:val="00766B1A"/>
    <w:rsid w:val="00766DFE"/>
    <w:rsid w:val="0076793B"/>
    <w:rsid w:val="007712F9"/>
    <w:rsid w:val="007722A4"/>
    <w:rsid w:val="0077239B"/>
    <w:rsid w:val="00773360"/>
    <w:rsid w:val="007738DD"/>
    <w:rsid w:val="007773AA"/>
    <w:rsid w:val="0078070F"/>
    <w:rsid w:val="0078119B"/>
    <w:rsid w:val="0078235E"/>
    <w:rsid w:val="00783026"/>
    <w:rsid w:val="00783B46"/>
    <w:rsid w:val="00784737"/>
    <w:rsid w:val="00784D4D"/>
    <w:rsid w:val="00786A15"/>
    <w:rsid w:val="007905B4"/>
    <w:rsid w:val="007912D7"/>
    <w:rsid w:val="007914E4"/>
    <w:rsid w:val="007914F3"/>
    <w:rsid w:val="007926D8"/>
    <w:rsid w:val="00792AA3"/>
    <w:rsid w:val="00792CBA"/>
    <w:rsid w:val="00792D44"/>
    <w:rsid w:val="00793DAD"/>
    <w:rsid w:val="00794BC4"/>
    <w:rsid w:val="00794F1E"/>
    <w:rsid w:val="00795C50"/>
    <w:rsid w:val="007A098E"/>
    <w:rsid w:val="007A4FC2"/>
    <w:rsid w:val="007A5765"/>
    <w:rsid w:val="007A5B89"/>
    <w:rsid w:val="007A5DD8"/>
    <w:rsid w:val="007A68C0"/>
    <w:rsid w:val="007B16F9"/>
    <w:rsid w:val="007B4D5D"/>
    <w:rsid w:val="007C0795"/>
    <w:rsid w:val="007C0F53"/>
    <w:rsid w:val="007C14AD"/>
    <w:rsid w:val="007C1532"/>
    <w:rsid w:val="007C20CD"/>
    <w:rsid w:val="007C2B47"/>
    <w:rsid w:val="007C2E26"/>
    <w:rsid w:val="007C3484"/>
    <w:rsid w:val="007C4FDA"/>
    <w:rsid w:val="007C51C0"/>
    <w:rsid w:val="007C6130"/>
    <w:rsid w:val="007C6C61"/>
    <w:rsid w:val="007C6EC2"/>
    <w:rsid w:val="007D2EF4"/>
    <w:rsid w:val="007D35CB"/>
    <w:rsid w:val="007D3C10"/>
    <w:rsid w:val="007D3C15"/>
    <w:rsid w:val="007D4077"/>
    <w:rsid w:val="007D4D44"/>
    <w:rsid w:val="007D50FF"/>
    <w:rsid w:val="007D5949"/>
    <w:rsid w:val="007D6B5D"/>
    <w:rsid w:val="007E0717"/>
    <w:rsid w:val="007E0AC3"/>
    <w:rsid w:val="007E184E"/>
    <w:rsid w:val="007E21DF"/>
    <w:rsid w:val="007E43A0"/>
    <w:rsid w:val="007E5479"/>
    <w:rsid w:val="007E58AD"/>
    <w:rsid w:val="007E7C08"/>
    <w:rsid w:val="007F1B81"/>
    <w:rsid w:val="007F1DBB"/>
    <w:rsid w:val="007F2243"/>
    <w:rsid w:val="007F2366"/>
    <w:rsid w:val="007F2B0B"/>
    <w:rsid w:val="007F2FE7"/>
    <w:rsid w:val="007F6EC7"/>
    <w:rsid w:val="007F73C5"/>
    <w:rsid w:val="007F75A8"/>
    <w:rsid w:val="007F7DDA"/>
    <w:rsid w:val="00802E53"/>
    <w:rsid w:val="00802FC5"/>
    <w:rsid w:val="0080350B"/>
    <w:rsid w:val="00805A94"/>
    <w:rsid w:val="00806EFB"/>
    <w:rsid w:val="0081078F"/>
    <w:rsid w:val="00810E6A"/>
    <w:rsid w:val="00811F7D"/>
    <w:rsid w:val="00812E33"/>
    <w:rsid w:val="008138C1"/>
    <w:rsid w:val="00816B48"/>
    <w:rsid w:val="00817339"/>
    <w:rsid w:val="008204A2"/>
    <w:rsid w:val="008208CB"/>
    <w:rsid w:val="00820B60"/>
    <w:rsid w:val="00820F71"/>
    <w:rsid w:val="00821344"/>
    <w:rsid w:val="00822070"/>
    <w:rsid w:val="00822142"/>
    <w:rsid w:val="00822EA3"/>
    <w:rsid w:val="008239B4"/>
    <w:rsid w:val="0082437A"/>
    <w:rsid w:val="008244C9"/>
    <w:rsid w:val="008248ED"/>
    <w:rsid w:val="00827952"/>
    <w:rsid w:val="00827FBE"/>
    <w:rsid w:val="00830ACB"/>
    <w:rsid w:val="00831EDC"/>
    <w:rsid w:val="00832700"/>
    <w:rsid w:val="00832898"/>
    <w:rsid w:val="008329BF"/>
    <w:rsid w:val="00832BF2"/>
    <w:rsid w:val="008335BB"/>
    <w:rsid w:val="0083399E"/>
    <w:rsid w:val="00833CF6"/>
    <w:rsid w:val="00833F68"/>
    <w:rsid w:val="008346BB"/>
    <w:rsid w:val="00835551"/>
    <w:rsid w:val="00835A0A"/>
    <w:rsid w:val="008361AD"/>
    <w:rsid w:val="00836B7C"/>
    <w:rsid w:val="008373CF"/>
    <w:rsid w:val="008377E3"/>
    <w:rsid w:val="008378E7"/>
    <w:rsid w:val="0084052F"/>
    <w:rsid w:val="00840654"/>
    <w:rsid w:val="00840667"/>
    <w:rsid w:val="008425DA"/>
    <w:rsid w:val="00842839"/>
    <w:rsid w:val="008428E1"/>
    <w:rsid w:val="00842B0F"/>
    <w:rsid w:val="008438BA"/>
    <w:rsid w:val="00844019"/>
    <w:rsid w:val="00845A96"/>
    <w:rsid w:val="00850566"/>
    <w:rsid w:val="00852B3C"/>
    <w:rsid w:val="008532E6"/>
    <w:rsid w:val="008556A6"/>
    <w:rsid w:val="008558D7"/>
    <w:rsid w:val="00856D6F"/>
    <w:rsid w:val="0085795D"/>
    <w:rsid w:val="00864AE3"/>
    <w:rsid w:val="00865DAE"/>
    <w:rsid w:val="008663BA"/>
    <w:rsid w:val="0086745D"/>
    <w:rsid w:val="00867FF5"/>
    <w:rsid w:val="0087144A"/>
    <w:rsid w:val="00872777"/>
    <w:rsid w:val="00873374"/>
    <w:rsid w:val="008739D8"/>
    <w:rsid w:val="00874DF4"/>
    <w:rsid w:val="00875B51"/>
    <w:rsid w:val="008776B0"/>
    <w:rsid w:val="0088012D"/>
    <w:rsid w:val="00881C47"/>
    <w:rsid w:val="008820C7"/>
    <w:rsid w:val="008835F9"/>
    <w:rsid w:val="00883FD4"/>
    <w:rsid w:val="00884237"/>
    <w:rsid w:val="00886F69"/>
    <w:rsid w:val="00887542"/>
    <w:rsid w:val="00887583"/>
    <w:rsid w:val="00890522"/>
    <w:rsid w:val="00891445"/>
    <w:rsid w:val="00892AC4"/>
    <w:rsid w:val="00895CFA"/>
    <w:rsid w:val="00895F52"/>
    <w:rsid w:val="00896407"/>
    <w:rsid w:val="00897183"/>
    <w:rsid w:val="008975EB"/>
    <w:rsid w:val="008A1988"/>
    <w:rsid w:val="008A337C"/>
    <w:rsid w:val="008A4547"/>
    <w:rsid w:val="008A4837"/>
    <w:rsid w:val="008A54D3"/>
    <w:rsid w:val="008A5AFD"/>
    <w:rsid w:val="008A65A8"/>
    <w:rsid w:val="008B06BC"/>
    <w:rsid w:val="008B0C4B"/>
    <w:rsid w:val="008B27A2"/>
    <w:rsid w:val="008B290E"/>
    <w:rsid w:val="008B3092"/>
    <w:rsid w:val="008B3241"/>
    <w:rsid w:val="008B33AC"/>
    <w:rsid w:val="008B34BB"/>
    <w:rsid w:val="008B3EAD"/>
    <w:rsid w:val="008B42BE"/>
    <w:rsid w:val="008B44B8"/>
    <w:rsid w:val="008B47B4"/>
    <w:rsid w:val="008B5396"/>
    <w:rsid w:val="008B56EC"/>
    <w:rsid w:val="008B685C"/>
    <w:rsid w:val="008B744C"/>
    <w:rsid w:val="008B7BB7"/>
    <w:rsid w:val="008C0194"/>
    <w:rsid w:val="008C03D6"/>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D56"/>
    <w:rsid w:val="008E0C7F"/>
    <w:rsid w:val="008E0E94"/>
    <w:rsid w:val="008E25E1"/>
    <w:rsid w:val="008E4011"/>
    <w:rsid w:val="008E444B"/>
    <w:rsid w:val="008E5807"/>
    <w:rsid w:val="008F039B"/>
    <w:rsid w:val="008F1C67"/>
    <w:rsid w:val="008F238D"/>
    <w:rsid w:val="008F3288"/>
    <w:rsid w:val="008F6B66"/>
    <w:rsid w:val="008F72B0"/>
    <w:rsid w:val="009033FF"/>
    <w:rsid w:val="00905450"/>
    <w:rsid w:val="00905A7F"/>
    <w:rsid w:val="00907C35"/>
    <w:rsid w:val="00907CEA"/>
    <w:rsid w:val="00910F8F"/>
    <w:rsid w:val="0091118D"/>
    <w:rsid w:val="0091280F"/>
    <w:rsid w:val="00912C30"/>
    <w:rsid w:val="009136AA"/>
    <w:rsid w:val="0091379C"/>
    <w:rsid w:val="00913A82"/>
    <w:rsid w:val="00913CB3"/>
    <w:rsid w:val="00915902"/>
    <w:rsid w:val="009160BD"/>
    <w:rsid w:val="00917AB8"/>
    <w:rsid w:val="00920B3F"/>
    <w:rsid w:val="0092168F"/>
    <w:rsid w:val="00921D22"/>
    <w:rsid w:val="009225A7"/>
    <w:rsid w:val="00922F08"/>
    <w:rsid w:val="0092372A"/>
    <w:rsid w:val="00923FBC"/>
    <w:rsid w:val="009251B3"/>
    <w:rsid w:val="00925708"/>
    <w:rsid w:val="00926E2E"/>
    <w:rsid w:val="00927FEB"/>
    <w:rsid w:val="009326F9"/>
    <w:rsid w:val="00933947"/>
    <w:rsid w:val="00934B2A"/>
    <w:rsid w:val="00935C3E"/>
    <w:rsid w:val="009362E0"/>
    <w:rsid w:val="00936D66"/>
    <w:rsid w:val="00937393"/>
    <w:rsid w:val="0094091B"/>
    <w:rsid w:val="00943FCE"/>
    <w:rsid w:val="00944591"/>
    <w:rsid w:val="00944CAA"/>
    <w:rsid w:val="00944E6A"/>
    <w:rsid w:val="00947699"/>
    <w:rsid w:val="00947DE9"/>
    <w:rsid w:val="00951CE8"/>
    <w:rsid w:val="00952762"/>
    <w:rsid w:val="0095350F"/>
    <w:rsid w:val="00953565"/>
    <w:rsid w:val="009537D6"/>
    <w:rsid w:val="00954C90"/>
    <w:rsid w:val="00954DEE"/>
    <w:rsid w:val="009552BB"/>
    <w:rsid w:val="00956667"/>
    <w:rsid w:val="00957B9E"/>
    <w:rsid w:val="009616AD"/>
    <w:rsid w:val="00962886"/>
    <w:rsid w:val="009660F8"/>
    <w:rsid w:val="00967966"/>
    <w:rsid w:val="00967BF7"/>
    <w:rsid w:val="00970565"/>
    <w:rsid w:val="0097096E"/>
    <w:rsid w:val="00970D38"/>
    <w:rsid w:val="00970D55"/>
    <w:rsid w:val="009723A1"/>
    <w:rsid w:val="009723DF"/>
    <w:rsid w:val="00972DEE"/>
    <w:rsid w:val="00973548"/>
    <w:rsid w:val="00973614"/>
    <w:rsid w:val="00973ED0"/>
    <w:rsid w:val="0097724C"/>
    <w:rsid w:val="00980866"/>
    <w:rsid w:val="00980D24"/>
    <w:rsid w:val="00982327"/>
    <w:rsid w:val="009823F7"/>
    <w:rsid w:val="009824DF"/>
    <w:rsid w:val="00982BCE"/>
    <w:rsid w:val="00982E54"/>
    <w:rsid w:val="00983041"/>
    <w:rsid w:val="0098405A"/>
    <w:rsid w:val="0098444E"/>
    <w:rsid w:val="00985E27"/>
    <w:rsid w:val="00987980"/>
    <w:rsid w:val="00987BED"/>
    <w:rsid w:val="00991637"/>
    <w:rsid w:val="00991859"/>
    <w:rsid w:val="00991A93"/>
    <w:rsid w:val="009929D7"/>
    <w:rsid w:val="0099365B"/>
    <w:rsid w:val="0099546E"/>
    <w:rsid w:val="00995BA3"/>
    <w:rsid w:val="009964D4"/>
    <w:rsid w:val="009A0E5E"/>
    <w:rsid w:val="009A1BBE"/>
    <w:rsid w:val="009A2E6A"/>
    <w:rsid w:val="009A517C"/>
    <w:rsid w:val="009A55C6"/>
    <w:rsid w:val="009A5B0D"/>
    <w:rsid w:val="009A65FE"/>
    <w:rsid w:val="009B09CD"/>
    <w:rsid w:val="009B1083"/>
    <w:rsid w:val="009B228B"/>
    <w:rsid w:val="009B2383"/>
    <w:rsid w:val="009B2605"/>
    <w:rsid w:val="009B2B88"/>
    <w:rsid w:val="009B3246"/>
    <w:rsid w:val="009B4356"/>
    <w:rsid w:val="009B4963"/>
    <w:rsid w:val="009B49DA"/>
    <w:rsid w:val="009B4A80"/>
    <w:rsid w:val="009B4C02"/>
    <w:rsid w:val="009B52EA"/>
    <w:rsid w:val="009B57C9"/>
    <w:rsid w:val="009B7F79"/>
    <w:rsid w:val="009C162A"/>
    <w:rsid w:val="009C166F"/>
    <w:rsid w:val="009C30AA"/>
    <w:rsid w:val="009C4147"/>
    <w:rsid w:val="009C4174"/>
    <w:rsid w:val="009C43D1"/>
    <w:rsid w:val="009C4E3C"/>
    <w:rsid w:val="009C59A6"/>
    <w:rsid w:val="009C6A52"/>
    <w:rsid w:val="009D0AB2"/>
    <w:rsid w:val="009D1971"/>
    <w:rsid w:val="009D1AF0"/>
    <w:rsid w:val="009D3043"/>
    <w:rsid w:val="009D3261"/>
    <w:rsid w:val="009D3276"/>
    <w:rsid w:val="009D444C"/>
    <w:rsid w:val="009D4525"/>
    <w:rsid w:val="009D5ED0"/>
    <w:rsid w:val="009D60F7"/>
    <w:rsid w:val="009D6A1F"/>
    <w:rsid w:val="009D6DAE"/>
    <w:rsid w:val="009D6E6E"/>
    <w:rsid w:val="009D6FAF"/>
    <w:rsid w:val="009D7715"/>
    <w:rsid w:val="009E0383"/>
    <w:rsid w:val="009E1533"/>
    <w:rsid w:val="009E2094"/>
    <w:rsid w:val="009E2496"/>
    <w:rsid w:val="009E2785"/>
    <w:rsid w:val="009E65D1"/>
    <w:rsid w:val="009E7441"/>
    <w:rsid w:val="009F08F6"/>
    <w:rsid w:val="009F0972"/>
    <w:rsid w:val="009F1C6B"/>
    <w:rsid w:val="009F1D97"/>
    <w:rsid w:val="009F3C6B"/>
    <w:rsid w:val="009F3F07"/>
    <w:rsid w:val="009F51D7"/>
    <w:rsid w:val="009F6693"/>
    <w:rsid w:val="009F7A84"/>
    <w:rsid w:val="00A0023F"/>
    <w:rsid w:val="00A002E3"/>
    <w:rsid w:val="00A00483"/>
    <w:rsid w:val="00A00EE5"/>
    <w:rsid w:val="00A019E3"/>
    <w:rsid w:val="00A03E32"/>
    <w:rsid w:val="00A04397"/>
    <w:rsid w:val="00A049E2"/>
    <w:rsid w:val="00A04DC3"/>
    <w:rsid w:val="00A05323"/>
    <w:rsid w:val="00A059B9"/>
    <w:rsid w:val="00A059EB"/>
    <w:rsid w:val="00A0610A"/>
    <w:rsid w:val="00A1014B"/>
    <w:rsid w:val="00A10E8D"/>
    <w:rsid w:val="00A11029"/>
    <w:rsid w:val="00A11695"/>
    <w:rsid w:val="00A1344B"/>
    <w:rsid w:val="00A15E41"/>
    <w:rsid w:val="00A2125D"/>
    <w:rsid w:val="00A219E7"/>
    <w:rsid w:val="00A2417A"/>
    <w:rsid w:val="00A26CD5"/>
    <w:rsid w:val="00A26D8D"/>
    <w:rsid w:val="00A3053B"/>
    <w:rsid w:val="00A31153"/>
    <w:rsid w:val="00A31433"/>
    <w:rsid w:val="00A318FE"/>
    <w:rsid w:val="00A3387A"/>
    <w:rsid w:val="00A338E9"/>
    <w:rsid w:val="00A33AE4"/>
    <w:rsid w:val="00A35180"/>
    <w:rsid w:val="00A35AB0"/>
    <w:rsid w:val="00A40884"/>
    <w:rsid w:val="00A4277E"/>
    <w:rsid w:val="00A429DD"/>
    <w:rsid w:val="00A42C28"/>
    <w:rsid w:val="00A4325D"/>
    <w:rsid w:val="00A43B6B"/>
    <w:rsid w:val="00A43EA8"/>
    <w:rsid w:val="00A44A11"/>
    <w:rsid w:val="00A45C7E"/>
    <w:rsid w:val="00A467AC"/>
    <w:rsid w:val="00A46C25"/>
    <w:rsid w:val="00A4739B"/>
    <w:rsid w:val="00A477E6"/>
    <w:rsid w:val="00A47C1B"/>
    <w:rsid w:val="00A5108D"/>
    <w:rsid w:val="00A52E0E"/>
    <w:rsid w:val="00A5337D"/>
    <w:rsid w:val="00A5374C"/>
    <w:rsid w:val="00A54F34"/>
    <w:rsid w:val="00A5595C"/>
    <w:rsid w:val="00A56181"/>
    <w:rsid w:val="00A5703D"/>
    <w:rsid w:val="00A57407"/>
    <w:rsid w:val="00A57ACF"/>
    <w:rsid w:val="00A57CE8"/>
    <w:rsid w:val="00A61754"/>
    <w:rsid w:val="00A62B8A"/>
    <w:rsid w:val="00A63206"/>
    <w:rsid w:val="00A64909"/>
    <w:rsid w:val="00A66CBC"/>
    <w:rsid w:val="00A6770A"/>
    <w:rsid w:val="00A70990"/>
    <w:rsid w:val="00A717AE"/>
    <w:rsid w:val="00A73243"/>
    <w:rsid w:val="00A73E79"/>
    <w:rsid w:val="00A74231"/>
    <w:rsid w:val="00A75D57"/>
    <w:rsid w:val="00A76499"/>
    <w:rsid w:val="00A77C8F"/>
    <w:rsid w:val="00A807A5"/>
    <w:rsid w:val="00A80E2F"/>
    <w:rsid w:val="00A8272D"/>
    <w:rsid w:val="00A844CE"/>
    <w:rsid w:val="00A85B6E"/>
    <w:rsid w:val="00A8749A"/>
    <w:rsid w:val="00A90385"/>
    <w:rsid w:val="00A91D40"/>
    <w:rsid w:val="00A91EAA"/>
    <w:rsid w:val="00A92263"/>
    <w:rsid w:val="00A9264B"/>
    <w:rsid w:val="00A932C5"/>
    <w:rsid w:val="00A9420D"/>
    <w:rsid w:val="00A94701"/>
    <w:rsid w:val="00A96B1F"/>
    <w:rsid w:val="00A96DCC"/>
    <w:rsid w:val="00A96F20"/>
    <w:rsid w:val="00AA06B6"/>
    <w:rsid w:val="00AA188F"/>
    <w:rsid w:val="00AA3C3D"/>
    <w:rsid w:val="00AA53B0"/>
    <w:rsid w:val="00AA5E72"/>
    <w:rsid w:val="00AA615F"/>
    <w:rsid w:val="00AA63A9"/>
    <w:rsid w:val="00AA6F19"/>
    <w:rsid w:val="00AA7E07"/>
    <w:rsid w:val="00AB120D"/>
    <w:rsid w:val="00AB17F6"/>
    <w:rsid w:val="00AB221E"/>
    <w:rsid w:val="00AB2979"/>
    <w:rsid w:val="00AB2B6E"/>
    <w:rsid w:val="00AC0D9B"/>
    <w:rsid w:val="00AC16EC"/>
    <w:rsid w:val="00AC2A5D"/>
    <w:rsid w:val="00AC2E8B"/>
    <w:rsid w:val="00AC2EDB"/>
    <w:rsid w:val="00AC31D6"/>
    <w:rsid w:val="00AC5741"/>
    <w:rsid w:val="00AC76C6"/>
    <w:rsid w:val="00AC7C87"/>
    <w:rsid w:val="00AD1008"/>
    <w:rsid w:val="00AD268D"/>
    <w:rsid w:val="00AD3749"/>
    <w:rsid w:val="00AD52C9"/>
    <w:rsid w:val="00AD5D38"/>
    <w:rsid w:val="00AD6723"/>
    <w:rsid w:val="00AD6AE6"/>
    <w:rsid w:val="00AD7CDA"/>
    <w:rsid w:val="00AD7E54"/>
    <w:rsid w:val="00AE1C13"/>
    <w:rsid w:val="00AE31F7"/>
    <w:rsid w:val="00AE3227"/>
    <w:rsid w:val="00AE4FF6"/>
    <w:rsid w:val="00AE5002"/>
    <w:rsid w:val="00AE7AE3"/>
    <w:rsid w:val="00AF2103"/>
    <w:rsid w:val="00AF430E"/>
    <w:rsid w:val="00AF44DB"/>
    <w:rsid w:val="00AF490F"/>
    <w:rsid w:val="00AF55BC"/>
    <w:rsid w:val="00B0051A"/>
    <w:rsid w:val="00B00A6E"/>
    <w:rsid w:val="00B0185C"/>
    <w:rsid w:val="00B01C21"/>
    <w:rsid w:val="00B02469"/>
    <w:rsid w:val="00B034CE"/>
    <w:rsid w:val="00B03D11"/>
    <w:rsid w:val="00B03DB7"/>
    <w:rsid w:val="00B04957"/>
    <w:rsid w:val="00B04A94"/>
    <w:rsid w:val="00B04CB8"/>
    <w:rsid w:val="00B0576C"/>
    <w:rsid w:val="00B05E53"/>
    <w:rsid w:val="00B07C45"/>
    <w:rsid w:val="00B07E22"/>
    <w:rsid w:val="00B11981"/>
    <w:rsid w:val="00B12037"/>
    <w:rsid w:val="00B13826"/>
    <w:rsid w:val="00B13D25"/>
    <w:rsid w:val="00B14841"/>
    <w:rsid w:val="00B16515"/>
    <w:rsid w:val="00B170D8"/>
    <w:rsid w:val="00B17792"/>
    <w:rsid w:val="00B214A3"/>
    <w:rsid w:val="00B2361F"/>
    <w:rsid w:val="00B2458F"/>
    <w:rsid w:val="00B259E6"/>
    <w:rsid w:val="00B26226"/>
    <w:rsid w:val="00B26484"/>
    <w:rsid w:val="00B26779"/>
    <w:rsid w:val="00B26E4D"/>
    <w:rsid w:val="00B26FDC"/>
    <w:rsid w:val="00B271AB"/>
    <w:rsid w:val="00B302FC"/>
    <w:rsid w:val="00B335B7"/>
    <w:rsid w:val="00B34499"/>
    <w:rsid w:val="00B34D6D"/>
    <w:rsid w:val="00B3606C"/>
    <w:rsid w:val="00B36E5B"/>
    <w:rsid w:val="00B3753B"/>
    <w:rsid w:val="00B37FE7"/>
    <w:rsid w:val="00B40D7F"/>
    <w:rsid w:val="00B41B16"/>
    <w:rsid w:val="00B43D3B"/>
    <w:rsid w:val="00B447D8"/>
    <w:rsid w:val="00B44818"/>
    <w:rsid w:val="00B44FAF"/>
    <w:rsid w:val="00B45A5E"/>
    <w:rsid w:val="00B46A00"/>
    <w:rsid w:val="00B5097C"/>
    <w:rsid w:val="00B51194"/>
    <w:rsid w:val="00B511B8"/>
    <w:rsid w:val="00B51506"/>
    <w:rsid w:val="00B52374"/>
    <w:rsid w:val="00B52DC0"/>
    <w:rsid w:val="00B53E66"/>
    <w:rsid w:val="00B5499F"/>
    <w:rsid w:val="00B54B3D"/>
    <w:rsid w:val="00B54BCB"/>
    <w:rsid w:val="00B56B13"/>
    <w:rsid w:val="00B56BA2"/>
    <w:rsid w:val="00B60B13"/>
    <w:rsid w:val="00B60DD2"/>
    <w:rsid w:val="00B60FDA"/>
    <w:rsid w:val="00B6166F"/>
    <w:rsid w:val="00B63F1C"/>
    <w:rsid w:val="00B667B2"/>
    <w:rsid w:val="00B670B7"/>
    <w:rsid w:val="00B67797"/>
    <w:rsid w:val="00B7006B"/>
    <w:rsid w:val="00B71579"/>
    <w:rsid w:val="00B722B7"/>
    <w:rsid w:val="00B738A8"/>
    <w:rsid w:val="00B73C63"/>
    <w:rsid w:val="00B74E3D"/>
    <w:rsid w:val="00B753D1"/>
    <w:rsid w:val="00B75DEB"/>
    <w:rsid w:val="00B77BB8"/>
    <w:rsid w:val="00B8001F"/>
    <w:rsid w:val="00B80530"/>
    <w:rsid w:val="00B8111A"/>
    <w:rsid w:val="00B82FCA"/>
    <w:rsid w:val="00B83455"/>
    <w:rsid w:val="00B83666"/>
    <w:rsid w:val="00B844E8"/>
    <w:rsid w:val="00B84847"/>
    <w:rsid w:val="00B856F7"/>
    <w:rsid w:val="00B8625E"/>
    <w:rsid w:val="00B86CEF"/>
    <w:rsid w:val="00B86D41"/>
    <w:rsid w:val="00B9032F"/>
    <w:rsid w:val="00B91103"/>
    <w:rsid w:val="00B91E28"/>
    <w:rsid w:val="00B9272C"/>
    <w:rsid w:val="00B93B68"/>
    <w:rsid w:val="00B947BA"/>
    <w:rsid w:val="00B94B98"/>
    <w:rsid w:val="00B94CAC"/>
    <w:rsid w:val="00B959AF"/>
    <w:rsid w:val="00BA06B3"/>
    <w:rsid w:val="00BA3938"/>
    <w:rsid w:val="00BA5009"/>
    <w:rsid w:val="00BA787B"/>
    <w:rsid w:val="00BA7C9C"/>
    <w:rsid w:val="00BB0AA5"/>
    <w:rsid w:val="00BB0DC5"/>
    <w:rsid w:val="00BB1AE6"/>
    <w:rsid w:val="00BB20F2"/>
    <w:rsid w:val="00BB3EC0"/>
    <w:rsid w:val="00BB4EA3"/>
    <w:rsid w:val="00BB55E6"/>
    <w:rsid w:val="00BB67AE"/>
    <w:rsid w:val="00BC03CE"/>
    <w:rsid w:val="00BC4353"/>
    <w:rsid w:val="00BC5063"/>
    <w:rsid w:val="00BC5869"/>
    <w:rsid w:val="00BC59E6"/>
    <w:rsid w:val="00BC6078"/>
    <w:rsid w:val="00BD003A"/>
    <w:rsid w:val="00BD0BB1"/>
    <w:rsid w:val="00BD1276"/>
    <w:rsid w:val="00BD1D45"/>
    <w:rsid w:val="00BD2A72"/>
    <w:rsid w:val="00BD3099"/>
    <w:rsid w:val="00BD35BD"/>
    <w:rsid w:val="00BD3E62"/>
    <w:rsid w:val="00BD4AF5"/>
    <w:rsid w:val="00BD580B"/>
    <w:rsid w:val="00BD674E"/>
    <w:rsid w:val="00BD73E6"/>
    <w:rsid w:val="00BE011E"/>
    <w:rsid w:val="00BE0818"/>
    <w:rsid w:val="00BE3A4D"/>
    <w:rsid w:val="00BE591A"/>
    <w:rsid w:val="00BE733D"/>
    <w:rsid w:val="00BE77DF"/>
    <w:rsid w:val="00BE7E9D"/>
    <w:rsid w:val="00BF06DF"/>
    <w:rsid w:val="00BF18F0"/>
    <w:rsid w:val="00BF22AA"/>
    <w:rsid w:val="00BF321B"/>
    <w:rsid w:val="00BF3773"/>
    <w:rsid w:val="00BF3E14"/>
    <w:rsid w:val="00BF442A"/>
    <w:rsid w:val="00BF4644"/>
    <w:rsid w:val="00BF4972"/>
    <w:rsid w:val="00BF7319"/>
    <w:rsid w:val="00BF75F3"/>
    <w:rsid w:val="00C00405"/>
    <w:rsid w:val="00C00D18"/>
    <w:rsid w:val="00C01C94"/>
    <w:rsid w:val="00C03B8D"/>
    <w:rsid w:val="00C04532"/>
    <w:rsid w:val="00C04C63"/>
    <w:rsid w:val="00C06D1A"/>
    <w:rsid w:val="00C07304"/>
    <w:rsid w:val="00C078F3"/>
    <w:rsid w:val="00C07922"/>
    <w:rsid w:val="00C12CA5"/>
    <w:rsid w:val="00C1356B"/>
    <w:rsid w:val="00C14933"/>
    <w:rsid w:val="00C14AFC"/>
    <w:rsid w:val="00C151D0"/>
    <w:rsid w:val="00C16B3B"/>
    <w:rsid w:val="00C16B8D"/>
    <w:rsid w:val="00C16F30"/>
    <w:rsid w:val="00C1757A"/>
    <w:rsid w:val="00C1770E"/>
    <w:rsid w:val="00C17845"/>
    <w:rsid w:val="00C2342C"/>
    <w:rsid w:val="00C237F5"/>
    <w:rsid w:val="00C23B21"/>
    <w:rsid w:val="00C24241"/>
    <w:rsid w:val="00C24733"/>
    <w:rsid w:val="00C247D2"/>
    <w:rsid w:val="00C24A70"/>
    <w:rsid w:val="00C24CC7"/>
    <w:rsid w:val="00C31354"/>
    <w:rsid w:val="00C31672"/>
    <w:rsid w:val="00C317AA"/>
    <w:rsid w:val="00C31CBA"/>
    <w:rsid w:val="00C3239E"/>
    <w:rsid w:val="00C325C5"/>
    <w:rsid w:val="00C32B33"/>
    <w:rsid w:val="00C3323B"/>
    <w:rsid w:val="00C33413"/>
    <w:rsid w:val="00C34B1A"/>
    <w:rsid w:val="00C35709"/>
    <w:rsid w:val="00C3584C"/>
    <w:rsid w:val="00C36247"/>
    <w:rsid w:val="00C3716E"/>
    <w:rsid w:val="00C375D4"/>
    <w:rsid w:val="00C375F0"/>
    <w:rsid w:val="00C37FED"/>
    <w:rsid w:val="00C400EC"/>
    <w:rsid w:val="00C41580"/>
    <w:rsid w:val="00C4177E"/>
    <w:rsid w:val="00C42EF4"/>
    <w:rsid w:val="00C439C8"/>
    <w:rsid w:val="00C45A53"/>
    <w:rsid w:val="00C45A69"/>
    <w:rsid w:val="00C46AA2"/>
    <w:rsid w:val="00C47480"/>
    <w:rsid w:val="00C52617"/>
    <w:rsid w:val="00C52C84"/>
    <w:rsid w:val="00C542F0"/>
    <w:rsid w:val="00C54BAB"/>
    <w:rsid w:val="00C54C99"/>
    <w:rsid w:val="00C5530D"/>
    <w:rsid w:val="00C55F0E"/>
    <w:rsid w:val="00C57CDB"/>
    <w:rsid w:val="00C60173"/>
    <w:rsid w:val="00C60A9B"/>
    <w:rsid w:val="00C6108B"/>
    <w:rsid w:val="00C61CD1"/>
    <w:rsid w:val="00C61D74"/>
    <w:rsid w:val="00C62190"/>
    <w:rsid w:val="00C648CB"/>
    <w:rsid w:val="00C67159"/>
    <w:rsid w:val="00C7017E"/>
    <w:rsid w:val="00C71E87"/>
    <w:rsid w:val="00C723BC"/>
    <w:rsid w:val="00C725B1"/>
    <w:rsid w:val="00C73770"/>
    <w:rsid w:val="00C76CFB"/>
    <w:rsid w:val="00C80D03"/>
    <w:rsid w:val="00C80D37"/>
    <w:rsid w:val="00C8151A"/>
    <w:rsid w:val="00C81770"/>
    <w:rsid w:val="00C81DB9"/>
    <w:rsid w:val="00C82355"/>
    <w:rsid w:val="00C82547"/>
    <w:rsid w:val="00C82609"/>
    <w:rsid w:val="00C82FB8"/>
    <w:rsid w:val="00C83E75"/>
    <w:rsid w:val="00C8447E"/>
    <w:rsid w:val="00C85C0F"/>
    <w:rsid w:val="00C8795F"/>
    <w:rsid w:val="00C90656"/>
    <w:rsid w:val="00C90923"/>
    <w:rsid w:val="00C90B26"/>
    <w:rsid w:val="00C93F19"/>
    <w:rsid w:val="00C94A9E"/>
    <w:rsid w:val="00C94D0F"/>
    <w:rsid w:val="00C95FF7"/>
    <w:rsid w:val="00C975ED"/>
    <w:rsid w:val="00C977BF"/>
    <w:rsid w:val="00CA19DD"/>
    <w:rsid w:val="00CA2591"/>
    <w:rsid w:val="00CA2619"/>
    <w:rsid w:val="00CA304A"/>
    <w:rsid w:val="00CA30F8"/>
    <w:rsid w:val="00CA4567"/>
    <w:rsid w:val="00CB024B"/>
    <w:rsid w:val="00CB285C"/>
    <w:rsid w:val="00CB3E0D"/>
    <w:rsid w:val="00CB44D6"/>
    <w:rsid w:val="00CB5FA0"/>
    <w:rsid w:val="00CB709C"/>
    <w:rsid w:val="00CB770F"/>
    <w:rsid w:val="00CB7A46"/>
    <w:rsid w:val="00CC0111"/>
    <w:rsid w:val="00CC2CD1"/>
    <w:rsid w:val="00CC35AC"/>
    <w:rsid w:val="00CC35B4"/>
    <w:rsid w:val="00CC3806"/>
    <w:rsid w:val="00CC3E73"/>
    <w:rsid w:val="00CC4478"/>
    <w:rsid w:val="00CC5EA7"/>
    <w:rsid w:val="00CC76CE"/>
    <w:rsid w:val="00CC79F8"/>
    <w:rsid w:val="00CD0ABD"/>
    <w:rsid w:val="00CD1FC1"/>
    <w:rsid w:val="00CD259C"/>
    <w:rsid w:val="00CD2A6A"/>
    <w:rsid w:val="00CD332C"/>
    <w:rsid w:val="00CD4319"/>
    <w:rsid w:val="00CD4A96"/>
    <w:rsid w:val="00CD4B37"/>
    <w:rsid w:val="00CD593A"/>
    <w:rsid w:val="00CD6072"/>
    <w:rsid w:val="00CD60A1"/>
    <w:rsid w:val="00CD76C1"/>
    <w:rsid w:val="00CE0AA2"/>
    <w:rsid w:val="00CE102F"/>
    <w:rsid w:val="00CE16B6"/>
    <w:rsid w:val="00CE28AE"/>
    <w:rsid w:val="00CE2C6B"/>
    <w:rsid w:val="00CE3BD4"/>
    <w:rsid w:val="00CE3DDC"/>
    <w:rsid w:val="00CE63EE"/>
    <w:rsid w:val="00CF024A"/>
    <w:rsid w:val="00CF0C85"/>
    <w:rsid w:val="00CF16FB"/>
    <w:rsid w:val="00CF2295"/>
    <w:rsid w:val="00CF2DB1"/>
    <w:rsid w:val="00CF3BDE"/>
    <w:rsid w:val="00CF6C66"/>
    <w:rsid w:val="00D00821"/>
    <w:rsid w:val="00D01789"/>
    <w:rsid w:val="00D0200E"/>
    <w:rsid w:val="00D02159"/>
    <w:rsid w:val="00D02439"/>
    <w:rsid w:val="00D02B9F"/>
    <w:rsid w:val="00D03149"/>
    <w:rsid w:val="00D05533"/>
    <w:rsid w:val="00D06106"/>
    <w:rsid w:val="00D07ABE"/>
    <w:rsid w:val="00D10E77"/>
    <w:rsid w:val="00D112B5"/>
    <w:rsid w:val="00D1133C"/>
    <w:rsid w:val="00D12B66"/>
    <w:rsid w:val="00D13C5F"/>
    <w:rsid w:val="00D14538"/>
    <w:rsid w:val="00D16C90"/>
    <w:rsid w:val="00D21FC6"/>
    <w:rsid w:val="00D22431"/>
    <w:rsid w:val="00D22E7D"/>
    <w:rsid w:val="00D24B64"/>
    <w:rsid w:val="00D275A0"/>
    <w:rsid w:val="00D307A6"/>
    <w:rsid w:val="00D3399A"/>
    <w:rsid w:val="00D33C03"/>
    <w:rsid w:val="00D35752"/>
    <w:rsid w:val="00D36571"/>
    <w:rsid w:val="00D36C35"/>
    <w:rsid w:val="00D40F08"/>
    <w:rsid w:val="00D4192B"/>
    <w:rsid w:val="00D4197D"/>
    <w:rsid w:val="00D42073"/>
    <w:rsid w:val="00D4400D"/>
    <w:rsid w:val="00D44185"/>
    <w:rsid w:val="00D44922"/>
    <w:rsid w:val="00D45966"/>
    <w:rsid w:val="00D472EF"/>
    <w:rsid w:val="00D475F2"/>
    <w:rsid w:val="00D47C6E"/>
    <w:rsid w:val="00D50530"/>
    <w:rsid w:val="00D51A75"/>
    <w:rsid w:val="00D51CD2"/>
    <w:rsid w:val="00D52078"/>
    <w:rsid w:val="00D53325"/>
    <w:rsid w:val="00D53BC9"/>
    <w:rsid w:val="00D5432B"/>
    <w:rsid w:val="00D5494D"/>
    <w:rsid w:val="00D5636C"/>
    <w:rsid w:val="00D574CA"/>
    <w:rsid w:val="00D577C4"/>
    <w:rsid w:val="00D57819"/>
    <w:rsid w:val="00D6009F"/>
    <w:rsid w:val="00D603CD"/>
    <w:rsid w:val="00D6072C"/>
    <w:rsid w:val="00D618A3"/>
    <w:rsid w:val="00D63961"/>
    <w:rsid w:val="00D65FF9"/>
    <w:rsid w:val="00D666FA"/>
    <w:rsid w:val="00D66AA2"/>
    <w:rsid w:val="00D703B9"/>
    <w:rsid w:val="00D7246F"/>
    <w:rsid w:val="00D72906"/>
    <w:rsid w:val="00D72BC8"/>
    <w:rsid w:val="00D73E07"/>
    <w:rsid w:val="00D80B8A"/>
    <w:rsid w:val="00D826B4"/>
    <w:rsid w:val="00D84566"/>
    <w:rsid w:val="00D84DB0"/>
    <w:rsid w:val="00D8770B"/>
    <w:rsid w:val="00D87ED5"/>
    <w:rsid w:val="00D90A53"/>
    <w:rsid w:val="00D925DB"/>
    <w:rsid w:val="00D92951"/>
    <w:rsid w:val="00D935C3"/>
    <w:rsid w:val="00D94B05"/>
    <w:rsid w:val="00D95A19"/>
    <w:rsid w:val="00D9667F"/>
    <w:rsid w:val="00D97A0E"/>
    <w:rsid w:val="00DA19DB"/>
    <w:rsid w:val="00DA1F84"/>
    <w:rsid w:val="00DA3460"/>
    <w:rsid w:val="00DA3BAA"/>
    <w:rsid w:val="00DA3C57"/>
    <w:rsid w:val="00DA3D06"/>
    <w:rsid w:val="00DA4885"/>
    <w:rsid w:val="00DA542B"/>
    <w:rsid w:val="00DA566A"/>
    <w:rsid w:val="00DA6BC4"/>
    <w:rsid w:val="00DB17F3"/>
    <w:rsid w:val="00DB1BDF"/>
    <w:rsid w:val="00DB2B10"/>
    <w:rsid w:val="00DB4BC5"/>
    <w:rsid w:val="00DB5542"/>
    <w:rsid w:val="00DB6B0C"/>
    <w:rsid w:val="00DB7D1B"/>
    <w:rsid w:val="00DC040B"/>
    <w:rsid w:val="00DC0CA2"/>
    <w:rsid w:val="00DC176F"/>
    <w:rsid w:val="00DC2B1D"/>
    <w:rsid w:val="00DC2E7E"/>
    <w:rsid w:val="00DC46F9"/>
    <w:rsid w:val="00DC5953"/>
    <w:rsid w:val="00DC6CE0"/>
    <w:rsid w:val="00DC77AA"/>
    <w:rsid w:val="00DD3BD5"/>
    <w:rsid w:val="00DD60DE"/>
    <w:rsid w:val="00DD6600"/>
    <w:rsid w:val="00DD6EB7"/>
    <w:rsid w:val="00DD71F2"/>
    <w:rsid w:val="00DD7B13"/>
    <w:rsid w:val="00DE06F3"/>
    <w:rsid w:val="00DE0E45"/>
    <w:rsid w:val="00DE2D6B"/>
    <w:rsid w:val="00DE2E19"/>
    <w:rsid w:val="00DE385C"/>
    <w:rsid w:val="00DE6B30"/>
    <w:rsid w:val="00DE794D"/>
    <w:rsid w:val="00DF03EE"/>
    <w:rsid w:val="00DF15D7"/>
    <w:rsid w:val="00DF2F87"/>
    <w:rsid w:val="00DF572D"/>
    <w:rsid w:val="00DF6004"/>
    <w:rsid w:val="00DF6057"/>
    <w:rsid w:val="00DF6243"/>
    <w:rsid w:val="00DF62B1"/>
    <w:rsid w:val="00DF6CC2"/>
    <w:rsid w:val="00E006E4"/>
    <w:rsid w:val="00E019E3"/>
    <w:rsid w:val="00E0273A"/>
    <w:rsid w:val="00E02AAD"/>
    <w:rsid w:val="00E04827"/>
    <w:rsid w:val="00E05090"/>
    <w:rsid w:val="00E05FA6"/>
    <w:rsid w:val="00E06E81"/>
    <w:rsid w:val="00E0769B"/>
    <w:rsid w:val="00E07CCB"/>
    <w:rsid w:val="00E07E4A"/>
    <w:rsid w:val="00E10930"/>
    <w:rsid w:val="00E126EA"/>
    <w:rsid w:val="00E14AA4"/>
    <w:rsid w:val="00E15B45"/>
    <w:rsid w:val="00E20BFB"/>
    <w:rsid w:val="00E226A7"/>
    <w:rsid w:val="00E25624"/>
    <w:rsid w:val="00E30F6A"/>
    <w:rsid w:val="00E31786"/>
    <w:rsid w:val="00E31E48"/>
    <w:rsid w:val="00E333D4"/>
    <w:rsid w:val="00E33B8F"/>
    <w:rsid w:val="00E3465A"/>
    <w:rsid w:val="00E34D55"/>
    <w:rsid w:val="00E353EC"/>
    <w:rsid w:val="00E37313"/>
    <w:rsid w:val="00E405C5"/>
    <w:rsid w:val="00E40C8E"/>
    <w:rsid w:val="00E42D34"/>
    <w:rsid w:val="00E43245"/>
    <w:rsid w:val="00E4679F"/>
    <w:rsid w:val="00E4690B"/>
    <w:rsid w:val="00E50AAF"/>
    <w:rsid w:val="00E51072"/>
    <w:rsid w:val="00E5361C"/>
    <w:rsid w:val="00E53872"/>
    <w:rsid w:val="00E53C1B"/>
    <w:rsid w:val="00E53D42"/>
    <w:rsid w:val="00E546AA"/>
    <w:rsid w:val="00E54D26"/>
    <w:rsid w:val="00E55109"/>
    <w:rsid w:val="00E55477"/>
    <w:rsid w:val="00E56160"/>
    <w:rsid w:val="00E5708C"/>
    <w:rsid w:val="00E610D6"/>
    <w:rsid w:val="00E6162E"/>
    <w:rsid w:val="00E626C1"/>
    <w:rsid w:val="00E627BB"/>
    <w:rsid w:val="00E6317B"/>
    <w:rsid w:val="00E636B8"/>
    <w:rsid w:val="00E63C27"/>
    <w:rsid w:val="00E64F19"/>
    <w:rsid w:val="00E65013"/>
    <w:rsid w:val="00E65D84"/>
    <w:rsid w:val="00E66484"/>
    <w:rsid w:val="00E67A61"/>
    <w:rsid w:val="00E7088D"/>
    <w:rsid w:val="00E71C91"/>
    <w:rsid w:val="00E726E3"/>
    <w:rsid w:val="00E72769"/>
    <w:rsid w:val="00E7304F"/>
    <w:rsid w:val="00E74E87"/>
    <w:rsid w:val="00E7504A"/>
    <w:rsid w:val="00E775ED"/>
    <w:rsid w:val="00E775F4"/>
    <w:rsid w:val="00E80182"/>
    <w:rsid w:val="00E8027B"/>
    <w:rsid w:val="00E81437"/>
    <w:rsid w:val="00E81EA2"/>
    <w:rsid w:val="00E821FC"/>
    <w:rsid w:val="00E826FC"/>
    <w:rsid w:val="00E82D3A"/>
    <w:rsid w:val="00E85E24"/>
    <w:rsid w:val="00E873C2"/>
    <w:rsid w:val="00E903F5"/>
    <w:rsid w:val="00E9040C"/>
    <w:rsid w:val="00E90F1A"/>
    <w:rsid w:val="00E9184B"/>
    <w:rsid w:val="00E91C1D"/>
    <w:rsid w:val="00E92064"/>
    <w:rsid w:val="00E921D6"/>
    <w:rsid w:val="00E936FC"/>
    <w:rsid w:val="00E94AC0"/>
    <w:rsid w:val="00E9535F"/>
    <w:rsid w:val="00E96F06"/>
    <w:rsid w:val="00EA0A87"/>
    <w:rsid w:val="00EA1CDE"/>
    <w:rsid w:val="00EA2CE4"/>
    <w:rsid w:val="00EA48D0"/>
    <w:rsid w:val="00EA58B8"/>
    <w:rsid w:val="00EA6057"/>
    <w:rsid w:val="00EA6DCB"/>
    <w:rsid w:val="00EA7608"/>
    <w:rsid w:val="00EA7E52"/>
    <w:rsid w:val="00EB09CE"/>
    <w:rsid w:val="00EB1458"/>
    <w:rsid w:val="00EB1546"/>
    <w:rsid w:val="00EB158A"/>
    <w:rsid w:val="00EB2B96"/>
    <w:rsid w:val="00EB5ADB"/>
    <w:rsid w:val="00EC2DC9"/>
    <w:rsid w:val="00EC3BBA"/>
    <w:rsid w:val="00EC41D2"/>
    <w:rsid w:val="00EC4322"/>
    <w:rsid w:val="00EC662D"/>
    <w:rsid w:val="00EC700C"/>
    <w:rsid w:val="00EC7BC9"/>
    <w:rsid w:val="00ED1083"/>
    <w:rsid w:val="00ED14F1"/>
    <w:rsid w:val="00ED1889"/>
    <w:rsid w:val="00ED1BAF"/>
    <w:rsid w:val="00ED1CFA"/>
    <w:rsid w:val="00ED1D86"/>
    <w:rsid w:val="00ED3892"/>
    <w:rsid w:val="00ED5277"/>
    <w:rsid w:val="00ED5487"/>
    <w:rsid w:val="00ED573C"/>
    <w:rsid w:val="00ED6FC5"/>
    <w:rsid w:val="00EE1625"/>
    <w:rsid w:val="00EE2AF3"/>
    <w:rsid w:val="00EE2C38"/>
    <w:rsid w:val="00EE4D09"/>
    <w:rsid w:val="00EE55B2"/>
    <w:rsid w:val="00EE5E19"/>
    <w:rsid w:val="00EE7898"/>
    <w:rsid w:val="00EE7DA9"/>
    <w:rsid w:val="00EF34D3"/>
    <w:rsid w:val="00EF3E19"/>
    <w:rsid w:val="00EF5DC4"/>
    <w:rsid w:val="00EF6B9E"/>
    <w:rsid w:val="00EF6BCB"/>
    <w:rsid w:val="00EF71A8"/>
    <w:rsid w:val="00EF7647"/>
    <w:rsid w:val="00F0138D"/>
    <w:rsid w:val="00F01880"/>
    <w:rsid w:val="00F028D0"/>
    <w:rsid w:val="00F0309E"/>
    <w:rsid w:val="00F037F8"/>
    <w:rsid w:val="00F03BFD"/>
    <w:rsid w:val="00F03C08"/>
    <w:rsid w:val="00F04FF6"/>
    <w:rsid w:val="00F06B6C"/>
    <w:rsid w:val="00F07753"/>
    <w:rsid w:val="00F10977"/>
    <w:rsid w:val="00F109FC"/>
    <w:rsid w:val="00F12004"/>
    <w:rsid w:val="00F14289"/>
    <w:rsid w:val="00F1536E"/>
    <w:rsid w:val="00F16589"/>
    <w:rsid w:val="00F1711A"/>
    <w:rsid w:val="00F17C9D"/>
    <w:rsid w:val="00F2061B"/>
    <w:rsid w:val="00F21112"/>
    <w:rsid w:val="00F22429"/>
    <w:rsid w:val="00F23A5D"/>
    <w:rsid w:val="00F2476E"/>
    <w:rsid w:val="00F253B9"/>
    <w:rsid w:val="00F2561F"/>
    <w:rsid w:val="00F2637D"/>
    <w:rsid w:val="00F26D60"/>
    <w:rsid w:val="00F27983"/>
    <w:rsid w:val="00F31B8B"/>
    <w:rsid w:val="00F33101"/>
    <w:rsid w:val="00F3387F"/>
    <w:rsid w:val="00F33A5A"/>
    <w:rsid w:val="00F342FD"/>
    <w:rsid w:val="00F34E9E"/>
    <w:rsid w:val="00F36DB6"/>
    <w:rsid w:val="00F376B4"/>
    <w:rsid w:val="00F40BB0"/>
    <w:rsid w:val="00F41684"/>
    <w:rsid w:val="00F41FB8"/>
    <w:rsid w:val="00F44247"/>
    <w:rsid w:val="00F44755"/>
    <w:rsid w:val="00F454F2"/>
    <w:rsid w:val="00F455E0"/>
    <w:rsid w:val="00F45E7C"/>
    <w:rsid w:val="00F47453"/>
    <w:rsid w:val="00F47E6A"/>
    <w:rsid w:val="00F524F1"/>
    <w:rsid w:val="00F5458D"/>
    <w:rsid w:val="00F54656"/>
    <w:rsid w:val="00F54F3A"/>
    <w:rsid w:val="00F61095"/>
    <w:rsid w:val="00F6137E"/>
    <w:rsid w:val="00F61833"/>
    <w:rsid w:val="00F625E2"/>
    <w:rsid w:val="00F659E1"/>
    <w:rsid w:val="00F6611A"/>
    <w:rsid w:val="00F67770"/>
    <w:rsid w:val="00F67EB1"/>
    <w:rsid w:val="00F70F96"/>
    <w:rsid w:val="00F7231C"/>
    <w:rsid w:val="00F74286"/>
    <w:rsid w:val="00F74746"/>
    <w:rsid w:val="00F74B5E"/>
    <w:rsid w:val="00F74DF7"/>
    <w:rsid w:val="00F74EB9"/>
    <w:rsid w:val="00F772FE"/>
    <w:rsid w:val="00F775E8"/>
    <w:rsid w:val="00F808C5"/>
    <w:rsid w:val="00F81299"/>
    <w:rsid w:val="00F832E1"/>
    <w:rsid w:val="00F85369"/>
    <w:rsid w:val="00F86E69"/>
    <w:rsid w:val="00F86F80"/>
    <w:rsid w:val="00F91A0E"/>
    <w:rsid w:val="00F91FED"/>
    <w:rsid w:val="00F93DC9"/>
    <w:rsid w:val="00F94619"/>
    <w:rsid w:val="00F94872"/>
    <w:rsid w:val="00F94EAA"/>
    <w:rsid w:val="00F9546B"/>
    <w:rsid w:val="00F967E0"/>
    <w:rsid w:val="00F96A6A"/>
    <w:rsid w:val="00FA17BA"/>
    <w:rsid w:val="00FA2A8C"/>
    <w:rsid w:val="00FA4D2D"/>
    <w:rsid w:val="00FA5D88"/>
    <w:rsid w:val="00FA5DA4"/>
    <w:rsid w:val="00FA6AEF"/>
    <w:rsid w:val="00FA6D0A"/>
    <w:rsid w:val="00FA751A"/>
    <w:rsid w:val="00FB0152"/>
    <w:rsid w:val="00FB04F6"/>
    <w:rsid w:val="00FB0E59"/>
    <w:rsid w:val="00FB1482"/>
    <w:rsid w:val="00FB1A63"/>
    <w:rsid w:val="00FB33E4"/>
    <w:rsid w:val="00FB4B25"/>
    <w:rsid w:val="00FB6808"/>
    <w:rsid w:val="00FB6C2B"/>
    <w:rsid w:val="00FB75DB"/>
    <w:rsid w:val="00FB79B5"/>
    <w:rsid w:val="00FC03CF"/>
    <w:rsid w:val="00FC0CA5"/>
    <w:rsid w:val="00FC1636"/>
    <w:rsid w:val="00FC18E0"/>
    <w:rsid w:val="00FC20C3"/>
    <w:rsid w:val="00FC28B8"/>
    <w:rsid w:val="00FC29BA"/>
    <w:rsid w:val="00FC40D6"/>
    <w:rsid w:val="00FC5621"/>
    <w:rsid w:val="00FC5D43"/>
    <w:rsid w:val="00FC5EB5"/>
    <w:rsid w:val="00FC64E4"/>
    <w:rsid w:val="00FD030B"/>
    <w:rsid w:val="00FD21E3"/>
    <w:rsid w:val="00FD3323"/>
    <w:rsid w:val="00FD3FB7"/>
    <w:rsid w:val="00FD42F7"/>
    <w:rsid w:val="00FD554D"/>
    <w:rsid w:val="00FD5B24"/>
    <w:rsid w:val="00FE018B"/>
    <w:rsid w:val="00FE22F6"/>
    <w:rsid w:val="00FE2349"/>
    <w:rsid w:val="00FE2CB4"/>
    <w:rsid w:val="00FE31E9"/>
    <w:rsid w:val="00FE362B"/>
    <w:rsid w:val="00FE37EF"/>
    <w:rsid w:val="00FE4726"/>
    <w:rsid w:val="00FE4B8F"/>
    <w:rsid w:val="00FE4C0A"/>
    <w:rsid w:val="00FE54BD"/>
    <w:rsid w:val="00FE5C16"/>
    <w:rsid w:val="00FE6F83"/>
    <w:rsid w:val="00FE6F95"/>
    <w:rsid w:val="00FE736A"/>
    <w:rsid w:val="00FE74C8"/>
    <w:rsid w:val="00FF0514"/>
    <w:rsid w:val="00FF0E49"/>
    <w:rsid w:val="00FF1F46"/>
    <w:rsid w:val="00FF2936"/>
    <w:rsid w:val="00FF335A"/>
    <w:rsid w:val="00FF373C"/>
    <w:rsid w:val="00FF5211"/>
    <w:rsid w:val="00FF5B3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1.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99"/>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paragraph" w:customStyle="1" w:styleId="CellBodyCentred">
    <w:name w:val="CellBodyCentred"/>
    <w:uiPriority w:val="99"/>
    <w:rsid w:val="004825CF"/>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gmail-m-6068686209218047646gmail-m-2898738161823627114msolistparagraph">
    <w:name w:val="gmail-m_-6068686209218047646gmail-m-2898738161823627114msolistparagraph"/>
    <w:basedOn w:val="Normal"/>
    <w:rsid w:val="00DA3C57"/>
    <w:pPr>
      <w:spacing w:before="100" w:beforeAutospacing="1" w:after="100" w:afterAutospacing="1"/>
    </w:pPr>
    <w:rPr>
      <w:rFonts w:ascii="Calibri" w:eastAsiaTheme="minorEastAsia" w:hAnsi="Calibri" w:cs="Calibri"/>
      <w:szCs w:val="22"/>
      <w:lang w:val="en-US" w:eastAsia="zh-TW"/>
    </w:rPr>
  </w:style>
  <w:style w:type="paragraph" w:customStyle="1" w:styleId="figuretext">
    <w:name w:val="figure text"/>
    <w:uiPriority w:val="99"/>
    <w:rsid w:val="00E775F4"/>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I">
    <w:name w:val="AI"/>
    <w:aliases w:val="Annex"/>
    <w:next w:val="I"/>
    <w:uiPriority w:val="99"/>
    <w:rsid w:val="007D3C1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0337808">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692223444">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285200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37803606">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44221682">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380680">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94007804">
      <w:bodyDiv w:val="1"/>
      <w:marLeft w:val="0"/>
      <w:marRight w:val="0"/>
      <w:marTop w:val="0"/>
      <w:marBottom w:val="0"/>
      <w:divBdr>
        <w:top w:val="none" w:sz="0" w:space="0" w:color="auto"/>
        <w:left w:val="none" w:sz="0" w:space="0" w:color="auto"/>
        <w:bottom w:val="none" w:sz="0" w:space="0" w:color="auto"/>
        <w:right w:val="none" w:sz="0" w:space="0" w:color="auto"/>
      </w:divBdr>
    </w:div>
    <w:div w:id="2109813656">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Props1.xml><?xml version="1.0" encoding="utf-8"?>
<ds:datastoreItem xmlns:ds="http://schemas.openxmlformats.org/officeDocument/2006/customXml" ds:itemID="{9A2633FC-72B1-4E41-BA24-EC52A504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9</Pages>
  <Words>2838</Words>
  <Characters>16182</Characters>
  <Application>Microsoft Office Word</Application>
  <DocSecurity>0</DocSecurity>
  <Lines>134</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18983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15</cp:revision>
  <cp:lastPrinted>2010-05-04T03:47:00Z</cp:lastPrinted>
  <dcterms:created xsi:type="dcterms:W3CDTF">2021-02-16T07:46:00Z</dcterms:created>
  <dcterms:modified xsi:type="dcterms:W3CDTF">2021-02-16T16:06:00Z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y fmtid="{D5CDD505-2E9C-101B-9397-08002B2CF9AE}" pid="16" name="_2015_ms_pID_725343">
    <vt:lpwstr>(2)RftWJzTpRXcD2uaA8ckjI/njTlapv/is8DfD643znlgybjui4fid8ejdIn02CMAa6Xu9MHxY
a+x5VnXDsZucIT+DzhhvzTMnZRySdWaY2ADkk7zy8orFKP0JbUUiGXd406BsL4dIMRSTeOVQ
Wzt5kh8qe7iP1wYVnwvzx5l8NViNjXlPIv1LhiQsvoxJM2m6UwIx/N6ESnyB+zYlJUuVH3VX
PtdWPQBCYvCK0yUkn9</vt:lpwstr>
  </property>
  <property fmtid="{D5CDD505-2E9C-101B-9397-08002B2CF9AE}" pid="17" name="_2015_ms_pID_7253431">
    <vt:lpwstr>62Gc0CKLMRF7w67KxS1JfHtCrtDD79KSRJHLbwakkJdMEKoPcoPy9X
CgiUIQ4BjSKQCQclckdHryi7F+e4AaQvdsrr1qnKSfQNmHt1cOAZw5gmfp8CCx3nJxDVpB9r
kT2m36ephgZsfd64v31jrY8HhTyv925H4VtS34OI2s63KNPN1nQx/eDgQEUZxwY2VlA=</vt:lpwstr>
  </property>
</Properties>
</file>