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65B4B16F" w:rsidR="00B6527E" w:rsidRPr="0038212E" w:rsidRDefault="00010414" w:rsidP="003E4ABA">
            <w:pPr>
              <w:pStyle w:val="T2"/>
              <w:rPr>
                <w:sz w:val="18"/>
                <w:szCs w:val="18"/>
              </w:rPr>
            </w:pPr>
            <w:r w:rsidRPr="0038212E">
              <w:rPr>
                <w:sz w:val="18"/>
                <w:szCs w:val="18"/>
              </w:rPr>
              <w:t xml:space="preserve">11be Spec text for </w:t>
            </w:r>
            <w:r w:rsidR="007A6745">
              <w:rPr>
                <w:sz w:val="18"/>
                <w:szCs w:val="18"/>
              </w:rPr>
              <w:t xml:space="preserve">TID Mapping </w:t>
            </w:r>
            <w:proofErr w:type="spellStart"/>
            <w:r w:rsidR="007A6745">
              <w:rPr>
                <w:sz w:val="18"/>
                <w:szCs w:val="18"/>
              </w:rPr>
              <w:t>Negotation</w:t>
            </w:r>
            <w:proofErr w:type="spellEnd"/>
          </w:p>
        </w:tc>
      </w:tr>
      <w:tr w:rsidR="00B6527E" w:rsidRPr="0038212E" w14:paraId="25960C30" w14:textId="77777777" w:rsidTr="001968A8">
        <w:trPr>
          <w:trHeight w:val="359"/>
          <w:jc w:val="center"/>
        </w:trPr>
        <w:tc>
          <w:tcPr>
            <w:tcW w:w="9576" w:type="dxa"/>
            <w:gridSpan w:val="5"/>
            <w:vAlign w:val="center"/>
          </w:tcPr>
          <w:p w14:paraId="5C4A3311" w14:textId="297FB6B3"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01</w:t>
            </w:r>
            <w:r w:rsidR="00CB61DE" w:rsidRPr="0038212E">
              <w:rPr>
                <w:b w:val="0"/>
                <w:sz w:val="18"/>
                <w:szCs w:val="18"/>
              </w:rPr>
              <w:t>-</w:t>
            </w:r>
            <w:r w:rsidR="00581559">
              <w:rPr>
                <w:b w:val="0"/>
                <w:sz w:val="18"/>
                <w:szCs w:val="18"/>
              </w:rPr>
              <w:t>18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C7FD062" w:rsidR="00440001" w:rsidRDefault="00440001" w:rsidP="00440001">
      <w:pPr>
        <w:rPr>
          <w:lang w:eastAsia="ko-KR"/>
        </w:rPr>
      </w:pPr>
      <w:r>
        <w:rPr>
          <w:lang w:eastAsia="ko-KR"/>
        </w:rPr>
        <w:t xml:space="preserve">We propose the draft </w:t>
      </w:r>
      <w:r w:rsidR="00F276C3">
        <w:rPr>
          <w:lang w:eastAsia="ko-KR"/>
        </w:rPr>
        <w:t xml:space="preserve">text related to </w:t>
      </w:r>
      <w:r w:rsidR="007A6745">
        <w:rPr>
          <w:lang w:eastAsia="ko-KR"/>
        </w:rPr>
        <w:t>TID mapping negotiation</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7A6745">
        <w:rPr>
          <w:lang w:eastAsia="ko-KR"/>
        </w:rPr>
        <w:t>4</w:t>
      </w:r>
      <w:r>
        <w:rPr>
          <w:lang w:eastAsia="ko-KR"/>
        </w:rPr>
        <w:t>.</w:t>
      </w:r>
    </w:p>
    <w:p w14:paraId="07A5D030" w14:textId="77777777" w:rsidR="00440001" w:rsidRDefault="00440001" w:rsidP="00440001"/>
    <w:p w14:paraId="0B9B22C1" w14:textId="4FBB8EB8" w:rsidR="00512594" w:rsidRPr="00512594" w:rsidRDefault="00512594" w:rsidP="00512594">
      <w:pPr>
        <w:rPr>
          <w:lang w:eastAsia="ko-KR"/>
        </w:rPr>
      </w:pPr>
      <w:r w:rsidRPr="00512594">
        <w:rPr>
          <w:lang w:eastAsia="ko-KR"/>
        </w:rPr>
        <w:t>The discussion related to the proposed texts can be found in doc</w:t>
      </w:r>
      <w:r w:rsidR="00051B45">
        <w:rPr>
          <w:lang w:eastAsia="ko-KR"/>
        </w:rPr>
        <w:t xml:space="preserve"> </w:t>
      </w:r>
      <w:hyperlink r:id="rId11" w:history="1">
        <w:r w:rsidR="00051B45" w:rsidRPr="00051B45">
          <w:rPr>
            <w:rStyle w:val="Hyperlink"/>
            <w:lang w:eastAsia="ko-KR"/>
          </w:rPr>
          <w:t>11-20/1044r2</w:t>
        </w:r>
      </w:hyperlink>
      <w:r w:rsidR="00051B45">
        <w:rPr>
          <w:lang w:eastAsia="ko-KR"/>
        </w:rPr>
        <w:t xml:space="preserve"> </w:t>
      </w:r>
    </w:p>
    <w:p w14:paraId="588F46C7" w14:textId="77777777" w:rsidR="00512594" w:rsidRDefault="00512594" w:rsidP="00440001"/>
    <w:p w14:paraId="7EA311F9" w14:textId="77777777" w:rsidR="00051B45" w:rsidRDefault="00051B45" w:rsidP="00440001"/>
    <w:p w14:paraId="79165C37" w14:textId="695F0DD8" w:rsidR="00440001" w:rsidRDefault="00440001" w:rsidP="00440001">
      <w:r>
        <w:t>Revisions:</w:t>
      </w:r>
    </w:p>
    <w:p w14:paraId="69DCACBA" w14:textId="77777777" w:rsidR="00440001" w:rsidRDefault="00440001" w:rsidP="00440001"/>
    <w:p w14:paraId="51DB5A6C" w14:textId="66880F56" w:rsidR="00440001" w:rsidRDefault="00440001" w:rsidP="00A27596">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515868D5" w:rsidR="003B029D" w:rsidRDefault="003B029D" w:rsidP="003B029D">
      <w:pPr>
        <w:jc w:val="left"/>
        <w:rPr>
          <w:bCs/>
          <w:sz w:val="20"/>
        </w:rPr>
      </w:pPr>
      <w:r>
        <w:rPr>
          <w:bCs/>
          <w:sz w:val="20"/>
        </w:rPr>
        <w:t xml:space="preserve">The baseline for this text is </w:t>
      </w:r>
      <w:r w:rsidR="0008682E">
        <w:rPr>
          <w:bCs/>
          <w:sz w:val="20"/>
        </w:rPr>
        <w:t>802.11be D0.</w:t>
      </w:r>
      <w:r w:rsidR="00613F53">
        <w:rPr>
          <w:bCs/>
          <w:sz w:val="20"/>
        </w:rPr>
        <w:t>3</w:t>
      </w:r>
      <w:r>
        <w:rPr>
          <w:bCs/>
          <w:sz w:val="20"/>
        </w:rPr>
        <w:t>.</w:t>
      </w:r>
    </w:p>
    <w:p w14:paraId="2EF3A86B" w14:textId="77777777" w:rsidR="003B029D" w:rsidRDefault="003B029D" w:rsidP="00A141E0">
      <w:pPr>
        <w:rPr>
          <w:b/>
          <w:sz w:val="20"/>
        </w:rPr>
      </w:pPr>
    </w:p>
    <w:p w14:paraId="1C406F33" w14:textId="75E66690" w:rsidR="007A4E5A" w:rsidRDefault="007A4E5A">
      <w:pPr>
        <w:jc w:val="left"/>
        <w:rPr>
          <w:rFonts w:ascii="Arial" w:eastAsiaTheme="minorEastAsia" w:hAnsi="Arial" w:cs="Arial"/>
          <w:b/>
          <w:bCs/>
          <w:color w:val="000000"/>
          <w:w w:val="0"/>
          <w:sz w:val="20"/>
          <w:lang w:val="en-US"/>
        </w:rPr>
      </w:pPr>
      <w:bookmarkStart w:id="0" w:name="RTF32313031323a2048342c312e"/>
      <w:r>
        <w:br w:type="page"/>
      </w:r>
    </w:p>
    <w:p w14:paraId="2BD64584" w14:textId="77777777" w:rsidR="00794569" w:rsidRPr="00794569" w:rsidRDefault="00794569" w:rsidP="00794569">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left"/>
        <w:rPr>
          <w:rFonts w:ascii="Arial" w:eastAsia="Times New Roman" w:hAnsi="Arial" w:cs="Arial"/>
          <w:b/>
          <w:bCs/>
          <w:color w:val="000000"/>
          <w:sz w:val="20"/>
          <w:lang w:val="en-US" w:eastAsia="zh-CN"/>
        </w:rPr>
      </w:pPr>
      <w:bookmarkStart w:id="1" w:name="RTF35323438343a2048342c312e"/>
      <w:r w:rsidRPr="00794569">
        <w:rPr>
          <w:rFonts w:ascii="Arial" w:eastAsia="Times New Roman" w:hAnsi="Arial" w:cs="Arial"/>
          <w:b/>
          <w:bCs/>
          <w:color w:val="000000"/>
          <w:sz w:val="20"/>
          <w:lang w:val="en-US" w:eastAsia="zh-CN"/>
        </w:rPr>
        <w:lastRenderedPageBreak/>
        <w:t>TID-to-link mapping</w:t>
      </w:r>
      <w:bookmarkEnd w:id="1"/>
    </w:p>
    <w:p w14:paraId="5A8E963B" w14:textId="4EF8C0D7" w:rsidR="00794569" w:rsidRPr="00594207" w:rsidRDefault="00794569" w:rsidP="00794569">
      <w:pPr>
        <w:pStyle w:val="T"/>
        <w:rPr>
          <w:b/>
          <w:bCs/>
          <w:i/>
          <w:iCs/>
          <w:w w:val="100"/>
          <w:highlight w:val="yellow"/>
        </w:rPr>
      </w:pPr>
      <w:bookmarkStart w:id="2" w:name="RTF38323937363a2048352c312e"/>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make changes to the following paragraphs this subclause as </w:t>
      </w:r>
      <w:r w:rsidRPr="00594207">
        <w:rPr>
          <w:b/>
          <w:bCs/>
          <w:i/>
          <w:iCs/>
          <w:w w:val="100"/>
          <w:highlight w:val="yellow"/>
        </w:rPr>
        <w:t>follows:</w:t>
      </w:r>
    </w:p>
    <w:p w14:paraId="5635A6E1" w14:textId="3CDA3A95" w:rsidR="00794569" w:rsidRPr="00794569" w:rsidRDefault="00794569" w:rsidP="00794569">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zh-CN"/>
        </w:rPr>
      </w:pPr>
      <w:r w:rsidRPr="00794569">
        <w:rPr>
          <w:rFonts w:ascii="Arial" w:eastAsia="Times New Roman" w:hAnsi="Arial" w:cs="Arial"/>
          <w:b/>
          <w:bCs/>
          <w:color w:val="000000"/>
          <w:sz w:val="20"/>
          <w:lang w:val="en-US" w:eastAsia="zh-CN"/>
        </w:rPr>
        <w:t>General</w:t>
      </w:r>
      <w:bookmarkEnd w:id="2"/>
    </w:p>
    <w:p w14:paraId="634FDBFB" w14:textId="5DBE09C0"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The TID-to-link mapping mechanism allows an AP MLD and a non-AP MLD that performed multi-link setup to determine how TIDs are mapped to the setup links in DL and in UL.</w:t>
      </w:r>
      <w:ins w:id="3" w:author="Abhishek Patil" w:date="2021-01-18T17:38:00Z">
        <w:r w:rsidR="009E52F5">
          <w:rPr>
            <w:rFonts w:eastAsia="Times New Roman"/>
            <w:color w:val="000000"/>
            <w:sz w:val="20"/>
            <w:lang w:val="en-US" w:eastAsia="zh-CN"/>
          </w:rPr>
          <w:t xml:space="preserve"> </w:t>
        </w:r>
        <w:r w:rsidR="009E52F5" w:rsidRPr="00897C93">
          <w:rPr>
            <w:rFonts w:eastAsia="Times New Roman"/>
            <w:color w:val="000000"/>
            <w:sz w:val="20"/>
            <w:lang w:val="en-US" w:eastAsia="zh-CN"/>
          </w:rPr>
          <w:t xml:space="preserve">When a TID is mapped to one or more links, frames belonging that TID </w:t>
        </w:r>
      </w:ins>
      <w:ins w:id="4" w:author="Abhishek Patil" w:date="2021-01-18T17:39:00Z">
        <w:r w:rsidR="00F319B8" w:rsidRPr="00897C93">
          <w:rPr>
            <w:rFonts w:eastAsia="Times New Roman"/>
            <w:color w:val="000000"/>
            <w:sz w:val="20"/>
            <w:lang w:val="en-US" w:eastAsia="zh-CN"/>
          </w:rPr>
          <w:t>shall not</w:t>
        </w:r>
      </w:ins>
      <w:ins w:id="5" w:author="Abhishek Patil" w:date="2021-01-18T17:38:00Z">
        <w:r w:rsidR="00CC47FB" w:rsidRPr="00897C93">
          <w:rPr>
            <w:rFonts w:eastAsia="Times New Roman"/>
            <w:color w:val="000000"/>
            <w:sz w:val="20"/>
            <w:lang w:val="en-US" w:eastAsia="zh-CN"/>
          </w:rPr>
          <w:t xml:space="preserve"> be transmitted on the </w:t>
        </w:r>
      </w:ins>
      <w:ins w:id="6" w:author="Abhishek Patil" w:date="2021-01-18T17:39:00Z">
        <w:r w:rsidR="00F319B8" w:rsidRPr="00897C93">
          <w:rPr>
            <w:rFonts w:eastAsia="Times New Roman"/>
            <w:color w:val="000000"/>
            <w:sz w:val="20"/>
            <w:lang w:val="en-US" w:eastAsia="zh-CN"/>
          </w:rPr>
          <w:t>link(s</w:t>
        </w:r>
      </w:ins>
      <w:ins w:id="7" w:author="Abhishek Patil" w:date="2021-01-18T17:40:00Z">
        <w:r w:rsidR="00F319B8" w:rsidRPr="00897C93">
          <w:rPr>
            <w:rFonts w:eastAsia="Times New Roman"/>
            <w:color w:val="000000"/>
            <w:sz w:val="20"/>
            <w:lang w:val="en-US" w:eastAsia="zh-CN"/>
          </w:rPr>
          <w:t>)</w:t>
        </w:r>
      </w:ins>
      <w:ins w:id="8" w:author="Abhishek Patil" w:date="2021-01-18T17:39:00Z">
        <w:r w:rsidR="00F319B8" w:rsidRPr="00897C93">
          <w:rPr>
            <w:rFonts w:eastAsia="Times New Roman"/>
            <w:color w:val="000000"/>
            <w:sz w:val="20"/>
            <w:lang w:val="en-US" w:eastAsia="zh-CN"/>
          </w:rPr>
          <w:t xml:space="preserve"> to which the TID is not </w:t>
        </w:r>
      </w:ins>
      <w:ins w:id="9" w:author="Abhishek Patil" w:date="2021-01-18T17:38:00Z">
        <w:r w:rsidR="00CC47FB" w:rsidRPr="00897C93">
          <w:rPr>
            <w:rFonts w:eastAsia="Times New Roman"/>
            <w:color w:val="000000"/>
            <w:sz w:val="20"/>
            <w:lang w:val="en-US" w:eastAsia="zh-CN"/>
          </w:rPr>
          <w:t>mapped.</w:t>
        </w:r>
      </w:ins>
    </w:p>
    <w:p w14:paraId="09B708A6" w14:textId="43F83974"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 xml:space="preserve">By default, all TIDs shall be mapped to all setup links for both UL and DL (see 35.3.6.1.2 (Default mapping mode)). </w:t>
      </w:r>
    </w:p>
    <w:p w14:paraId="4DD38153" w14:textId="1B514B04" w:rsidR="00794569" w:rsidRPr="00794569" w:rsidDel="00747A4B"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del w:id="10" w:author="Abhishek Patil" w:date="2021-01-18T17:23:00Z"/>
          <w:rFonts w:eastAsia="Times New Roman"/>
          <w:color w:val="000000"/>
          <w:sz w:val="18"/>
          <w:szCs w:val="18"/>
          <w:lang w:val="en-US" w:eastAsia="zh-CN"/>
        </w:rPr>
      </w:pPr>
      <w:del w:id="11" w:author="Abhishek Patil" w:date="2021-01-18T17:23:00Z">
        <w:r w:rsidRPr="00794569" w:rsidDel="00747A4B">
          <w:rPr>
            <w:rFonts w:eastAsia="Times New Roman"/>
            <w:color w:val="000000"/>
            <w:sz w:val="18"/>
            <w:szCs w:val="18"/>
            <w:lang w:val="en-US" w:eastAsia="zh-CN"/>
          </w:rPr>
          <w:delText xml:space="preserve">NOTE 1—It is </w:delText>
        </w:r>
        <w:r w:rsidRPr="00794569" w:rsidDel="00747A4B">
          <w:rPr>
            <w:rFonts w:eastAsia="Times New Roman"/>
            <w:color w:val="FF0000"/>
            <w:sz w:val="18"/>
            <w:szCs w:val="18"/>
            <w:lang w:val="en-US" w:eastAsia="zh-CN"/>
          </w:rPr>
          <w:delText>TBD</w:delText>
        </w:r>
        <w:r w:rsidRPr="00794569" w:rsidDel="00747A4B">
          <w:rPr>
            <w:rFonts w:eastAsia="Times New Roman"/>
            <w:color w:val="000000"/>
            <w:sz w:val="18"/>
            <w:szCs w:val="18"/>
            <w:lang w:val="en-US" w:eastAsia="zh-CN"/>
          </w:rPr>
          <w:delText xml:space="preserve"> whether the negotiation for TID-to-link mapping other than default mapping is optional or mandatory.</w:delText>
        </w:r>
      </w:del>
    </w:p>
    <w:p w14:paraId="39F03C60" w14:textId="45F793DC" w:rsidR="00EB5DF7" w:rsidRDefault="0052253D" w:rsidP="00EB5DF7">
      <w:pPr>
        <w:pStyle w:val="T"/>
        <w:rPr>
          <w:ins w:id="12" w:author="Abhishek Patil" w:date="2021-01-18T17:24:00Z"/>
        </w:rPr>
      </w:pPr>
      <w:ins w:id="13" w:author="Abhishek Patil" w:date="2021-01-18T17:25:00Z">
        <w:r>
          <w:t xml:space="preserve">If an </w:t>
        </w:r>
      </w:ins>
      <w:ins w:id="14" w:author="Abhishek Patil" w:date="2021-01-18T17:24:00Z">
        <w:r w:rsidR="00EB5DF7">
          <w:t>MLD supports TID</w:t>
        </w:r>
      </w:ins>
      <w:ins w:id="15" w:author="Abhishek Patil" w:date="2021-01-18T17:25:00Z">
        <w:r>
          <w:t>-</w:t>
        </w:r>
      </w:ins>
      <w:ins w:id="16" w:author="Abhishek Patil" w:date="2021-01-18T17:24:00Z">
        <w:r w:rsidR="00EB5DF7">
          <w:t>to</w:t>
        </w:r>
      </w:ins>
      <w:ins w:id="17" w:author="Abhishek Patil" w:date="2021-01-18T17:25:00Z">
        <w:r>
          <w:t xml:space="preserve">-link </w:t>
        </w:r>
      </w:ins>
      <w:ins w:id="18" w:author="Abhishek Patil" w:date="2021-01-18T17:24:00Z">
        <w:r w:rsidR="00EB5DF7">
          <w:t>mapping negotiation</w:t>
        </w:r>
      </w:ins>
      <w:ins w:id="19" w:author="Abhishek Patil" w:date="2021-01-18T17:25:00Z">
        <w:r>
          <w:t>, it</w:t>
        </w:r>
      </w:ins>
      <w:ins w:id="20" w:author="Abhishek Patil" w:date="2021-01-18T17:24:00Z">
        <w:r w:rsidR="00EB5DF7">
          <w:t xml:space="preserve"> shall set the TID</w:t>
        </w:r>
      </w:ins>
      <w:ins w:id="21" w:author="Abhishek Patil" w:date="2021-01-18T17:25:00Z">
        <w:r w:rsidR="004531BB">
          <w:t xml:space="preserve"> </w:t>
        </w:r>
      </w:ins>
      <w:ins w:id="22" w:author="Abhishek Patil" w:date="2021-01-18T17:24:00Z">
        <w:r w:rsidR="00EB5DF7">
          <w:t xml:space="preserve">Mapping </w:t>
        </w:r>
        <w:r w:rsidR="00A11588">
          <w:t xml:space="preserve">Negotiation </w:t>
        </w:r>
        <w:r w:rsidR="00EB5DF7">
          <w:t xml:space="preserve">Supported </w:t>
        </w:r>
      </w:ins>
      <w:ins w:id="23" w:author="Abhishek Patil" w:date="2021-01-18T18:09:00Z">
        <w:r w:rsidR="0049590C">
          <w:t>subfield</w:t>
        </w:r>
      </w:ins>
      <w:ins w:id="24" w:author="Abhishek Patil" w:date="2021-01-18T17:24:00Z">
        <w:r w:rsidR="00EB5DF7">
          <w:t xml:space="preserve"> to 1 in </w:t>
        </w:r>
      </w:ins>
      <w:ins w:id="25" w:author="Abhishek Patil" w:date="2021-01-18T17:30:00Z">
        <w:r w:rsidR="003E35C7">
          <w:t xml:space="preserve">the </w:t>
        </w:r>
      </w:ins>
      <w:ins w:id="26" w:author="Abhishek Patil" w:date="2021-01-18T17:24:00Z">
        <w:r w:rsidR="00EB5DF7">
          <w:t>EHT MAC Capabilities Inform</w:t>
        </w:r>
      </w:ins>
      <w:ins w:id="27" w:author="Abhishek Patil" w:date="2021-01-18T17:25:00Z">
        <w:r w:rsidR="00BB489E">
          <w:t>a</w:t>
        </w:r>
      </w:ins>
      <w:ins w:id="28" w:author="Abhishek Patil" w:date="2021-01-18T17:24:00Z">
        <w:r w:rsidR="00EB5DF7">
          <w:t>tion field of the EHT Capabilities element</w:t>
        </w:r>
      </w:ins>
      <w:ins w:id="29" w:author="Abhishek Patil" w:date="2021-01-18T17:26:00Z">
        <w:r w:rsidR="004531BB">
          <w:t xml:space="preserve"> that it transmits</w:t>
        </w:r>
      </w:ins>
      <w:ins w:id="30" w:author="Abhishek Patil" w:date="2021-01-18T17:24:00Z">
        <w:r w:rsidR="00EB5DF7">
          <w:t>.</w:t>
        </w:r>
      </w:ins>
    </w:p>
    <w:p w14:paraId="5441432D" w14:textId="24156255" w:rsidR="00EB5DF7" w:rsidRDefault="001454ED" w:rsidP="00247526">
      <w:pPr>
        <w:pStyle w:val="T"/>
        <w:rPr>
          <w:ins w:id="31" w:author="Abhishek Patil" w:date="2021-01-18T17:33:00Z"/>
        </w:rPr>
      </w:pPr>
      <w:ins w:id="32" w:author="Abhishek Patil" w:date="2021-01-18T17:30:00Z">
        <w:r w:rsidRPr="00247526">
          <w:t xml:space="preserve">When either </w:t>
        </w:r>
        <w:r w:rsidR="00247526" w:rsidRPr="00247526">
          <w:t xml:space="preserve">MLD </w:t>
        </w:r>
      </w:ins>
      <w:ins w:id="33" w:author="Abhishek Patil" w:date="2021-01-18T18:50:00Z">
        <w:r w:rsidR="00AF1B3D">
          <w:t>does not support TID-to-link mapping</w:t>
        </w:r>
      </w:ins>
      <w:ins w:id="34" w:author="Abhishek Patil" w:date="2021-01-18T18:51:00Z">
        <w:r w:rsidR="00AF1B3D">
          <w:t xml:space="preserve"> negotiation</w:t>
        </w:r>
      </w:ins>
      <w:ins w:id="35" w:author="Abhishek Patil" w:date="2021-01-18T17:31:00Z">
        <w:r w:rsidR="00247526">
          <w:t xml:space="preserve">, </w:t>
        </w:r>
      </w:ins>
      <w:bookmarkStart w:id="36" w:name="_Hlk61883715"/>
      <w:ins w:id="37" w:author="Abhishek Patil" w:date="2021-01-18T17:32:00Z">
        <w:r w:rsidR="00202AF5">
          <w:t>the MLDs shall operate in default</w:t>
        </w:r>
      </w:ins>
      <w:ins w:id="38" w:author="Abhishek Patil" w:date="2021-01-18T17:33:00Z">
        <w:r w:rsidR="00A47324">
          <w:t xml:space="preserve"> mapping</w:t>
        </w:r>
      </w:ins>
      <w:ins w:id="39" w:author="Abhishek Patil" w:date="2021-01-18T17:32:00Z">
        <w:r w:rsidR="00202AF5">
          <w:t xml:space="preserve"> mode (see </w:t>
        </w:r>
        <w:r w:rsidR="00202AF5" w:rsidRPr="00202AF5">
          <w:t>35.3.6.1.2 (Default mapping mode)).</w:t>
        </w:r>
      </w:ins>
      <w:bookmarkEnd w:id="36"/>
    </w:p>
    <w:p w14:paraId="7A331292" w14:textId="3D5A0CD6" w:rsidR="00A64EB8" w:rsidRPr="00247526" w:rsidRDefault="002F287F" w:rsidP="00247526">
      <w:pPr>
        <w:pStyle w:val="T"/>
        <w:rPr>
          <w:ins w:id="40" w:author="Abhishek Patil" w:date="2021-01-18T17:24:00Z"/>
        </w:rPr>
      </w:pPr>
      <w:ins w:id="41" w:author="Abhishek Patil" w:date="2021-01-18T17:34:00Z">
        <w:r w:rsidRPr="00897C93">
          <w:t xml:space="preserve">When both MLDs </w:t>
        </w:r>
      </w:ins>
      <w:ins w:id="42" w:author="Abhishek Patil" w:date="2021-01-18T17:41:00Z">
        <w:r w:rsidR="005D4740" w:rsidRPr="00897C93">
          <w:t xml:space="preserve">have indicated </w:t>
        </w:r>
      </w:ins>
      <w:ins w:id="43" w:author="Abhishek Patil" w:date="2021-01-18T17:34:00Z">
        <w:r w:rsidRPr="00897C93">
          <w:t xml:space="preserve">support </w:t>
        </w:r>
      </w:ins>
      <w:ins w:id="44" w:author="Abhishek Patil" w:date="2021-01-18T17:41:00Z">
        <w:r w:rsidR="005D4740" w:rsidRPr="00897C93">
          <w:t xml:space="preserve">for </w:t>
        </w:r>
      </w:ins>
      <w:ins w:id="45" w:author="Abhishek Patil" w:date="2021-01-18T17:34:00Z">
        <w:r w:rsidRPr="00897C93">
          <w:t xml:space="preserve">TID mapping and have not explicitly negotiated a mapping by following the procedure defined in </w:t>
        </w:r>
      </w:ins>
      <w:ins w:id="46" w:author="Abhishek Patil" w:date="2021-01-18T17:35:00Z">
        <w:r w:rsidR="004F2B1F" w:rsidRPr="00897C93">
          <w:t>35.3.6.1.3 (Negotiation of TID</w:t>
        </w:r>
        <w:r w:rsidR="00CA1A01" w:rsidRPr="00897C93">
          <w:t xml:space="preserve">-to-link </w:t>
        </w:r>
        <w:r w:rsidR="004F2B1F" w:rsidRPr="00897C93">
          <w:t>mapping</w:t>
        </w:r>
      </w:ins>
      <w:ins w:id="47" w:author="Abhishek Patil" w:date="2021-01-18T17:34:00Z">
        <w:r w:rsidR="004F2B1F" w:rsidRPr="00897C93">
          <w:t>)</w:t>
        </w:r>
      </w:ins>
      <w:ins w:id="48" w:author="Abhishek Patil" w:date="2021-01-18T17:36:00Z">
        <w:r w:rsidR="00EA54EE" w:rsidRPr="00897C93">
          <w:t xml:space="preserve"> or </w:t>
        </w:r>
      </w:ins>
      <w:ins w:id="49" w:author="Abhishek Patil" w:date="2021-01-20T10:09:00Z">
        <w:r w:rsidR="007B22E2" w:rsidRPr="00897C93">
          <w:t xml:space="preserve">either MLD has </w:t>
        </w:r>
      </w:ins>
      <w:proofErr w:type="spellStart"/>
      <w:ins w:id="50" w:author="Abhishek Patil" w:date="2021-01-18T17:36:00Z">
        <w:r w:rsidR="00EA54EE" w:rsidRPr="00897C93">
          <w:t>torndown</w:t>
        </w:r>
        <w:proofErr w:type="spellEnd"/>
        <w:r w:rsidR="00EA54EE" w:rsidRPr="00897C93">
          <w:t xml:space="preserve"> the mapping for all the TIDs</w:t>
        </w:r>
      </w:ins>
      <w:ins w:id="51" w:author="Abhishek Patil" w:date="2021-01-18T17:34:00Z">
        <w:r w:rsidR="004F2B1F" w:rsidRPr="00897C93">
          <w:t>, the MLDs shall operate in default mapping mode (see 35.3.6.1.2 (Default mapping mode)).</w:t>
        </w:r>
      </w:ins>
    </w:p>
    <w:p w14:paraId="46152FC2" w14:textId="05279CA8"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eastAsia="zh-CN"/>
        </w:rPr>
      </w:pPr>
      <w:r w:rsidRPr="00794569">
        <w:rPr>
          <w:rFonts w:eastAsia="Times New Roman"/>
          <w:color w:val="000000"/>
          <w:sz w:val="20"/>
          <w:lang w:eastAsia="zh-CN"/>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 35.3.6.1.2 (Default mapping mode)).</w:t>
      </w:r>
    </w:p>
    <w:p w14:paraId="35D600D1"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If a link is enabled, it may be used for frame exchange, subject to the power state of the non-AP STA operating on that link. Frames carrying MSDUs or A-MSDUs with TIDs mapped to an enabled link may be transmitted on that link. Frames carrying MSDUs or A-MSDUs with TIDs not mapped to a link shall not be transmitted on that link. Management frames may be sent on enabled links, following baseline.</w:t>
      </w:r>
    </w:p>
    <w:p w14:paraId="6DEA1582" w14:textId="77777777" w:rsidR="00794569" w:rsidRPr="00794569" w:rsidRDefault="00794569" w:rsidP="0079456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left"/>
        <w:rPr>
          <w:rFonts w:eastAsia="Times New Roman"/>
          <w:b/>
          <w:bCs/>
          <w:i/>
          <w:iCs/>
          <w:color w:val="FF0000"/>
          <w:sz w:val="20"/>
          <w:lang w:val="en-US" w:eastAsia="zh-CN"/>
        </w:rPr>
      </w:pPr>
      <w:r w:rsidRPr="00794569">
        <w:rPr>
          <w:rFonts w:eastAsia="Times New Roman"/>
          <w:b/>
          <w:bCs/>
          <w:i/>
          <w:iCs/>
          <w:color w:val="FF0000"/>
          <w:sz w:val="20"/>
          <w:lang w:val="en-US" w:eastAsia="zh-CN"/>
        </w:rPr>
        <w:t>“following baseline” is not precise. Please update it with an appropriate reference of IEEE P802.11REVmd D4.0.</w:t>
      </w:r>
    </w:p>
    <w:p w14:paraId="48481649" w14:textId="56768F75"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 xml:space="preserve">If a link is disabled, it shall not be used for frame exchange, including </w:t>
      </w:r>
      <w:r w:rsidR="004D2731">
        <w:rPr>
          <w:rFonts w:eastAsia="Times New Roman"/>
          <w:color w:val="000000"/>
          <w:sz w:val="20"/>
          <w:lang w:val="en-US" w:eastAsia="zh-CN"/>
        </w:rPr>
        <w:t>M</w:t>
      </w:r>
      <w:r w:rsidRPr="00794569">
        <w:rPr>
          <w:rFonts w:eastAsia="Times New Roman"/>
          <w:color w:val="000000"/>
          <w:sz w:val="20"/>
          <w:lang w:val="en-US" w:eastAsia="zh-CN"/>
        </w:rPr>
        <w:t xml:space="preserve">anagement frames. </w:t>
      </w:r>
    </w:p>
    <w:p w14:paraId="108BC451"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If a link is enabled, it may be used for frame exchange, subject to the power state of the non-AP STA operating on that link. Frames carrying MSDUs or A-MSDUs with TIDs mapped to an enabled link may be transmitted on that link. Frames carrying MSDUs or A-MSDUs with TIDs not mapped to a link shall not be transmitted on that link. Management frames may be sent on enabled links, following baseline.</w:t>
      </w:r>
    </w:p>
    <w:p w14:paraId="5CF70A13"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If a TID is mapped in DL to a set of enabled links for a non-AP MLD, then:</w:t>
      </w:r>
    </w:p>
    <w:p w14:paraId="0C4A7304" w14:textId="77777777" w:rsidR="00794569" w:rsidRPr="00794569" w:rsidRDefault="00794569" w:rsidP="00794569">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rFonts w:eastAsia="Times New Roman"/>
          <w:color w:val="000000"/>
          <w:sz w:val="20"/>
          <w:lang w:val="en-US" w:eastAsia="zh-CN"/>
        </w:rPr>
      </w:pPr>
      <w:r w:rsidRPr="00794569">
        <w:rPr>
          <w:rFonts w:eastAsia="Times New Roman"/>
          <w:color w:val="000000"/>
          <w:sz w:val="20"/>
          <w:lang w:val="en-US" w:eastAsia="zh-CN"/>
        </w:rPr>
        <w:t>The non-AP MLD can retrieve buffered BUs corresponding to that TID on any links within this set of enabled links.</w:t>
      </w:r>
    </w:p>
    <w:p w14:paraId="1F2B1A73" w14:textId="77777777" w:rsidR="00794569" w:rsidRPr="00794569" w:rsidRDefault="00794569" w:rsidP="00794569">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rFonts w:eastAsia="Times New Roman"/>
          <w:color w:val="000000"/>
          <w:sz w:val="20"/>
          <w:lang w:val="en-US" w:eastAsia="zh-CN"/>
        </w:rPr>
      </w:pPr>
      <w:r w:rsidRPr="00794569">
        <w:rPr>
          <w:rFonts w:eastAsia="Times New Roman"/>
          <w:color w:val="000000"/>
          <w:sz w:val="20"/>
          <w:lang w:val="en-US" w:eastAsia="zh-CN"/>
        </w:rPr>
        <w:t>The AP MLD can use any link within this set of enabled links to transmit frames carrying MSDUs or A-MSDUs with that TID, subject to existing restrictions for transmissions of frames that apply to those enabled links.</w:t>
      </w:r>
    </w:p>
    <w:p w14:paraId="53A277E1"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r w:rsidRPr="00794569">
        <w:rPr>
          <w:rFonts w:eastAsia="Times New Roman"/>
          <w:color w:val="000000"/>
          <w:sz w:val="20"/>
          <w:lang w:val="en-US" w:eastAsia="zh-CN"/>
        </w:rPr>
        <w:t>If a link is enabled, it may be used for frame exchange, subject to the power state of the non-AP STA operating on that link. Frames carrying MSDUs or A-MSDUs with TIDs mapped to an enabled link may be transmitted on that link. Frames carrying MSDUs or A-MSDUs with TIDs not mapped to a link shall not be transmitted on that link. Management frames may be sent on enabled links, following baseline.</w:t>
      </w:r>
    </w:p>
    <w:p w14:paraId="1ADDE53B"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eastAsia="zh-CN"/>
        </w:rPr>
      </w:pPr>
      <w:r w:rsidRPr="00794569">
        <w:rPr>
          <w:rFonts w:eastAsia="Times New Roman"/>
          <w:color w:val="000000"/>
          <w:sz w:val="18"/>
          <w:szCs w:val="18"/>
          <w:lang w:val="en-US" w:eastAsia="zh-CN"/>
        </w:rPr>
        <w:t>NOTE 2—An example of restriction is if the STA is in doze state.</w:t>
      </w:r>
    </w:p>
    <w:p w14:paraId="4DAFD0E4" w14:textId="77777777"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eastAsia="zh-CN"/>
        </w:rPr>
      </w:pPr>
      <w:r w:rsidRPr="00794569">
        <w:rPr>
          <w:rFonts w:eastAsia="Times New Roman"/>
          <w:color w:val="000000"/>
          <w:sz w:val="18"/>
          <w:szCs w:val="18"/>
          <w:lang w:val="en-US" w:eastAsia="zh-CN"/>
        </w:rPr>
        <w:lastRenderedPageBreak/>
        <w:t>NOTE 3—If the default mode is used, all TIDs are mapped to all links and all links are therefore enabled. The non-AP MLD can have the corresponding non-AP STA wake up on any link to receive BUs buffered by the AP MLD. The non-AP MLD can therefore use the power state of its non-AP STAs to dynamically change the links it wants to operate on.</w:t>
      </w:r>
    </w:p>
    <w:p w14:paraId="6CED871A" w14:textId="77777777" w:rsidR="00794569" w:rsidRPr="00794569" w:rsidRDefault="00794569" w:rsidP="00794569">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zh-CN"/>
        </w:rPr>
      </w:pPr>
      <w:bookmarkStart w:id="52" w:name="RTF39313137313a2048352c312e"/>
      <w:r w:rsidRPr="00794569">
        <w:rPr>
          <w:rFonts w:ascii="Arial" w:eastAsia="Times New Roman" w:hAnsi="Arial" w:cs="Arial"/>
          <w:b/>
          <w:bCs/>
          <w:color w:val="000000"/>
          <w:sz w:val="20"/>
          <w:lang w:val="en-US" w:eastAsia="zh-CN"/>
        </w:rPr>
        <w:t>Default mapping mode</w:t>
      </w:r>
      <w:bookmarkEnd w:id="52"/>
    </w:p>
    <w:p w14:paraId="6F64ED33" w14:textId="6FE298AF" w:rsidR="00794569" w:rsidRPr="00794569"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del w:id="53" w:author="Abhishek Patil" w:date="2021-01-18T17:37:00Z">
        <w:r w:rsidRPr="00794569" w:rsidDel="00864CCE">
          <w:rPr>
            <w:rFonts w:eastAsia="Times New Roman"/>
            <w:color w:val="000000"/>
            <w:sz w:val="20"/>
            <w:lang w:val="en-US" w:eastAsia="zh-CN"/>
          </w:rPr>
          <w:delText xml:space="preserve">This mode refers to the default mapping described in 35.3.6.1.1 (General). </w:delText>
        </w:r>
      </w:del>
      <w:r w:rsidRPr="00794569">
        <w:rPr>
          <w:rFonts w:eastAsia="Times New Roman"/>
          <w:color w:val="000000"/>
          <w:sz w:val="20"/>
          <w:lang w:val="en-US" w:eastAsia="zh-CN"/>
        </w:rPr>
        <w:t>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0DECA801" w14:textId="7BC64132" w:rsidR="00794569" w:rsidRPr="00794569" w:rsidDel="00CC5807" w:rsidRDefault="00794569" w:rsidP="00794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del w:id="54" w:author="Abhishek Patil" w:date="2021-01-18T17:23:00Z"/>
          <w:rFonts w:eastAsia="Times New Roman"/>
          <w:color w:val="000000"/>
          <w:sz w:val="18"/>
          <w:szCs w:val="18"/>
          <w:lang w:val="en-US" w:eastAsia="zh-CN"/>
        </w:rPr>
      </w:pPr>
      <w:del w:id="55" w:author="Abhishek Patil" w:date="2021-01-18T17:23:00Z">
        <w:r w:rsidRPr="00794569" w:rsidDel="00CC5807">
          <w:rPr>
            <w:rFonts w:eastAsia="Times New Roman"/>
            <w:color w:val="000000"/>
            <w:sz w:val="18"/>
            <w:szCs w:val="18"/>
            <w:lang w:val="en-US" w:eastAsia="zh-CN"/>
          </w:rPr>
          <w:delText xml:space="preserve">NOTE—It is </w:delText>
        </w:r>
        <w:r w:rsidRPr="00794569" w:rsidDel="00CC5807">
          <w:rPr>
            <w:rFonts w:eastAsia="Times New Roman"/>
            <w:color w:val="FF0000"/>
            <w:sz w:val="18"/>
            <w:szCs w:val="18"/>
            <w:lang w:val="en-US" w:eastAsia="zh-CN"/>
          </w:rPr>
          <w:delText>TBD</w:delText>
        </w:r>
        <w:r w:rsidRPr="00794569" w:rsidDel="00CC5807">
          <w:rPr>
            <w:rFonts w:eastAsia="Times New Roman"/>
            <w:color w:val="000000"/>
            <w:sz w:val="18"/>
            <w:szCs w:val="18"/>
            <w:lang w:val="en-US" w:eastAsia="zh-CN"/>
          </w:rPr>
          <w:delText xml:space="preserve"> if support for TID-to-link mapping negotiation is mandatory or optional</w:delText>
        </w:r>
      </w:del>
    </w:p>
    <w:p w14:paraId="67D8243B" w14:textId="0D05A06C" w:rsidR="002E6505" w:rsidRDefault="002E6505" w:rsidP="002E6505">
      <w:pPr>
        <w:pStyle w:val="H5"/>
        <w:numPr>
          <w:ilvl w:val="0"/>
          <w:numId w:val="3"/>
        </w:numPr>
        <w:rPr>
          <w:w w:val="100"/>
        </w:rPr>
      </w:pPr>
      <w:r>
        <w:rPr>
          <w:w w:val="100"/>
        </w:rPr>
        <w:t>Negotiation of TID-to-link mapping</w:t>
      </w:r>
    </w:p>
    <w:p w14:paraId="11112550" w14:textId="1DC57D84" w:rsidR="007C7986" w:rsidRPr="00594207" w:rsidRDefault="007C7986" w:rsidP="007C798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add the </w:t>
      </w:r>
      <w:r w:rsidR="00CE38DD">
        <w:rPr>
          <w:b/>
          <w:bCs/>
          <w:i/>
          <w:iCs/>
          <w:w w:val="100"/>
          <w:highlight w:val="yellow"/>
        </w:rPr>
        <w:t xml:space="preserve">following </w:t>
      </w:r>
      <w:r>
        <w:rPr>
          <w:b/>
          <w:bCs/>
          <w:i/>
          <w:iCs/>
          <w:w w:val="100"/>
          <w:highlight w:val="yellow"/>
        </w:rPr>
        <w:t xml:space="preserve">paragraphs </w:t>
      </w:r>
      <w:r w:rsidR="00B51945">
        <w:rPr>
          <w:b/>
          <w:bCs/>
          <w:i/>
          <w:iCs/>
          <w:w w:val="100"/>
          <w:highlight w:val="yellow"/>
        </w:rPr>
        <w:t xml:space="preserve">to </w:t>
      </w:r>
      <w:r>
        <w:rPr>
          <w:b/>
          <w:bCs/>
          <w:i/>
          <w:iCs/>
          <w:w w:val="100"/>
          <w:highlight w:val="yellow"/>
        </w:rPr>
        <w:t xml:space="preserve">this subclause as </w:t>
      </w:r>
      <w:r w:rsidR="00CE38DD">
        <w:rPr>
          <w:b/>
          <w:bCs/>
          <w:i/>
          <w:iCs/>
          <w:w w:val="100"/>
          <w:highlight w:val="yellow"/>
        </w:rPr>
        <w:t>shown below</w:t>
      </w:r>
      <w:r w:rsidRPr="00594207">
        <w:rPr>
          <w:b/>
          <w:bCs/>
          <w:i/>
          <w:iCs/>
          <w:w w:val="100"/>
          <w:highlight w:val="yellow"/>
        </w:rPr>
        <w:t>:</w:t>
      </w:r>
    </w:p>
    <w:p w14:paraId="0DABAB9D" w14:textId="40D454F5" w:rsidR="00CF1329" w:rsidRDefault="007D5CEC" w:rsidP="00FE443C">
      <w:pPr>
        <w:pStyle w:val="T"/>
        <w:rPr>
          <w:ins w:id="56" w:author="Abhishek Patil" w:date="2021-01-18T17:45:00Z"/>
        </w:rPr>
      </w:pPr>
      <w:ins w:id="57" w:author="Abhishek Patil" w:date="2021-01-18T17:47:00Z">
        <w:r>
          <w:t>To setup a TID</w:t>
        </w:r>
      </w:ins>
      <w:ins w:id="58" w:author="Abhishek Patil" w:date="2021-01-18T17:51:00Z">
        <w:r w:rsidR="0029780A">
          <w:t>-to-link</w:t>
        </w:r>
      </w:ins>
      <w:ins w:id="59" w:author="Abhishek Patil" w:date="2021-01-18T17:47:00Z">
        <w:r>
          <w:t xml:space="preserve"> mapping</w:t>
        </w:r>
      </w:ins>
      <w:ins w:id="60" w:author="Abhishek Patil" w:date="2021-01-18T17:51:00Z">
        <w:r w:rsidR="0029780A">
          <w:t>, an MLD shall send a</w:t>
        </w:r>
        <w:r w:rsidR="00FE443C">
          <w:t>n individually addressed</w:t>
        </w:r>
        <w:r w:rsidR="0029780A">
          <w:t xml:space="preserve"> TID-Mapping Request frame </w:t>
        </w:r>
        <w:r w:rsidR="00FE443C">
          <w:t>to</w:t>
        </w:r>
      </w:ins>
      <w:ins w:id="61" w:author="Abhishek Patil" w:date="2021-01-18T17:44:00Z">
        <w:r w:rsidR="0053653C">
          <w:t xml:space="preserve"> a peer MLD</w:t>
        </w:r>
      </w:ins>
      <w:ins w:id="62" w:author="Abhishek Patil" w:date="2021-01-18T17:50:00Z">
        <w:r w:rsidR="000C3B64">
          <w:t xml:space="preserve"> with which it</w:t>
        </w:r>
        <w:r w:rsidR="009A75FB">
          <w:t xml:space="preserve"> </w:t>
        </w:r>
      </w:ins>
      <w:ins w:id="63" w:author="Abhishek Patil" w:date="2021-01-18T17:44:00Z">
        <w:r w:rsidR="0053653C">
          <w:t>has performed multi-link setup</w:t>
        </w:r>
      </w:ins>
      <w:ins w:id="64" w:author="Abhishek Patil" w:date="2021-01-18T17:52:00Z">
        <w:r w:rsidR="00FE443C">
          <w:t xml:space="preserve"> and has indicated supported for TID-to-link mapping negotiation</w:t>
        </w:r>
      </w:ins>
      <w:ins w:id="65" w:author="Abhishek Patil" w:date="2021-01-18T17:43:00Z">
        <w:r w:rsidR="00D34B88">
          <w:t>.</w:t>
        </w:r>
      </w:ins>
    </w:p>
    <w:p w14:paraId="2C9FDD01" w14:textId="03E0176C" w:rsidR="009D0AE7" w:rsidRDefault="00460FE8" w:rsidP="007C7986">
      <w:pPr>
        <w:pStyle w:val="T"/>
        <w:rPr>
          <w:ins w:id="66" w:author="Abhishek Patil" w:date="2021-01-18T17:53:00Z"/>
        </w:rPr>
      </w:pPr>
      <w:ins w:id="67" w:author="Abhishek Patil" w:date="2021-01-18T22:32:00Z">
        <w:r>
          <w:t>T</w:t>
        </w:r>
      </w:ins>
      <w:ins w:id="68" w:author="Abhishek Patil" w:date="2021-01-18T17:54:00Z">
        <w:r w:rsidR="00926829">
          <w:t xml:space="preserve">he </w:t>
        </w:r>
      </w:ins>
      <w:ins w:id="69" w:author="Abhishek Patil" w:date="2021-01-18T17:55:00Z">
        <w:r w:rsidR="00E06F7B">
          <w:t>recipient</w:t>
        </w:r>
      </w:ins>
      <w:ins w:id="70" w:author="Abhishek Patil" w:date="2021-01-18T17:54:00Z">
        <w:r w:rsidR="00926829">
          <w:t xml:space="preserve"> MLD shall </w:t>
        </w:r>
      </w:ins>
      <w:ins w:id="71" w:author="Abhishek Patil" w:date="2021-01-18T17:55:00Z">
        <w:r w:rsidR="00E06F7B">
          <w:t>respond with an individually addressed TID-Mapping Response frame</w:t>
        </w:r>
        <w:r w:rsidR="00D67CFD">
          <w:t xml:space="preserve">. </w:t>
        </w:r>
      </w:ins>
      <w:ins w:id="72" w:author="Abhishek Patil" w:date="2021-01-18T18:52:00Z">
        <w:r w:rsidR="0002089A">
          <w:t xml:space="preserve">If the mapping is acceptable, the </w:t>
        </w:r>
      </w:ins>
      <w:ins w:id="73" w:author="Abhishek Patil" w:date="2021-01-18T17:55:00Z">
        <w:r w:rsidR="00D67CFD">
          <w:t xml:space="preserve">recipient MLD </w:t>
        </w:r>
      </w:ins>
      <w:ins w:id="74" w:author="Abhishek Patil" w:date="2021-01-18T18:52:00Z">
        <w:r w:rsidR="00780B30">
          <w:t xml:space="preserve">shall indicate </w:t>
        </w:r>
      </w:ins>
      <w:ins w:id="75" w:author="Abhishek Patil" w:date="2021-01-18T18:53:00Z">
        <w:r w:rsidR="00780B30">
          <w:t xml:space="preserve">that it has accepted the mapping. </w:t>
        </w:r>
      </w:ins>
      <w:ins w:id="76" w:author="Abhishek Patil" w:date="2021-01-18T18:54:00Z">
        <w:r w:rsidR="001719E8" w:rsidRPr="002C7749">
          <w:t>Otherwise</w:t>
        </w:r>
      </w:ins>
      <w:ins w:id="77" w:author="Abhishek Patil" w:date="2021-01-18T18:53:00Z">
        <w:r w:rsidR="00780B30" w:rsidRPr="002C7749">
          <w:t>, the recipient MLD shall indicate</w:t>
        </w:r>
      </w:ins>
      <w:ins w:id="78" w:author="Abhishek Patil" w:date="2021-01-18T17:55:00Z">
        <w:r w:rsidR="00D67CFD" w:rsidRPr="002C7749">
          <w:t xml:space="preserve"> reject</w:t>
        </w:r>
      </w:ins>
      <w:ins w:id="79" w:author="Abhishek Patil" w:date="2021-01-18T18:53:00Z">
        <w:r w:rsidR="00780B30" w:rsidRPr="002C7749">
          <w:t>ion</w:t>
        </w:r>
      </w:ins>
      <w:ins w:id="80" w:author="Abhishek Patil" w:date="2021-01-18T18:54:00Z">
        <w:r w:rsidR="006D4E5D" w:rsidRPr="002C7749">
          <w:t xml:space="preserve"> of the proposed mapping</w:t>
        </w:r>
      </w:ins>
      <w:ins w:id="81" w:author="Abhishek Patil" w:date="2021-01-18T17:55:00Z">
        <w:r w:rsidR="00D67CFD" w:rsidRPr="002C7749">
          <w:t>.</w:t>
        </w:r>
      </w:ins>
    </w:p>
    <w:p w14:paraId="3B8294D4" w14:textId="09A44736" w:rsidR="00A922A2" w:rsidRDefault="00A922A2" w:rsidP="00A922A2">
      <w:pPr>
        <w:pStyle w:val="T"/>
        <w:rPr>
          <w:ins w:id="82" w:author="Abhishek Patil" w:date="2021-01-18T18:55:00Z"/>
        </w:rPr>
      </w:pPr>
      <w:ins w:id="83" w:author="Abhishek Patil" w:date="2021-01-18T18:36:00Z">
        <w:r>
          <w:t>An MLD may transmit an unsolicited TID-Mapping Response frame to suggest a preferred mapping.</w:t>
        </w:r>
      </w:ins>
    </w:p>
    <w:p w14:paraId="7E4C95CA" w14:textId="248193FE" w:rsidR="004F1627" w:rsidRDefault="004F1627" w:rsidP="00A922A2">
      <w:pPr>
        <w:pStyle w:val="T"/>
        <w:rPr>
          <w:ins w:id="84" w:author="Abhishek Patil" w:date="2021-01-18T18:36:00Z"/>
        </w:rPr>
      </w:pPr>
      <w:ins w:id="85" w:author="Abhishek Patil" w:date="2021-01-18T18:55:00Z">
        <w:r>
          <w:t xml:space="preserve">An MLD should take into account the </w:t>
        </w:r>
        <w:r w:rsidR="000C29AA">
          <w:t>preferred mapping (if indicated by the peer MLD</w:t>
        </w:r>
      </w:ins>
      <w:ins w:id="86" w:author="Abhishek Patil" w:date="2021-01-18T18:57:00Z">
        <w:r w:rsidR="003223C7">
          <w:t>)</w:t>
        </w:r>
      </w:ins>
      <w:ins w:id="87" w:author="Abhishek Patil" w:date="2021-01-18T18:55:00Z">
        <w:r w:rsidR="000C29AA">
          <w:t xml:space="preserve"> when it initiates a </w:t>
        </w:r>
        <w:r w:rsidR="00E4215A">
          <w:t xml:space="preserve">new </w:t>
        </w:r>
        <w:r w:rsidR="000C29AA">
          <w:t>mapping.</w:t>
        </w:r>
      </w:ins>
    </w:p>
    <w:p w14:paraId="120A9141" w14:textId="0273B54C" w:rsidR="00D94270" w:rsidRDefault="00E4215A" w:rsidP="00BB67F9">
      <w:pPr>
        <w:pStyle w:val="T"/>
        <w:spacing w:after="60"/>
        <w:rPr>
          <w:ins w:id="88" w:author="Abhishek Patil" w:date="2021-01-18T18:38:00Z"/>
        </w:rPr>
      </w:pPr>
      <w:ins w:id="89" w:author="Abhishek Patil" w:date="2021-01-18T18:56:00Z">
        <w:r>
          <w:t xml:space="preserve">In addition, </w:t>
        </w:r>
      </w:ins>
      <w:ins w:id="90" w:author="Abhishek Patil" w:date="2021-01-18T18:34:00Z">
        <w:r w:rsidR="00C61331">
          <w:t>an AP MLD</w:t>
        </w:r>
        <w:r w:rsidR="00782CBE">
          <w:t xml:space="preserve"> </w:t>
        </w:r>
        <w:r w:rsidR="00C61331">
          <w:t>should</w:t>
        </w:r>
      </w:ins>
      <w:ins w:id="91" w:author="Abhishek Patil" w:date="2021-01-20T10:12:00Z">
        <w:r w:rsidR="00484447">
          <w:t xml:space="preserve"> take into account</w:t>
        </w:r>
      </w:ins>
      <w:ins w:id="92" w:author="Abhishek Patil" w:date="2021-01-18T18:34:00Z">
        <w:r w:rsidR="00C61331">
          <w:t xml:space="preserve"> </w:t>
        </w:r>
      </w:ins>
      <w:ins w:id="93" w:author="Abhishek Patil" w:date="2021-01-18T22:34:00Z">
        <w:r w:rsidR="005A700A">
          <w:t xml:space="preserve">the </w:t>
        </w:r>
      </w:ins>
      <w:ins w:id="94" w:author="Abhishek Patil" w:date="2021-01-18T18:33:00Z">
        <w:r w:rsidR="00B9751E">
          <w:t xml:space="preserve">traffic </w:t>
        </w:r>
      </w:ins>
      <w:ins w:id="95" w:author="Abhishek Patil" w:date="2021-01-18T18:34:00Z">
        <w:r w:rsidR="00782CBE">
          <w:t>flow</w:t>
        </w:r>
      </w:ins>
      <w:ins w:id="96" w:author="Abhishek Patil" w:date="2021-01-18T18:38:00Z">
        <w:r w:rsidR="000A45FD">
          <w:t>(</w:t>
        </w:r>
      </w:ins>
      <w:ins w:id="97" w:author="Abhishek Patil" w:date="2021-01-18T18:34:00Z">
        <w:r w:rsidR="00782CBE">
          <w:t>s</w:t>
        </w:r>
      </w:ins>
      <w:ins w:id="98" w:author="Abhishek Patil" w:date="2021-01-18T18:38:00Z">
        <w:r w:rsidR="000A45FD">
          <w:t>)</w:t>
        </w:r>
      </w:ins>
      <w:ins w:id="99" w:author="Abhishek Patil" w:date="2021-01-18T18:34:00Z">
        <w:r w:rsidR="00782CBE">
          <w:t xml:space="preserve"> </w:t>
        </w:r>
      </w:ins>
      <w:ins w:id="100" w:author="Abhishek Patil" w:date="2021-01-18T18:35:00Z">
        <w:r w:rsidR="005631E3">
          <w:t xml:space="preserve">affiliated with the non-AP MLD and the capabilities and constraints </w:t>
        </w:r>
      </w:ins>
      <w:ins w:id="101" w:author="Abhishek Patil" w:date="2021-01-18T18:37:00Z">
        <w:r w:rsidR="00A554FD">
          <w:t xml:space="preserve">(if any) </w:t>
        </w:r>
      </w:ins>
      <w:ins w:id="102" w:author="Abhishek Patil" w:date="2021-01-18T18:35:00Z">
        <w:r w:rsidR="005631E3">
          <w:t>of the non-AP MLD.</w:t>
        </w:r>
      </w:ins>
    </w:p>
    <w:p w14:paraId="15781491" w14:textId="7E8E3CA8" w:rsidR="003452A2" w:rsidRPr="00BB67F9" w:rsidRDefault="003452A2" w:rsidP="00BB67F9">
      <w:pPr>
        <w:pStyle w:val="T"/>
        <w:spacing w:before="60"/>
        <w:rPr>
          <w:ins w:id="103" w:author="Abhishek Patil" w:date="2021-01-18T18:32:00Z"/>
          <w:sz w:val="18"/>
          <w:szCs w:val="18"/>
        </w:rPr>
      </w:pPr>
      <w:ins w:id="104" w:author="Abhishek Patil" w:date="2021-01-18T18:38:00Z">
        <w:r w:rsidRPr="00BB67F9">
          <w:rPr>
            <w:sz w:val="18"/>
            <w:szCs w:val="18"/>
          </w:rPr>
          <w:t xml:space="preserve">NOTE – </w:t>
        </w:r>
      </w:ins>
      <w:ins w:id="105" w:author="Abhishek Patil" w:date="2021-01-18T18:39:00Z">
        <w:r w:rsidR="00F66C9D">
          <w:rPr>
            <w:sz w:val="18"/>
            <w:szCs w:val="18"/>
          </w:rPr>
          <w:t>A</w:t>
        </w:r>
      </w:ins>
      <w:ins w:id="106" w:author="Abhishek Patil" w:date="2021-01-18T18:38:00Z">
        <w:r w:rsidRPr="00BB67F9">
          <w:rPr>
            <w:sz w:val="18"/>
            <w:szCs w:val="18"/>
          </w:rPr>
          <w:t xml:space="preserve"> non-AP MLD can indicate its constraints (such as single radio) during multi-link setup.</w:t>
        </w:r>
      </w:ins>
    </w:p>
    <w:p w14:paraId="564ECD54" w14:textId="570519F0" w:rsidR="00FC33EB" w:rsidRDefault="004D06A2" w:rsidP="007C7986">
      <w:pPr>
        <w:pStyle w:val="T"/>
      </w:pPr>
      <w:ins w:id="107" w:author="Abhishek Patil" w:date="2021-01-18T22:34:00Z">
        <w:r>
          <w:t>A</w:t>
        </w:r>
      </w:ins>
      <w:ins w:id="108" w:author="Abhishek Patil" w:date="2021-01-18T17:57:00Z">
        <w:r w:rsidR="004E4CB9">
          <w:t xml:space="preserve"> </w:t>
        </w:r>
      </w:ins>
      <w:ins w:id="109" w:author="Abhishek Patil" w:date="2021-01-18T17:58:00Z">
        <w:r w:rsidR="00700E5B">
          <w:t xml:space="preserve">multi-link multi-radio (MLMR) </w:t>
        </w:r>
      </w:ins>
      <w:ins w:id="110" w:author="Abhishek Patil" w:date="2021-01-18T17:57:00Z">
        <w:r w:rsidR="004E4CB9">
          <w:t xml:space="preserve">non-AP MLD </w:t>
        </w:r>
      </w:ins>
      <w:ins w:id="111" w:author="Abhishek Patil" w:date="2021-01-18T17:58:00Z">
        <w:r w:rsidR="00287960">
          <w:t xml:space="preserve">should </w:t>
        </w:r>
      </w:ins>
      <w:ins w:id="112" w:author="Abhishek Patil" w:date="2021-01-18T17:57:00Z">
        <w:r w:rsidR="004E4CB9">
          <w:t xml:space="preserve">accept a mapping initiated by </w:t>
        </w:r>
      </w:ins>
      <w:ins w:id="113" w:author="Abhishek Patil" w:date="2021-01-18T17:58:00Z">
        <w:r w:rsidR="002A6D87">
          <w:t>its associated</w:t>
        </w:r>
      </w:ins>
      <w:ins w:id="114" w:author="Abhishek Patil" w:date="2021-01-18T17:57:00Z">
        <w:r w:rsidR="004E4CB9">
          <w:t xml:space="preserve"> AP MLD.</w:t>
        </w:r>
      </w:ins>
    </w:p>
    <w:p w14:paraId="4A2A168A" w14:textId="072BECFB" w:rsidR="00131F73" w:rsidRDefault="00131F73" w:rsidP="007C7986">
      <w:pPr>
        <w:pStyle w:val="T"/>
        <w:rPr>
          <w:ins w:id="115" w:author="Abhishek Patil" w:date="2021-01-18T22:36:00Z"/>
        </w:rPr>
      </w:pPr>
      <w:ins w:id="116" w:author="Abhishek Patil" w:date="2021-01-18T18:00:00Z">
        <w:r>
          <w:t>When two MLDs have negotiated a TID-mapping, either MLD may teardown the negotiated mapping by sending an individually addressed TID-Mapping Teardown frame.</w:t>
        </w:r>
      </w:ins>
      <w:ins w:id="117" w:author="Abhishek Patil" w:date="2021-01-18T18:48:00Z">
        <w:r w:rsidR="000E18A0">
          <w:t xml:space="preserve"> After teardown, </w:t>
        </w:r>
        <w:r w:rsidR="000E18A0" w:rsidRPr="004F2B1F">
          <w:t>the MLDs shall operate in default mapping mode (see 35.3.6.1.2 (Default mapping mode)).</w:t>
        </w:r>
      </w:ins>
    </w:p>
    <w:p w14:paraId="6927AF82" w14:textId="2C173036" w:rsidR="00CF1329" w:rsidRDefault="00CF1329" w:rsidP="007C7986">
      <w:pPr>
        <w:pStyle w:val="T"/>
      </w:pPr>
    </w:p>
    <w:p w14:paraId="10A13FD1" w14:textId="77777777" w:rsidR="00793E3F" w:rsidRDefault="00793E3F" w:rsidP="007C7986">
      <w:pPr>
        <w:pStyle w:val="T"/>
      </w:pPr>
    </w:p>
    <w:p w14:paraId="2DE5C20A" w14:textId="77777777" w:rsidR="00724F03" w:rsidRDefault="00724F03" w:rsidP="00724F03">
      <w:pPr>
        <w:pStyle w:val="H2"/>
        <w:numPr>
          <w:ilvl w:val="0"/>
          <w:numId w:val="11"/>
        </w:numPr>
        <w:rPr>
          <w:w w:val="100"/>
        </w:rPr>
      </w:pPr>
      <w:r>
        <w:rPr>
          <w:w w:val="100"/>
        </w:rPr>
        <w:t>Action frame format details</w:t>
      </w:r>
    </w:p>
    <w:p w14:paraId="6251D3B2" w14:textId="77777777" w:rsidR="00724F03" w:rsidRPr="00FB743A" w:rsidRDefault="00724F03" w:rsidP="00724F03">
      <w:pPr>
        <w:pStyle w:val="T"/>
        <w:rPr>
          <w:b/>
          <w:bCs/>
          <w:i/>
          <w:iCs/>
          <w:w w:val="100"/>
          <w:highlight w:val="yellow"/>
        </w:rPr>
      </w:pPr>
      <w:r w:rsidRPr="00FB743A">
        <w:rPr>
          <w:b/>
          <w:bCs/>
          <w:i/>
          <w:iCs/>
          <w:w w:val="100"/>
          <w:highlight w:val="yellow"/>
        </w:rPr>
        <w:t>Insert the following new subclause at the end of subclause 9.6:</w:t>
      </w:r>
    </w:p>
    <w:p w14:paraId="022720A0" w14:textId="6BB0EB6C" w:rsidR="006B0DA1" w:rsidRDefault="006B0DA1" w:rsidP="006B0DA1">
      <w:pPr>
        <w:pStyle w:val="H3"/>
        <w:numPr>
          <w:ilvl w:val="0"/>
          <w:numId w:val="12"/>
        </w:numPr>
        <w:rPr>
          <w:w w:val="100"/>
        </w:rPr>
      </w:pPr>
      <w:bookmarkStart w:id="118" w:name="RTF32393639323a2048332c312e"/>
      <w:r>
        <w:rPr>
          <w:w w:val="100"/>
        </w:rPr>
        <w:t>TID-Mapping Action frame details</w:t>
      </w:r>
      <w:bookmarkEnd w:id="118"/>
    </w:p>
    <w:p w14:paraId="1B9BC98A" w14:textId="2D04CFF6" w:rsidR="00CF1329" w:rsidRPr="00293E88" w:rsidRDefault="00665E2E" w:rsidP="007C7986">
      <w:pPr>
        <w:pStyle w:val="T"/>
        <w:rPr>
          <w:color w:val="FF0000"/>
        </w:rPr>
      </w:pPr>
      <w:r>
        <w:rPr>
          <w:color w:val="FF0000"/>
        </w:rPr>
        <w:t>The</w:t>
      </w:r>
      <w:r w:rsidR="00E61A26">
        <w:rPr>
          <w:color w:val="FF0000"/>
        </w:rPr>
        <w:t xml:space="preserve"> format </w:t>
      </w:r>
      <w:r>
        <w:rPr>
          <w:color w:val="FF0000"/>
        </w:rPr>
        <w:t xml:space="preserve">of TID Mapping Request/Response/Teardown frames is </w:t>
      </w:r>
      <w:r w:rsidR="00D6409E" w:rsidRPr="00293E88">
        <w:rPr>
          <w:color w:val="FF0000"/>
        </w:rPr>
        <w:t>TBD</w:t>
      </w:r>
    </w:p>
    <w:p w14:paraId="197DB4FB" w14:textId="1519F13F" w:rsidR="00CF1329" w:rsidRDefault="00CF1329" w:rsidP="007C7986">
      <w:pPr>
        <w:pStyle w:val="T"/>
      </w:pPr>
    </w:p>
    <w:p w14:paraId="1F48B9D5" w14:textId="77777777" w:rsidR="00793E3F" w:rsidRDefault="00793E3F" w:rsidP="007C7986">
      <w:pPr>
        <w:pStyle w:val="T"/>
      </w:pPr>
    </w:p>
    <w:p w14:paraId="2C9EFDB5" w14:textId="1D157D73" w:rsidR="00DD5078" w:rsidRDefault="00AF3333" w:rsidP="00DD5078">
      <w:pPr>
        <w:pStyle w:val="H4"/>
        <w:numPr>
          <w:ilvl w:val="0"/>
          <w:numId w:val="4"/>
        </w:numPr>
        <w:rPr>
          <w:w w:val="100"/>
        </w:rPr>
      </w:pPr>
      <w:bookmarkStart w:id="119" w:name="RTF31333739313a2048342c312e"/>
      <w:r>
        <w:rPr>
          <w:w w:val="100"/>
        </w:rPr>
        <w:lastRenderedPageBreak/>
        <w:t xml:space="preserve">   </w:t>
      </w:r>
      <w:r w:rsidR="00CF1329">
        <w:rPr>
          <w:w w:val="100"/>
        </w:rPr>
        <w:t>EHT Capabilities element</w:t>
      </w:r>
      <w:bookmarkStart w:id="120" w:name="RTF32343139373a2048352c312e"/>
      <w:bookmarkEnd w:id="119"/>
    </w:p>
    <w:p w14:paraId="2A336D95" w14:textId="4D5D9953" w:rsidR="009D6B83" w:rsidRDefault="009D6B83" w:rsidP="000239B7">
      <w:pPr>
        <w:pStyle w:val="T"/>
        <w:rPr>
          <w:b/>
          <w:bCs/>
          <w:i/>
          <w:iCs/>
          <w:w w:val="100"/>
          <w:highlight w:val="yellow"/>
        </w:rPr>
      </w:pPr>
      <w:r w:rsidRPr="00FB743A">
        <w:rPr>
          <w:b/>
          <w:bCs/>
          <w:i/>
          <w:iCs/>
          <w:w w:val="100"/>
          <w:highlight w:val="yellow"/>
        </w:rPr>
        <w:t xml:space="preserve">Insert the following </w:t>
      </w:r>
      <w:r w:rsidR="00BA511C">
        <w:rPr>
          <w:b/>
          <w:bCs/>
          <w:i/>
          <w:iCs/>
          <w:w w:val="100"/>
          <w:highlight w:val="yellow"/>
        </w:rPr>
        <w:t xml:space="preserve">subclause </w:t>
      </w:r>
      <w:r w:rsidR="00A83A8C">
        <w:rPr>
          <w:b/>
          <w:bCs/>
          <w:i/>
          <w:iCs/>
          <w:w w:val="100"/>
          <w:highlight w:val="yellow"/>
        </w:rPr>
        <w:t xml:space="preserve">along with </w:t>
      </w:r>
      <w:r w:rsidR="000B4879">
        <w:rPr>
          <w:b/>
          <w:bCs/>
          <w:i/>
          <w:iCs/>
          <w:w w:val="100"/>
          <w:highlight w:val="yellow"/>
        </w:rPr>
        <w:t xml:space="preserve">text and figure </w:t>
      </w:r>
      <w:r w:rsidR="002B3071">
        <w:rPr>
          <w:b/>
          <w:bCs/>
          <w:i/>
          <w:iCs/>
          <w:w w:val="100"/>
          <w:highlight w:val="yellow"/>
        </w:rPr>
        <w:t>as shown below:</w:t>
      </w:r>
    </w:p>
    <w:p w14:paraId="651EA19E" w14:textId="2FC7D534" w:rsidR="00AF3333" w:rsidRDefault="00AF3333" w:rsidP="00AF3333">
      <w:pPr>
        <w:pStyle w:val="H5"/>
        <w:rPr>
          <w:w w:val="100"/>
        </w:rPr>
      </w:pPr>
      <w:r>
        <w:rPr>
          <w:w w:val="100"/>
        </w:rPr>
        <w:t>9.4.2.247c.1</w:t>
      </w:r>
      <w:r>
        <w:rPr>
          <w:w w:val="100"/>
        </w:rPr>
        <w:tab/>
        <w:t>General</w:t>
      </w:r>
    </w:p>
    <w:p w14:paraId="632B24D4" w14:textId="6EA0FD50" w:rsidR="00AF3333" w:rsidRDefault="00AF3333" w:rsidP="00AF3333">
      <w:pPr>
        <w:pStyle w:val="T"/>
        <w:rPr>
          <w:w w:val="100"/>
        </w:rPr>
      </w:pPr>
      <w:r>
        <w:rPr>
          <w:w w:val="100"/>
        </w:rPr>
        <w:t>An EHT STA declares that it is an EHT STA by transmitting the EHT Capabilities element.</w:t>
      </w:r>
    </w:p>
    <w:p w14:paraId="0930D194" w14:textId="41669533" w:rsidR="00AF3333" w:rsidRDefault="00AF3333" w:rsidP="00AF3333">
      <w:pPr>
        <w:pStyle w:val="T"/>
        <w:rPr>
          <w:w w:val="100"/>
          <w:sz w:val="24"/>
          <w:szCs w:val="24"/>
          <w:lang w:val="en-GB"/>
        </w:rPr>
      </w:pPr>
      <w:r>
        <w:rPr>
          <w:w w:val="100"/>
        </w:rPr>
        <w:t xml:space="preserve">The EHT Capabilities element contains fields that are used to advertise the EHT capabilities of an </w:t>
      </w:r>
      <w:r w:rsidR="00A90D44">
        <w:rPr>
          <w:w w:val="100"/>
        </w:rPr>
        <w:t>EHT</w:t>
      </w:r>
      <w:r>
        <w:rPr>
          <w:w w:val="100"/>
        </w:rPr>
        <w:t xml:space="preserve"> STA. The </w:t>
      </w:r>
      <w:r w:rsidR="00A90D44">
        <w:rPr>
          <w:w w:val="100"/>
        </w:rPr>
        <w:t>EHT</w:t>
      </w:r>
      <w:r>
        <w:rPr>
          <w:w w:val="100"/>
        </w:rPr>
        <w:t xml:space="preserve"> Capabilities element is defined in Figure 9-</w:t>
      </w:r>
      <w:r w:rsidR="00A90D44">
        <w:rPr>
          <w:w w:val="100"/>
        </w:rPr>
        <w:t>xxx</w:t>
      </w:r>
      <w:r>
        <w:rPr>
          <w:w w:val="100"/>
        </w:rPr>
        <w:t xml:space="preserve"> (</w:t>
      </w:r>
      <w:r w:rsidR="00A90D44">
        <w:rPr>
          <w:w w:val="100"/>
        </w:rPr>
        <w:t>EHT</w:t>
      </w:r>
      <w:r>
        <w:rPr>
          <w:w w:val="100"/>
        </w:rPr>
        <w:t xml:space="preserve"> Capabilities element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40"/>
        <w:gridCol w:w="1020"/>
        <w:gridCol w:w="1360"/>
        <w:gridCol w:w="1280"/>
        <w:gridCol w:w="2500"/>
      </w:tblGrid>
      <w:tr w:rsidR="00A90D44" w14:paraId="5BE491A9" w14:textId="77777777" w:rsidTr="002778F5">
        <w:trPr>
          <w:gridAfter w:val="1"/>
          <w:wAfter w:w="2500" w:type="dxa"/>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62A7142D" w14:textId="77777777" w:rsidR="00A90D44" w:rsidRDefault="00A90D44" w:rsidP="002778F5">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BDFA15" w14:textId="77777777" w:rsidR="00A90D44" w:rsidRDefault="00A90D44" w:rsidP="002778F5">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2FDB83" w14:textId="77777777" w:rsidR="00A90D44" w:rsidRDefault="00A90D44" w:rsidP="002778F5">
            <w:pPr>
              <w:pStyle w:val="figuretext"/>
            </w:pPr>
            <w:r>
              <w:rPr>
                <w:w w:val="100"/>
              </w:rPr>
              <w:t>Length</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04E8EF" w14:textId="77777777" w:rsidR="00A90D44" w:rsidRDefault="00A90D44" w:rsidP="002778F5">
            <w:pPr>
              <w:pStyle w:val="figuretext"/>
            </w:pPr>
            <w:r>
              <w:rPr>
                <w:w w:val="100"/>
              </w:rPr>
              <w:t>Element ID Extension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690971" w14:textId="2DCA4F56" w:rsidR="00A90D44" w:rsidRDefault="00A90D44" w:rsidP="002778F5">
            <w:pPr>
              <w:pStyle w:val="figuretext"/>
            </w:pPr>
            <w:r>
              <w:rPr>
                <w:w w:val="100"/>
              </w:rPr>
              <w:t>EHT MAC Capabilities Information</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9C0E1E" w14:textId="51179B33" w:rsidR="00A90D44" w:rsidRDefault="00A90D44" w:rsidP="002778F5">
            <w:pPr>
              <w:pStyle w:val="figuretext"/>
            </w:pPr>
            <w:r>
              <w:rPr>
                <w:w w:val="100"/>
              </w:rPr>
              <w:t>EHT PHY Capabilities Information</w:t>
            </w:r>
          </w:p>
        </w:tc>
      </w:tr>
      <w:tr w:rsidR="00A90D44" w14:paraId="35CFC088" w14:textId="77777777" w:rsidTr="004E374D">
        <w:trPr>
          <w:gridAfter w:val="1"/>
          <w:wAfter w:w="2500" w:type="dxa"/>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6AB4E7F1" w14:textId="77777777" w:rsidR="00A90D44" w:rsidRDefault="00A90D44" w:rsidP="002778F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3309CE" w14:textId="77777777" w:rsidR="00A90D44" w:rsidRDefault="00A90D44" w:rsidP="002778F5">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760BE3F9" w14:textId="77777777" w:rsidR="00A90D44" w:rsidRDefault="00A90D44" w:rsidP="002778F5">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4135B3E1" w14:textId="77777777" w:rsidR="00A90D44" w:rsidRDefault="00A90D44" w:rsidP="002778F5">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44429249" w14:textId="77777777" w:rsidR="00A90D44" w:rsidRDefault="00A90D44" w:rsidP="002778F5">
            <w:pPr>
              <w:pStyle w:val="figuretext"/>
            </w:pPr>
            <w:r>
              <w:rPr>
                <w:w w:val="100"/>
              </w:rPr>
              <w:t>6</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8F2C24D" w14:textId="77777777" w:rsidR="00A90D44" w:rsidRDefault="00A90D44" w:rsidP="002778F5">
            <w:pPr>
              <w:pStyle w:val="figuretext"/>
            </w:pPr>
            <w:r>
              <w:rPr>
                <w:w w:val="100"/>
              </w:rPr>
              <w:t>11</w:t>
            </w:r>
          </w:p>
        </w:tc>
      </w:tr>
      <w:tr w:rsidR="00AF3333" w14:paraId="446121B9" w14:textId="77777777" w:rsidTr="002778F5">
        <w:trPr>
          <w:jc w:val="center"/>
        </w:trPr>
        <w:tc>
          <w:tcPr>
            <w:tcW w:w="8720" w:type="dxa"/>
            <w:gridSpan w:val="7"/>
            <w:tcBorders>
              <w:top w:val="nil"/>
              <w:left w:val="nil"/>
              <w:bottom w:val="nil"/>
              <w:right w:val="nil"/>
            </w:tcBorders>
            <w:tcMar>
              <w:top w:w="120" w:type="dxa"/>
              <w:left w:w="120" w:type="dxa"/>
              <w:bottom w:w="80" w:type="dxa"/>
              <w:right w:w="120" w:type="dxa"/>
            </w:tcMar>
            <w:vAlign w:val="center"/>
          </w:tcPr>
          <w:p w14:paraId="7E19F1E0" w14:textId="40D836C7" w:rsidR="00AF3333" w:rsidRDefault="00A90D44" w:rsidP="004E374D">
            <w:pPr>
              <w:pStyle w:val="FigTitle"/>
              <w:spacing w:before="0" w:line="0" w:lineRule="atLeast"/>
            </w:pPr>
            <w:bookmarkStart w:id="121" w:name="RTF34393330303a204669675469"/>
            <w:r>
              <w:rPr>
                <w:w w:val="100"/>
              </w:rPr>
              <w:t>Figure 9-xxx</w:t>
            </w:r>
            <w:r w:rsidR="00723E07">
              <w:rPr>
                <w:w w:val="100"/>
              </w:rPr>
              <w:t>a</w:t>
            </w:r>
            <w:r>
              <w:rPr>
                <w:w w:val="100"/>
              </w:rPr>
              <w:t xml:space="preserve"> – EHT</w:t>
            </w:r>
            <w:r w:rsidR="00AF3333">
              <w:rPr>
                <w:w w:val="100"/>
              </w:rPr>
              <w:t xml:space="preserve"> Capabilities element format</w:t>
            </w:r>
            <w:bookmarkEnd w:id="121"/>
          </w:p>
        </w:tc>
      </w:tr>
    </w:tbl>
    <w:p w14:paraId="05A5125C" w14:textId="77777777" w:rsidR="00AF3333" w:rsidRDefault="00AF3333" w:rsidP="00AF3333">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8BE06E6" w14:textId="7A72C196" w:rsidR="00AF3333" w:rsidRDefault="00AF3333" w:rsidP="00AF3333">
      <w:pPr>
        <w:pStyle w:val="T"/>
        <w:rPr>
          <w:w w:val="100"/>
        </w:rPr>
      </w:pPr>
      <w:r>
        <w:rPr>
          <w:w w:val="100"/>
        </w:rPr>
        <w:t xml:space="preserve">The </w:t>
      </w:r>
      <w:r w:rsidR="000F4AFC">
        <w:rPr>
          <w:w w:val="100"/>
        </w:rPr>
        <w:t>EHT</w:t>
      </w:r>
      <w:r>
        <w:rPr>
          <w:w w:val="100"/>
        </w:rPr>
        <w:t xml:space="preserve"> MAC Capabilities Information</w:t>
      </w:r>
      <w:r w:rsidR="000F4AFC">
        <w:rPr>
          <w:w w:val="100"/>
        </w:rPr>
        <w:t xml:space="preserve"> and</w:t>
      </w:r>
      <w:r>
        <w:rPr>
          <w:w w:val="100"/>
        </w:rPr>
        <w:t xml:space="preserve"> </w:t>
      </w:r>
      <w:r w:rsidR="000F4AFC">
        <w:rPr>
          <w:w w:val="100"/>
        </w:rPr>
        <w:t>EHT</w:t>
      </w:r>
      <w:r>
        <w:rPr>
          <w:w w:val="100"/>
        </w:rPr>
        <w:t xml:space="preserve"> PHY Capabilities Information fields are defined in the subclauses below.</w:t>
      </w:r>
    </w:p>
    <w:p w14:paraId="54BC99F8" w14:textId="06D9E2F5" w:rsidR="00CF1329" w:rsidRDefault="00DD5078" w:rsidP="00DD5078">
      <w:pPr>
        <w:pStyle w:val="H5"/>
        <w:rPr>
          <w:w w:val="100"/>
        </w:rPr>
      </w:pPr>
      <w:r>
        <w:rPr>
          <w:w w:val="100"/>
        </w:rPr>
        <w:t>9.4.2.247c.2</w:t>
      </w:r>
      <w:r>
        <w:rPr>
          <w:w w:val="100"/>
        </w:rPr>
        <w:tab/>
      </w:r>
      <w:r w:rsidR="00CF1329">
        <w:rPr>
          <w:w w:val="100"/>
        </w:rPr>
        <w:t xml:space="preserve">EHT </w:t>
      </w:r>
      <w:r>
        <w:rPr>
          <w:w w:val="100"/>
        </w:rPr>
        <w:t>MAC</w:t>
      </w:r>
      <w:r w:rsidR="00CF1329">
        <w:rPr>
          <w:w w:val="100"/>
        </w:rPr>
        <w:t xml:space="preserve"> Capabilities Information field</w:t>
      </w:r>
      <w:bookmarkEnd w:id="120"/>
    </w:p>
    <w:bookmarkEnd w:id="0"/>
    <w:p w14:paraId="71638D9C" w14:textId="4B88C449" w:rsidR="00723E07" w:rsidRDefault="00723E07" w:rsidP="00723E07">
      <w:pPr>
        <w:pStyle w:val="T"/>
        <w:rPr>
          <w:w w:val="100"/>
          <w:sz w:val="24"/>
          <w:szCs w:val="24"/>
          <w:lang w:val="en-GB"/>
        </w:rPr>
      </w:pPr>
      <w:r>
        <w:rPr>
          <w:w w:val="100"/>
        </w:rPr>
        <w:t>The format of the EHT MAC Capabilities Information field is defined in Figure 9-xxxb (EHT MAC Capabilities Information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470"/>
        <w:gridCol w:w="3970"/>
        <w:gridCol w:w="2500"/>
      </w:tblGrid>
      <w:tr w:rsidR="00FB4A0D" w14:paraId="464B7AC7" w14:textId="77777777" w:rsidTr="00FB4A0D">
        <w:trPr>
          <w:gridAfter w:val="1"/>
          <w:wAfter w:w="2500" w:type="dxa"/>
          <w:trHeight w:val="24"/>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79A9F019" w14:textId="77777777" w:rsidR="00FB4A0D" w:rsidRDefault="00FB4A0D" w:rsidP="002778F5">
            <w:pPr>
              <w:pStyle w:val="figuretext"/>
            </w:pPr>
          </w:p>
        </w:tc>
        <w:tc>
          <w:tcPr>
            <w:tcW w:w="14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6CDC55" w14:textId="2B41117D" w:rsidR="00FB4A0D" w:rsidRDefault="00FB4A0D" w:rsidP="002778F5">
            <w:pPr>
              <w:pStyle w:val="figuretext"/>
            </w:pPr>
            <w:r>
              <w:rPr>
                <w:w w:val="100"/>
              </w:rPr>
              <w:t>TID Mapping Negotiation Supported</w:t>
            </w:r>
          </w:p>
        </w:tc>
        <w:tc>
          <w:tcPr>
            <w:tcW w:w="39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D39016" w14:textId="234C526A" w:rsidR="00FB4A0D" w:rsidRDefault="00FB4A0D" w:rsidP="002778F5">
            <w:pPr>
              <w:pStyle w:val="figuretext"/>
            </w:pPr>
            <w:r>
              <w:t>Reserved</w:t>
            </w:r>
          </w:p>
        </w:tc>
      </w:tr>
      <w:tr w:rsidR="00FB4A0D" w14:paraId="490827CE" w14:textId="77777777" w:rsidTr="00FB4A0D">
        <w:trPr>
          <w:gridAfter w:val="1"/>
          <w:wAfter w:w="2500" w:type="dxa"/>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58B1F584" w14:textId="77777777" w:rsidR="00FB4A0D" w:rsidRDefault="00FB4A0D" w:rsidP="002778F5">
            <w:pPr>
              <w:pStyle w:val="figuretext"/>
            </w:pPr>
            <w:r>
              <w:rPr>
                <w:w w:val="100"/>
              </w:rPr>
              <w:t>Octets:</w:t>
            </w:r>
          </w:p>
        </w:tc>
        <w:tc>
          <w:tcPr>
            <w:tcW w:w="1470" w:type="dxa"/>
            <w:tcBorders>
              <w:top w:val="single" w:sz="10" w:space="0" w:color="000000"/>
              <w:left w:val="nil"/>
              <w:bottom w:val="nil"/>
              <w:right w:val="nil"/>
            </w:tcBorders>
            <w:tcMar>
              <w:top w:w="160" w:type="dxa"/>
              <w:left w:w="120" w:type="dxa"/>
              <w:bottom w:w="120" w:type="dxa"/>
              <w:right w:w="120" w:type="dxa"/>
            </w:tcMar>
            <w:vAlign w:val="center"/>
          </w:tcPr>
          <w:p w14:paraId="3E249EE5" w14:textId="77777777" w:rsidR="00FB4A0D" w:rsidRDefault="00FB4A0D" w:rsidP="002778F5">
            <w:pPr>
              <w:pStyle w:val="figuretext"/>
            </w:pPr>
            <w:r>
              <w:rPr>
                <w:w w:val="100"/>
              </w:rPr>
              <w:t>1</w:t>
            </w:r>
          </w:p>
        </w:tc>
        <w:tc>
          <w:tcPr>
            <w:tcW w:w="3970" w:type="dxa"/>
            <w:tcBorders>
              <w:top w:val="single" w:sz="10" w:space="0" w:color="000000"/>
              <w:left w:val="nil"/>
              <w:bottom w:val="nil"/>
              <w:right w:val="nil"/>
            </w:tcBorders>
            <w:tcMar>
              <w:top w:w="160" w:type="dxa"/>
              <w:left w:w="120" w:type="dxa"/>
              <w:bottom w:w="120" w:type="dxa"/>
              <w:right w:w="120" w:type="dxa"/>
            </w:tcMar>
            <w:vAlign w:val="center"/>
          </w:tcPr>
          <w:p w14:paraId="07F1243F" w14:textId="393F92F3" w:rsidR="00FB4A0D" w:rsidRDefault="00FB4A0D" w:rsidP="002778F5">
            <w:pPr>
              <w:pStyle w:val="figuretext"/>
            </w:pPr>
            <w:r>
              <w:t>TBD</w:t>
            </w:r>
          </w:p>
        </w:tc>
      </w:tr>
      <w:tr w:rsidR="00FB4A0D" w14:paraId="6A7F0D0E" w14:textId="77777777" w:rsidTr="00FB4A0D">
        <w:trPr>
          <w:trHeight w:val="20"/>
          <w:jc w:val="center"/>
        </w:trPr>
        <w:tc>
          <w:tcPr>
            <w:tcW w:w="8720" w:type="dxa"/>
            <w:gridSpan w:val="4"/>
            <w:tcBorders>
              <w:top w:val="nil"/>
              <w:left w:val="nil"/>
              <w:bottom w:val="nil"/>
              <w:right w:val="nil"/>
            </w:tcBorders>
            <w:tcMar>
              <w:top w:w="120" w:type="dxa"/>
              <w:left w:w="120" w:type="dxa"/>
              <w:bottom w:w="80" w:type="dxa"/>
              <w:right w:w="120" w:type="dxa"/>
            </w:tcMar>
            <w:vAlign w:val="center"/>
          </w:tcPr>
          <w:p w14:paraId="58EBD609" w14:textId="08EF0500" w:rsidR="00FB4A0D" w:rsidRDefault="00FB4A0D" w:rsidP="00FB4A0D">
            <w:pPr>
              <w:pStyle w:val="FigTitle"/>
              <w:spacing w:before="0" w:line="0" w:lineRule="atLeast"/>
            </w:pPr>
            <w:r>
              <w:rPr>
                <w:w w:val="100"/>
              </w:rPr>
              <w:t>Figure 9-xxxb – EHT Capabilities element format</w:t>
            </w:r>
          </w:p>
        </w:tc>
      </w:tr>
    </w:tbl>
    <w:p w14:paraId="2FF2481B" w14:textId="4677D9C4" w:rsidR="000239B7" w:rsidRDefault="000239B7" w:rsidP="000239B7">
      <w:pPr>
        <w:pStyle w:val="T"/>
        <w:rPr>
          <w:w w:val="100"/>
        </w:rPr>
      </w:pPr>
      <w:r>
        <w:rPr>
          <w:w w:val="100"/>
        </w:rPr>
        <w:t>The subfields of the EHT MAC Capabilities Information field are defined in Table 9-</w:t>
      </w:r>
      <w:r w:rsidR="0049590C">
        <w:rPr>
          <w:w w:val="100"/>
        </w:rPr>
        <w:t>xxx</w:t>
      </w:r>
      <w:r>
        <w:rPr>
          <w:w w:val="100"/>
        </w:rPr>
        <w:t xml:space="preserve"> (Subfields of the </w:t>
      </w:r>
      <w:r w:rsidR="0049590C">
        <w:rPr>
          <w:w w:val="100"/>
        </w:rPr>
        <w:t xml:space="preserve">EHT </w:t>
      </w:r>
      <w:r>
        <w:rPr>
          <w:w w:val="100"/>
        </w:rPr>
        <w:t>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gridCol w:w="4730"/>
      </w:tblGrid>
      <w:tr w:rsidR="000239B7" w14:paraId="2CE8FF27" w14:textId="77777777" w:rsidTr="002778F5">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CC501F5" w14:textId="2997848D" w:rsidR="000239B7" w:rsidRDefault="0049590C" w:rsidP="0049590C">
            <w:pPr>
              <w:pStyle w:val="TableTitle"/>
            </w:pPr>
            <w:bookmarkStart w:id="122" w:name="RTF36323636383a205461626c65"/>
            <w:r>
              <w:rPr>
                <w:w w:val="100"/>
              </w:rPr>
              <w:t xml:space="preserve">Table 9-xxx – </w:t>
            </w:r>
            <w:r w:rsidR="000239B7">
              <w:rPr>
                <w:w w:val="100"/>
              </w:rPr>
              <w:t xml:space="preserve">Subfields of the </w:t>
            </w:r>
            <w:r>
              <w:rPr>
                <w:w w:val="100"/>
              </w:rPr>
              <w:t>EHT</w:t>
            </w:r>
            <w:r w:rsidR="000239B7">
              <w:rPr>
                <w:w w:val="100"/>
              </w:rPr>
              <w:t xml:space="preserve"> MAC Capabilities Information field</w:t>
            </w:r>
            <w:r w:rsidR="000239B7">
              <w:rPr>
                <w:w w:val="100"/>
              </w:rPr>
              <w:fldChar w:fldCharType="begin"/>
            </w:r>
            <w:r w:rsidR="000239B7">
              <w:rPr>
                <w:w w:val="100"/>
              </w:rPr>
              <w:instrText xml:space="preserve"> FILENAME </w:instrText>
            </w:r>
            <w:r w:rsidR="000239B7">
              <w:rPr>
                <w:w w:val="100"/>
              </w:rPr>
              <w:fldChar w:fldCharType="separate"/>
            </w:r>
            <w:r w:rsidR="000239B7">
              <w:rPr>
                <w:w w:val="100"/>
              </w:rPr>
              <w:t> </w:t>
            </w:r>
            <w:r w:rsidR="000239B7">
              <w:rPr>
                <w:w w:val="100"/>
              </w:rPr>
              <w:fldChar w:fldCharType="end"/>
            </w:r>
            <w:bookmarkEnd w:id="122"/>
          </w:p>
        </w:tc>
      </w:tr>
      <w:tr w:rsidR="000239B7" w14:paraId="6AEB6626" w14:textId="77777777" w:rsidTr="001814DB">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914B6C" w14:textId="77777777" w:rsidR="000239B7" w:rsidRDefault="000239B7" w:rsidP="002778F5">
            <w:pPr>
              <w:pStyle w:val="CellHeading"/>
            </w:pPr>
            <w:r>
              <w:rPr>
                <w:w w:val="100"/>
              </w:rPr>
              <w:t>Subfield</w:t>
            </w:r>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070FF4" w14:textId="77777777" w:rsidR="000239B7" w:rsidRDefault="000239B7" w:rsidP="002778F5">
            <w:pPr>
              <w:pStyle w:val="CellHeading"/>
            </w:pPr>
            <w:r>
              <w:rPr>
                <w:w w:val="100"/>
              </w:rPr>
              <w:t>Definition</w:t>
            </w:r>
          </w:p>
        </w:tc>
        <w:tc>
          <w:tcPr>
            <w:tcW w:w="47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FBD371" w14:textId="77777777" w:rsidR="000239B7" w:rsidRDefault="000239B7" w:rsidP="002778F5">
            <w:pPr>
              <w:pStyle w:val="CellHeading"/>
            </w:pPr>
            <w:r>
              <w:rPr>
                <w:w w:val="100"/>
              </w:rPr>
              <w:t>Encoding</w:t>
            </w:r>
          </w:p>
        </w:tc>
      </w:tr>
      <w:tr w:rsidR="000239B7" w14:paraId="759EB0F7" w14:textId="77777777" w:rsidTr="001814DB">
        <w:trPr>
          <w:trHeight w:val="708"/>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BAA04F" w14:textId="57C8269A" w:rsidR="000239B7" w:rsidRDefault="00A22E3A" w:rsidP="002778F5">
            <w:pPr>
              <w:pStyle w:val="TableText"/>
            </w:pPr>
            <w:r>
              <w:t>TID Mapping Negotiation Supported</w:t>
            </w:r>
          </w:p>
        </w:tc>
        <w:tc>
          <w:tcPr>
            <w:tcW w:w="261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4F51B" w14:textId="374C4FE4" w:rsidR="000239B7" w:rsidRDefault="000239B7" w:rsidP="002778F5">
            <w:pPr>
              <w:pStyle w:val="TableText"/>
            </w:pPr>
            <w:r>
              <w:rPr>
                <w:w w:val="100"/>
              </w:rPr>
              <w:t xml:space="preserve">Indicates support for </w:t>
            </w:r>
            <w:r w:rsidR="00A22E3A">
              <w:rPr>
                <w:w w:val="100"/>
              </w:rPr>
              <w:t>TID-to-link mapping negotiation</w:t>
            </w:r>
          </w:p>
        </w:tc>
        <w:tc>
          <w:tcPr>
            <w:tcW w:w="473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205DF" w14:textId="0C67CF57" w:rsidR="000239B7" w:rsidRDefault="000239B7" w:rsidP="003D3AB5">
            <w:pPr>
              <w:pStyle w:val="TableText"/>
              <w:rPr>
                <w:w w:val="100"/>
              </w:rPr>
            </w:pPr>
            <w:r>
              <w:rPr>
                <w:w w:val="100"/>
              </w:rPr>
              <w:t xml:space="preserve">Set to 1 if the </w:t>
            </w:r>
            <w:r w:rsidR="003D3AB5">
              <w:rPr>
                <w:w w:val="100"/>
              </w:rPr>
              <w:t>MLD with which the transmitting STA is affiliated with</w:t>
            </w:r>
            <w:r>
              <w:rPr>
                <w:w w:val="100"/>
              </w:rPr>
              <w:t xml:space="preserve"> supports </w:t>
            </w:r>
            <w:r w:rsidR="003D3AB5">
              <w:rPr>
                <w:w w:val="100"/>
              </w:rPr>
              <w:t xml:space="preserve">TID-to-link mapping negotiation as </w:t>
            </w:r>
            <w:r>
              <w:rPr>
                <w:w w:val="100"/>
              </w:rPr>
              <w:t>descri</w:t>
            </w:r>
            <w:r w:rsidR="003D3AB5">
              <w:rPr>
                <w:w w:val="100"/>
              </w:rPr>
              <w:t>bed</w:t>
            </w:r>
            <w:r>
              <w:rPr>
                <w:w w:val="100"/>
              </w:rPr>
              <w:t xml:space="preserve"> in </w:t>
            </w:r>
            <w:r w:rsidR="003C30FA">
              <w:rPr>
                <w:w w:val="100"/>
              </w:rPr>
              <w:t>35.3.6.1.3</w:t>
            </w:r>
            <w:r>
              <w:rPr>
                <w:w w:val="100"/>
              </w:rPr>
              <w:t xml:space="preserve"> (</w:t>
            </w:r>
            <w:r w:rsidR="003C30FA">
              <w:rPr>
                <w:w w:val="100"/>
              </w:rPr>
              <w:t>Negotiation of TID-to-link mapping</w:t>
            </w:r>
            <w:r>
              <w:rPr>
                <w:w w:val="100"/>
              </w:rPr>
              <w:t>).</w:t>
            </w:r>
          </w:p>
          <w:p w14:paraId="2F231067" w14:textId="77777777" w:rsidR="003D3AB5" w:rsidRDefault="003D3AB5" w:rsidP="003D3AB5">
            <w:pPr>
              <w:pStyle w:val="TableText"/>
              <w:rPr>
                <w:w w:val="100"/>
              </w:rPr>
            </w:pPr>
          </w:p>
          <w:p w14:paraId="1ED1E72F" w14:textId="639A3D00" w:rsidR="000239B7" w:rsidRPr="003D3AB5" w:rsidRDefault="000239B7" w:rsidP="003D3AB5">
            <w:pPr>
              <w:pStyle w:val="TableText"/>
              <w:rPr>
                <w:w w:val="100"/>
              </w:rPr>
            </w:pPr>
            <w:r>
              <w:rPr>
                <w:w w:val="100"/>
              </w:rPr>
              <w:t>Set to 0 otherwise.</w:t>
            </w:r>
          </w:p>
        </w:tc>
      </w:tr>
    </w:tbl>
    <w:p w14:paraId="3B510A40" w14:textId="2F9B1340" w:rsidR="00D7250E" w:rsidRDefault="00D7250E" w:rsidP="00D7250E">
      <w:pPr>
        <w:pStyle w:val="H5"/>
        <w:rPr>
          <w:w w:val="100"/>
        </w:rPr>
      </w:pPr>
      <w:r>
        <w:rPr>
          <w:w w:val="100"/>
        </w:rPr>
        <w:t>9.4.2.247c.3</w:t>
      </w:r>
      <w:r>
        <w:rPr>
          <w:w w:val="100"/>
        </w:rPr>
        <w:tab/>
        <w:t>EHT PHY Capabilities Information field</w:t>
      </w:r>
    </w:p>
    <w:p w14:paraId="35BF3ABE" w14:textId="10D3FF35" w:rsidR="00E049CE" w:rsidRPr="007C7986" w:rsidRDefault="00E049CE" w:rsidP="000239B7">
      <w:pPr>
        <w:pStyle w:val="T"/>
      </w:pPr>
    </w:p>
    <w:sectPr w:rsidR="00E049CE" w:rsidRPr="007C7986"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B0CD" w14:textId="77777777" w:rsidR="008C7674" w:rsidRDefault="008C7674">
      <w:r>
        <w:separator/>
      </w:r>
    </w:p>
  </w:endnote>
  <w:endnote w:type="continuationSeparator" w:id="0">
    <w:p w14:paraId="7A046E4B" w14:textId="77777777" w:rsidR="008C7674" w:rsidRDefault="008C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CB9D" w14:textId="77777777" w:rsidR="008C7674" w:rsidRDefault="008C7674">
      <w:r>
        <w:separator/>
      </w:r>
    </w:p>
  </w:footnote>
  <w:footnote w:type="continuationSeparator" w:id="0">
    <w:p w14:paraId="714E69D0" w14:textId="77777777" w:rsidR="008C7674" w:rsidRDefault="008C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031E3EF"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613F53">
      <w:rPr>
        <w:noProof/>
      </w:rPr>
      <w:t>January 2021</w:t>
    </w:r>
    <w:r>
      <w:fldChar w:fldCharType="end"/>
    </w:r>
    <w:r>
      <w:tab/>
    </w:r>
    <w:r>
      <w:tab/>
    </w:r>
    <w:r w:rsidR="008C7674">
      <w:fldChar w:fldCharType="begin"/>
    </w:r>
    <w:r w:rsidR="008C7674">
      <w:instrText xml:space="preserve"> TITLE  \* MERGEFORMAT </w:instrText>
    </w:r>
    <w:r w:rsidR="008C7674">
      <w:fldChar w:fldCharType="separate"/>
    </w:r>
    <w:r>
      <w:t>doc.: IEEE 802.11-2</w:t>
    </w:r>
    <w:r w:rsidR="00DD4B19">
      <w:t>1</w:t>
    </w:r>
    <w:r>
      <w:t>/</w:t>
    </w:r>
    <w:r w:rsidR="00DB4EF5">
      <w:t>0</w:t>
    </w:r>
    <w:r w:rsidR="00D666CE">
      <w:t>128</w:t>
    </w:r>
    <w:r>
      <w:t>r</w:t>
    </w:r>
    <w:r w:rsidR="008C7674">
      <w:fldChar w:fldCharType="end"/>
    </w:r>
    <w:r w:rsidR="007A674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35.3.6.1.3 "/>
        <w:legacy w:legacy="1" w:legacySpace="0" w:legacyIndent="0"/>
        <w:lvlJc w:val="left"/>
        <w:rPr>
          <w:rFonts w:ascii="Arial" w:hAnsi="Arial" w:hint="default"/>
          <w:b/>
          <w:i w:val="0"/>
          <w:strike w:val="0"/>
          <w:color w:val="000000"/>
          <w:sz w:val="20"/>
          <w:u w:val="none"/>
        </w:rPr>
      </w:lvl>
    </w:lvlOverride>
  </w:num>
  <w:num w:numId="4">
    <w:abstractNumId w:val="1"/>
    <w:lvlOverride w:ilvl="0">
      <w:lvl w:ilvl="0">
        <w:start w:val="1"/>
        <w:numFmt w:val="bullet"/>
        <w:lvlText w:val="9.4.2.247c"/>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247c.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Editor’s Note: "/>
        <w:legacy w:legacy="1" w:legacySpace="0" w:legacyIndent="0"/>
        <w:lvlJc w:val="left"/>
        <w:rPr>
          <w:rFonts w:ascii="Times New Roman" w:hAnsi="Times New Roman" w:hint="default"/>
          <w:b w:val="0"/>
          <w:i/>
        </w:rPr>
      </w:lvl>
    </w:lvlOverride>
  </w:num>
  <w:num w:numId="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35.3.6.1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35.3.6.1.1 "/>
        <w:legacy w:legacy="1" w:legacySpace="0" w:legacyIndent="0"/>
        <w:lvlJc w:val="left"/>
        <w:rPr>
          <w:rFonts w:ascii="Arial" w:hAnsi="Arial" w:hint="default"/>
          <w:b/>
          <w:i w:val="0"/>
          <w:strike w:val="0"/>
          <w:color w:val="000000"/>
          <w:sz w:val="20"/>
          <w:u w:val="none"/>
        </w:rPr>
      </w:lvl>
    </w:lvlOverride>
  </w:num>
  <w:num w:numId="10">
    <w:abstractNumId w:val="1"/>
    <w:lvlOverride w:ilvl="0">
      <w:lvl w:ilvl="0">
        <w:start w:val="1"/>
        <w:numFmt w:val="bullet"/>
        <w:lvlText w:val="35.3.6.1.2 "/>
        <w:legacy w:legacy="1" w:legacySpace="0" w:legacyIndent="0"/>
        <w:lvlJc w:val="left"/>
        <w:rPr>
          <w:rFonts w:ascii="Arial" w:hAnsi="Arial" w:hint="default"/>
          <w:b/>
          <w:i w:val="0"/>
          <w:strike w:val="0"/>
          <w:color w:val="000000"/>
          <w:sz w:val="20"/>
          <w:u w:val="none"/>
        </w:rPr>
      </w:lvl>
    </w:lvlOverride>
  </w:num>
  <w:num w:numId="11">
    <w:abstractNumId w:val="1"/>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1"/>
    <w:lvlOverride w:ilvl="0">
      <w:lvl w:ilvl="0">
        <w:start w:val="1"/>
        <w:numFmt w:val="bullet"/>
        <w:lvlText w:val="9.6.34a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4.2.248.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089A"/>
    <w:rsid w:val="00021324"/>
    <w:rsid w:val="000225F0"/>
    <w:rsid w:val="000229C4"/>
    <w:rsid w:val="000233A6"/>
    <w:rsid w:val="000239B7"/>
    <w:rsid w:val="00025D3B"/>
    <w:rsid w:val="0002651F"/>
    <w:rsid w:val="00026850"/>
    <w:rsid w:val="0002714F"/>
    <w:rsid w:val="00027385"/>
    <w:rsid w:val="0002756A"/>
    <w:rsid w:val="00027952"/>
    <w:rsid w:val="000308AB"/>
    <w:rsid w:val="000315C6"/>
    <w:rsid w:val="00033464"/>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1B45"/>
    <w:rsid w:val="00053BB0"/>
    <w:rsid w:val="000552BF"/>
    <w:rsid w:val="0005531C"/>
    <w:rsid w:val="000567FC"/>
    <w:rsid w:val="000568B0"/>
    <w:rsid w:val="0005694E"/>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0E62"/>
    <w:rsid w:val="000A1955"/>
    <w:rsid w:val="000A1B13"/>
    <w:rsid w:val="000A2445"/>
    <w:rsid w:val="000A2B3F"/>
    <w:rsid w:val="000A45FD"/>
    <w:rsid w:val="000A4F79"/>
    <w:rsid w:val="000A6647"/>
    <w:rsid w:val="000A6A13"/>
    <w:rsid w:val="000A6B90"/>
    <w:rsid w:val="000A6C58"/>
    <w:rsid w:val="000B0EAF"/>
    <w:rsid w:val="000B2409"/>
    <w:rsid w:val="000B4879"/>
    <w:rsid w:val="000B5566"/>
    <w:rsid w:val="000B784B"/>
    <w:rsid w:val="000B79CD"/>
    <w:rsid w:val="000C04B4"/>
    <w:rsid w:val="000C29AA"/>
    <w:rsid w:val="000C2EF6"/>
    <w:rsid w:val="000C3B64"/>
    <w:rsid w:val="000C4C38"/>
    <w:rsid w:val="000C5F3E"/>
    <w:rsid w:val="000D01A8"/>
    <w:rsid w:val="000D03E0"/>
    <w:rsid w:val="000D380E"/>
    <w:rsid w:val="000D4ACF"/>
    <w:rsid w:val="000D4ED7"/>
    <w:rsid w:val="000D5894"/>
    <w:rsid w:val="000D6558"/>
    <w:rsid w:val="000D70BB"/>
    <w:rsid w:val="000D7127"/>
    <w:rsid w:val="000E0050"/>
    <w:rsid w:val="000E109B"/>
    <w:rsid w:val="000E12C8"/>
    <w:rsid w:val="000E1361"/>
    <w:rsid w:val="000E18A0"/>
    <w:rsid w:val="000E233B"/>
    <w:rsid w:val="000E2524"/>
    <w:rsid w:val="000E2CA6"/>
    <w:rsid w:val="000E3163"/>
    <w:rsid w:val="000E4DD1"/>
    <w:rsid w:val="000E547E"/>
    <w:rsid w:val="000E6714"/>
    <w:rsid w:val="000E6E54"/>
    <w:rsid w:val="000F09C1"/>
    <w:rsid w:val="000F1357"/>
    <w:rsid w:val="000F3652"/>
    <w:rsid w:val="000F4AFC"/>
    <w:rsid w:val="000F6CED"/>
    <w:rsid w:val="000F7821"/>
    <w:rsid w:val="000F7838"/>
    <w:rsid w:val="000F7EC8"/>
    <w:rsid w:val="001008DC"/>
    <w:rsid w:val="00101596"/>
    <w:rsid w:val="0010245D"/>
    <w:rsid w:val="0010281E"/>
    <w:rsid w:val="001032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1F73"/>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54ED"/>
    <w:rsid w:val="00146B6F"/>
    <w:rsid w:val="00147E5D"/>
    <w:rsid w:val="001507D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19E8"/>
    <w:rsid w:val="00172F06"/>
    <w:rsid w:val="00173E5E"/>
    <w:rsid w:val="0017432E"/>
    <w:rsid w:val="001743FC"/>
    <w:rsid w:val="001747DB"/>
    <w:rsid w:val="00174EAC"/>
    <w:rsid w:val="0017527B"/>
    <w:rsid w:val="001757F2"/>
    <w:rsid w:val="001766A1"/>
    <w:rsid w:val="00177068"/>
    <w:rsid w:val="00180D46"/>
    <w:rsid w:val="001814B3"/>
    <w:rsid w:val="001814DB"/>
    <w:rsid w:val="00184827"/>
    <w:rsid w:val="0018534C"/>
    <w:rsid w:val="00185986"/>
    <w:rsid w:val="00185B35"/>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881"/>
    <w:rsid w:val="001C0FBE"/>
    <w:rsid w:val="001C1ADC"/>
    <w:rsid w:val="001C303F"/>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0F84"/>
    <w:rsid w:val="001F10D9"/>
    <w:rsid w:val="001F1C30"/>
    <w:rsid w:val="001F37D1"/>
    <w:rsid w:val="001F428A"/>
    <w:rsid w:val="001F4C16"/>
    <w:rsid w:val="001F546A"/>
    <w:rsid w:val="001F5B4B"/>
    <w:rsid w:val="001F67F9"/>
    <w:rsid w:val="001F711E"/>
    <w:rsid w:val="001F75A8"/>
    <w:rsid w:val="00202106"/>
    <w:rsid w:val="00202AF5"/>
    <w:rsid w:val="002033A3"/>
    <w:rsid w:val="00203E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1FF8"/>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64A2"/>
    <w:rsid w:val="002474B5"/>
    <w:rsid w:val="00247526"/>
    <w:rsid w:val="00250605"/>
    <w:rsid w:val="00250CF0"/>
    <w:rsid w:val="00250DA5"/>
    <w:rsid w:val="002519E5"/>
    <w:rsid w:val="00252672"/>
    <w:rsid w:val="002545BF"/>
    <w:rsid w:val="0025518D"/>
    <w:rsid w:val="002556CC"/>
    <w:rsid w:val="0025635A"/>
    <w:rsid w:val="00256F19"/>
    <w:rsid w:val="002578BB"/>
    <w:rsid w:val="00257D5A"/>
    <w:rsid w:val="00257F2B"/>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4840"/>
    <w:rsid w:val="0027589B"/>
    <w:rsid w:val="00275C0D"/>
    <w:rsid w:val="00275E5C"/>
    <w:rsid w:val="002769AB"/>
    <w:rsid w:val="002775F9"/>
    <w:rsid w:val="00277F1F"/>
    <w:rsid w:val="002804EB"/>
    <w:rsid w:val="00280D2E"/>
    <w:rsid w:val="0028235F"/>
    <w:rsid w:val="00282702"/>
    <w:rsid w:val="0028292F"/>
    <w:rsid w:val="00283604"/>
    <w:rsid w:val="00284973"/>
    <w:rsid w:val="00284C64"/>
    <w:rsid w:val="0028678D"/>
    <w:rsid w:val="00286BB4"/>
    <w:rsid w:val="00287960"/>
    <w:rsid w:val="0029020B"/>
    <w:rsid w:val="00291334"/>
    <w:rsid w:val="00291DF9"/>
    <w:rsid w:val="002929AC"/>
    <w:rsid w:val="00293A4A"/>
    <w:rsid w:val="00293C1C"/>
    <w:rsid w:val="00293E88"/>
    <w:rsid w:val="00293F73"/>
    <w:rsid w:val="0029410C"/>
    <w:rsid w:val="00294BD0"/>
    <w:rsid w:val="00294C2C"/>
    <w:rsid w:val="0029575F"/>
    <w:rsid w:val="0029780A"/>
    <w:rsid w:val="00297C9A"/>
    <w:rsid w:val="002A0ADD"/>
    <w:rsid w:val="002A0C32"/>
    <w:rsid w:val="002A0C93"/>
    <w:rsid w:val="002A1C7D"/>
    <w:rsid w:val="002A3512"/>
    <w:rsid w:val="002A390D"/>
    <w:rsid w:val="002A423C"/>
    <w:rsid w:val="002A42B4"/>
    <w:rsid w:val="002A54E2"/>
    <w:rsid w:val="002A6D87"/>
    <w:rsid w:val="002A7273"/>
    <w:rsid w:val="002B10D5"/>
    <w:rsid w:val="002B1125"/>
    <w:rsid w:val="002B1A82"/>
    <w:rsid w:val="002B1DEB"/>
    <w:rsid w:val="002B3071"/>
    <w:rsid w:val="002B3890"/>
    <w:rsid w:val="002B436C"/>
    <w:rsid w:val="002B47D2"/>
    <w:rsid w:val="002B5FB2"/>
    <w:rsid w:val="002B6510"/>
    <w:rsid w:val="002B6673"/>
    <w:rsid w:val="002C08CC"/>
    <w:rsid w:val="002C0B5C"/>
    <w:rsid w:val="002C0E44"/>
    <w:rsid w:val="002C24B0"/>
    <w:rsid w:val="002C522E"/>
    <w:rsid w:val="002C5A69"/>
    <w:rsid w:val="002C6304"/>
    <w:rsid w:val="002C7749"/>
    <w:rsid w:val="002D02D7"/>
    <w:rsid w:val="002D1A99"/>
    <w:rsid w:val="002D1BA9"/>
    <w:rsid w:val="002D1DFB"/>
    <w:rsid w:val="002D2C4B"/>
    <w:rsid w:val="002D2EA5"/>
    <w:rsid w:val="002D329E"/>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5B83"/>
    <w:rsid w:val="002E6505"/>
    <w:rsid w:val="002E6B14"/>
    <w:rsid w:val="002E7044"/>
    <w:rsid w:val="002E7B37"/>
    <w:rsid w:val="002F0431"/>
    <w:rsid w:val="002F098B"/>
    <w:rsid w:val="002F0D74"/>
    <w:rsid w:val="002F17F0"/>
    <w:rsid w:val="002F1EAA"/>
    <w:rsid w:val="002F2390"/>
    <w:rsid w:val="002F24B1"/>
    <w:rsid w:val="002F287F"/>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23C7"/>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2A2"/>
    <w:rsid w:val="00345CD0"/>
    <w:rsid w:val="003460F4"/>
    <w:rsid w:val="00346D99"/>
    <w:rsid w:val="00346FF3"/>
    <w:rsid w:val="003471BA"/>
    <w:rsid w:val="00347581"/>
    <w:rsid w:val="0035042C"/>
    <w:rsid w:val="003526BC"/>
    <w:rsid w:val="00352BD8"/>
    <w:rsid w:val="00353808"/>
    <w:rsid w:val="0035474D"/>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0FA"/>
    <w:rsid w:val="003C3DAD"/>
    <w:rsid w:val="003C476F"/>
    <w:rsid w:val="003C5364"/>
    <w:rsid w:val="003C6A6E"/>
    <w:rsid w:val="003D0DB8"/>
    <w:rsid w:val="003D1229"/>
    <w:rsid w:val="003D1C3B"/>
    <w:rsid w:val="003D27CD"/>
    <w:rsid w:val="003D332C"/>
    <w:rsid w:val="003D3AB5"/>
    <w:rsid w:val="003D42E9"/>
    <w:rsid w:val="003D4B46"/>
    <w:rsid w:val="003D5CB0"/>
    <w:rsid w:val="003D6659"/>
    <w:rsid w:val="003D774F"/>
    <w:rsid w:val="003E013D"/>
    <w:rsid w:val="003E01F3"/>
    <w:rsid w:val="003E18F8"/>
    <w:rsid w:val="003E1B18"/>
    <w:rsid w:val="003E2843"/>
    <w:rsid w:val="003E35C7"/>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558"/>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31BB"/>
    <w:rsid w:val="0045431C"/>
    <w:rsid w:val="00454AB3"/>
    <w:rsid w:val="004551E5"/>
    <w:rsid w:val="004555A6"/>
    <w:rsid w:val="0045562A"/>
    <w:rsid w:val="00455886"/>
    <w:rsid w:val="00455F9B"/>
    <w:rsid w:val="00456014"/>
    <w:rsid w:val="00457333"/>
    <w:rsid w:val="004574B5"/>
    <w:rsid w:val="00457797"/>
    <w:rsid w:val="00457AB0"/>
    <w:rsid w:val="00460FE8"/>
    <w:rsid w:val="004622B1"/>
    <w:rsid w:val="00462451"/>
    <w:rsid w:val="004631BA"/>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447"/>
    <w:rsid w:val="00484D2F"/>
    <w:rsid w:val="00487A30"/>
    <w:rsid w:val="00487C22"/>
    <w:rsid w:val="004916EB"/>
    <w:rsid w:val="0049281B"/>
    <w:rsid w:val="0049405F"/>
    <w:rsid w:val="004958C0"/>
    <w:rsid w:val="0049590C"/>
    <w:rsid w:val="00496822"/>
    <w:rsid w:val="0049795A"/>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06A2"/>
    <w:rsid w:val="004D2731"/>
    <w:rsid w:val="004D3125"/>
    <w:rsid w:val="004D3922"/>
    <w:rsid w:val="004D39EA"/>
    <w:rsid w:val="004D3B3F"/>
    <w:rsid w:val="004D5AF9"/>
    <w:rsid w:val="004D5D2D"/>
    <w:rsid w:val="004D5EBB"/>
    <w:rsid w:val="004D61B0"/>
    <w:rsid w:val="004D6850"/>
    <w:rsid w:val="004D78CA"/>
    <w:rsid w:val="004E040D"/>
    <w:rsid w:val="004E07C0"/>
    <w:rsid w:val="004E0917"/>
    <w:rsid w:val="004E13CF"/>
    <w:rsid w:val="004E1DBD"/>
    <w:rsid w:val="004E3374"/>
    <w:rsid w:val="004E374D"/>
    <w:rsid w:val="004E4331"/>
    <w:rsid w:val="004E4B12"/>
    <w:rsid w:val="004E4CB9"/>
    <w:rsid w:val="004E4ED4"/>
    <w:rsid w:val="004E5276"/>
    <w:rsid w:val="004E6F13"/>
    <w:rsid w:val="004E70CC"/>
    <w:rsid w:val="004F10C4"/>
    <w:rsid w:val="004F1627"/>
    <w:rsid w:val="004F1BAB"/>
    <w:rsid w:val="004F2B1F"/>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594"/>
    <w:rsid w:val="00512AA7"/>
    <w:rsid w:val="0051498D"/>
    <w:rsid w:val="00515CE3"/>
    <w:rsid w:val="00515F3E"/>
    <w:rsid w:val="005162BF"/>
    <w:rsid w:val="00516697"/>
    <w:rsid w:val="00516F06"/>
    <w:rsid w:val="005173E9"/>
    <w:rsid w:val="0052071E"/>
    <w:rsid w:val="00520DE2"/>
    <w:rsid w:val="0052116A"/>
    <w:rsid w:val="0052253D"/>
    <w:rsid w:val="00523D51"/>
    <w:rsid w:val="00523E2C"/>
    <w:rsid w:val="005242B0"/>
    <w:rsid w:val="005257AB"/>
    <w:rsid w:val="005264E6"/>
    <w:rsid w:val="005311E7"/>
    <w:rsid w:val="00531F3B"/>
    <w:rsid w:val="005352E1"/>
    <w:rsid w:val="00535678"/>
    <w:rsid w:val="005364A1"/>
    <w:rsid w:val="0053653C"/>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575CA"/>
    <w:rsid w:val="00560B5A"/>
    <w:rsid w:val="005624AC"/>
    <w:rsid w:val="005628B9"/>
    <w:rsid w:val="005631E3"/>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559"/>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00A"/>
    <w:rsid w:val="005A7953"/>
    <w:rsid w:val="005B02D3"/>
    <w:rsid w:val="005B03A7"/>
    <w:rsid w:val="005B23EA"/>
    <w:rsid w:val="005B33DA"/>
    <w:rsid w:val="005B341A"/>
    <w:rsid w:val="005B3884"/>
    <w:rsid w:val="005B41FC"/>
    <w:rsid w:val="005B5A9F"/>
    <w:rsid w:val="005B6E73"/>
    <w:rsid w:val="005B75E2"/>
    <w:rsid w:val="005C0EC6"/>
    <w:rsid w:val="005C11BF"/>
    <w:rsid w:val="005C1485"/>
    <w:rsid w:val="005C436B"/>
    <w:rsid w:val="005C60C1"/>
    <w:rsid w:val="005C637C"/>
    <w:rsid w:val="005C6871"/>
    <w:rsid w:val="005C6F83"/>
    <w:rsid w:val="005D0034"/>
    <w:rsid w:val="005D1E21"/>
    <w:rsid w:val="005D2073"/>
    <w:rsid w:val="005D2E21"/>
    <w:rsid w:val="005D4740"/>
    <w:rsid w:val="005D5886"/>
    <w:rsid w:val="005D6695"/>
    <w:rsid w:val="005D6C33"/>
    <w:rsid w:val="005D743B"/>
    <w:rsid w:val="005E0CE8"/>
    <w:rsid w:val="005E14D1"/>
    <w:rsid w:val="005E2F43"/>
    <w:rsid w:val="005E4B9F"/>
    <w:rsid w:val="005E4E66"/>
    <w:rsid w:val="005E5B2F"/>
    <w:rsid w:val="005E77EC"/>
    <w:rsid w:val="005F2DFD"/>
    <w:rsid w:val="005F3BED"/>
    <w:rsid w:val="005F3D5D"/>
    <w:rsid w:val="006000E6"/>
    <w:rsid w:val="00601010"/>
    <w:rsid w:val="006018CF"/>
    <w:rsid w:val="00602236"/>
    <w:rsid w:val="00602BDA"/>
    <w:rsid w:val="00602DB5"/>
    <w:rsid w:val="00602EBF"/>
    <w:rsid w:val="006041CC"/>
    <w:rsid w:val="00604420"/>
    <w:rsid w:val="00605CEB"/>
    <w:rsid w:val="00610C38"/>
    <w:rsid w:val="0061129C"/>
    <w:rsid w:val="00611E65"/>
    <w:rsid w:val="00612629"/>
    <w:rsid w:val="00613220"/>
    <w:rsid w:val="00613553"/>
    <w:rsid w:val="00613958"/>
    <w:rsid w:val="00613E61"/>
    <w:rsid w:val="00613F53"/>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315"/>
    <w:rsid w:val="00665646"/>
    <w:rsid w:val="00665E2E"/>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0DA1"/>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4E5D"/>
    <w:rsid w:val="006D524A"/>
    <w:rsid w:val="006D633C"/>
    <w:rsid w:val="006D7079"/>
    <w:rsid w:val="006D7843"/>
    <w:rsid w:val="006D7B37"/>
    <w:rsid w:val="006E01CA"/>
    <w:rsid w:val="006E0BDF"/>
    <w:rsid w:val="006E145F"/>
    <w:rsid w:val="006E20A1"/>
    <w:rsid w:val="006E3E56"/>
    <w:rsid w:val="006E3FDC"/>
    <w:rsid w:val="006E4DDB"/>
    <w:rsid w:val="006F1BC2"/>
    <w:rsid w:val="006F318D"/>
    <w:rsid w:val="006F4526"/>
    <w:rsid w:val="006F523F"/>
    <w:rsid w:val="006F62ED"/>
    <w:rsid w:val="006F63BA"/>
    <w:rsid w:val="0070003D"/>
    <w:rsid w:val="00700E5B"/>
    <w:rsid w:val="0070129E"/>
    <w:rsid w:val="007039C3"/>
    <w:rsid w:val="0070423B"/>
    <w:rsid w:val="00704E21"/>
    <w:rsid w:val="007056A4"/>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3E07"/>
    <w:rsid w:val="00724F0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47A4B"/>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5759E"/>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0B30"/>
    <w:rsid w:val="00782CBE"/>
    <w:rsid w:val="00782CC1"/>
    <w:rsid w:val="00783913"/>
    <w:rsid w:val="00784353"/>
    <w:rsid w:val="00784BB4"/>
    <w:rsid w:val="0078553D"/>
    <w:rsid w:val="007870BF"/>
    <w:rsid w:val="00787930"/>
    <w:rsid w:val="00791E38"/>
    <w:rsid w:val="00792538"/>
    <w:rsid w:val="0079279A"/>
    <w:rsid w:val="00792F55"/>
    <w:rsid w:val="0079306F"/>
    <w:rsid w:val="0079349F"/>
    <w:rsid w:val="00793E3F"/>
    <w:rsid w:val="00794569"/>
    <w:rsid w:val="00796DAE"/>
    <w:rsid w:val="007976A4"/>
    <w:rsid w:val="007A0083"/>
    <w:rsid w:val="007A1C50"/>
    <w:rsid w:val="007A34AF"/>
    <w:rsid w:val="007A3B91"/>
    <w:rsid w:val="007A3F63"/>
    <w:rsid w:val="007A4991"/>
    <w:rsid w:val="007A4C75"/>
    <w:rsid w:val="007A4E5A"/>
    <w:rsid w:val="007A6745"/>
    <w:rsid w:val="007A68A6"/>
    <w:rsid w:val="007A6CEE"/>
    <w:rsid w:val="007A761B"/>
    <w:rsid w:val="007B0DC1"/>
    <w:rsid w:val="007B12CE"/>
    <w:rsid w:val="007B1A27"/>
    <w:rsid w:val="007B1F75"/>
    <w:rsid w:val="007B22E2"/>
    <w:rsid w:val="007B3B78"/>
    <w:rsid w:val="007B4D64"/>
    <w:rsid w:val="007B600D"/>
    <w:rsid w:val="007B6120"/>
    <w:rsid w:val="007B77CF"/>
    <w:rsid w:val="007C0CF5"/>
    <w:rsid w:val="007C19F6"/>
    <w:rsid w:val="007C25D1"/>
    <w:rsid w:val="007C2C14"/>
    <w:rsid w:val="007C4346"/>
    <w:rsid w:val="007C5040"/>
    <w:rsid w:val="007C5A1F"/>
    <w:rsid w:val="007C6872"/>
    <w:rsid w:val="007C7986"/>
    <w:rsid w:val="007C7BDC"/>
    <w:rsid w:val="007C7C7D"/>
    <w:rsid w:val="007D0610"/>
    <w:rsid w:val="007D0688"/>
    <w:rsid w:val="007D0A50"/>
    <w:rsid w:val="007D0F93"/>
    <w:rsid w:val="007D2973"/>
    <w:rsid w:val="007D333A"/>
    <w:rsid w:val="007D4358"/>
    <w:rsid w:val="007D5244"/>
    <w:rsid w:val="007D5CEC"/>
    <w:rsid w:val="007D6AB0"/>
    <w:rsid w:val="007D6F59"/>
    <w:rsid w:val="007D784F"/>
    <w:rsid w:val="007E0347"/>
    <w:rsid w:val="007E0666"/>
    <w:rsid w:val="007E19F4"/>
    <w:rsid w:val="007E41B4"/>
    <w:rsid w:val="007E52CB"/>
    <w:rsid w:val="007E57CF"/>
    <w:rsid w:val="007E61E2"/>
    <w:rsid w:val="007E71CA"/>
    <w:rsid w:val="007E7BB4"/>
    <w:rsid w:val="007F0952"/>
    <w:rsid w:val="007F15DE"/>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2CF7"/>
    <w:rsid w:val="008130FD"/>
    <w:rsid w:val="00813A48"/>
    <w:rsid w:val="008143C4"/>
    <w:rsid w:val="00814BE2"/>
    <w:rsid w:val="00814D04"/>
    <w:rsid w:val="00817362"/>
    <w:rsid w:val="0081797D"/>
    <w:rsid w:val="00817A27"/>
    <w:rsid w:val="008202C1"/>
    <w:rsid w:val="008206D3"/>
    <w:rsid w:val="0082074F"/>
    <w:rsid w:val="00822DEE"/>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4CCE"/>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7087"/>
    <w:rsid w:val="00897C93"/>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C7674"/>
    <w:rsid w:val="008D0042"/>
    <w:rsid w:val="008D029C"/>
    <w:rsid w:val="008D0543"/>
    <w:rsid w:val="008D081F"/>
    <w:rsid w:val="008D085C"/>
    <w:rsid w:val="008D12B5"/>
    <w:rsid w:val="008D2869"/>
    <w:rsid w:val="008D5EA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829"/>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2FD8"/>
    <w:rsid w:val="0096400C"/>
    <w:rsid w:val="00964819"/>
    <w:rsid w:val="00965B4F"/>
    <w:rsid w:val="00966F86"/>
    <w:rsid w:val="00967441"/>
    <w:rsid w:val="00967527"/>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7E8"/>
    <w:rsid w:val="009A0E12"/>
    <w:rsid w:val="009A2575"/>
    <w:rsid w:val="009A2582"/>
    <w:rsid w:val="009A4ACB"/>
    <w:rsid w:val="009A66B5"/>
    <w:rsid w:val="009A6B9C"/>
    <w:rsid w:val="009A7336"/>
    <w:rsid w:val="009A75FB"/>
    <w:rsid w:val="009A776E"/>
    <w:rsid w:val="009B4F5F"/>
    <w:rsid w:val="009B5914"/>
    <w:rsid w:val="009B5B5F"/>
    <w:rsid w:val="009B6696"/>
    <w:rsid w:val="009B7E97"/>
    <w:rsid w:val="009C04C4"/>
    <w:rsid w:val="009C09C6"/>
    <w:rsid w:val="009C15C2"/>
    <w:rsid w:val="009C2754"/>
    <w:rsid w:val="009C35D2"/>
    <w:rsid w:val="009C486D"/>
    <w:rsid w:val="009C56EC"/>
    <w:rsid w:val="009D0604"/>
    <w:rsid w:val="009D0AE7"/>
    <w:rsid w:val="009D13E3"/>
    <w:rsid w:val="009D2897"/>
    <w:rsid w:val="009D3C3E"/>
    <w:rsid w:val="009D4700"/>
    <w:rsid w:val="009D6187"/>
    <w:rsid w:val="009D6746"/>
    <w:rsid w:val="009D6B83"/>
    <w:rsid w:val="009D6D21"/>
    <w:rsid w:val="009E0773"/>
    <w:rsid w:val="009E244A"/>
    <w:rsid w:val="009E2FEF"/>
    <w:rsid w:val="009E41D4"/>
    <w:rsid w:val="009E4CC3"/>
    <w:rsid w:val="009E52F5"/>
    <w:rsid w:val="009E56E1"/>
    <w:rsid w:val="009E5D4B"/>
    <w:rsid w:val="009E5F7C"/>
    <w:rsid w:val="009E6AF6"/>
    <w:rsid w:val="009E781B"/>
    <w:rsid w:val="009E7B1A"/>
    <w:rsid w:val="009F2A10"/>
    <w:rsid w:val="009F2FBC"/>
    <w:rsid w:val="009F3025"/>
    <w:rsid w:val="009F37EE"/>
    <w:rsid w:val="009F38E1"/>
    <w:rsid w:val="009F4C4A"/>
    <w:rsid w:val="009F4F3C"/>
    <w:rsid w:val="00A0210A"/>
    <w:rsid w:val="00A025C8"/>
    <w:rsid w:val="00A027CE"/>
    <w:rsid w:val="00A028C5"/>
    <w:rsid w:val="00A03758"/>
    <w:rsid w:val="00A039FD"/>
    <w:rsid w:val="00A058F0"/>
    <w:rsid w:val="00A070B3"/>
    <w:rsid w:val="00A07484"/>
    <w:rsid w:val="00A07708"/>
    <w:rsid w:val="00A101F9"/>
    <w:rsid w:val="00A103CD"/>
    <w:rsid w:val="00A11588"/>
    <w:rsid w:val="00A11AA8"/>
    <w:rsid w:val="00A141E0"/>
    <w:rsid w:val="00A16207"/>
    <w:rsid w:val="00A16584"/>
    <w:rsid w:val="00A17E70"/>
    <w:rsid w:val="00A17FCB"/>
    <w:rsid w:val="00A20AE8"/>
    <w:rsid w:val="00A22E3A"/>
    <w:rsid w:val="00A2328B"/>
    <w:rsid w:val="00A24A48"/>
    <w:rsid w:val="00A24DFC"/>
    <w:rsid w:val="00A26D93"/>
    <w:rsid w:val="00A26F3C"/>
    <w:rsid w:val="00A27594"/>
    <w:rsid w:val="00A27596"/>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5A0C"/>
    <w:rsid w:val="00A47169"/>
    <w:rsid w:val="00A47324"/>
    <w:rsid w:val="00A47FAA"/>
    <w:rsid w:val="00A5019E"/>
    <w:rsid w:val="00A50BCF"/>
    <w:rsid w:val="00A50C8A"/>
    <w:rsid w:val="00A51014"/>
    <w:rsid w:val="00A519E4"/>
    <w:rsid w:val="00A51E06"/>
    <w:rsid w:val="00A5309E"/>
    <w:rsid w:val="00A53791"/>
    <w:rsid w:val="00A54157"/>
    <w:rsid w:val="00A554FD"/>
    <w:rsid w:val="00A5580F"/>
    <w:rsid w:val="00A560CD"/>
    <w:rsid w:val="00A5631A"/>
    <w:rsid w:val="00A56BE8"/>
    <w:rsid w:val="00A57EA7"/>
    <w:rsid w:val="00A60D71"/>
    <w:rsid w:val="00A610D6"/>
    <w:rsid w:val="00A6154E"/>
    <w:rsid w:val="00A61652"/>
    <w:rsid w:val="00A62EDA"/>
    <w:rsid w:val="00A636F8"/>
    <w:rsid w:val="00A64EB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3A8C"/>
    <w:rsid w:val="00A85B88"/>
    <w:rsid w:val="00A85D27"/>
    <w:rsid w:val="00A86621"/>
    <w:rsid w:val="00A87896"/>
    <w:rsid w:val="00A90D44"/>
    <w:rsid w:val="00A9130D"/>
    <w:rsid w:val="00A922A2"/>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B7012"/>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8B4"/>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469D"/>
    <w:rsid w:val="00AE514F"/>
    <w:rsid w:val="00AE6FCA"/>
    <w:rsid w:val="00AE7053"/>
    <w:rsid w:val="00AF0BB6"/>
    <w:rsid w:val="00AF0FA4"/>
    <w:rsid w:val="00AF1B3D"/>
    <w:rsid w:val="00AF2C77"/>
    <w:rsid w:val="00AF3333"/>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8EC"/>
    <w:rsid w:val="00B20DB6"/>
    <w:rsid w:val="00B233D1"/>
    <w:rsid w:val="00B24C1A"/>
    <w:rsid w:val="00B24CA7"/>
    <w:rsid w:val="00B257A6"/>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1945"/>
    <w:rsid w:val="00B53BFE"/>
    <w:rsid w:val="00B547FD"/>
    <w:rsid w:val="00B556C7"/>
    <w:rsid w:val="00B56119"/>
    <w:rsid w:val="00B565FF"/>
    <w:rsid w:val="00B56964"/>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0B50"/>
    <w:rsid w:val="00B917AB"/>
    <w:rsid w:val="00B91A6A"/>
    <w:rsid w:val="00B91F88"/>
    <w:rsid w:val="00B930DF"/>
    <w:rsid w:val="00B94F95"/>
    <w:rsid w:val="00B95121"/>
    <w:rsid w:val="00B958F3"/>
    <w:rsid w:val="00B968E0"/>
    <w:rsid w:val="00B96C93"/>
    <w:rsid w:val="00B9751E"/>
    <w:rsid w:val="00BA4084"/>
    <w:rsid w:val="00BA511C"/>
    <w:rsid w:val="00BA5EB1"/>
    <w:rsid w:val="00BA78A5"/>
    <w:rsid w:val="00BA7FDB"/>
    <w:rsid w:val="00BB08D8"/>
    <w:rsid w:val="00BB0981"/>
    <w:rsid w:val="00BB1791"/>
    <w:rsid w:val="00BB1AC6"/>
    <w:rsid w:val="00BB3E2E"/>
    <w:rsid w:val="00BB3FB6"/>
    <w:rsid w:val="00BB489E"/>
    <w:rsid w:val="00BB5815"/>
    <w:rsid w:val="00BB62E4"/>
    <w:rsid w:val="00BB67F9"/>
    <w:rsid w:val="00BB7243"/>
    <w:rsid w:val="00BC1B4B"/>
    <w:rsid w:val="00BC2F5D"/>
    <w:rsid w:val="00BC31BB"/>
    <w:rsid w:val="00BC3860"/>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3DBE"/>
    <w:rsid w:val="00C0412A"/>
    <w:rsid w:val="00C04D06"/>
    <w:rsid w:val="00C05BB0"/>
    <w:rsid w:val="00C10B72"/>
    <w:rsid w:val="00C11AD0"/>
    <w:rsid w:val="00C126CD"/>
    <w:rsid w:val="00C14144"/>
    <w:rsid w:val="00C142AD"/>
    <w:rsid w:val="00C143E1"/>
    <w:rsid w:val="00C16234"/>
    <w:rsid w:val="00C16999"/>
    <w:rsid w:val="00C234F3"/>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331"/>
    <w:rsid w:val="00C61759"/>
    <w:rsid w:val="00C61B47"/>
    <w:rsid w:val="00C61C10"/>
    <w:rsid w:val="00C6213C"/>
    <w:rsid w:val="00C63928"/>
    <w:rsid w:val="00C63B1E"/>
    <w:rsid w:val="00C64566"/>
    <w:rsid w:val="00C64646"/>
    <w:rsid w:val="00C6541C"/>
    <w:rsid w:val="00C654D8"/>
    <w:rsid w:val="00C65D74"/>
    <w:rsid w:val="00C66D48"/>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A011B"/>
    <w:rsid w:val="00CA028E"/>
    <w:rsid w:val="00CA09B2"/>
    <w:rsid w:val="00CA0A57"/>
    <w:rsid w:val="00CA1213"/>
    <w:rsid w:val="00CA13D1"/>
    <w:rsid w:val="00CA1A01"/>
    <w:rsid w:val="00CA4387"/>
    <w:rsid w:val="00CA4E45"/>
    <w:rsid w:val="00CA68A3"/>
    <w:rsid w:val="00CA7DB5"/>
    <w:rsid w:val="00CB0A42"/>
    <w:rsid w:val="00CB1EDA"/>
    <w:rsid w:val="00CB3FCB"/>
    <w:rsid w:val="00CB4BC2"/>
    <w:rsid w:val="00CB4D69"/>
    <w:rsid w:val="00CB5B4E"/>
    <w:rsid w:val="00CB61DE"/>
    <w:rsid w:val="00CB7359"/>
    <w:rsid w:val="00CB75C5"/>
    <w:rsid w:val="00CC0162"/>
    <w:rsid w:val="00CC022E"/>
    <w:rsid w:val="00CC1CA8"/>
    <w:rsid w:val="00CC2B29"/>
    <w:rsid w:val="00CC3C8B"/>
    <w:rsid w:val="00CC47FB"/>
    <w:rsid w:val="00CC5807"/>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38DD"/>
    <w:rsid w:val="00CE5032"/>
    <w:rsid w:val="00CE6972"/>
    <w:rsid w:val="00CE6D0A"/>
    <w:rsid w:val="00CE6FE1"/>
    <w:rsid w:val="00CE7016"/>
    <w:rsid w:val="00CE7CF9"/>
    <w:rsid w:val="00CF0DFC"/>
    <w:rsid w:val="00CF1147"/>
    <w:rsid w:val="00CF1270"/>
    <w:rsid w:val="00CF1329"/>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2BDE"/>
    <w:rsid w:val="00D32C0F"/>
    <w:rsid w:val="00D334ED"/>
    <w:rsid w:val="00D34373"/>
    <w:rsid w:val="00D34B88"/>
    <w:rsid w:val="00D34C02"/>
    <w:rsid w:val="00D366CB"/>
    <w:rsid w:val="00D36C51"/>
    <w:rsid w:val="00D370BB"/>
    <w:rsid w:val="00D42851"/>
    <w:rsid w:val="00D432E8"/>
    <w:rsid w:val="00D43DF0"/>
    <w:rsid w:val="00D451B4"/>
    <w:rsid w:val="00D46B3B"/>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409E"/>
    <w:rsid w:val="00D65664"/>
    <w:rsid w:val="00D6568A"/>
    <w:rsid w:val="00D666A0"/>
    <w:rsid w:val="00D666CE"/>
    <w:rsid w:val="00D6751B"/>
    <w:rsid w:val="00D67C53"/>
    <w:rsid w:val="00D67CFD"/>
    <w:rsid w:val="00D67D45"/>
    <w:rsid w:val="00D7158F"/>
    <w:rsid w:val="00D72205"/>
    <w:rsid w:val="00D7250E"/>
    <w:rsid w:val="00D7330F"/>
    <w:rsid w:val="00D75714"/>
    <w:rsid w:val="00D803B4"/>
    <w:rsid w:val="00D81227"/>
    <w:rsid w:val="00D81C18"/>
    <w:rsid w:val="00D81CF2"/>
    <w:rsid w:val="00D82EF2"/>
    <w:rsid w:val="00D83001"/>
    <w:rsid w:val="00D833A0"/>
    <w:rsid w:val="00D84DF3"/>
    <w:rsid w:val="00D86006"/>
    <w:rsid w:val="00D86C04"/>
    <w:rsid w:val="00D8719B"/>
    <w:rsid w:val="00D871B0"/>
    <w:rsid w:val="00D87ACB"/>
    <w:rsid w:val="00D87D10"/>
    <w:rsid w:val="00D90ED4"/>
    <w:rsid w:val="00D92BC9"/>
    <w:rsid w:val="00D93921"/>
    <w:rsid w:val="00D93A03"/>
    <w:rsid w:val="00D94270"/>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3F33"/>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078"/>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2190"/>
    <w:rsid w:val="00DF3474"/>
    <w:rsid w:val="00DF50A0"/>
    <w:rsid w:val="00DF5BA7"/>
    <w:rsid w:val="00DF73D3"/>
    <w:rsid w:val="00E00505"/>
    <w:rsid w:val="00E005FB"/>
    <w:rsid w:val="00E023A9"/>
    <w:rsid w:val="00E03670"/>
    <w:rsid w:val="00E037D2"/>
    <w:rsid w:val="00E03BFB"/>
    <w:rsid w:val="00E04941"/>
    <w:rsid w:val="00E049CE"/>
    <w:rsid w:val="00E05129"/>
    <w:rsid w:val="00E05A5C"/>
    <w:rsid w:val="00E06D40"/>
    <w:rsid w:val="00E06F7B"/>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4C68"/>
    <w:rsid w:val="00E35367"/>
    <w:rsid w:val="00E36927"/>
    <w:rsid w:val="00E37F19"/>
    <w:rsid w:val="00E4100D"/>
    <w:rsid w:val="00E4127C"/>
    <w:rsid w:val="00E4215A"/>
    <w:rsid w:val="00E423DE"/>
    <w:rsid w:val="00E427B6"/>
    <w:rsid w:val="00E431C1"/>
    <w:rsid w:val="00E45C12"/>
    <w:rsid w:val="00E50B42"/>
    <w:rsid w:val="00E52734"/>
    <w:rsid w:val="00E52DD6"/>
    <w:rsid w:val="00E53BD9"/>
    <w:rsid w:val="00E53D8C"/>
    <w:rsid w:val="00E543CC"/>
    <w:rsid w:val="00E55F51"/>
    <w:rsid w:val="00E56331"/>
    <w:rsid w:val="00E56F0D"/>
    <w:rsid w:val="00E60231"/>
    <w:rsid w:val="00E60CEB"/>
    <w:rsid w:val="00E60ED9"/>
    <w:rsid w:val="00E61A26"/>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3EC6"/>
    <w:rsid w:val="00E95138"/>
    <w:rsid w:val="00E95D56"/>
    <w:rsid w:val="00EA026F"/>
    <w:rsid w:val="00EA07D3"/>
    <w:rsid w:val="00EA23E6"/>
    <w:rsid w:val="00EA251D"/>
    <w:rsid w:val="00EA30C4"/>
    <w:rsid w:val="00EA35AD"/>
    <w:rsid w:val="00EA49DB"/>
    <w:rsid w:val="00EA4CF9"/>
    <w:rsid w:val="00EA515B"/>
    <w:rsid w:val="00EA54EE"/>
    <w:rsid w:val="00EA55C4"/>
    <w:rsid w:val="00EA56C5"/>
    <w:rsid w:val="00EB33AE"/>
    <w:rsid w:val="00EB4E97"/>
    <w:rsid w:val="00EB5D1E"/>
    <w:rsid w:val="00EB5DF7"/>
    <w:rsid w:val="00EC131C"/>
    <w:rsid w:val="00EC2669"/>
    <w:rsid w:val="00EC3BA9"/>
    <w:rsid w:val="00EC3DC9"/>
    <w:rsid w:val="00EC4193"/>
    <w:rsid w:val="00EC58FA"/>
    <w:rsid w:val="00EC6A1E"/>
    <w:rsid w:val="00ED0981"/>
    <w:rsid w:val="00ED2CB3"/>
    <w:rsid w:val="00ED386D"/>
    <w:rsid w:val="00ED43BD"/>
    <w:rsid w:val="00ED4441"/>
    <w:rsid w:val="00ED5397"/>
    <w:rsid w:val="00ED579A"/>
    <w:rsid w:val="00ED6BE7"/>
    <w:rsid w:val="00ED79C2"/>
    <w:rsid w:val="00EE1BFE"/>
    <w:rsid w:val="00EE2E31"/>
    <w:rsid w:val="00EE2F0A"/>
    <w:rsid w:val="00EE2FC8"/>
    <w:rsid w:val="00EE5CD3"/>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19B8"/>
    <w:rsid w:val="00F32667"/>
    <w:rsid w:val="00F32C15"/>
    <w:rsid w:val="00F33657"/>
    <w:rsid w:val="00F3394F"/>
    <w:rsid w:val="00F34C32"/>
    <w:rsid w:val="00F35B11"/>
    <w:rsid w:val="00F36603"/>
    <w:rsid w:val="00F36A0C"/>
    <w:rsid w:val="00F40440"/>
    <w:rsid w:val="00F4118F"/>
    <w:rsid w:val="00F41944"/>
    <w:rsid w:val="00F4259B"/>
    <w:rsid w:val="00F43E08"/>
    <w:rsid w:val="00F44111"/>
    <w:rsid w:val="00F44F02"/>
    <w:rsid w:val="00F45376"/>
    <w:rsid w:val="00F46021"/>
    <w:rsid w:val="00F4613A"/>
    <w:rsid w:val="00F463A9"/>
    <w:rsid w:val="00F500E3"/>
    <w:rsid w:val="00F50E01"/>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C9D"/>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202"/>
    <w:rsid w:val="00FA67E2"/>
    <w:rsid w:val="00FA7007"/>
    <w:rsid w:val="00FA7958"/>
    <w:rsid w:val="00FB0CDC"/>
    <w:rsid w:val="00FB131D"/>
    <w:rsid w:val="00FB1663"/>
    <w:rsid w:val="00FB2A39"/>
    <w:rsid w:val="00FB3F30"/>
    <w:rsid w:val="00FB4A0D"/>
    <w:rsid w:val="00FB4DE4"/>
    <w:rsid w:val="00FB6240"/>
    <w:rsid w:val="00FB6463"/>
    <w:rsid w:val="00FB743A"/>
    <w:rsid w:val="00FB7AED"/>
    <w:rsid w:val="00FC0792"/>
    <w:rsid w:val="00FC33EB"/>
    <w:rsid w:val="00FC5A1B"/>
    <w:rsid w:val="00FC707A"/>
    <w:rsid w:val="00FC724C"/>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443C"/>
    <w:rsid w:val="00FE4628"/>
    <w:rsid w:val="00FE5850"/>
    <w:rsid w:val="00FE7E82"/>
    <w:rsid w:val="00FF0336"/>
    <w:rsid w:val="00FF0471"/>
    <w:rsid w:val="00FF13A4"/>
    <w:rsid w:val="00FF1F3B"/>
    <w:rsid w:val="00FF3C77"/>
    <w:rsid w:val="00FF44F4"/>
    <w:rsid w:val="00FF55D7"/>
    <w:rsid w:val="00FF6AA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 w:type="character" w:styleId="UnresolvedMention">
    <w:name w:val="Unresolved Mention"/>
    <w:basedOn w:val="DefaultParagraphFont"/>
    <w:uiPriority w:val="99"/>
    <w:semiHidden/>
    <w:unhideWhenUsed/>
    <w:rsid w:val="00D9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29156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044-02-00be-mlo-tid-to-link-mapping-negotiation.ppt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28B58-A5A8-4A92-A4F2-24B01D43D55B}">
  <ds:schemaRefs>
    <ds:schemaRef ds:uri="http://schemas.microsoft.com/sharepoint/v3/contenttype/forms"/>
  </ds:schemaRefs>
</ds:datastoreItem>
</file>

<file path=customXml/itemProps2.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AABB9-5A38-4384-9FA8-23887A2ACDAD}">
  <ds:schemaRefs>
    <ds:schemaRef ds:uri="http://schemas.openxmlformats.org/officeDocument/2006/bibliography"/>
  </ds:schemaRefs>
</ds:datastoreItem>
</file>

<file path=customXml/itemProps4.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20</cp:revision>
  <cp:lastPrinted>2014-09-06T00:13:00Z</cp:lastPrinted>
  <dcterms:created xsi:type="dcterms:W3CDTF">2021-01-19T06:33:00Z</dcterms:created>
  <dcterms:modified xsi:type="dcterms:W3CDTF">2021-01-28T23:13:00Z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