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610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0C01E1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EB238F" w14:textId="5A4B47A4" w:rsidR="00CA09B2" w:rsidRDefault="00C76FFE">
            <w:pPr>
              <w:pStyle w:val="T2"/>
            </w:pPr>
            <w:r>
              <w:t xml:space="preserve">Comment resolution for Section </w:t>
            </w:r>
            <w:r w:rsidR="003B7AEF">
              <w:t>32.3.9.9 (</w:t>
            </w:r>
            <w:proofErr w:type="spellStart"/>
            <w:r w:rsidR="003B7AEF">
              <w:t>Midambles</w:t>
            </w:r>
            <w:proofErr w:type="spellEnd"/>
            <w:r w:rsidR="003B7AEF">
              <w:t>)</w:t>
            </w:r>
          </w:p>
        </w:tc>
      </w:tr>
      <w:tr w:rsidR="00CA09B2" w14:paraId="056081A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54FE713" w14:textId="71557F3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598B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32598B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2598B">
              <w:rPr>
                <w:b w:val="0"/>
                <w:sz w:val="20"/>
              </w:rPr>
              <w:t>15</w:t>
            </w:r>
          </w:p>
        </w:tc>
      </w:tr>
      <w:tr w:rsidR="00CA09B2" w14:paraId="40C2900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5A64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C50A72A" w14:textId="77777777">
        <w:trPr>
          <w:jc w:val="center"/>
        </w:trPr>
        <w:tc>
          <w:tcPr>
            <w:tcW w:w="1336" w:type="dxa"/>
            <w:vAlign w:val="center"/>
          </w:tcPr>
          <w:p w14:paraId="031D44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4D10D7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2FD83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2BD6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806EA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F430C8E" w14:textId="77777777">
        <w:trPr>
          <w:jc w:val="center"/>
        </w:trPr>
        <w:tc>
          <w:tcPr>
            <w:tcW w:w="1336" w:type="dxa"/>
            <w:vAlign w:val="center"/>
          </w:tcPr>
          <w:p w14:paraId="7D29D27E" w14:textId="0BFB0012" w:rsidR="00CA09B2" w:rsidRDefault="003259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Miguel L</w:t>
            </w:r>
            <w:r w:rsidR="00C90766">
              <w:rPr>
                <w:b w:val="0"/>
                <w:sz w:val="20"/>
              </w:rPr>
              <w:t>opez</w:t>
            </w:r>
          </w:p>
        </w:tc>
        <w:tc>
          <w:tcPr>
            <w:tcW w:w="2064" w:type="dxa"/>
            <w:vAlign w:val="center"/>
          </w:tcPr>
          <w:p w14:paraId="487D1C9E" w14:textId="51CC5F19" w:rsidR="00CA09B2" w:rsidRDefault="00C907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02BFA228" w14:textId="0646A92D" w:rsidR="00CA09B2" w:rsidRDefault="00C907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Torshamnsgatan</w:t>
            </w:r>
            <w:proofErr w:type="spellEnd"/>
            <w:r>
              <w:rPr>
                <w:b w:val="0"/>
                <w:sz w:val="20"/>
              </w:rPr>
              <w:t xml:space="preserve"> 23, Stockholm, Sweden</w:t>
            </w:r>
          </w:p>
        </w:tc>
        <w:tc>
          <w:tcPr>
            <w:tcW w:w="1715" w:type="dxa"/>
            <w:vAlign w:val="center"/>
          </w:tcPr>
          <w:p w14:paraId="0CBC9A5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7901B3" w14:textId="1A576255" w:rsidR="00CA09B2" w:rsidRDefault="00E778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Miguel.m.lopez@ericsson.com</w:t>
            </w:r>
          </w:p>
        </w:tc>
      </w:tr>
      <w:tr w:rsidR="00CA09B2" w14:paraId="6E1B7360" w14:textId="77777777">
        <w:trPr>
          <w:jc w:val="center"/>
        </w:trPr>
        <w:tc>
          <w:tcPr>
            <w:tcW w:w="1336" w:type="dxa"/>
            <w:vAlign w:val="center"/>
          </w:tcPr>
          <w:p w14:paraId="5A457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67F35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2332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553F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76F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261240" w14:textId="77777777" w:rsidR="00CA09B2" w:rsidRDefault="00A35536">
      <w:pPr>
        <w:pStyle w:val="T1"/>
        <w:spacing w:after="120"/>
        <w:rPr>
          <w:sz w:val="22"/>
        </w:rPr>
      </w:pPr>
      <w:r>
        <w:rPr>
          <w:noProof/>
        </w:rPr>
        <w:pict w14:anchorId="06A1A40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03CA2D4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E376D48" w14:textId="0F1C7B28" w:rsidR="0029020B" w:rsidRDefault="00E77897">
                  <w:pPr>
                    <w:jc w:val="both"/>
                  </w:pPr>
                  <w:r>
                    <w:t xml:space="preserve">This submission proposes resolutions to CIDs: </w:t>
                  </w:r>
                  <w:r w:rsidR="007B341C">
                    <w:t>1504, 1505, and 15</w:t>
                  </w:r>
                  <w:r w:rsidR="00A63B6F">
                    <w:t>9</w:t>
                  </w:r>
                  <w:r w:rsidR="007B341C">
                    <w:t>9</w:t>
                  </w:r>
                </w:p>
                <w:p w14:paraId="225D0AFF" w14:textId="667B8D16" w:rsidR="007B341C" w:rsidRDefault="007B341C">
                  <w:pPr>
                    <w:jc w:val="both"/>
                  </w:pPr>
                </w:p>
                <w:p w14:paraId="2CE06487" w14:textId="2BA57095" w:rsidR="007B341C" w:rsidRDefault="007B341C">
                  <w:pPr>
                    <w:jc w:val="both"/>
                  </w:pPr>
                  <w:r>
                    <w:t>Revisions:</w:t>
                  </w:r>
                </w:p>
                <w:p w14:paraId="04DCD056" w14:textId="335F1AD5" w:rsidR="007B341C" w:rsidRDefault="007B341C" w:rsidP="007B341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0: Initial revision</w:t>
                  </w:r>
                </w:p>
                <w:p w14:paraId="629523E2" w14:textId="6D82EAB3" w:rsidR="00E24AA7" w:rsidRDefault="00E24AA7" w:rsidP="007B341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Rev 1: Updated </w:t>
                  </w:r>
                  <w:proofErr w:type="spellStart"/>
                  <w:r>
                    <w:t>Eq</w:t>
                  </w:r>
                  <w:proofErr w:type="spellEnd"/>
                  <w:r>
                    <w:t xml:space="preserve"> 32-31</w:t>
                  </w:r>
                  <w:r w:rsidR="00A35536">
                    <w:t xml:space="preserve"> and </w:t>
                  </w:r>
                  <w:proofErr w:type="spellStart"/>
                  <w:r w:rsidR="00A35536">
                    <w:t>Eq</w:t>
                  </w:r>
                  <w:proofErr w:type="spellEnd"/>
                  <w:r w:rsidR="00A35536">
                    <w:t xml:space="preserve"> 32-33</w:t>
                  </w:r>
                  <w:r w:rsidR="009E4A2C">
                    <w:t xml:space="preserve"> after comments</w:t>
                  </w:r>
                </w:p>
              </w:txbxContent>
            </v:textbox>
          </v:shape>
        </w:pict>
      </w:r>
    </w:p>
    <w:p w14:paraId="1868C18B" w14:textId="126EEFEE" w:rsidR="00CA09B2" w:rsidRDefault="00CA09B2">
      <w:r>
        <w:br w:type="page"/>
      </w:r>
    </w:p>
    <w:p w14:paraId="05D5A2E1" w14:textId="55B4883B" w:rsidR="00CA09B2" w:rsidRPr="000B45A4" w:rsidRDefault="008C7A18">
      <w:pPr>
        <w:rPr>
          <w:b/>
          <w:bCs/>
        </w:rPr>
      </w:pPr>
      <w:r w:rsidRPr="000B45A4">
        <w:rPr>
          <w:b/>
          <w:bCs/>
        </w:rPr>
        <w:t xml:space="preserve">CID </w:t>
      </w:r>
      <w:r w:rsidR="0055728F" w:rsidRPr="000B45A4">
        <w:rPr>
          <w:b/>
          <w:bCs/>
        </w:rPr>
        <w:t>1504, 1505, 15</w:t>
      </w:r>
      <w:r w:rsidR="00B657E3" w:rsidRPr="000B45A4">
        <w:rPr>
          <w:b/>
          <w:bCs/>
        </w:rPr>
        <w:t>9</w:t>
      </w:r>
      <w:r w:rsidR="0055728F" w:rsidRPr="000B45A4">
        <w:rPr>
          <w:b/>
          <w:bCs/>
        </w:rPr>
        <w:t>9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27"/>
        <w:gridCol w:w="962"/>
        <w:gridCol w:w="1518"/>
        <w:gridCol w:w="1601"/>
        <w:gridCol w:w="3889"/>
      </w:tblGrid>
      <w:tr w:rsidR="005C6DE7" w:rsidRPr="004C236B" w14:paraId="7126ED04" w14:textId="77777777" w:rsidTr="005C6DE7">
        <w:trPr>
          <w:trHeight w:val="765"/>
        </w:trPr>
        <w:tc>
          <w:tcPr>
            <w:tcW w:w="827" w:type="dxa"/>
            <w:shd w:val="clear" w:color="auto" w:fill="auto"/>
            <w:hideMark/>
          </w:tcPr>
          <w:p w14:paraId="7F103BC3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CID</w:t>
            </w:r>
          </w:p>
        </w:tc>
        <w:tc>
          <w:tcPr>
            <w:tcW w:w="942" w:type="dxa"/>
            <w:shd w:val="clear" w:color="auto" w:fill="auto"/>
            <w:hideMark/>
          </w:tcPr>
          <w:p w14:paraId="2CD199E2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Page</w:t>
            </w:r>
          </w:p>
        </w:tc>
        <w:tc>
          <w:tcPr>
            <w:tcW w:w="1382" w:type="dxa"/>
            <w:shd w:val="clear" w:color="auto" w:fill="auto"/>
            <w:hideMark/>
          </w:tcPr>
          <w:p w14:paraId="00093844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Clause</w:t>
            </w:r>
          </w:p>
        </w:tc>
        <w:tc>
          <w:tcPr>
            <w:tcW w:w="1937" w:type="dxa"/>
            <w:shd w:val="clear" w:color="auto" w:fill="auto"/>
            <w:hideMark/>
          </w:tcPr>
          <w:p w14:paraId="7CC02EEA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Comment</w:t>
            </w:r>
          </w:p>
        </w:tc>
        <w:tc>
          <w:tcPr>
            <w:tcW w:w="2137" w:type="dxa"/>
            <w:shd w:val="clear" w:color="auto" w:fill="auto"/>
            <w:hideMark/>
          </w:tcPr>
          <w:p w14:paraId="73D4B946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Proposed Change</w:t>
            </w:r>
          </w:p>
        </w:tc>
        <w:tc>
          <w:tcPr>
            <w:tcW w:w="2139" w:type="dxa"/>
            <w:shd w:val="clear" w:color="auto" w:fill="auto"/>
            <w:hideMark/>
          </w:tcPr>
          <w:p w14:paraId="42D49A0E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Resolution</w:t>
            </w:r>
          </w:p>
        </w:tc>
      </w:tr>
      <w:tr w:rsidR="005C6DE7" w:rsidRPr="004C236B" w14:paraId="77207D9D" w14:textId="77777777" w:rsidTr="005C6DE7">
        <w:trPr>
          <w:trHeight w:val="510"/>
        </w:trPr>
        <w:tc>
          <w:tcPr>
            <w:tcW w:w="827" w:type="dxa"/>
            <w:shd w:val="clear" w:color="auto" w:fill="auto"/>
            <w:hideMark/>
          </w:tcPr>
          <w:p w14:paraId="7D5F9BCD" w14:textId="6E0000F7" w:rsidR="008C7A18" w:rsidRPr="005C6DE7" w:rsidRDefault="0055728F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1504</w:t>
            </w:r>
          </w:p>
        </w:tc>
        <w:tc>
          <w:tcPr>
            <w:tcW w:w="942" w:type="dxa"/>
            <w:shd w:val="clear" w:color="auto" w:fill="auto"/>
            <w:hideMark/>
          </w:tcPr>
          <w:p w14:paraId="57E8F04C" w14:textId="79B955DF" w:rsidR="008C7A18" w:rsidRPr="005C6DE7" w:rsidRDefault="00813B17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76.3</w:t>
            </w:r>
          </w:p>
        </w:tc>
        <w:tc>
          <w:tcPr>
            <w:tcW w:w="1382" w:type="dxa"/>
            <w:shd w:val="clear" w:color="auto" w:fill="auto"/>
            <w:hideMark/>
          </w:tcPr>
          <w:p w14:paraId="1E5771F2" w14:textId="053EE01D" w:rsidR="008C7A18" w:rsidRPr="005C6DE7" w:rsidRDefault="008C7A18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32.</w:t>
            </w:r>
            <w:r w:rsidR="00267823" w:rsidRPr="005C6DE7">
              <w:rPr>
                <w:rFonts w:eastAsia="Malgun Gothic"/>
              </w:rPr>
              <w:t>3.9.9</w:t>
            </w:r>
          </w:p>
        </w:tc>
        <w:tc>
          <w:tcPr>
            <w:tcW w:w="1937" w:type="dxa"/>
            <w:shd w:val="clear" w:color="auto" w:fill="auto"/>
            <w:hideMark/>
          </w:tcPr>
          <w:p w14:paraId="2DD043C7" w14:textId="77777777" w:rsidR="009F4190" w:rsidRPr="005C6DE7" w:rsidRDefault="009F4190" w:rsidP="009F4190">
            <w:pPr>
              <w:rPr>
                <w:rFonts w:ascii="Arial" w:eastAsia="Malgun Gothic" w:hAnsi="Arial" w:cs="Arial"/>
                <w:sz w:val="20"/>
                <w:lang w:val="en-US" w:eastAsia="sv-SE"/>
              </w:rPr>
            </w:pPr>
            <w:r w:rsidRPr="005C6DE7">
              <w:rPr>
                <w:rFonts w:ascii="Arial" w:eastAsia="Malgun Gothic" w:hAnsi="Arial" w:cs="Arial"/>
                <w:sz w:val="20"/>
              </w:rPr>
              <w:t xml:space="preserve">According to IEEE 802.11-20/0682r3 the </w:t>
            </w:r>
            <w:proofErr w:type="spellStart"/>
            <w:r w:rsidRPr="005C6DE7">
              <w:rPr>
                <w:rFonts w:ascii="Arial" w:eastAsia="Malgun Gothic" w:hAnsi="Arial" w:cs="Arial"/>
                <w:sz w:val="20"/>
              </w:rPr>
              <w:t>midambles</w:t>
            </w:r>
            <w:proofErr w:type="spellEnd"/>
            <w:r w:rsidRPr="005C6DE7">
              <w:rPr>
                <w:rFonts w:ascii="Arial" w:eastAsia="Malgun Gothic" w:hAnsi="Arial" w:cs="Arial"/>
                <w:sz w:val="20"/>
              </w:rPr>
              <w:t xml:space="preserve"> shall be randomized</w:t>
            </w:r>
          </w:p>
          <w:p w14:paraId="1BBB1EB1" w14:textId="7BC29DB3" w:rsidR="008C7A18" w:rsidRPr="005C6DE7" w:rsidRDefault="008C7A18" w:rsidP="00AF23F3">
            <w:pPr>
              <w:rPr>
                <w:rFonts w:eastAsia="Malgun Gothic"/>
                <w:lang w:val="en-US"/>
              </w:rPr>
            </w:pPr>
          </w:p>
        </w:tc>
        <w:tc>
          <w:tcPr>
            <w:tcW w:w="2137" w:type="dxa"/>
            <w:shd w:val="clear" w:color="auto" w:fill="auto"/>
            <w:hideMark/>
          </w:tcPr>
          <w:p w14:paraId="6A671701" w14:textId="77777777" w:rsidR="00A124D5" w:rsidRPr="005C6DE7" w:rsidRDefault="00A124D5" w:rsidP="00A124D5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 xml:space="preserve">Replace the text "The </w:t>
            </w:r>
            <w:proofErr w:type="spellStart"/>
            <w:r w:rsidRPr="005C6DE7">
              <w:rPr>
                <w:rFonts w:eastAsia="Malgun Gothic"/>
              </w:rPr>
              <w:t>midamble</w:t>
            </w:r>
            <w:proofErr w:type="spellEnd"/>
            <w:r w:rsidRPr="005C6DE7">
              <w:rPr>
                <w:rFonts w:eastAsia="Malgun Gothic"/>
              </w:rPr>
              <w:t xml:space="preserve"> in an NGV PPDU is shown in Figure 32-12" by "The </w:t>
            </w:r>
            <w:proofErr w:type="spellStart"/>
            <w:r w:rsidRPr="005C6DE7">
              <w:rPr>
                <w:rFonts w:eastAsia="Malgun Gothic"/>
              </w:rPr>
              <w:t>midambles</w:t>
            </w:r>
            <w:proofErr w:type="spellEnd"/>
            <w:r w:rsidRPr="005C6DE7">
              <w:rPr>
                <w:rFonts w:eastAsia="Malgun Gothic"/>
              </w:rPr>
              <w:t xml:space="preserve"> and data fields are randomized to remove spectral lines in the NGV PPDU spectrum.</w:t>
            </w:r>
          </w:p>
          <w:p w14:paraId="0FEA6D7D" w14:textId="77777777" w:rsidR="00A124D5" w:rsidRPr="005C6DE7" w:rsidRDefault="00A124D5" w:rsidP="00A124D5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 xml:space="preserve">Randomization is achieved by multiplying the </w:t>
            </w:r>
            <w:proofErr w:type="spellStart"/>
            <w:r w:rsidRPr="005C6DE7">
              <w:rPr>
                <w:rFonts w:eastAsia="Malgun Gothic"/>
              </w:rPr>
              <w:t>midambles</w:t>
            </w:r>
            <w:proofErr w:type="spellEnd"/>
            <w:r w:rsidRPr="005C6DE7">
              <w:rPr>
                <w:rFonts w:eastAsia="Malgun Gothic"/>
              </w:rPr>
              <w:t xml:space="preserve"> and data fields by the pseudo-random sequence </w:t>
            </w:r>
            <w:proofErr w:type="spellStart"/>
            <w:r w:rsidRPr="005C6DE7">
              <w:rPr>
                <w:rFonts w:eastAsia="Malgun Gothic"/>
              </w:rPr>
              <w:t>p_n</w:t>
            </w:r>
            <w:proofErr w:type="spellEnd"/>
            <w:r w:rsidRPr="005C6DE7">
              <w:rPr>
                <w:rFonts w:eastAsia="Malgun Gothic"/>
              </w:rPr>
              <w:t xml:space="preserve"> given in (17-25). The randomization shall by applied to the first </w:t>
            </w:r>
            <w:proofErr w:type="spellStart"/>
            <w:r w:rsidRPr="005C6DE7">
              <w:rPr>
                <w:rFonts w:eastAsia="Malgun Gothic"/>
              </w:rPr>
              <w:t>midamble</w:t>
            </w:r>
            <w:proofErr w:type="spellEnd"/>
            <w:r w:rsidRPr="005C6DE7">
              <w:rPr>
                <w:rFonts w:eastAsia="Malgun Gothic"/>
              </w:rPr>
              <w:t xml:space="preserve"> and to subsequent data symbols and </w:t>
            </w:r>
            <w:proofErr w:type="spellStart"/>
            <w:r w:rsidRPr="005C6DE7">
              <w:rPr>
                <w:rFonts w:eastAsia="Malgun Gothic"/>
              </w:rPr>
              <w:t>midambles</w:t>
            </w:r>
            <w:proofErr w:type="spellEnd"/>
            <w:r w:rsidRPr="005C6DE7">
              <w:rPr>
                <w:rFonts w:eastAsia="Malgun Gothic"/>
              </w:rPr>
              <w:t xml:space="preserve"> in the NGV PPDU.</w:t>
            </w:r>
          </w:p>
          <w:p w14:paraId="7495349B" w14:textId="2F770C02" w:rsidR="008C7A18" w:rsidRPr="005C6DE7" w:rsidRDefault="00A124D5" w:rsidP="00A124D5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The (n+1)-</w:t>
            </w:r>
            <w:proofErr w:type="spellStart"/>
            <w:r w:rsidRPr="005C6DE7">
              <w:rPr>
                <w:rFonts w:eastAsia="Malgun Gothic"/>
              </w:rPr>
              <w:t>th</w:t>
            </w:r>
            <w:proofErr w:type="spellEnd"/>
            <w:r w:rsidRPr="005C6DE7">
              <w:rPr>
                <w:rFonts w:eastAsia="Malgun Gothic"/>
              </w:rPr>
              <w:t xml:space="preserve"> </w:t>
            </w:r>
            <w:proofErr w:type="spellStart"/>
            <w:r w:rsidRPr="005C6DE7">
              <w:rPr>
                <w:rFonts w:eastAsia="Malgun Gothic"/>
              </w:rPr>
              <w:t>midamble</w:t>
            </w:r>
            <w:proofErr w:type="spellEnd"/>
            <w:r w:rsidRPr="005C6DE7">
              <w:rPr>
                <w:rFonts w:eastAsia="Malgun Gothic"/>
              </w:rPr>
              <w:t xml:space="preserve"> and the following M data field symbols in an NGV PPDU shall be multiplied by p_(n mod 127),  n &gt;= 0, where mod is the modulus operation. The </w:t>
            </w:r>
            <w:proofErr w:type="spellStart"/>
            <w:r w:rsidRPr="005C6DE7">
              <w:rPr>
                <w:rFonts w:eastAsia="Malgun Gothic"/>
              </w:rPr>
              <w:lastRenderedPageBreak/>
              <w:t>midamble</w:t>
            </w:r>
            <w:proofErr w:type="spellEnd"/>
            <w:r w:rsidRPr="005C6DE7">
              <w:rPr>
                <w:rFonts w:eastAsia="Malgun Gothic"/>
              </w:rPr>
              <w:t xml:space="preserve"> and the randomization in an NGV PPDU are shown in Figure 32-12.</w:t>
            </w:r>
          </w:p>
        </w:tc>
        <w:tc>
          <w:tcPr>
            <w:tcW w:w="2139" w:type="dxa"/>
            <w:shd w:val="clear" w:color="auto" w:fill="auto"/>
            <w:hideMark/>
          </w:tcPr>
          <w:p w14:paraId="1B100304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 w:hint="eastAsia"/>
                <w:lang w:eastAsia="ko-KR"/>
              </w:rPr>
              <w:lastRenderedPageBreak/>
              <w:t xml:space="preserve">Revised. </w:t>
            </w:r>
          </w:p>
          <w:p w14:paraId="505068B9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</w:p>
          <w:p w14:paraId="37CE6ADB" w14:textId="613663FB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/>
                <w:lang w:eastAsia="ko-KR"/>
              </w:rPr>
              <w:t xml:space="preserve">Agree to comment. </w:t>
            </w:r>
            <w:r w:rsidR="006B51F7">
              <w:rPr>
                <w:rFonts w:eastAsia="Malgun Gothic"/>
                <w:lang w:eastAsia="ko-KR"/>
              </w:rPr>
              <w:t>Made som</w:t>
            </w:r>
            <w:r w:rsidR="00143AA6">
              <w:rPr>
                <w:rFonts w:eastAsia="Malgun Gothic"/>
                <w:lang w:eastAsia="ko-KR"/>
              </w:rPr>
              <w:t>e</w:t>
            </w:r>
            <w:r w:rsidR="006B51F7">
              <w:rPr>
                <w:rFonts w:eastAsia="Malgun Gothic"/>
                <w:lang w:eastAsia="ko-KR"/>
              </w:rPr>
              <w:t xml:space="preserve"> changes to the proposed text</w:t>
            </w:r>
          </w:p>
          <w:p w14:paraId="04E631BF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</w:p>
          <w:p w14:paraId="0E0F2C3B" w14:textId="5E34D86B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  <w:proofErr w:type="spellStart"/>
            <w:r w:rsidRPr="005C6DE7">
              <w:rPr>
                <w:rFonts w:eastAsia="Malgun Gothic"/>
                <w:lang w:eastAsia="ko-KR"/>
              </w:rPr>
              <w:t>TGbd</w:t>
            </w:r>
            <w:proofErr w:type="spellEnd"/>
            <w:r w:rsidRPr="005C6DE7">
              <w:rPr>
                <w:rFonts w:eastAsia="Malgun Gothic"/>
                <w:lang w:eastAsia="ko-KR"/>
              </w:rPr>
              <w:t xml:space="preserve"> Editor: Incorporate the changes in </w:t>
            </w:r>
            <w:hyperlink r:id="rId11" w:history="1">
              <w:r w:rsidR="00BA398B" w:rsidRPr="007E16AA">
                <w:rPr>
                  <w:rStyle w:val="Hyperlink"/>
                  <w:rFonts w:eastAsia="Malgun Gothic"/>
                  <w:lang w:eastAsia="ko-KR"/>
                </w:rPr>
                <w:t>https://mentor.ieee.org/802.11/dcn/21/11-21-0126-01-00bd-the-comment-resolution-for-32-3-9-9.docx</w:t>
              </w:r>
            </w:hyperlink>
          </w:p>
        </w:tc>
      </w:tr>
      <w:tr w:rsidR="005C6DE7" w:rsidRPr="004C236B" w14:paraId="3C8B9B15" w14:textId="77777777" w:rsidTr="005C6DE7">
        <w:trPr>
          <w:trHeight w:val="765"/>
        </w:trPr>
        <w:tc>
          <w:tcPr>
            <w:tcW w:w="827" w:type="dxa"/>
            <w:shd w:val="clear" w:color="auto" w:fill="auto"/>
            <w:hideMark/>
          </w:tcPr>
          <w:p w14:paraId="347FFA5B" w14:textId="5336FF61" w:rsidR="008C7A18" w:rsidRPr="005C6DE7" w:rsidRDefault="008C7A18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1</w:t>
            </w:r>
            <w:r w:rsidR="00267823" w:rsidRPr="005C6DE7">
              <w:rPr>
                <w:rFonts w:eastAsia="Malgun Gothic"/>
              </w:rPr>
              <w:t>505</w:t>
            </w:r>
          </w:p>
        </w:tc>
        <w:tc>
          <w:tcPr>
            <w:tcW w:w="942" w:type="dxa"/>
            <w:shd w:val="clear" w:color="auto" w:fill="auto"/>
            <w:hideMark/>
          </w:tcPr>
          <w:p w14:paraId="2CB43486" w14:textId="10DA0749" w:rsidR="008C7A18" w:rsidRPr="005C6DE7" w:rsidRDefault="00267823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7</w:t>
            </w:r>
            <w:r w:rsidR="008C7A18" w:rsidRPr="005C6DE7">
              <w:rPr>
                <w:rFonts w:eastAsia="Malgun Gothic"/>
              </w:rPr>
              <w:t>6.</w:t>
            </w:r>
            <w:r w:rsidRPr="005C6DE7">
              <w:rPr>
                <w:rFonts w:eastAsia="Malgun Gothic"/>
              </w:rPr>
              <w:t>10</w:t>
            </w:r>
          </w:p>
        </w:tc>
        <w:tc>
          <w:tcPr>
            <w:tcW w:w="1382" w:type="dxa"/>
            <w:shd w:val="clear" w:color="auto" w:fill="auto"/>
            <w:hideMark/>
          </w:tcPr>
          <w:p w14:paraId="184FCCC1" w14:textId="63DA22EB" w:rsidR="008C7A18" w:rsidRPr="005C6DE7" w:rsidRDefault="008C7A18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32.3.</w:t>
            </w:r>
            <w:r w:rsidR="00267823" w:rsidRPr="005C6DE7">
              <w:rPr>
                <w:rFonts w:eastAsia="Malgun Gothic"/>
              </w:rPr>
              <w:t>9.9</w:t>
            </w:r>
          </w:p>
        </w:tc>
        <w:tc>
          <w:tcPr>
            <w:tcW w:w="1937" w:type="dxa"/>
            <w:shd w:val="clear" w:color="auto" w:fill="auto"/>
            <w:hideMark/>
          </w:tcPr>
          <w:p w14:paraId="486EB3F2" w14:textId="5D3F879A" w:rsidR="008C7A18" w:rsidRPr="005C6DE7" w:rsidRDefault="00D368ED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Update Figure 32-12 to reflect changes suggested in the previous comment</w:t>
            </w:r>
          </w:p>
        </w:tc>
        <w:tc>
          <w:tcPr>
            <w:tcW w:w="2137" w:type="dxa"/>
            <w:shd w:val="clear" w:color="auto" w:fill="auto"/>
            <w:hideMark/>
          </w:tcPr>
          <w:p w14:paraId="66BF7B4A" w14:textId="7363F495" w:rsidR="008C7A18" w:rsidRPr="005C6DE7" w:rsidRDefault="00E90E75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A proposed version of figure 32-12 is attached below</w:t>
            </w:r>
          </w:p>
          <w:p w14:paraId="59FA2EB8" w14:textId="24DDA995" w:rsidR="00D368ED" w:rsidRPr="005C6DE7" w:rsidRDefault="00D368ED" w:rsidP="00AF23F3">
            <w:pPr>
              <w:rPr>
                <w:rFonts w:eastAsia="Malgun Gothic"/>
              </w:rPr>
            </w:pPr>
          </w:p>
        </w:tc>
        <w:tc>
          <w:tcPr>
            <w:tcW w:w="2139" w:type="dxa"/>
            <w:shd w:val="clear" w:color="auto" w:fill="auto"/>
            <w:hideMark/>
          </w:tcPr>
          <w:p w14:paraId="6DDF2095" w14:textId="583DBCE5" w:rsidR="008C7A18" w:rsidRPr="005C6DE7" w:rsidRDefault="00D368ED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/>
                <w:lang w:eastAsia="ko-KR"/>
              </w:rPr>
              <w:t>Revised</w:t>
            </w:r>
            <w:r w:rsidR="00523F5B" w:rsidRPr="005C6DE7">
              <w:rPr>
                <w:rFonts w:eastAsia="Malgun Gothic"/>
                <w:lang w:eastAsia="ko-KR"/>
              </w:rPr>
              <w:t>.</w:t>
            </w:r>
          </w:p>
          <w:p w14:paraId="23F1E8DF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</w:p>
          <w:p w14:paraId="014BF6EC" w14:textId="490616E9" w:rsidR="00CD2A21" w:rsidRPr="005C6DE7" w:rsidRDefault="00D368ED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/>
                <w:lang w:eastAsia="ko-KR"/>
              </w:rPr>
              <w:t>A</w:t>
            </w:r>
            <w:r w:rsidR="00523F5B" w:rsidRPr="005C6DE7">
              <w:rPr>
                <w:rFonts w:eastAsia="Malgun Gothic"/>
                <w:lang w:eastAsia="ko-KR"/>
              </w:rPr>
              <w:t>gree to</w:t>
            </w:r>
            <w:r w:rsidRPr="005C6DE7">
              <w:rPr>
                <w:rFonts w:eastAsia="Malgun Gothic"/>
                <w:lang w:eastAsia="ko-KR"/>
              </w:rPr>
              <w:t xml:space="preserve"> comment</w:t>
            </w:r>
            <w:r w:rsidR="00CD2A21" w:rsidRPr="005C6DE7">
              <w:rPr>
                <w:rFonts w:eastAsia="Malgun Gothic"/>
                <w:lang w:eastAsia="ko-KR"/>
              </w:rPr>
              <w:t>.</w:t>
            </w:r>
            <w:r w:rsidR="006B51F7">
              <w:rPr>
                <w:rFonts w:eastAsia="Malgun Gothic"/>
                <w:lang w:eastAsia="ko-KR"/>
              </w:rPr>
              <w:t xml:space="preserve"> Made minor changes to proposed figure</w:t>
            </w:r>
          </w:p>
          <w:p w14:paraId="40C0A2E3" w14:textId="77777777" w:rsidR="00CD2A21" w:rsidRPr="005C6DE7" w:rsidRDefault="00CD2A21" w:rsidP="00AF23F3">
            <w:pPr>
              <w:rPr>
                <w:rFonts w:eastAsia="Malgun Gothic"/>
                <w:lang w:eastAsia="ko-KR"/>
              </w:rPr>
            </w:pPr>
          </w:p>
          <w:p w14:paraId="127F667E" w14:textId="27822E79" w:rsidR="008C7A18" w:rsidRPr="005C6DE7" w:rsidRDefault="00CD2A21" w:rsidP="00AF23F3">
            <w:pPr>
              <w:rPr>
                <w:rFonts w:eastAsia="Malgun Gothic"/>
                <w:lang w:eastAsia="ko-KR"/>
              </w:rPr>
            </w:pPr>
            <w:proofErr w:type="spellStart"/>
            <w:r w:rsidRPr="005C6DE7">
              <w:rPr>
                <w:rFonts w:eastAsia="Malgun Gothic"/>
                <w:lang w:eastAsia="ko-KR"/>
              </w:rPr>
              <w:t>TGbd</w:t>
            </w:r>
            <w:proofErr w:type="spellEnd"/>
            <w:r w:rsidRPr="005C6DE7">
              <w:rPr>
                <w:rFonts w:eastAsia="Malgun Gothic"/>
                <w:lang w:eastAsia="ko-KR"/>
              </w:rPr>
              <w:t xml:space="preserve"> Editor: Incorporate the changes in </w:t>
            </w:r>
            <w:hyperlink r:id="rId12" w:history="1">
              <w:r w:rsidR="00BA398B" w:rsidRPr="007E16AA">
                <w:rPr>
                  <w:rStyle w:val="Hyperlink"/>
                  <w:rFonts w:eastAsia="Malgun Gothic"/>
                  <w:lang w:eastAsia="ko-KR"/>
                </w:rPr>
                <w:t>https://mentor.ieee.org/802.11/dcn/21/11-21-0126-01-00bd-the-comment-resolution-for-32-3-9-9.docx</w:t>
              </w:r>
            </w:hyperlink>
          </w:p>
        </w:tc>
      </w:tr>
      <w:tr w:rsidR="005C6DE7" w:rsidRPr="004C236B" w14:paraId="332F1F61" w14:textId="77777777" w:rsidTr="005C6DE7">
        <w:trPr>
          <w:trHeight w:val="2550"/>
        </w:trPr>
        <w:tc>
          <w:tcPr>
            <w:tcW w:w="827" w:type="dxa"/>
            <w:shd w:val="clear" w:color="auto" w:fill="auto"/>
            <w:hideMark/>
          </w:tcPr>
          <w:p w14:paraId="52C94E04" w14:textId="50E84FDD" w:rsidR="008C7A18" w:rsidRPr="005C6DE7" w:rsidRDefault="008C7A18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1</w:t>
            </w:r>
            <w:r w:rsidR="00B657E3" w:rsidRPr="005C6DE7">
              <w:rPr>
                <w:rFonts w:eastAsia="Malgun Gothic"/>
              </w:rPr>
              <w:t>5</w:t>
            </w:r>
            <w:r w:rsidR="009C5B8C" w:rsidRPr="005C6DE7">
              <w:rPr>
                <w:rFonts w:eastAsia="Malgun Gothic"/>
              </w:rPr>
              <w:t>9</w:t>
            </w:r>
            <w:r w:rsidR="00B657E3" w:rsidRPr="005C6DE7">
              <w:rPr>
                <w:rFonts w:eastAsia="Malgun Gothic"/>
              </w:rPr>
              <w:t>9</w:t>
            </w:r>
          </w:p>
        </w:tc>
        <w:tc>
          <w:tcPr>
            <w:tcW w:w="942" w:type="dxa"/>
            <w:shd w:val="clear" w:color="auto" w:fill="auto"/>
            <w:hideMark/>
          </w:tcPr>
          <w:p w14:paraId="0FC2E40B" w14:textId="24444189" w:rsidR="008C7A18" w:rsidRPr="005C6DE7" w:rsidRDefault="00B657E3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N/A</w:t>
            </w:r>
          </w:p>
        </w:tc>
        <w:tc>
          <w:tcPr>
            <w:tcW w:w="1382" w:type="dxa"/>
            <w:shd w:val="clear" w:color="auto" w:fill="auto"/>
            <w:hideMark/>
          </w:tcPr>
          <w:p w14:paraId="42B345C0" w14:textId="262FA001" w:rsidR="008C7A18" w:rsidRPr="005C6DE7" w:rsidRDefault="006F50CA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N/A</w:t>
            </w:r>
          </w:p>
        </w:tc>
        <w:tc>
          <w:tcPr>
            <w:tcW w:w="1937" w:type="dxa"/>
            <w:shd w:val="clear" w:color="auto" w:fill="auto"/>
            <w:hideMark/>
          </w:tcPr>
          <w:p w14:paraId="7287A2B9" w14:textId="61B449DF" w:rsidR="008C7A18" w:rsidRPr="005C6DE7" w:rsidRDefault="00602501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 xml:space="preserve">As a reminder, </w:t>
            </w:r>
            <w:proofErr w:type="spellStart"/>
            <w:r w:rsidRPr="005C6DE7">
              <w:rPr>
                <w:rFonts w:eastAsia="Malgun Gothic"/>
              </w:rPr>
              <w:t>midamble</w:t>
            </w:r>
            <w:proofErr w:type="spellEnd"/>
            <w:r w:rsidRPr="005C6DE7">
              <w:rPr>
                <w:rFonts w:eastAsia="Malgun Gothic"/>
              </w:rPr>
              <w:t xml:space="preserve"> randomization (802.11-20/0682) as passed in a motion on August 4, 2020 needs to be added.</w:t>
            </w:r>
          </w:p>
        </w:tc>
        <w:tc>
          <w:tcPr>
            <w:tcW w:w="2137" w:type="dxa"/>
            <w:shd w:val="clear" w:color="auto" w:fill="auto"/>
            <w:hideMark/>
          </w:tcPr>
          <w:p w14:paraId="587A9A74" w14:textId="23497A08" w:rsidR="008C7A18" w:rsidRPr="005C6DE7" w:rsidRDefault="00602501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As in the comment.</w:t>
            </w:r>
          </w:p>
        </w:tc>
        <w:tc>
          <w:tcPr>
            <w:tcW w:w="2139" w:type="dxa"/>
            <w:shd w:val="clear" w:color="auto" w:fill="auto"/>
            <w:hideMark/>
          </w:tcPr>
          <w:p w14:paraId="728428BB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 w:hint="eastAsia"/>
                <w:lang w:eastAsia="ko-KR"/>
              </w:rPr>
              <w:t>Revised.</w:t>
            </w:r>
          </w:p>
          <w:p w14:paraId="531B90E8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</w:p>
          <w:p w14:paraId="56622A19" w14:textId="77777777" w:rsidR="008C7A18" w:rsidRDefault="00602501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/>
                <w:lang w:eastAsia="ko-KR"/>
              </w:rPr>
              <w:t>A</w:t>
            </w:r>
            <w:r w:rsidR="00CD2A21" w:rsidRPr="005C6DE7">
              <w:rPr>
                <w:rFonts w:eastAsia="Malgun Gothic"/>
                <w:lang w:eastAsia="ko-KR"/>
              </w:rPr>
              <w:t>gree to</w:t>
            </w:r>
            <w:r w:rsidRPr="005C6DE7">
              <w:rPr>
                <w:rFonts w:eastAsia="Malgun Gothic"/>
                <w:lang w:eastAsia="ko-KR"/>
              </w:rPr>
              <w:t xml:space="preserve"> comment. </w:t>
            </w:r>
            <w:r w:rsidR="00026EE3" w:rsidRPr="005C6DE7">
              <w:rPr>
                <w:rFonts w:eastAsia="Malgun Gothic"/>
                <w:lang w:eastAsia="ko-KR"/>
              </w:rPr>
              <w:t>The</w:t>
            </w:r>
            <w:r w:rsidR="003D3A65" w:rsidRPr="005C6DE7">
              <w:rPr>
                <w:rFonts w:eastAsia="Malgun Gothic"/>
                <w:lang w:eastAsia="ko-KR"/>
              </w:rPr>
              <w:t xml:space="preserve"> resolution to CID</w:t>
            </w:r>
            <w:r w:rsidR="00026EE3" w:rsidRPr="005C6DE7">
              <w:rPr>
                <w:rFonts w:eastAsia="Malgun Gothic"/>
                <w:lang w:eastAsia="ko-KR"/>
              </w:rPr>
              <w:t>s</w:t>
            </w:r>
            <w:r w:rsidR="003D3A65" w:rsidRPr="005C6DE7">
              <w:rPr>
                <w:rFonts w:eastAsia="Malgun Gothic"/>
                <w:lang w:eastAsia="ko-KR"/>
              </w:rPr>
              <w:t xml:space="preserve"> 1504 and 1505</w:t>
            </w:r>
            <w:r w:rsidR="00CB47B7">
              <w:rPr>
                <w:rFonts w:eastAsia="Malgun Gothic"/>
                <w:lang w:eastAsia="ko-KR"/>
              </w:rPr>
              <w:t>, and the modification of Equation 32-31</w:t>
            </w:r>
            <w:r w:rsidR="00026EE3" w:rsidRPr="005C6DE7">
              <w:rPr>
                <w:rFonts w:eastAsia="Malgun Gothic"/>
                <w:lang w:eastAsia="ko-KR"/>
              </w:rPr>
              <w:t xml:space="preserve"> resolves this comment</w:t>
            </w:r>
          </w:p>
          <w:p w14:paraId="07B16EDC" w14:textId="77777777" w:rsidR="0029463E" w:rsidRDefault="0029463E" w:rsidP="00AF23F3">
            <w:pPr>
              <w:rPr>
                <w:rFonts w:eastAsia="Malgun Gothic"/>
                <w:lang w:eastAsia="ko-KR"/>
              </w:rPr>
            </w:pPr>
          </w:p>
          <w:p w14:paraId="7FD1EAF1" w14:textId="5AF581D2" w:rsidR="0029463E" w:rsidRPr="005C6DE7" w:rsidRDefault="00A35536" w:rsidP="00AF23F3">
            <w:pPr>
              <w:rPr>
                <w:rFonts w:eastAsia="Malgun Gothic"/>
                <w:lang w:eastAsia="ko-KR"/>
              </w:rPr>
            </w:pPr>
            <w:hyperlink r:id="rId13" w:history="1">
              <w:r w:rsidR="00124F79" w:rsidRPr="007E16AA">
                <w:rPr>
                  <w:rStyle w:val="Hyperlink"/>
                  <w:rFonts w:eastAsia="Malgun Gothic"/>
                  <w:lang w:eastAsia="ko-KR"/>
                </w:rPr>
                <w:t>https://mentor.ieee.org/802.11/dcn/21/11-21-0126-01-00bd-the-comment-resolution-for-32-3-9-9.docx</w:t>
              </w:r>
            </w:hyperlink>
          </w:p>
        </w:tc>
      </w:tr>
    </w:tbl>
    <w:p w14:paraId="6FD639BF" w14:textId="0F4F281B" w:rsidR="00CA09B2" w:rsidRDefault="00CA09B2"/>
    <w:p w14:paraId="7DAFF95D" w14:textId="06F9330F" w:rsidR="008262E4" w:rsidRDefault="008262E4" w:rsidP="00EC32FD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  <w:lang w:val="en-GB"/>
        </w:rPr>
      </w:pPr>
      <w:proofErr w:type="spellStart"/>
      <w:r w:rsidRPr="003E64B2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bd</w:t>
      </w:r>
      <w:proofErr w:type="spellEnd"/>
      <w:r w:rsidRPr="003E64B2">
        <w:rPr>
          <w:i/>
          <w:highlight w:val="yellow"/>
          <w:lang w:eastAsia="ko-KR"/>
        </w:rPr>
        <w:t xml:space="preserve"> edito</w:t>
      </w:r>
      <w:r w:rsidRPr="002C0F1A">
        <w:rPr>
          <w:i/>
          <w:highlight w:val="yellow"/>
          <w:lang w:eastAsia="ko-KR"/>
        </w:rPr>
        <w:t xml:space="preserve">r: </w:t>
      </w:r>
      <w:r w:rsidRPr="002C0F1A">
        <w:rPr>
          <w:rFonts w:hint="eastAsia"/>
          <w:i/>
          <w:highlight w:val="yellow"/>
          <w:lang w:eastAsia="ko-KR"/>
        </w:rPr>
        <w:t>please modify the text</w:t>
      </w:r>
      <w:r w:rsidR="00862E7D" w:rsidRPr="002C0F1A">
        <w:rPr>
          <w:i/>
          <w:highlight w:val="yellow"/>
          <w:lang w:eastAsia="ko-KR"/>
        </w:rPr>
        <w:t xml:space="preserve"> Se</w:t>
      </w:r>
      <w:r w:rsidR="00A14359" w:rsidRPr="002C0F1A">
        <w:rPr>
          <w:i/>
          <w:highlight w:val="yellow"/>
          <w:lang w:eastAsia="ko-KR"/>
        </w:rPr>
        <w:t>ction 32.3.9.8.1</w:t>
      </w:r>
      <w:r w:rsidRPr="002C0F1A">
        <w:rPr>
          <w:rFonts w:hint="eastAsia"/>
          <w:i/>
          <w:highlight w:val="yellow"/>
          <w:lang w:eastAsia="ko-KR"/>
        </w:rPr>
        <w:t xml:space="preserve"> </w:t>
      </w:r>
      <w:r w:rsidR="00A14359" w:rsidRPr="002C0F1A">
        <w:rPr>
          <w:i/>
          <w:highlight w:val="yellow"/>
          <w:lang w:eastAsia="ko-KR"/>
        </w:rPr>
        <w:t>of</w:t>
      </w:r>
      <w:r w:rsidR="003D3F80" w:rsidRPr="002C0F1A">
        <w:rPr>
          <w:i/>
          <w:highlight w:val="yellow"/>
          <w:lang w:eastAsia="ko-KR"/>
        </w:rPr>
        <w:t xml:space="preserve"> Rev D1.1</w:t>
      </w:r>
      <w:r w:rsidR="002C0F1A" w:rsidRPr="002C0F1A">
        <w:rPr>
          <w:i/>
          <w:highlight w:val="yellow"/>
          <w:lang w:eastAsia="ko-KR"/>
        </w:rPr>
        <w:t>,</w:t>
      </w:r>
      <w:r w:rsidRPr="002C0F1A">
        <w:rPr>
          <w:rFonts w:hint="eastAsia"/>
          <w:i/>
          <w:highlight w:val="yellow"/>
          <w:lang w:eastAsia="ko-KR"/>
        </w:rPr>
        <w:t xml:space="preserve"> P</w:t>
      </w:r>
      <w:r w:rsidR="00FB002B" w:rsidRPr="002C0F1A">
        <w:rPr>
          <w:i/>
          <w:highlight w:val="yellow"/>
          <w:lang w:eastAsia="ko-KR"/>
        </w:rPr>
        <w:t>7</w:t>
      </w:r>
      <w:r w:rsidR="003D3F80" w:rsidRPr="002C0F1A">
        <w:rPr>
          <w:i/>
          <w:highlight w:val="yellow"/>
          <w:lang w:eastAsia="ko-KR"/>
        </w:rPr>
        <w:t>4</w:t>
      </w:r>
      <w:r w:rsidRPr="002C0F1A">
        <w:rPr>
          <w:i/>
          <w:highlight w:val="yellow"/>
          <w:lang w:eastAsia="ko-KR"/>
        </w:rPr>
        <w:t>L</w:t>
      </w:r>
      <w:r w:rsidR="003D3F80" w:rsidRPr="002C0F1A">
        <w:rPr>
          <w:i/>
          <w:highlight w:val="yellow"/>
          <w:lang w:eastAsia="ko-KR"/>
        </w:rPr>
        <w:t>4</w:t>
      </w:r>
      <w:r w:rsidR="001607E5" w:rsidRPr="002C0F1A">
        <w:rPr>
          <w:i/>
          <w:highlight w:val="yellow"/>
          <w:lang w:eastAsia="ko-KR"/>
        </w:rPr>
        <w:t>1</w:t>
      </w:r>
      <w:r w:rsidRPr="002C0F1A">
        <w:rPr>
          <w:i/>
          <w:highlight w:val="yellow"/>
          <w:lang w:eastAsia="ko-KR"/>
        </w:rPr>
        <w:t xml:space="preserve"> as follows</w:t>
      </w:r>
    </w:p>
    <w:p w14:paraId="25227669" w14:textId="77777777" w:rsidR="005075E8" w:rsidRPr="005075E8" w:rsidRDefault="005075E8" w:rsidP="005075E8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algun Gothic" w:hAnsi="Arial" w:cs="Arial"/>
          <w:b/>
          <w:bCs/>
          <w:color w:val="000000"/>
          <w:sz w:val="20"/>
          <w:lang w:val="en-US" w:eastAsia="sv-SE"/>
        </w:rPr>
      </w:pPr>
      <w:bookmarkStart w:id="0" w:name="RTF35303033393a2048352c312e"/>
      <w:r w:rsidRPr="005075E8">
        <w:rPr>
          <w:rFonts w:ascii="Arial" w:eastAsia="Malgun Gothic" w:hAnsi="Arial" w:cs="Arial"/>
          <w:b/>
          <w:bCs/>
          <w:color w:val="000000"/>
          <w:sz w:val="20"/>
          <w:lang w:val="en-US" w:eastAsia="sv-SE"/>
        </w:rPr>
        <w:t>Transmission in NGV format</w:t>
      </w:r>
      <w:bookmarkEnd w:id="0"/>
    </w:p>
    <w:p w14:paraId="3625557D" w14:textId="77777777" w:rsidR="005075E8" w:rsidRPr="005075E8" w:rsidRDefault="005075E8" w:rsidP="00507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Malgun Gothic"/>
          <w:color w:val="000000"/>
          <w:sz w:val="20"/>
          <w:lang w:val="en-US" w:eastAsia="sv-SE"/>
        </w:rPr>
      </w:pPr>
      <w:r w:rsidRPr="005075E8">
        <w:rPr>
          <w:rFonts w:eastAsia="Malgun Gothic"/>
          <w:color w:val="000000"/>
          <w:sz w:val="20"/>
          <w:lang w:val="en-US" w:eastAsia="sv-SE"/>
        </w:rPr>
        <w:t xml:space="preserve">The time domain waveform of the Data field of an NGV PPDU from transmit chain </w:t>
      </w:r>
      <w:r w:rsidR="00A35536">
        <w:rPr>
          <w:rFonts w:eastAsia="Malgun Gothic"/>
          <w:color w:val="000000"/>
          <w:sz w:val="20"/>
          <w:lang w:val="en-US" w:eastAsia="sv-SE"/>
        </w:rPr>
        <w:pict w14:anchorId="7563DDC3">
          <v:shape id="_x0000_i1026" type="#_x0000_t75" style="width:73.05pt;height:13.9pt">
            <v:imagedata r:id="rId14" o:title=""/>
          </v:shape>
        </w:pict>
      </w:r>
      <w:r w:rsidRPr="005075E8">
        <w:rPr>
          <w:rFonts w:eastAsia="Malgun Gothic"/>
          <w:color w:val="000000"/>
          <w:sz w:val="20"/>
          <w:lang w:val="en-US" w:eastAsia="sv-SE"/>
        </w:rPr>
        <w:t xml:space="preserve"> shall be as defined in </w:t>
      </w:r>
      <w:r w:rsidRPr="005075E8">
        <w:rPr>
          <w:rFonts w:eastAsia="Malgun Gothic"/>
          <w:color w:val="000000"/>
          <w:sz w:val="20"/>
          <w:lang w:val="en-US" w:eastAsia="sv-SE"/>
        </w:rPr>
        <w:fldChar w:fldCharType="begin"/>
      </w:r>
      <w:r w:rsidRPr="005075E8">
        <w:rPr>
          <w:rFonts w:eastAsia="Malgun Gothic"/>
          <w:color w:val="000000"/>
          <w:sz w:val="20"/>
          <w:lang w:val="en-US" w:eastAsia="sv-SE"/>
        </w:rPr>
        <w:instrText xml:space="preserve"> REF  RTF38363934383a204571756174 \h</w:instrText>
      </w:r>
      <w:r w:rsidRPr="005075E8">
        <w:rPr>
          <w:rFonts w:eastAsia="Malgun Gothic"/>
          <w:color w:val="000000"/>
          <w:sz w:val="20"/>
          <w:lang w:val="en-US" w:eastAsia="sv-SE"/>
        </w:rPr>
      </w:r>
      <w:r w:rsidRPr="005075E8">
        <w:rPr>
          <w:rFonts w:eastAsia="Malgun Gothic"/>
          <w:color w:val="000000"/>
          <w:sz w:val="20"/>
          <w:lang w:val="en-US" w:eastAsia="sv-SE"/>
        </w:rPr>
        <w:fldChar w:fldCharType="separate"/>
      </w:r>
      <w:r w:rsidRPr="005075E8">
        <w:rPr>
          <w:rFonts w:eastAsia="Malgun Gothic"/>
          <w:color w:val="000000"/>
          <w:sz w:val="20"/>
          <w:lang w:val="en-US" w:eastAsia="sv-SE"/>
        </w:rPr>
        <w:t>Equation (32-31)</w:t>
      </w:r>
      <w:r w:rsidRPr="005075E8">
        <w:rPr>
          <w:rFonts w:eastAsia="Malgun Gothic"/>
          <w:color w:val="000000"/>
          <w:sz w:val="20"/>
          <w:lang w:val="en-US" w:eastAsia="sv-SE"/>
        </w:rPr>
        <w:fldChar w:fldCharType="end"/>
      </w:r>
      <w:r w:rsidRPr="005075E8">
        <w:rPr>
          <w:rFonts w:eastAsia="Malgun Gothic"/>
          <w:color w:val="000000"/>
          <w:sz w:val="20"/>
          <w:lang w:val="en-US" w:eastAsia="sv-SE"/>
        </w:rPr>
        <w:t>.</w:t>
      </w:r>
    </w:p>
    <w:p w14:paraId="514D70DB" w14:textId="03503A74" w:rsidR="005075E8" w:rsidRPr="005075E8" w:rsidDel="009F5F2D" w:rsidRDefault="005075E8" w:rsidP="005075E8">
      <w:pPr>
        <w:numPr>
          <w:ilvl w:val="0"/>
          <w:numId w:val="5"/>
        </w:numPr>
        <w:tabs>
          <w:tab w:val="left" w:pos="1080"/>
        </w:tabs>
        <w:suppressAutoHyphens/>
        <w:autoSpaceDE w:val="0"/>
        <w:autoSpaceDN w:val="0"/>
        <w:adjustRightInd w:val="0"/>
        <w:spacing w:before="240" w:after="240" w:line="200" w:lineRule="atLeast"/>
        <w:ind w:firstLine="200"/>
        <w:rPr>
          <w:del w:id="1" w:author="Miguel Lopez M" w:date="2021-01-25T09:47:00Z"/>
          <w:rFonts w:eastAsia="Malgun Gothic"/>
          <w:color w:val="000000"/>
          <w:sz w:val="20"/>
          <w:lang w:val="en-US" w:eastAsia="sv-SE"/>
        </w:rPr>
      </w:pPr>
      <w:bookmarkStart w:id="2" w:name="RTF38363934383a204571756174"/>
    </w:p>
    <w:bookmarkEnd w:id="2"/>
    <w:p w14:paraId="22EF503C" w14:textId="0D273DC5" w:rsidR="005075E8" w:rsidRDefault="00A35536" w:rsidP="00507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Malgun Gothic"/>
          <w:color w:val="000000"/>
          <w:sz w:val="20"/>
          <w:lang w:val="en-US" w:eastAsia="sv-SE"/>
        </w:rPr>
      </w:pPr>
      <w:del w:id="3" w:author="Miguel Lopez M" w:date="2021-01-25T09:47:00Z">
        <w:r>
          <w:rPr>
            <w:rFonts w:eastAsia="Malgun Gothic"/>
            <w:color w:val="000000"/>
            <w:sz w:val="20"/>
            <w:lang w:val="en-US" w:eastAsia="sv-SE"/>
          </w:rPr>
          <w:pict w14:anchorId="133F7216">
            <v:shape id="_x0000_i1027" type="#_x0000_t75" style="width:253.05pt;height:105.85pt">
              <v:imagedata r:id="rId15" o:title=""/>
            </v:shape>
          </w:pict>
        </w:r>
        <w:r w:rsidR="005075E8" w:rsidRPr="005075E8" w:rsidDel="009F5F2D">
          <w:rPr>
            <w:rFonts w:eastAsia="Malgun Gothic"/>
            <w:color w:val="000000"/>
            <w:sz w:val="20"/>
            <w:lang w:val="en-US" w:eastAsia="sv-SE"/>
          </w:rPr>
          <w:delText>where</w:delText>
        </w:r>
      </w:del>
    </w:p>
    <w:p w14:paraId="3F7DE937" w14:textId="68351DE4" w:rsidR="005A0F7A" w:rsidRPr="005A0F7A" w:rsidRDefault="005A0F7A" w:rsidP="005A0F7A">
      <w:pPr>
        <w:rPr>
          <w:rFonts w:ascii="Cambria Math" w:eastAsia="Malgun Gothic" w:hAnsi="Cambria Math"/>
          <w:color w:val="000000"/>
          <w:sz w:val="20"/>
          <w:lang w:eastAsia="ko-KR"/>
        </w:rPr>
      </w:pPr>
      <w:r w:rsidRPr="005A0F7A">
        <w:rPr>
          <w:rFonts w:eastAsia="Malgun Gothic"/>
        </w:rPr>
        <w:pict w14:anchorId="3AF509B1">
          <v:shape id="_x0000_i1058" type="#_x0000_t75" style="width:467.65pt;height:66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28F5&quot;/&gt;&lt;wsp:rsid wsp:val=&quot;00016CD7&quot;/&gt;&lt;wsp:rsid wsp:val=&quot;00026EE3&quot;/&gt;&lt;wsp:rsid wsp:val=&quot;00046730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0F54F0&quot;/&gt;&lt;wsp:rsid wsp:val=&quot;00122B9C&quot;/&gt;&lt;wsp:rsid wsp:val=&quot;00124F73&quot;/&gt;&lt;wsp:rsid wsp:val=&quot;00124F79&quot;/&gt;&lt;wsp:rsid wsp:val=&quot;00143AA6&quot;/&gt;&lt;wsp:rsid wsp:val=&quot;00151BB3&quot;/&gt;&lt;wsp:rsid wsp:val=&quot;0015495A&quot;/&gt;&lt;wsp:rsid wsp:val=&quot;00157F4B&quot;/&gt;&lt;wsp:rsid wsp:val=&quot;001607E5&quot;/&gt;&lt;wsp:rsid wsp:val=&quot;001734A9&quot;/&gt;&lt;wsp:rsid wsp:val=&quot;00186272&quot;/&gt;&lt;wsp:rsid wsp:val=&quot;001923E0&quot;/&gt;&lt;wsp:rsid wsp:val=&quot;00196090&quot;/&gt;&lt;wsp:rsid wsp:val=&quot;001B028D&quot;/&gt;&lt;wsp:rsid wsp:val=&quot;001B21CA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9463E&quot;/&gt;&lt;wsp:rsid wsp:val=&quot;002B1884&quot;/&gt;&lt;wsp:rsid wsp:val=&quot;002B77BC&quot;/&gt;&lt;wsp:rsid wsp:val=&quot;002C0F1A&quot;/&gt;&lt;wsp:rsid wsp:val=&quot;002D44BE&quot;/&gt;&lt;wsp:rsid wsp:val=&quot;0032598B&quot;/&gt;&lt;wsp:rsid wsp:val=&quot;00341661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B7AEF&quot;/&gt;&lt;wsp:rsid wsp:val=&quot;003C220A&quot;/&gt;&lt;wsp:rsid wsp:val=&quot;003C332F&quot;/&gt;&lt;wsp:rsid wsp:val=&quot;003D3A65&quot;/&gt;&lt;wsp:rsid wsp:val=&quot;003D3F80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77C4E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A0F7A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77241&quot;/&gt;&lt;wsp:rsid wsp:val=&quot;0068358A&quot;/&gt;&lt;wsp:rsid wsp:val=&quot;00686D66&quot;/&gt;&lt;wsp:rsid wsp:val=&quot;006A2540&quot;/&gt;&lt;wsp:rsid wsp:val=&quot;006A3A0D&quot;/&gt;&lt;wsp:rsid wsp:val=&quot;006B51F7&quot;/&gt;&lt;wsp:rsid wsp:val=&quot;006C0727&quot;/&gt;&lt;wsp:rsid wsp:val=&quot;006D03CC&quot;/&gt;&lt;wsp:rsid wsp:val=&quot;006D664A&quot;/&gt;&lt;wsp:rsid wsp:val=&quot;006E145F&quot;/&gt;&lt;wsp:rsid wsp:val=&quot;006F09BC&quot;/&gt;&lt;wsp:rsid wsp:val=&quot;006F50CA&quot;/&gt;&lt;wsp:rsid wsp:val=&quot;00740B9C&quot;/&gt;&lt;wsp:rsid wsp:val=&quot;007422BA&quot;/&gt;&lt;wsp:rsid wsp:val=&quot;00745B7E&quot;/&gt;&lt;wsp:rsid wsp:val=&quot;00752202&quot;/&gt;&lt;wsp:rsid wsp:val=&quot;00770572&quot;/&gt;&lt;wsp:rsid wsp:val=&quot;0077110C&quot;/&gt;&lt;wsp:rsid wsp:val=&quot;007A6B1C&quot;/&gt;&lt;wsp:rsid wsp:val=&quot;007B060A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62E7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549AD&quot;/&gt;&lt;wsp:rsid wsp:val=&quot;009960E6&quot;/&gt;&lt;wsp:rsid wsp:val=&quot;009A1F14&quot;/&gt;&lt;wsp:rsid wsp:val=&quot;009A3AE9&quot;/&gt;&lt;wsp:rsid wsp:val=&quot;009C5B8C&quot;/&gt;&lt;wsp:rsid wsp:val=&quot;009D2954&quot;/&gt;&lt;wsp:rsid wsp:val=&quot;009D3140&quot;/&gt;&lt;wsp:rsid wsp:val=&quot;009D3C3A&quot;/&gt;&lt;wsp:rsid wsp:val=&quot;009D48F5&quot;/&gt;&lt;wsp:rsid wsp:val=&quot;009E2A63&quot;/&gt;&lt;wsp:rsid wsp:val=&quot;009E4A2C&quot;/&gt;&lt;wsp:rsid wsp:val=&quot;009F2FBC&quot;/&gt;&lt;wsp:rsid wsp:val=&quot;009F403A&quot;/&gt;&lt;wsp:rsid wsp:val=&quot;009F4190&quot;/&gt;&lt;wsp:rsid wsp:val=&quot;009F4751&quot;/&gt;&lt;wsp:rsid wsp:val=&quot;009F5F2D&quot;/&gt;&lt;wsp:rsid wsp:val=&quot;00A124D5&quot;/&gt;&lt;wsp:rsid wsp:val=&quot;00A14359&quot;/&gt;&lt;wsp:rsid wsp:val=&quot;00A36FA6&quot;/&gt;&lt;wsp:rsid wsp:val=&quot;00A53E13&quot;/&gt;&lt;wsp:rsid wsp:val=&quot;00A63B6F&quot;/&gt;&lt;wsp:rsid wsp:val=&quot;00A814D4&quot;/&gt;&lt;wsp:rsid wsp:val=&quot;00A85A5C&quot;/&gt;&lt;wsp:rsid wsp:val=&quot;00A931A3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47027&quot;/&gt;&lt;wsp:rsid wsp:val=&quot;00B60809&quot;/&gt;&lt;wsp:rsid wsp:val=&quot;00B6391F&quot;/&gt;&lt;wsp:rsid wsp:val=&quot;00B657E3&quot;/&gt;&lt;wsp:rsid wsp:val=&quot;00B678DC&quot;/&gt;&lt;wsp:rsid wsp:val=&quot;00BA0CD8&quot;/&gt;&lt;wsp:rsid wsp:val=&quot;00BA2B25&quot;/&gt;&lt;wsp:rsid wsp:val=&quot;00BA31C2&quot;/&gt;&lt;wsp:rsid wsp:val=&quot;00BA398B&quot;/&gt;&lt;wsp:rsid wsp:val=&quot;00BB2724&quot;/&gt;&lt;wsp:rsid wsp:val=&quot;00BD128C&quot;/&gt;&lt;wsp:rsid wsp:val=&quot;00BE68C2&quot;/&gt;&lt;wsp:rsid wsp:val=&quot;00C1260C&quot;/&gt;&lt;wsp:rsid wsp:val=&quot;00C166B1&quot;/&gt;&lt;wsp:rsid wsp:val=&quot;00C16B7F&quot;/&gt;&lt;wsp:rsid wsp:val=&quot;00C365B9&quot;/&gt;&lt;wsp:rsid wsp:val=&quot;00C500FD&quot;/&gt;&lt;wsp:rsid wsp:val=&quot;00C54122&quot;/&gt;&lt;wsp:rsid wsp:val=&quot;00C6145C&quot;/&gt;&lt;wsp:rsid wsp:val=&quot;00C76FFE&quot;/&gt;&lt;wsp:rsid wsp:val=&quot;00C81A13&quot;/&gt;&lt;wsp:rsid wsp:val=&quot;00C90766&quot;/&gt;&lt;wsp:rsid wsp:val=&quot;00CA09B2&quot;/&gt;&lt;wsp:rsid wsp:val=&quot;00CA1541&quot;/&gt;&lt;wsp:rsid wsp:val=&quot;00CA4C1A&quot;/&gt;&lt;wsp:rsid wsp:val=&quot;00CB47B7&quot;/&gt;&lt;wsp:rsid wsp:val=&quot;00CC6611&quot;/&gt;&lt;wsp:rsid wsp:val=&quot;00CD2A21&quot;/&gt;&lt;wsp:rsid wsp:val=&quot;00CE577F&quot;/&gt;&lt;wsp:rsid wsp:val=&quot;00D17879&quot;/&gt;&lt;wsp:rsid wsp:val=&quot;00D207BD&quot;/&gt;&lt;wsp:rsid wsp:val=&quot;00D24586&quot;/&gt;&lt;wsp:rsid wsp:val=&quot;00D250D0&quot;/&gt;&lt;wsp:rsid wsp:val=&quot;00D3506F&quot;/&gt;&lt;wsp:rsid wsp:val=&quot;00D368ED&quot;/&gt;&lt;wsp:rsid wsp:val=&quot;00D5226B&quot;/&gt;&lt;wsp:rsid wsp:val=&quot;00D67F93&quot;/&gt;&lt;wsp:rsid wsp:val=&quot;00D8407C&quot;/&gt;&lt;wsp:rsid wsp:val=&quot;00D907F8&quot;/&gt;&lt;wsp:rsid wsp:val=&quot;00D95192&quot;/&gt;&lt;wsp:rsid wsp:val=&quot;00DC5A7B&quot;/&gt;&lt;wsp:rsid wsp:val=&quot;00DD334F&quot;/&gt;&lt;wsp:rsid wsp:val=&quot;00DE1E89&quot;/&gt;&lt;wsp:rsid wsp:val=&quot;00DE7186&quot;/&gt;&lt;wsp:rsid wsp:val=&quot;00DF433D&quot;/&gt;&lt;wsp:rsid wsp:val=&quot;00E14AD7&quot;/&gt;&lt;wsp:rsid wsp:val=&quot;00E24AA7&quot;/&gt;&lt;wsp:rsid wsp:val=&quot;00E34F95&quot;/&gt;&lt;wsp:rsid wsp:val=&quot;00E41A37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C4D7F&quot;/&gt;&lt;wsp:rsid wsp:val=&quot;00ED4022&quot;/&gt;&lt;wsp:rsid wsp:val=&quot;00EE37CC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096F&quot;/&gt;&lt;wsp:rsid wsp:val=&quot;00F96E28&quot;/&gt;&lt;wsp:rsid wsp:val=&quot;00FB002B&quot;/&gt;&lt;wsp:rsid wsp:val=&quot;00FC5A97&quot;/&gt;&lt;wsp:rsid wsp:val=&quot;00FE208F&quot;/&gt;&lt;wsp:rsid wsp:val=&quot;00FF14E7&quot;/&gt;&lt;/wsp:rsids&gt;&lt;/w:docPr&gt;&lt;w:body&gt;&lt;wx:sect&gt;&lt;w:p wsp:rsidR=&quot;00000000&quot; wsp:rsidRPr=&quot;00DD334F&quot; wsp:rsidRDefault=&quot;00DD334F&quot; wsp:rsidP=&quot;00DD334F&quot;&gt;&lt;m:oMathPara&gt;&lt;m:oMath&gt;&lt;m:sSubSup&gt;&lt;m:sSubSupPr&gt;&lt;m:ctrlPr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0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/w:rPr&gt;&lt;m:t&gt;NGV-Data&lt;/m:t&gt;&lt;/m:r&gt;&lt;/m:sub&gt;&lt;m:sup&gt;&lt;m:d&gt;&lt;m:dPr&gt;&lt;m:ctrlPr&gt;&lt;w:rPr&gt;&lt;w:rFonts w:ascii=&quot;Cambria Math&quot; w:h-ansi=&quot;Cambria Math&quot;/&gt;&lt;wx:font wx:val=&quot;Cambria Math&quot;/&gt;&lt;w:i/&gt;&lt;w:color w:val=&quot;000000&quot;/&gt;&lt;w:sz w:val=&quot;20&quot;/&gt;&lt;/w:rPr&gt;&lt;/m:ctrlPr&gt;&lt;/m:dPr&gt;&lt;m:e&gt;&lt;m:sSub&gt;&lt;m:sSubPr&gt;&lt;m:ctrlPr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/w:rPr&gt;&lt;m:t&gt;i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m:r&gt;&lt;/m:sub&gt;&lt;/m:sSub&gt;&lt;/m:e&gt;&lt;/m:d&gt;&lt;/m:sup&gt;&lt;/m:sSubSup&gt;&lt;m:d&gt;&lt;m:dPr&gt;&lt;m:ctrlPr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m:r&gt;&lt;/m:e&gt;&lt;/m:d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m:t&gt;=&lt;/m:t&gt;&lt;/m:r&gt;&lt;m:nary&gt;&lt;m:naryPr&gt;&lt;m:chr m:val=&quot;âˆ‘&quot;/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=0&lt;/m:t&gt;&lt;/m:r&gt;&lt;/m:sub&gt;&lt;m:sup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YM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m:r&gt;&lt;/m:sup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w&lt;/m:t&gt;&lt;/m:r&gt;&lt;/m:e&gt;&lt;m:sub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m:r&gt;&lt;/m:sub&gt;&lt;/m:sSub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(t-n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-&lt;/m:t&gt;&lt;/m:r&gt;&lt;m:d&gt;&lt;m:dPr&gt;&lt;m:begChr m:val=&quot;âŒŠ&quot;/&gt;&lt;m:endChr m:val=&quot;âŒ‹&quot;/&gt;&lt;m:ctrlP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m:ctrlPr&gt;&lt;/m:dPr&gt;&lt;m:e&gt;&lt;m:f&gt;&lt;m:fPr&gt;&lt;m:ctrlP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m:ctrlPr&gt;&lt;/m:fPr&gt;&lt;m:num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n&lt;/m:t&gt;&lt;/m:r&gt;&lt;/m:num&gt;&lt;m:den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m:r&gt;&lt;/m:den&gt;&lt;/m:f&gt;&lt;/m:e&gt;&lt;/m:d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)&lt;/m:t&gt;&lt;/m:r&gt;&lt;/m:e&gt;&lt;/m:nary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m:r&gt;&lt;/m:sub&gt;&lt;/m:sSub&gt;&lt;m:sSubSup&gt;&lt;m:sSubSupPr&gt;&lt;m:ctrlPr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0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/w:rPr&gt;&lt;m:t&gt;NGV-Data,n&lt;/m:t&gt;&lt;/m:r&gt;&lt;/m:sub&gt;&lt;m:sup&gt;&lt;m:d&gt;&lt;m:dPr&gt;&lt;m:ctrlPr&gt;&lt;w:rPr&gt;&lt;w:rFonts w:ascii=&quot;Cambria Math&quot; w:h-ansi=&quot;Cambria Math&quot;/&gt;&lt;wx:font wx:val=&quot;Cambria Math&quot;/&gt;&lt;w:i/&gt;&lt;w:color w:val=&quot;000000&quot;/&gt;&lt;w:sz w:val=&quot;20&quot;/&gt;&lt;/w:rPr&gt;&lt;/m:ctrlPr&gt;&lt;/m:dPr&gt;&lt;m:e&gt;&lt;m:sSub&gt;&lt;m:sSubPr&gt;&lt;m:ctrlPr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/w:rPr&gt;&lt;m:t&gt;i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m:r&gt;&lt;/m:sub&gt;&lt;/m:sSub&gt;&lt;/m:e&gt;&lt;/m:d&gt;&lt;/m:sup&gt;&lt;/m:sSubSup&gt;&lt;m:d&gt;&lt;m:dPr&gt;&lt;m:ctrlPr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-&lt;/m:t&gt;&lt;/m:r&gt;&lt;m:d&gt;&lt;m:dPr&gt;&lt;m:begChr m:val=&quot;âŒŠ&quot;/&gt;&lt;m:endChr m:val=&quot;âŒ‹&quot;/&gt;&lt;m:ctrlP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m:ctrlPr&gt;&lt;/m:dPr&gt;&lt;m:e&gt;&lt;m:f&gt;&lt;m:fPr&gt;&lt;m:ctrlP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m:ctrlPr&gt;&lt;/m:fPr&gt;&lt;m:num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n&lt;/m:t&gt;&lt;/m:r&gt;&lt;/m:num&gt;&lt;m:den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m:r&gt;&lt;/m:den&gt;&lt;/m:f&gt;&lt;/m:e&gt;&lt;/m:d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m:r&gt;&lt;/m:sub&gt;&lt;/m:sSub&gt;&lt;/m:e&gt;&lt;/m:d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+&lt;/m:t&gt;&lt;/m:r&gt;&lt;m:nary&gt;&lt;m:naryPr&gt;&lt;m:chr m:val=&quot;âˆ‘&quot;/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naryPr&gt;&lt;m:sub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0&lt;/m:t&gt;&lt;/m:r&gt;&lt;/m:sub&gt;&lt;m:sup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m:r&gt;&lt;/m:sup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m:r&gt;&lt;/m:sub&gt;&lt;/m:sSub&gt;&lt;/m:sub&gt;&lt;/m:sSub&gt;&lt;m:sSubSup&gt;&lt;m:sSubSupPr&gt;&lt;m:ctrlPr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0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/w:rPr&gt;&lt;m:t&gt;NGV-LTF&lt;/m:t&gt;&lt;/m:r&gt;&lt;/m:sub&gt;&lt;m:sup&gt;&lt;m:d&gt;&lt;m:dPr&gt;&lt;m:ctrlPr&gt;&lt;w:rPr&gt;&lt;w:rFonts w:ascii=&quot;Cambria Math&quot; w:h-ansi=&quot;Cambria Math&quot;/&gt;&lt;wx:font wx:val=&quot;Cambria Math&quot;/&gt;&lt;w:i/&gt;&lt;w:color w:val=&quot;000000&quot;/&gt;&lt;w:sz w:val=&quot;20&quot;/&gt;&lt;/w:rPr&gt;&lt;/m:ctrlPr&gt;&lt;/m:dPr&gt;&lt;m:e&gt;&lt;m:sSub&gt;&lt;m:sSubPr&gt;&lt;m:ctrlPr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/w:rPr&gt;&lt;m:t&gt;i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m:r&gt;&lt;/m:sub&gt;&lt;/m:sSub&gt;&lt;/m:e&gt;&lt;/m:d&gt;&lt;/m:sup&gt;&lt;/m:sSubSup&gt;&lt;m:d&gt;&lt;m:dPr&gt;&lt;m:ctrlPr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-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+1)M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âˆ™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-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m:r&gt;&lt;/m:sub&gt;&lt;/m:sSub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m:r&gt;&lt;/m:sub&gt;&lt;/m:sSub&gt;&lt;/m:e&gt;&lt;/m:d&gt;&lt;/m:e&gt;&lt;/m:nary&gt;&lt;/m:oMath&gt;&lt;/m:oMathPara&gt;&lt;/w:p&gt;&lt;w:sectPr wsp:rsidR=&quot;00000000&quot; wsp:rsidRPr=&quot;00DD334F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</w:p>
    <w:p w14:paraId="491A4E92" w14:textId="766FF103" w:rsidR="00DE1E89" w:rsidRPr="00DE1E89" w:rsidRDefault="00DE1E89" w:rsidP="00DE1E89">
      <w:pPr>
        <w:spacing w:after="160" w:line="259" w:lineRule="auto"/>
        <w:rPr>
          <w:rFonts w:ascii="Cambria Math" w:eastAsia="Malgun Gothic" w:hAnsi="Cambria Math"/>
          <w:color w:val="000000"/>
          <w:sz w:val="20"/>
          <w:lang w:val="sv-SE" w:eastAsia="ko-KR"/>
        </w:rPr>
      </w:pPr>
    </w:p>
    <w:p w14:paraId="657169A8" w14:textId="132660C3" w:rsidR="00C54122" w:rsidRPr="00C54122" w:rsidRDefault="00C54122" w:rsidP="00C54122">
      <w:pPr>
        <w:rPr>
          <w:ins w:id="4" w:author="Miguel Lopez M" w:date="2021-01-26T08:49:00Z"/>
          <w:rFonts w:ascii="Cambria Math" w:eastAsia="Malgun Gothic" w:hAnsi="Cambria Math"/>
          <w:color w:val="000000"/>
          <w:sz w:val="20"/>
          <w:lang w:eastAsia="ko-KR"/>
        </w:rPr>
      </w:pPr>
    </w:p>
    <w:p w14:paraId="0E53DEEB" w14:textId="76062975" w:rsidR="00F9096F" w:rsidRPr="00F9096F" w:rsidRDefault="00F9096F" w:rsidP="00F9096F">
      <w:pPr>
        <w:rPr>
          <w:ins w:id="5" w:author="Miguel Lopez M" w:date="2021-01-25T10:37:00Z"/>
          <w:rFonts w:ascii="Cambria Math" w:eastAsia="Malgun Gothic" w:hAnsi="Cambria Math"/>
          <w:color w:val="000000"/>
          <w:sz w:val="20"/>
          <w:lang w:eastAsia="ko-KR"/>
        </w:rPr>
      </w:pPr>
    </w:p>
    <w:p w14:paraId="429BA0A8" w14:textId="77777777" w:rsidR="00F9096F" w:rsidRPr="00F9096F" w:rsidRDefault="00F9096F" w:rsidP="00F9096F">
      <w:pPr>
        <w:jc w:val="right"/>
        <w:rPr>
          <w:ins w:id="6" w:author="Miguel Lopez M" w:date="2021-01-25T10:37:00Z"/>
          <w:rFonts w:eastAsia="Malgun Gothic"/>
          <w:color w:val="000000"/>
          <w:sz w:val="20"/>
          <w:lang w:val="en-US" w:eastAsia="ko-KR"/>
        </w:rPr>
      </w:pPr>
      <w:ins w:id="7" w:author="Miguel Lopez M" w:date="2021-01-25T10:37:00Z">
        <w:r w:rsidRPr="00F9096F">
          <w:rPr>
            <w:rFonts w:eastAsia="Malgun Gothic"/>
            <w:color w:val="000000"/>
            <w:sz w:val="20"/>
            <w:lang w:val="en-US" w:eastAsia="ko-KR"/>
          </w:rPr>
          <w:t>(32-31)</w:t>
        </w:r>
      </w:ins>
    </w:p>
    <w:p w14:paraId="676F2B37" w14:textId="77777777" w:rsidR="00F9096F" w:rsidRPr="00F9096F" w:rsidRDefault="00F9096F" w:rsidP="00F9096F">
      <w:pPr>
        <w:rPr>
          <w:ins w:id="8" w:author="Miguel Lopez M" w:date="2021-01-25T10:37:00Z"/>
          <w:rFonts w:eastAsia="Malgun Gothic"/>
          <w:color w:val="000000"/>
          <w:sz w:val="20"/>
          <w:lang w:val="en-US" w:eastAsia="ko-KR"/>
        </w:rPr>
      </w:pPr>
      <w:ins w:id="9" w:author="Miguel Lopez M" w:date="2021-01-25T10:37:00Z">
        <w:r w:rsidRPr="00F9096F">
          <w:rPr>
            <w:rFonts w:eastAsia="Malgun Gothic"/>
            <w:color w:val="000000"/>
            <w:sz w:val="20"/>
            <w:lang w:val="en-US" w:eastAsia="ko-KR"/>
          </w:rPr>
          <w:t>where</w:t>
        </w:r>
      </w:ins>
    </w:p>
    <w:p w14:paraId="35796CE8" w14:textId="77777777" w:rsidR="00F9096F" w:rsidRPr="005075E8" w:rsidDel="009F5F2D" w:rsidRDefault="00F9096F" w:rsidP="00507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del w:id="10" w:author="Miguel Lopez M" w:date="2021-01-25T09:47:00Z"/>
          <w:rFonts w:eastAsia="Malgun Gothic"/>
          <w:color w:val="000000"/>
          <w:sz w:val="20"/>
          <w:lang w:val="en-US" w:eastAsia="sv-SE"/>
        </w:rPr>
      </w:pPr>
    </w:p>
    <w:p w14:paraId="1C7AEE4E" w14:textId="7A86F3D2" w:rsidR="007A6B1C" w:rsidRPr="007A6B1C" w:rsidRDefault="001B21CA" w:rsidP="007A6B1C">
      <w:pPr>
        <w:rPr>
          <w:ins w:id="11" w:author="Miguel Lopez M" w:date="2021-01-25T09:52:00Z"/>
          <w:rFonts w:ascii="Cambria Math" w:eastAsia="Malgun Gothic" w:hAnsi="Cambria Math"/>
          <w:color w:val="000000"/>
          <w:sz w:val="20"/>
          <w:lang w:val="en-US" w:eastAsia="ko-KR"/>
        </w:rPr>
      </w:pPr>
      <w:r>
        <w:rPr>
          <w:rFonts w:eastAsia="Malgun Gothic"/>
        </w:rPr>
        <w:pict w14:anchorId="695EF26B">
          <v:shape id="_x0000_i1029" type="#_x0000_t75" style="width:7in;height:58.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07BE9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Pr=&quot;00807BE9&quot; wsp:rsidRDefault=&quot;00807BE9&quot; wsp:rsidP=&quot;00807BE9&quot;&gt;&lt;m:oMathPara&gt;&lt;m:oMath&gt;&lt;m:sSubSup&gt;&lt;m:sSubSupPr&gt;&lt;m:ctrlPr&gt;&lt;aml:annotation aml:id=&quot;0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&lt;/m:t&gt;&lt;/aml:content&gt;&lt;/aml:annotation&gt;&lt;/m:r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/&gt;&lt;/w:rPr&gt;&lt;m:t&gt;-&lt;/m:t&gt;&lt;/aml:content&gt;&lt;/aml:annotation&gt;&lt;/m:r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Data&lt;/m:t&gt;&lt;/aml:content&gt;&lt;/aml:annotation&gt;&lt;/m:r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/&gt;&lt;/w:rPr&gt;&lt;m:t&gt;,&lt;/m:t&gt;&lt;/aml:content&gt;&lt;/aml:annotation&gt;&lt;/m:r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&lt;/m:t&gt;&lt;/aml:content&gt;&lt;/aml:annotation&gt;&lt;/m:r&gt;&lt;/m:sub&gt;&lt;m:sup&gt;&lt;m:d&gt;&lt;m:dPr&gt;&lt;m:ctrlP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8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1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1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/m:d&gt;&lt;m:r&gt;&lt;aml:annotation aml:id=&quot;13&quot; w:type=&quot;Word.Insertion&quot; aml:author=&quot;Miguel Lopez M&quot; aml:createdate=&quot;2021-01-25T09:52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=&lt;/m:t&gt;&lt;/aml:content&gt;&lt;/aml:annotation&gt;&lt;/m:r&gt;&lt;m:f&gt;&lt;m:fPr&gt;&lt;m:ctrlPr&gt;&lt;aml:annotation aml:id=&quot;1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fPr&gt;&lt;m:num&gt;&lt;m:r&gt;&lt;aml:annotation aml:id=&quot;1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1&lt;/m:t&gt;&lt;/aml:content&gt;&lt;/aml:annotation&gt;&lt;/m:r&gt;&lt;/m:num&gt;&lt;m:den&gt;&lt;m:rad&gt;&lt;m:radPr&gt;&lt;m:degHide m:val=&quot;1&quot;/&gt;&lt;m:ctrlPr&gt;&lt;aml:annotation aml:id=&quot;1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radPr&gt;&lt;m:deg/&gt;&lt;m:e&gt;&lt;m:sSubSup&gt;&lt;m:sSubSupPr&gt;&lt;m:ctrlPr&gt;&lt;aml:annotation aml:id=&quot;1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SupPr&gt;&lt;m:e&gt;&lt;m:r&gt;&lt;aml:annotation aml:id=&quot;1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e&gt;&lt;m:sub&gt;&lt;m:r&gt;&lt;aml:annotation aml:id=&quot;1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20&quot; w:type=&quot;Word.Insertion&quot; aml:author=&quot;Miguel Lopez M&quot; aml:createdate=&quot;2021-01-25T09:52:00Z&quot;&gt;&lt;aml:content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2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Data&lt;/m:t&gt;&lt;/aml:content&gt;&lt;/aml:annotation&gt;&lt;/m:r&gt;&lt;/m:sub&gt;&lt;m:sup&gt;&lt;m:r&gt;&lt;aml:annotation aml:id=&quot;2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one&lt;/m:t&gt;&lt;/aml:content&gt;&lt;/aml:annotation&gt;&lt;/m:r&gt;&lt;/m:sup&gt;&lt;/m:sSubSup&gt;&lt;m:sSub&gt;&lt;m:sSubPr&gt;&lt;m:ctrlPr&gt;&lt;aml:annotation aml:id=&quot;2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e&gt;&lt;m:sub&gt;&lt;m:r&gt;&lt;aml:annotation aml:id=&quot;2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S&lt;/m:t&gt;&lt;/aml:content&gt;&lt;/aml:annotation&gt;&lt;/m:r&gt;&lt;/m:sub&gt;&lt;/m:sSub&gt;&lt;/m:e&gt;&lt;/m:rad&gt;&lt;/m:den&gt;&lt;/m:f&gt;&lt;m:nary&gt;&lt;m:naryPr&gt;&lt;m:chr m:val=&quot;âˆ‘&quot;/&gt;&lt;m:limLoc m:val=&quot;undOvr&quot;/&gt;&lt;m:ctrlPr&gt;&lt;aml:annotation aml:id=&quot;2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naryPr&gt;&lt;m:sub&gt;&lt;m:r&gt;&lt;aml:annotation aml:id=&quot;2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=-&lt;/m:t&gt;&lt;/aml:content&gt;&lt;/aml:annotation&gt;&lt;/m:r&gt;&lt;m:sSub&gt;&lt;m:sSubPr&gt;&lt;m:ctrlPr&gt;&lt;aml:annotation aml:id=&quot;2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R&lt;/m:t&gt;&lt;/aml:content&gt;&lt;/aml:annotation&gt;&lt;/m:r&gt;&lt;/m:sub&gt;&lt;/m:sSub&gt;&lt;/m:sub&gt;&lt;m:sup&gt;&lt;m:sSub&gt;&lt;m:sSubPr&gt;&lt;m:ctrlPr&gt;&lt;aml:annotation aml:id=&quot;3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3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R&lt;/m:t&gt;&lt;/aml:content&gt;&lt;/aml:annotation&gt;&lt;/m:r&gt;&lt;/m:sub&gt;&lt;/m:sSub&gt;&lt;/m:sup&gt;&lt;m:e&gt;&lt;m:nary&gt;&lt;m:naryPr&gt;&lt;m:chr m:val=&quot;âˆ‘&quot;/&gt;&lt;m:limLoc m:val=&quot;undOvr&quot;/&gt;&lt;m:ctrlPr&gt;&lt;aml:annotation aml:id=&quot;3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naryPr&gt;&lt;m:sub&gt;&lt;m:r&gt;&lt;aml:annotation aml:id=&quot;3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=1&lt;/m:t&gt;&lt;/aml:content&gt;&lt;/aml:annotation&gt;&lt;/m:r&gt;&lt;/m:sub&gt;&lt;m:sup&gt;&lt;m:sSub&gt;&lt;m:sSubPr&gt;&lt;m:ctrlPr&gt;&lt;aml:annotation aml:id=&quot;3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3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S&lt;/m:t&gt;&lt;/aml:content&gt;&lt;/aml:annotation&gt;&lt;/m:r&gt;&lt;/m:sub&gt;&lt;/m:sSub&gt;&lt;/m:sup&gt;&lt;m:e&gt;&lt;m:d&gt;&lt;m:dPr&gt;&lt;m:ctrlPr&gt;&lt;aml:annotation aml:id=&quot;3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sSub&gt;&lt;m:sSubPr&gt;&lt;m:ctrlPr&gt;&lt;aml:annotation aml:id=&quot;4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d&gt;&lt;m:dPr&gt;&lt;m:begChr m:val=&quot;[&quot;/&gt;&lt;m:endChr m:val=&quot;]&quot;/&gt;&lt;m:ctrlPr&gt;&lt;aml:annotation aml:id=&quot;4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sSub&gt;&lt;m:sSubPr&gt;&lt;m:ctrlPr&gt;&lt;aml:annotation aml:id=&quot;4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4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Q&lt;/m:t&gt;&lt;/aml:content&gt;&lt;/aml:annotation&gt;&lt;/m:r&gt;&lt;/m:e&gt;&lt;m:sub&gt;&lt;m:r&gt;&lt;aml:annotation aml:id=&quot;4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&lt;/m:t&gt;&lt;/aml:content&gt;&lt;/aml:annotation&gt;&lt;/m:r&gt;&lt;/m:sub&gt;&lt;/m:sSub&gt;&lt;/m:e&gt;&lt;/m:d&gt;&lt;/m:e&gt;&lt;m:sub&gt;&lt;m:sSub&gt;&lt;m:sSubPr&gt;&lt;m:ctrlPr&gt;&lt;aml:annotation aml:id=&quot;4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4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4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TX&lt;/m:t&gt;&lt;/aml:content&gt;&lt;/aml:annotation&gt;&lt;/m:r&gt;&lt;/m:sub&gt;&lt;/m:sSub&gt;&lt;m:r&gt;&lt;aml:annotation aml:id=&quot;4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,m&lt;/m:t&gt;&lt;/aml:content&gt;&lt;/aml:annotation&gt;&lt;/m:r&gt;&lt;/m:sub&gt;&lt;/m:sSub&gt;&lt;m:sSub&gt;&lt;m:sSubPr&gt;&lt;m:ctrlPr&gt;&lt;aml:annotation aml:id=&quot;4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0&quot; w:type=&quot;Word.Insertion&quot; aml:author=&quot;Miguel Lopez M&quot; aml:createdate=&quot;2021-01-25T09:52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Î¥&lt;/m:t&gt;&lt;/aml:content&gt;&lt;/aml:annotation&gt;&lt;/m:r&gt;&lt;/m:e&gt;&lt;m:sub&gt;&lt;m:r&gt;&lt;aml:annotation aml:id=&quot;5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,BW&lt;/m:t&gt;&lt;/aml:content&gt;&lt;/aml:annotation&gt;&lt;/m:r&gt;&lt;/m:sub&gt;&lt;/m:sSub&gt;&lt;m:d&gt;&lt;m:dPr&gt;&lt;m:ctrlPr&gt;&lt;aml:annotation aml:id=&quot;5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sSub&gt;&lt;m:sSubPr&gt;&lt;m:ctrlPr&gt;&lt;aml:annotation aml:id=&quot;5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acc&gt;&lt;m:accPr&gt;&lt;m:chr m:val=&quot;Ìƒ&quot;/&gt;&lt;m:ctrlPr&gt;&lt;aml:annotation aml:id=&quot;5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accPr&gt;&lt;m:e&gt;&lt;m:r&gt;&lt;aml:annotation aml:id=&quot;5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D&lt;/m:t&gt;&lt;/aml:content&gt;&lt;/aml:annotation&gt;&lt;/m:r&gt;&lt;/m:e&gt;&lt;/m:acc&gt;&lt;/m:e&gt;&lt;m:sub&gt;&lt;m:r&gt;&lt;aml:annotation aml:id=&quot;5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k&lt;/m:t&gt;&lt;/aml:content&gt;&lt;/aml:annotation&gt;&lt;/m:r&gt;&lt;m:r&gt;&lt;aml:annotation aml:id=&quot;5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,m,n,BW&lt;/m:t&gt;&lt;/aml:content&gt;&lt;/aml:annotation&gt;&lt;/m:r&gt;&lt;/m:sub&gt;&lt;/m:sSub&gt;&lt;m:r&gt;&lt;aml:annotation aml:id=&quot;58&quot; w:type=&quot;Word.Insertion&quot; aml:author=&quot;Miguel Lopez M&quot; aml:createdate=&quot;2021-01-25T09:52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+&lt;/m:t&gt;&lt;/aml:content&gt;&lt;/aml:annotation&gt;&lt;/m:r&gt;&lt;m:sSub&gt;&lt;m:sSubPr&gt;&lt;m:ctrlPr&gt;&lt;aml:annotation aml:id=&quot;5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6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r&gt;&lt;aml:annotation aml:id=&quot;6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+4&lt;/m:t&gt;&lt;/aml:content&gt;&lt;/aml:annotation&gt;&lt;/m:r&gt;&lt;/m:sub&gt;&lt;/m:sSub&gt;&lt;m:sSubSup&gt;&lt;m:sSubSupPr&gt;&lt;m:ctrlPr&gt;&lt;aml:annotation aml:id=&quot;6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SupPr&gt;&lt;m:e&gt;&lt;m:r&gt;&lt;aml:annotation aml:id=&quot;6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r&gt;&lt;aml:annotation aml:id=&quot;6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m:sup&gt;&lt;m:r&gt;&lt;aml:annotation aml:id=&quot;6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&lt;/m:t&gt;&lt;/aml:content&gt;&lt;/aml:annotation&gt;&lt;/m:r&gt;&lt;/m:sup&gt;&lt;/m:sSubSup&gt;&lt;/m:e&gt;&lt;/m:d&gt;&lt;m:r&gt;&lt;aml:annotation aml:id=&quot;66&quot; w:type=&quot;Word.Insertion&quot; aml:author=&quot;Miguel Lopez M&quot; aml:createdate=&quot;2021-01-25T09:52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âˆ™expâ¡&lt;/m:t&gt;&lt;/aml:content&gt;&lt;/aml:annotation&gt;&lt;/m:r&gt;&lt;m:d&gt;&lt;m:dPr&gt;&lt;m:ctrlPr&gt;&lt;aml:annotation aml:id=&quot;6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dPr&gt;&lt;m:e&gt;&lt;m:r&gt;&lt;aml:annotation aml:id=&quot;6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j&lt;/m:t&gt;&lt;/aml:content&gt;&lt;/aml:annotation&gt;&lt;/m:r&gt;&lt;m:r&gt;&lt;aml:annotation aml:id=&quot;6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2&lt;/m:t&gt;&lt;/aml:content&gt;&lt;/aml:annotation&gt;&lt;/m:r&gt;&lt;m:r&gt;&lt;aml:annotation aml:id=&quot;7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Ï€&lt;/m:t&gt;&lt;/aml:content&gt;&lt;/aml:annotation&gt;&lt;/m:r&gt;&lt;m:r&gt;&lt;aml:annotation aml:id=&quot;7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&lt;/m:t&gt;&lt;/aml:content&gt;&lt;/aml:annotation&gt;&lt;/m:r&gt;&lt;m:sSub&gt;&lt;m:sSubPr&gt;&lt;m:ctrlPr&gt;&lt;aml:annotation aml:id=&quot;7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7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âˆ†&lt;/m:t&gt;&lt;/aml:content&gt;&lt;/aml:annotation&gt;&lt;/m:r&gt;&lt;/m:e&gt;&lt;m:sub&gt;&lt;m:r&gt;&lt;aml:annotation aml:id=&quot;7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F&lt;/m:t&gt;&lt;/aml:content&gt;&lt;/aml:annotation&gt;&lt;/m:r&gt;&lt;/m:sub&gt;&lt;/m:sSub&gt;&lt;m:d&gt;&lt;m:dPr&gt;&lt;m:ctrlPr&gt;&lt;aml:annotation aml:id=&quot;7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r&gt;&lt;aml:annotation aml:id=&quot;7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m:r&gt;&lt;aml:annotation aml:id=&quot;7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7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m:sSub&gt;&lt;m:sSubPr&gt;&lt;m:ctrlPr&gt;&lt;aml:annotation aml:id=&quot;7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8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8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aml:content&gt;&lt;/aml:annotation&gt;&lt;/m:r&gt;&lt;/m:sub&gt;&lt;/m:sSub&gt;&lt;m:r&gt;&lt;aml:annotation aml:id=&quot;8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sSub&gt;&lt;m:sSubPr&gt;&lt;m:ctrlPr&gt;&lt;aml:annotation aml:id=&quot;8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8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8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GI&lt;/m:t&gt;&lt;/aml:content&gt;&lt;/aml:annotation&gt;&lt;/m:r&gt;&lt;m:r&gt;&lt;aml:annotation aml:id=&quot;8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,&lt;/m:t&gt;&lt;/aml:content&gt;&lt;/aml:annotation&gt;&lt;/m:r&gt;&lt;m:r&gt;&lt;aml:annotation aml:id=&quot;8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Data&lt;/m:t&gt;&lt;/aml:content&gt;&lt;/aml:annotation&gt;&lt;/m:r&gt;&lt;/m:sub&gt;&lt;/m:sSub&gt;&lt;m:r&gt;&lt;aml:annotation aml:id=&quot;8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sSub&gt;&lt;m:sSubPr&gt;&lt;m:ctrlPr&gt;&lt;aml:annotation aml:id=&quot;8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9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9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CS&lt;/m:t&gt;&lt;/aml:content&gt;&lt;/aml:annotation&gt;&lt;/m:r&gt;&lt;m:r&gt;&lt;aml:annotation aml:id=&quot;9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,&lt;/m:t&gt;&lt;/aml:content&gt;&lt;/aml:annotation&gt;&lt;/m:r&gt;&lt;m:r&gt;&lt;aml:annotation aml:id=&quot;9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/m:sub&gt;&lt;/m:sSub&gt;&lt;m:r&gt;&lt;aml:annotation aml:id=&quot;9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(m)&lt;/m:t&gt;&lt;/aml:content&gt;&lt;/aml:annotation&gt;&lt;/m:r&gt;&lt;/m:e&gt;&lt;/m:d&gt;&lt;/m:e&gt;&lt;/m:d&gt;&lt;/m:e&gt;&lt;/m:d&gt;&lt;/m:e&gt;&lt;/m:nary&gt;&lt;/m:e&gt;&lt;/m:nary&gt;&lt;/m:oMath&gt;&lt;/m:oMathPara&gt;&lt;/w:p&gt;&lt;w:sectPr wsp:rsidR=&quot;00000000&quot; wsp:rsidRPr=&quot;00807BE9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</w:p>
    <w:p w14:paraId="3314DCF6" w14:textId="77777777" w:rsidR="007A6B1C" w:rsidRPr="007A6B1C" w:rsidRDefault="007A6B1C" w:rsidP="007A6B1C">
      <w:pPr>
        <w:jc w:val="right"/>
        <w:rPr>
          <w:ins w:id="12" w:author="Miguel Lopez M" w:date="2021-01-25T09:52:00Z"/>
          <w:rFonts w:eastAsia="Malgun Gothic"/>
          <w:color w:val="000000"/>
          <w:sz w:val="20"/>
          <w:lang w:val="en-US" w:eastAsia="ko-KR"/>
        </w:rPr>
      </w:pPr>
      <w:ins w:id="13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>(32-32)</w:t>
        </w:r>
      </w:ins>
    </w:p>
    <w:p w14:paraId="426D8CCE" w14:textId="50C69DB7" w:rsidR="007A6B1C" w:rsidRPr="007A6B1C" w:rsidRDefault="007A6B1C" w:rsidP="007A6B1C">
      <w:pPr>
        <w:rPr>
          <w:ins w:id="14" w:author="Miguel Lopez M" w:date="2021-01-25T09:52:00Z"/>
          <w:rFonts w:eastAsia="Malgun Gothic"/>
          <w:color w:val="000000"/>
          <w:sz w:val="20"/>
          <w:lang w:val="en-US" w:eastAsia="ja-JP"/>
        </w:rPr>
      </w:pPr>
      <w:ins w:id="15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is the </w:t>
        </w:r>
        <w:r w:rsidRPr="007A6B1C">
          <w:rPr>
            <w:rFonts w:eastAsia="Malgun Gothic"/>
            <w:i/>
            <w:iCs/>
            <w:color w:val="000000"/>
            <w:sz w:val="20"/>
            <w:lang w:val="en-US" w:eastAsia="ja-JP"/>
          </w:rPr>
          <w:t>n</w:t>
        </w:r>
        <w:r w:rsidRPr="007A6B1C">
          <w:rPr>
            <w:rFonts w:eastAsia="Malgun Gothic"/>
            <w:i/>
            <w:iCs/>
            <w:color w:val="000000"/>
            <w:sz w:val="20"/>
            <w:vertAlign w:val="superscript"/>
            <w:lang w:val="en-US" w:eastAsia="ja-JP"/>
          </w:rPr>
          <w:t>th</w:t>
        </w:r>
        <w:r w:rsidRPr="007A6B1C">
          <w:rPr>
            <w:rFonts w:eastAsia="Malgun Gothic"/>
            <w:color w:val="000000"/>
            <w:sz w:val="20"/>
            <w:lang w:val="en-US" w:eastAsia="ja-JP"/>
          </w:rPr>
          <w:t xml:space="preserve"> OFDM data symbol in the Data field, </w:t>
        </w:r>
      </w:ins>
      <w:r w:rsidRPr="00A931A3">
        <w:rPr>
          <w:rFonts w:eastAsia="Malgun Gothic"/>
          <w:color w:val="000000"/>
          <w:sz w:val="20"/>
          <w:lang w:val="en-US" w:eastAsia="ja-JP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ja-JP"/>
        </w:rPr>
        <w:instrText xml:space="preserve"> QUOTE </w:instrText>
      </w:r>
      <w:r w:rsidR="00A35536">
        <w:rPr>
          <w:rFonts w:eastAsia="Malgun Gothic"/>
          <w:position w:val="-4"/>
        </w:rPr>
        <w:pict w14:anchorId="71D790A3">
          <v:shape id="_x0000_i1030" type="#_x0000_t75" style="width:75.9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71632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771632&quot; wsp:rsidP=&quot;00771632&quot;&gt;&lt;m:oMathPara&gt;&lt;m:oMath&gt;&lt;m: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0â‰¤n&amp;lt;&lt;/m:t&gt;&lt;/aml:content&gt;&lt;/aml:annotation&gt;&lt;/m:r&gt;&lt;m:sSub&gt;&lt;m:sSubPr&gt;&lt;m:ctrlPr&gt;&lt;aml:annotation aml:id=&quot;1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YM&lt;/m:t&gt;&lt;/aml:content&gt;&lt;/aml:annotation&gt;&lt;/m:r&gt;&lt;/m:sub&gt;&lt;/m:sSub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ja-JP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ja-JP"/>
        </w:rPr>
        <w:fldChar w:fldCharType="separate"/>
      </w:r>
      <w:r w:rsidR="00A35536">
        <w:rPr>
          <w:rFonts w:eastAsia="Malgun Gothic"/>
          <w:position w:val="-4"/>
        </w:rPr>
        <w:pict w14:anchorId="214AE1D6">
          <v:shape id="_x0000_i1031" type="#_x0000_t75" style="width:75.9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71632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771632&quot; wsp:rsidP=&quot;00771632&quot;&gt;&lt;m:oMathPara&gt;&lt;m:oMath&gt;&lt;m: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0â‰¤n&amp;lt;&lt;/m:t&gt;&lt;/aml:content&gt;&lt;/aml:annotation&gt;&lt;/m:r&gt;&lt;m:sSub&gt;&lt;m:sSubPr&gt;&lt;m:ctrlPr&gt;&lt;aml:annotation aml:id=&quot;1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YM&lt;/m:t&gt;&lt;/aml:content&gt;&lt;/aml:annotation&gt;&lt;/m:r&gt;&lt;/m:sub&gt;&lt;/m:sSub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ja-JP"/>
        </w:rPr>
        <w:fldChar w:fldCharType="end"/>
      </w:r>
    </w:p>
    <w:p w14:paraId="7FBF8097" w14:textId="4271F62D" w:rsidR="007A6B1C" w:rsidRPr="007A6B1C" w:rsidRDefault="007A6B1C" w:rsidP="007A6B1C">
      <w:pPr>
        <w:rPr>
          <w:ins w:id="16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sz w:val="20"/>
          <w:lang w:val="en-US" w:eastAsia="ko-KR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QUOTE </w:instrText>
      </w:r>
      <w:r w:rsidR="00A35536">
        <w:rPr>
          <w:rFonts w:eastAsia="Malgun Gothic"/>
          <w:position w:val="-6"/>
        </w:rPr>
        <w:pict w14:anchorId="046B64CF">
          <v:shape id="_x0000_i1032" type="#_x0000_t75" style="width:48.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2631D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72631D&quot; wsp:rsidP=&quot;0072631D&quot;&gt;&lt;m:oMathPara&gt;&lt;m:oMath&gt;&lt;m:sSubSup&gt;&lt;m:sSubSupPr&gt;&lt;m:ctrlPr&gt;&lt;aml:annotation aml:id=&quot;0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&lt;/m:t&gt;&lt;/aml:content&gt;&lt;/aml:annotation&gt;&lt;/m:r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/&gt;&lt;/w:rPr&gt;&lt;m:t&gt;-&lt;/m:t&gt;&lt;/aml:content&gt;&lt;/aml:annotation&gt;&lt;/m:r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LTF&lt;/m:t&gt;&lt;/aml:content&gt;&lt;/aml:annotation&gt;&lt;/m:r&gt;&lt;/m:sub&gt;&lt;m:sup&gt;&lt;m:d&gt;&lt;m:dPr&gt;&lt;m:ctrlP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6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separate"/>
      </w:r>
      <w:r w:rsidR="00A35536">
        <w:rPr>
          <w:rFonts w:eastAsia="Malgun Gothic"/>
          <w:position w:val="-6"/>
        </w:rPr>
        <w:pict w14:anchorId="32ECD346">
          <v:shape id="_x0000_i1033" type="#_x0000_t75" style="width:48.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2631D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72631D&quot; wsp:rsidP=&quot;0072631D&quot;&gt;&lt;m:oMathPara&gt;&lt;m:oMath&gt;&lt;m:sSubSup&gt;&lt;m:sSubSupPr&gt;&lt;m:ctrlPr&gt;&lt;aml:annotation aml:id=&quot;0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&lt;/m:t&gt;&lt;/aml:content&gt;&lt;/aml:annotation&gt;&lt;/m:r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/&gt;&lt;/w:rPr&gt;&lt;m:t&gt;-&lt;/m:t&gt;&lt;/aml:content&gt;&lt;/aml:annotation&gt;&lt;/m:r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LTF&lt;/m:t&gt;&lt;/aml:content&gt;&lt;/aml:annotation&gt;&lt;/m:r&gt;&lt;/m:sub&gt;&lt;m:sup&gt;&lt;m:d&gt;&lt;m:dPr&gt;&lt;m:ctrlP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6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end"/>
      </w:r>
      <w:ins w:id="17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 is defined in Equation (32-27)</w:t>
        </w:r>
      </w:ins>
    </w:p>
    <w:p w14:paraId="70B5252D" w14:textId="4CF9CD54" w:rsidR="007A6B1C" w:rsidRPr="007A6B1C" w:rsidRDefault="007A6B1C" w:rsidP="007A6B1C">
      <w:pPr>
        <w:rPr>
          <w:ins w:id="18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lang w:val="en-US" w:eastAsia="ko-KR"/>
        </w:rPr>
        <w:fldChar w:fldCharType="begin"/>
      </w:r>
      <w:r w:rsidRPr="00A931A3">
        <w:rPr>
          <w:rFonts w:eastAsia="Malgun Gothic"/>
          <w:color w:val="000000"/>
          <w:lang w:val="en-US" w:eastAsia="ko-KR"/>
        </w:rPr>
        <w:instrText xml:space="preserve"> QUOTE </w:instrText>
      </w:r>
      <w:r w:rsidR="00A35536">
        <w:rPr>
          <w:rFonts w:eastAsia="Malgun Gothic"/>
          <w:position w:val="-4"/>
        </w:rPr>
        <w:pict w14:anchorId="6FCCF7D0">
          <v:shape id="_x0000_i1055" type="#_x0000_t75" style="width:106.55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4795D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A4795D&quot; wsp:rsidP=&quot;00A4795D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&lt;/m:t&gt;&lt;/aml:content&gt;&lt;/aml:annotation&gt;&lt;/m:r&gt;&lt;m:sSub&gt;&lt;m:sSubPr&gt;&lt;m:ctrlP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LTF&lt;/m:t&gt;&lt;/aml:content&gt;&lt;/aml:annotation&gt;&lt;/m:r&gt;&lt;/m:sub&gt;&lt;/m:sSub&gt;&lt;m:sSub&gt;&lt;m:sSub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sSub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e&gt;&lt;m:sub&gt;&lt;m:r&gt;&lt;aml:annotation aml:id=&quot;1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1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1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LTF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A931A3">
        <w:rPr>
          <w:rFonts w:eastAsia="Malgun Gothic"/>
          <w:color w:val="00000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lang w:val="en-US" w:eastAsia="ko-KR"/>
        </w:rPr>
        <w:fldChar w:fldCharType="separate"/>
      </w:r>
      <w:r w:rsidR="00A35536">
        <w:rPr>
          <w:rFonts w:eastAsia="Malgun Gothic"/>
          <w:position w:val="-4"/>
        </w:rPr>
        <w:pict w14:anchorId="03E395E3">
          <v:shape id="_x0000_i1056" type="#_x0000_t75" style="width:106.55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4795D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A4795D&quot; wsp:rsidP=&quot;00A4795D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&lt;/m:t&gt;&lt;/aml:content&gt;&lt;/aml:annotation&gt;&lt;/m:r&gt;&lt;m:sSub&gt;&lt;m:sSubPr&gt;&lt;m:ctrlP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LTF&lt;/m:t&gt;&lt;/aml:content&gt;&lt;/aml:annotation&gt;&lt;/m:r&gt;&lt;/m:sub&gt;&lt;/m:sSub&gt;&lt;m:sSub&gt;&lt;m:sSub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sSub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e&gt;&lt;m:sub&gt;&lt;m:r&gt;&lt;aml:annotation aml:id=&quot;1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1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1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LTF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A931A3">
        <w:rPr>
          <w:rFonts w:eastAsia="Malgun Gothic"/>
          <w:color w:val="000000"/>
          <w:lang w:val="en-US" w:eastAsia="ko-KR"/>
        </w:rPr>
        <w:fldChar w:fldCharType="end"/>
      </w:r>
      <w:ins w:id="19" w:author="Miguel Lopez M" w:date="2021-01-25T09:52:00Z">
        <w:r w:rsidRPr="007A6B1C">
          <w:rPr>
            <w:rFonts w:eastAsia="Malgun Gothic"/>
            <w:color w:val="000000"/>
            <w:lang w:val="en-US" w:eastAsia="ko-KR"/>
          </w:rPr>
          <w:t xml:space="preserve"> is the duration of one </w:t>
        </w:r>
        <w:proofErr w:type="spellStart"/>
        <w:r w:rsidRPr="007A6B1C">
          <w:rPr>
            <w:rFonts w:eastAsia="Malgun Gothic"/>
            <w:color w:val="000000"/>
            <w:lang w:val="en-US" w:eastAsia="ko-KR"/>
          </w:rPr>
          <w:t>midamble</w:t>
        </w:r>
        <w:proofErr w:type="spellEnd"/>
      </w:ins>
    </w:p>
    <w:p w14:paraId="70602728" w14:textId="7077989A" w:rsidR="007A6B1C" w:rsidRPr="007A6B1C" w:rsidRDefault="007A6B1C" w:rsidP="007A6B1C">
      <w:pPr>
        <w:rPr>
          <w:ins w:id="20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sz w:val="20"/>
          <w:lang w:val="en-US" w:eastAsia="ko-KR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QUOTE </w:instrText>
      </w:r>
      <w:r w:rsidR="00A35536">
        <w:rPr>
          <w:rFonts w:eastAsia="Malgun Gothic"/>
          <w:position w:val="-4"/>
        </w:rPr>
        <w:pict w14:anchorId="3C19D555">
          <v:shape id="_x0000_i1036" type="#_x0000_t75" style="width:10.35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77381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C77381&quot; wsp:rsidP=&quot;00C77381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separate"/>
      </w:r>
      <w:r w:rsidR="00A35536">
        <w:rPr>
          <w:rFonts w:eastAsia="Malgun Gothic"/>
          <w:position w:val="-4"/>
        </w:rPr>
        <w:pict w14:anchorId="202CC468">
          <v:shape id="_x0000_i1037" type="#_x0000_t75" style="width:10.35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77381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C77381&quot; wsp:rsidP=&quot;00C77381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end"/>
      </w:r>
      <w:ins w:id="21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 is defined in 17.3.5.10 (OFDM modulation)</w:t>
        </w:r>
      </w:ins>
    </w:p>
    <w:p w14:paraId="33CB1474" w14:textId="37817438" w:rsidR="007A6B1C" w:rsidRPr="007A6B1C" w:rsidRDefault="00977AC0" w:rsidP="000C4BF3">
      <w:pPr>
        <w:rPr>
          <w:ins w:id="22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977AC0">
        <w:rPr>
          <w:rFonts w:eastAsiaTheme="minorEastAsia"/>
          <w:color w:val="000000" w:themeColor="text1"/>
          <w:lang w:val="en-US" w:eastAsia="ko-KR"/>
        </w:rPr>
        <w:fldChar w:fldCharType="begin"/>
      </w:r>
      <w:r w:rsidRPr="00977AC0">
        <w:rPr>
          <w:rFonts w:eastAsiaTheme="minorEastAsia"/>
          <w:color w:val="000000" w:themeColor="text1"/>
          <w:lang w:val="en-US" w:eastAsia="ko-KR"/>
        </w:rPr>
        <w:instrText xml:space="preserve"> QUOTE </w:instrText>
      </w:r>
      <w:r w:rsidRPr="00977AC0">
        <w:rPr>
          <w:rFonts w:eastAsia="Malgun Gothic"/>
          <w:position w:val="-21"/>
        </w:rPr>
        <w:pict w14:anchorId="38B01395">
          <v:shape id="_x0000_i1061" type="#_x0000_t75" style="width:103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28F5&quot;/&gt;&lt;wsp:rsid wsp:val=&quot;00016CD7&quot;/&gt;&lt;wsp:rsid wsp:val=&quot;00026EE3&quot;/&gt;&lt;wsp:rsid wsp:val=&quot;00046730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0F54F0&quot;/&gt;&lt;wsp:rsid wsp:val=&quot;00122B9C&quot;/&gt;&lt;wsp:rsid wsp:val=&quot;00124F73&quot;/&gt;&lt;wsp:rsid wsp:val=&quot;00124F79&quot;/&gt;&lt;wsp:rsid wsp:val=&quot;00143AA6&quot;/&gt;&lt;wsp:rsid wsp:val=&quot;00151BB3&quot;/&gt;&lt;wsp:rsid wsp:val=&quot;0015495A&quot;/&gt;&lt;wsp:rsid wsp:val=&quot;00157F4B&quot;/&gt;&lt;wsp:rsid wsp:val=&quot;001607E5&quot;/&gt;&lt;wsp:rsid wsp:val=&quot;001734A9&quot;/&gt;&lt;wsp:rsid wsp:val=&quot;00186272&quot;/&gt;&lt;wsp:rsid wsp:val=&quot;001923E0&quot;/&gt;&lt;wsp:rsid wsp:val=&quot;00196090&quot;/&gt;&lt;wsp:rsid wsp:val=&quot;001B028D&quot;/&gt;&lt;wsp:rsid wsp:val=&quot;001B21CA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9463E&quot;/&gt;&lt;wsp:rsid wsp:val=&quot;002B1884&quot;/&gt;&lt;wsp:rsid wsp:val=&quot;002B77BC&quot;/&gt;&lt;wsp:rsid wsp:val=&quot;002C0F1A&quot;/&gt;&lt;wsp:rsid wsp:val=&quot;002D44BE&quot;/&gt;&lt;wsp:rsid wsp:val=&quot;0032598B&quot;/&gt;&lt;wsp:rsid wsp:val=&quot;00341661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B7AEF&quot;/&gt;&lt;wsp:rsid wsp:val=&quot;003C220A&quot;/&gt;&lt;wsp:rsid wsp:val=&quot;003C332F&quot;/&gt;&lt;wsp:rsid wsp:val=&quot;003D3A65&quot;/&gt;&lt;wsp:rsid wsp:val=&quot;003D3F80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77C4E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A0F7A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77241&quot;/&gt;&lt;wsp:rsid wsp:val=&quot;0068358A&quot;/&gt;&lt;wsp:rsid wsp:val=&quot;00686D66&quot;/&gt;&lt;wsp:rsid wsp:val=&quot;006A2540&quot;/&gt;&lt;wsp:rsid wsp:val=&quot;006A3A0D&quot;/&gt;&lt;wsp:rsid wsp:val=&quot;006B51F7&quot;/&gt;&lt;wsp:rsid wsp:val=&quot;006C0727&quot;/&gt;&lt;wsp:rsid wsp:val=&quot;006D03CC&quot;/&gt;&lt;wsp:rsid wsp:val=&quot;006D664A&quot;/&gt;&lt;wsp:rsid wsp:val=&quot;006E145F&quot;/&gt;&lt;wsp:rsid wsp:val=&quot;006F09BC&quot;/&gt;&lt;wsp:rsid wsp:val=&quot;006F50CA&quot;/&gt;&lt;wsp:rsid wsp:val=&quot;00740B9C&quot;/&gt;&lt;wsp:rsid wsp:val=&quot;007422BA&quot;/&gt;&lt;wsp:rsid wsp:val=&quot;00745B7E&quot;/&gt;&lt;wsp:rsid wsp:val=&quot;00752202&quot;/&gt;&lt;wsp:rsid wsp:val=&quot;00770572&quot;/&gt;&lt;wsp:rsid wsp:val=&quot;0077110C&quot;/&gt;&lt;wsp:rsid wsp:val=&quot;007A6B1C&quot;/&gt;&lt;wsp:rsid wsp:val=&quot;007B060A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62E7D&quot;/&gt;&lt;wsp:rsid wsp:val=&quot;00886FD6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549AD&quot;/&gt;&lt;wsp:rsid wsp:val=&quot;00977AC0&quot;/&gt;&lt;wsp:rsid wsp:val=&quot;009960E6&quot;/&gt;&lt;wsp:rsid wsp:val=&quot;009A1F14&quot;/&gt;&lt;wsp:rsid wsp:val=&quot;009A3AE9&quot;/&gt;&lt;wsp:rsid wsp:val=&quot;009C5B8C&quot;/&gt;&lt;wsp:rsid wsp:val=&quot;009D2954&quot;/&gt;&lt;wsp:rsid wsp:val=&quot;009D3140&quot;/&gt;&lt;wsp:rsid wsp:val=&quot;009D3C3A&quot;/&gt;&lt;wsp:rsid wsp:val=&quot;009D48F5&quot;/&gt;&lt;wsp:rsid wsp:val=&quot;009E2A63&quot;/&gt;&lt;wsp:rsid wsp:val=&quot;009E4A2C&quot;/&gt;&lt;wsp:rsid wsp:val=&quot;009F2FBC&quot;/&gt;&lt;wsp:rsid wsp:val=&quot;009F403A&quot;/&gt;&lt;wsp:rsid wsp:val=&quot;009F4190&quot;/&gt;&lt;wsp:rsid wsp:val=&quot;009F4751&quot;/&gt;&lt;wsp:rsid wsp:val=&quot;009F5F2D&quot;/&gt;&lt;wsp:rsid wsp:val=&quot;00A124D5&quot;/&gt;&lt;wsp:rsid wsp:val=&quot;00A14359&quot;/&gt;&lt;wsp:rsid wsp:val=&quot;00A36FA6&quot;/&gt;&lt;wsp:rsid wsp:val=&quot;00A53E13&quot;/&gt;&lt;wsp:rsid wsp:val=&quot;00A63B6F&quot;/&gt;&lt;wsp:rsid wsp:val=&quot;00A814D4&quot;/&gt;&lt;wsp:rsid wsp:val=&quot;00A85A5C&quot;/&gt;&lt;wsp:rsid wsp:val=&quot;00A931A3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47027&quot;/&gt;&lt;wsp:rsid wsp:val=&quot;00B60809&quot;/&gt;&lt;wsp:rsid wsp:val=&quot;00B6391F&quot;/&gt;&lt;wsp:rsid wsp:val=&quot;00B657E3&quot;/&gt;&lt;wsp:rsid wsp:val=&quot;00B678DC&quot;/&gt;&lt;wsp:rsid wsp:val=&quot;00BA0CD8&quot;/&gt;&lt;wsp:rsid wsp:val=&quot;00BA2B25&quot;/&gt;&lt;wsp:rsid wsp:val=&quot;00BA31C2&quot;/&gt;&lt;wsp:rsid wsp:val=&quot;00BA398B&quot;/&gt;&lt;wsp:rsid wsp:val=&quot;00BB2724&quot;/&gt;&lt;wsp:rsid wsp:val=&quot;00BD128C&quot;/&gt;&lt;wsp:rsid wsp:val=&quot;00BE68C2&quot;/&gt;&lt;wsp:rsid wsp:val=&quot;00C1260C&quot;/&gt;&lt;wsp:rsid wsp:val=&quot;00C166B1&quot;/&gt;&lt;wsp:rsid wsp:val=&quot;00C16B7F&quot;/&gt;&lt;wsp:rsid wsp:val=&quot;00C365B9&quot;/&gt;&lt;wsp:rsid wsp:val=&quot;00C500FD&quot;/&gt;&lt;wsp:rsid wsp:val=&quot;00C54122&quot;/&gt;&lt;wsp:rsid wsp:val=&quot;00C6145C&quot;/&gt;&lt;wsp:rsid wsp:val=&quot;00C76FFE&quot;/&gt;&lt;wsp:rsid wsp:val=&quot;00C81A13&quot;/&gt;&lt;wsp:rsid wsp:val=&quot;00C90766&quot;/&gt;&lt;wsp:rsid wsp:val=&quot;00CA09B2&quot;/&gt;&lt;wsp:rsid wsp:val=&quot;00CA1541&quot;/&gt;&lt;wsp:rsid wsp:val=&quot;00CA4C1A&quot;/&gt;&lt;wsp:rsid wsp:val=&quot;00CB47B7&quot;/&gt;&lt;wsp:rsid wsp:val=&quot;00CC6611&quot;/&gt;&lt;wsp:rsid wsp:val=&quot;00CD2A21&quot;/&gt;&lt;wsp:rsid wsp:val=&quot;00CE577F&quot;/&gt;&lt;wsp:rsid wsp:val=&quot;00D17879&quot;/&gt;&lt;wsp:rsid wsp:val=&quot;00D207BD&quot;/&gt;&lt;wsp:rsid wsp:val=&quot;00D24586&quot;/&gt;&lt;wsp:rsid wsp:val=&quot;00D250D0&quot;/&gt;&lt;wsp:rsid wsp:val=&quot;00D3506F&quot;/&gt;&lt;wsp:rsid wsp:val=&quot;00D368ED&quot;/&gt;&lt;wsp:rsid wsp:val=&quot;00D5226B&quot;/&gt;&lt;wsp:rsid wsp:val=&quot;00D67F93&quot;/&gt;&lt;wsp:rsid wsp:val=&quot;00D8407C&quot;/&gt;&lt;wsp:rsid wsp:val=&quot;00D907F8&quot;/&gt;&lt;wsp:rsid wsp:val=&quot;00D95192&quot;/&gt;&lt;wsp:rsid wsp:val=&quot;00DC5A7B&quot;/&gt;&lt;wsp:rsid wsp:val=&quot;00DE1E89&quot;/&gt;&lt;wsp:rsid wsp:val=&quot;00DE7186&quot;/&gt;&lt;wsp:rsid wsp:val=&quot;00DF433D&quot;/&gt;&lt;wsp:rsid wsp:val=&quot;00E14AD7&quot;/&gt;&lt;wsp:rsid wsp:val=&quot;00E24AA7&quot;/&gt;&lt;wsp:rsid wsp:val=&quot;00E34F95&quot;/&gt;&lt;wsp:rsid wsp:val=&quot;00E41A37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C4D7F&quot;/&gt;&lt;wsp:rsid wsp:val=&quot;00ED4022&quot;/&gt;&lt;wsp:rsid wsp:val=&quot;00EE37CC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096F&quot;/&gt;&lt;wsp:rsid wsp:val=&quot;00F96E28&quot;/&gt;&lt;wsp:rsid wsp:val=&quot;00FB002B&quot;/&gt;&lt;wsp:rsid wsp:val=&quot;00FC5A97&quot;/&gt;&lt;wsp:rsid wsp:val=&quot;00FE208F&quot;/&gt;&lt;wsp:rsid wsp:val=&quot;00FF14E7&quot;/&gt;&lt;/wsp:rsids&gt;&lt;/w:docPr&gt;&lt;w:body&gt;&lt;wx:sect&gt;&lt;w:p wsp:rsidR=&quot;00000000&quot; wsp:rsidRDefault=&quot;00886FD6&quot; wsp:rsidP=&quot;00886FD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mPr&gt;&lt;m:m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1       &lt;/m:t&gt;&lt;/m:r&gt;&lt;m:r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for  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amp;lt;M&lt;/m:t&gt;&lt;/m:r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m:r&gt;&lt;/m:e&gt;&lt;m:sub&gt;&lt;m:d&gt;&lt;m:dPr&gt;&lt;m:begChr m:val=&quot;âŒŠ&quot;/&gt;&lt;m:endChr m:val=&quot;âŒ‹&quot;/&gt;&lt;m:ctrlP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m:ctrlPr&gt;&lt;/m:dPr&gt;&lt;m:e&gt;&lt;m:f&gt;&lt;m:fPr&gt;&lt;m:ctrlP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m:ctrlPr&gt;&lt;/m:fPr&gt;&lt;m:num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n&lt;/m:t&gt;&lt;/m:r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m:r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m:r&gt;&lt;/m:num&gt;&lt;m:den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m:r&gt;&lt;/m:den&gt;&lt;/m:f&gt;&lt;/m:e&gt;&lt;/m:d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  &lt;/m:t&gt;&lt;/m:r&gt;&lt;m:r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for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  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â‰¥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&lt;/m:t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977AC0">
        <w:rPr>
          <w:rFonts w:eastAsiaTheme="minorEastAsia"/>
          <w:color w:val="000000" w:themeColor="text1"/>
          <w:lang w:val="en-US" w:eastAsia="ko-KR"/>
        </w:rPr>
        <w:instrText xml:space="preserve"> </w:instrText>
      </w:r>
      <w:r w:rsidRPr="00977AC0">
        <w:rPr>
          <w:rFonts w:eastAsiaTheme="minorEastAsia"/>
          <w:color w:val="000000" w:themeColor="text1"/>
          <w:lang w:val="en-US" w:eastAsia="ko-KR"/>
        </w:rPr>
        <w:fldChar w:fldCharType="separate"/>
      </w:r>
      <w:r w:rsidRPr="00977AC0">
        <w:rPr>
          <w:rFonts w:eastAsia="Malgun Gothic"/>
          <w:position w:val="-21"/>
        </w:rPr>
        <w:pict w14:anchorId="03279ED7">
          <v:shape id="_x0000_i1062" type="#_x0000_t75" style="width:103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28F5&quot;/&gt;&lt;wsp:rsid wsp:val=&quot;00016CD7&quot;/&gt;&lt;wsp:rsid wsp:val=&quot;00026EE3&quot;/&gt;&lt;wsp:rsid wsp:val=&quot;00046730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0F54F0&quot;/&gt;&lt;wsp:rsid wsp:val=&quot;00122B9C&quot;/&gt;&lt;wsp:rsid wsp:val=&quot;00124F73&quot;/&gt;&lt;wsp:rsid wsp:val=&quot;00124F79&quot;/&gt;&lt;wsp:rsid wsp:val=&quot;00143AA6&quot;/&gt;&lt;wsp:rsid wsp:val=&quot;00151BB3&quot;/&gt;&lt;wsp:rsid wsp:val=&quot;0015495A&quot;/&gt;&lt;wsp:rsid wsp:val=&quot;00157F4B&quot;/&gt;&lt;wsp:rsid wsp:val=&quot;001607E5&quot;/&gt;&lt;wsp:rsid wsp:val=&quot;001734A9&quot;/&gt;&lt;wsp:rsid wsp:val=&quot;00186272&quot;/&gt;&lt;wsp:rsid wsp:val=&quot;001923E0&quot;/&gt;&lt;wsp:rsid wsp:val=&quot;00196090&quot;/&gt;&lt;wsp:rsid wsp:val=&quot;001B028D&quot;/&gt;&lt;wsp:rsid wsp:val=&quot;001B21CA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9463E&quot;/&gt;&lt;wsp:rsid wsp:val=&quot;002B1884&quot;/&gt;&lt;wsp:rsid wsp:val=&quot;002B77BC&quot;/&gt;&lt;wsp:rsid wsp:val=&quot;002C0F1A&quot;/&gt;&lt;wsp:rsid wsp:val=&quot;002D44BE&quot;/&gt;&lt;wsp:rsid wsp:val=&quot;0032598B&quot;/&gt;&lt;wsp:rsid wsp:val=&quot;00341661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B7AEF&quot;/&gt;&lt;wsp:rsid wsp:val=&quot;003C220A&quot;/&gt;&lt;wsp:rsid wsp:val=&quot;003C332F&quot;/&gt;&lt;wsp:rsid wsp:val=&quot;003D3A65&quot;/&gt;&lt;wsp:rsid wsp:val=&quot;003D3F80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77C4E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A0F7A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77241&quot;/&gt;&lt;wsp:rsid wsp:val=&quot;0068358A&quot;/&gt;&lt;wsp:rsid wsp:val=&quot;00686D66&quot;/&gt;&lt;wsp:rsid wsp:val=&quot;006A2540&quot;/&gt;&lt;wsp:rsid wsp:val=&quot;006A3A0D&quot;/&gt;&lt;wsp:rsid wsp:val=&quot;006B51F7&quot;/&gt;&lt;wsp:rsid wsp:val=&quot;006C0727&quot;/&gt;&lt;wsp:rsid wsp:val=&quot;006D03CC&quot;/&gt;&lt;wsp:rsid wsp:val=&quot;006D664A&quot;/&gt;&lt;wsp:rsid wsp:val=&quot;006E145F&quot;/&gt;&lt;wsp:rsid wsp:val=&quot;006F09BC&quot;/&gt;&lt;wsp:rsid wsp:val=&quot;006F50CA&quot;/&gt;&lt;wsp:rsid wsp:val=&quot;00740B9C&quot;/&gt;&lt;wsp:rsid wsp:val=&quot;007422BA&quot;/&gt;&lt;wsp:rsid wsp:val=&quot;00745B7E&quot;/&gt;&lt;wsp:rsid wsp:val=&quot;00752202&quot;/&gt;&lt;wsp:rsid wsp:val=&quot;00770572&quot;/&gt;&lt;wsp:rsid wsp:val=&quot;0077110C&quot;/&gt;&lt;wsp:rsid wsp:val=&quot;007A6B1C&quot;/&gt;&lt;wsp:rsid wsp:val=&quot;007B060A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62E7D&quot;/&gt;&lt;wsp:rsid wsp:val=&quot;00886FD6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549AD&quot;/&gt;&lt;wsp:rsid wsp:val=&quot;00977AC0&quot;/&gt;&lt;wsp:rsid wsp:val=&quot;009960E6&quot;/&gt;&lt;wsp:rsid wsp:val=&quot;009A1F14&quot;/&gt;&lt;wsp:rsid wsp:val=&quot;009A3AE9&quot;/&gt;&lt;wsp:rsid wsp:val=&quot;009C5B8C&quot;/&gt;&lt;wsp:rsid wsp:val=&quot;009D2954&quot;/&gt;&lt;wsp:rsid wsp:val=&quot;009D3140&quot;/&gt;&lt;wsp:rsid wsp:val=&quot;009D3C3A&quot;/&gt;&lt;wsp:rsid wsp:val=&quot;009D48F5&quot;/&gt;&lt;wsp:rsid wsp:val=&quot;009E2A63&quot;/&gt;&lt;wsp:rsid wsp:val=&quot;009E4A2C&quot;/&gt;&lt;wsp:rsid wsp:val=&quot;009F2FBC&quot;/&gt;&lt;wsp:rsid wsp:val=&quot;009F403A&quot;/&gt;&lt;wsp:rsid wsp:val=&quot;009F4190&quot;/&gt;&lt;wsp:rsid wsp:val=&quot;009F4751&quot;/&gt;&lt;wsp:rsid wsp:val=&quot;009F5F2D&quot;/&gt;&lt;wsp:rsid wsp:val=&quot;00A124D5&quot;/&gt;&lt;wsp:rsid wsp:val=&quot;00A14359&quot;/&gt;&lt;wsp:rsid wsp:val=&quot;00A36FA6&quot;/&gt;&lt;wsp:rsid wsp:val=&quot;00A53E13&quot;/&gt;&lt;wsp:rsid wsp:val=&quot;00A63B6F&quot;/&gt;&lt;wsp:rsid wsp:val=&quot;00A814D4&quot;/&gt;&lt;wsp:rsid wsp:val=&quot;00A85A5C&quot;/&gt;&lt;wsp:rsid wsp:val=&quot;00A931A3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47027&quot;/&gt;&lt;wsp:rsid wsp:val=&quot;00B60809&quot;/&gt;&lt;wsp:rsid wsp:val=&quot;00B6391F&quot;/&gt;&lt;wsp:rsid wsp:val=&quot;00B657E3&quot;/&gt;&lt;wsp:rsid wsp:val=&quot;00B678DC&quot;/&gt;&lt;wsp:rsid wsp:val=&quot;00BA0CD8&quot;/&gt;&lt;wsp:rsid wsp:val=&quot;00BA2B25&quot;/&gt;&lt;wsp:rsid wsp:val=&quot;00BA31C2&quot;/&gt;&lt;wsp:rsid wsp:val=&quot;00BA398B&quot;/&gt;&lt;wsp:rsid wsp:val=&quot;00BB2724&quot;/&gt;&lt;wsp:rsid wsp:val=&quot;00BD128C&quot;/&gt;&lt;wsp:rsid wsp:val=&quot;00BE68C2&quot;/&gt;&lt;wsp:rsid wsp:val=&quot;00C1260C&quot;/&gt;&lt;wsp:rsid wsp:val=&quot;00C166B1&quot;/&gt;&lt;wsp:rsid wsp:val=&quot;00C16B7F&quot;/&gt;&lt;wsp:rsid wsp:val=&quot;00C365B9&quot;/&gt;&lt;wsp:rsid wsp:val=&quot;00C500FD&quot;/&gt;&lt;wsp:rsid wsp:val=&quot;00C54122&quot;/&gt;&lt;wsp:rsid wsp:val=&quot;00C6145C&quot;/&gt;&lt;wsp:rsid wsp:val=&quot;00C76FFE&quot;/&gt;&lt;wsp:rsid wsp:val=&quot;00C81A13&quot;/&gt;&lt;wsp:rsid wsp:val=&quot;00C90766&quot;/&gt;&lt;wsp:rsid wsp:val=&quot;00CA09B2&quot;/&gt;&lt;wsp:rsid wsp:val=&quot;00CA1541&quot;/&gt;&lt;wsp:rsid wsp:val=&quot;00CA4C1A&quot;/&gt;&lt;wsp:rsid wsp:val=&quot;00CB47B7&quot;/&gt;&lt;wsp:rsid wsp:val=&quot;00CC6611&quot;/&gt;&lt;wsp:rsid wsp:val=&quot;00CD2A21&quot;/&gt;&lt;wsp:rsid wsp:val=&quot;00CE577F&quot;/&gt;&lt;wsp:rsid wsp:val=&quot;00D17879&quot;/&gt;&lt;wsp:rsid wsp:val=&quot;00D207BD&quot;/&gt;&lt;wsp:rsid wsp:val=&quot;00D24586&quot;/&gt;&lt;wsp:rsid wsp:val=&quot;00D250D0&quot;/&gt;&lt;wsp:rsid wsp:val=&quot;00D3506F&quot;/&gt;&lt;wsp:rsid wsp:val=&quot;00D368ED&quot;/&gt;&lt;wsp:rsid wsp:val=&quot;00D5226B&quot;/&gt;&lt;wsp:rsid wsp:val=&quot;00D67F93&quot;/&gt;&lt;wsp:rsid wsp:val=&quot;00D8407C&quot;/&gt;&lt;wsp:rsid wsp:val=&quot;00D907F8&quot;/&gt;&lt;wsp:rsid wsp:val=&quot;00D95192&quot;/&gt;&lt;wsp:rsid wsp:val=&quot;00DC5A7B&quot;/&gt;&lt;wsp:rsid wsp:val=&quot;00DE1E89&quot;/&gt;&lt;wsp:rsid wsp:val=&quot;00DE7186&quot;/&gt;&lt;wsp:rsid wsp:val=&quot;00DF433D&quot;/&gt;&lt;wsp:rsid wsp:val=&quot;00E14AD7&quot;/&gt;&lt;wsp:rsid wsp:val=&quot;00E24AA7&quot;/&gt;&lt;wsp:rsid wsp:val=&quot;00E34F95&quot;/&gt;&lt;wsp:rsid wsp:val=&quot;00E41A37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C4D7F&quot;/&gt;&lt;wsp:rsid wsp:val=&quot;00ED4022&quot;/&gt;&lt;wsp:rsid wsp:val=&quot;00EE37CC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096F&quot;/&gt;&lt;wsp:rsid wsp:val=&quot;00F96E28&quot;/&gt;&lt;wsp:rsid wsp:val=&quot;00FB002B&quot;/&gt;&lt;wsp:rsid wsp:val=&quot;00FC5A97&quot;/&gt;&lt;wsp:rsid wsp:val=&quot;00FE208F&quot;/&gt;&lt;wsp:rsid wsp:val=&quot;00FF14E7&quot;/&gt;&lt;/wsp:rsids&gt;&lt;/w:docPr&gt;&lt;w:body&gt;&lt;wx:sect&gt;&lt;w:p wsp:rsidR=&quot;00000000&quot; wsp:rsidRDefault=&quot;00886FD6&quot; wsp:rsidP=&quot;00886FD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m:ctrlPr&gt;&lt;/m:mPr&gt;&lt;m:mr&gt;&lt;m:e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1       &lt;/m:t&gt;&lt;/m:r&gt;&lt;m:r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for  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amp;lt;M&lt;/m:t&gt;&lt;/m:r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m:r&gt;&lt;/m:e&gt;&lt;m:sub&gt;&lt;m:d&gt;&lt;m:dPr&gt;&lt;m:begChr m:val=&quot;âŒŠ&quot;/&gt;&lt;m:endChr m:val=&quot;âŒ‹&quot;/&gt;&lt;m:ctrlP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m:ctrlPr&gt;&lt;/m:dPr&gt;&lt;m:e&gt;&lt;m:f&gt;&lt;m:fPr&gt;&lt;m:ctrlP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m:ctrlPr&gt;&lt;/m:fPr&gt;&lt;m:num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n&lt;/m:t&gt;&lt;/m:r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m:r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m:r&gt;&lt;/m:num&gt;&lt;m:den&gt;&lt;m:r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m:r&gt;&lt;/m:den&gt;&lt;/m:f&gt;&lt;/m:e&gt;&lt;/m:d&gt;&lt;/m:sub&gt;&lt;/m:sSub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  &lt;/m:t&gt;&lt;/m:r&gt;&lt;m:r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for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  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â‰¥&lt;/m:t&gt;&lt;/m:r&gt;&lt;m:r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&lt;/m:t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977AC0">
        <w:rPr>
          <w:rFonts w:eastAsiaTheme="minorEastAsia"/>
          <w:color w:val="000000" w:themeColor="text1"/>
          <w:lang w:val="en-US" w:eastAsia="ko-KR"/>
        </w:rPr>
        <w:fldChar w:fldCharType="end"/>
      </w:r>
      <w:r w:rsidRPr="00977AC0">
        <w:rPr>
          <w:rFonts w:eastAsia="Malgun Gothic"/>
          <w:color w:val="000000"/>
          <w:lang w:val="en-US" w:eastAsia="ko-KR"/>
        </w:rPr>
        <w:t xml:space="preserve"> </w:t>
      </w:r>
      <w:r w:rsidR="000C4BF3">
        <w:rPr>
          <w:rFonts w:eastAsia="Malgun Gothic"/>
          <w:color w:val="000000"/>
          <w:lang w:val="en-US" w:eastAsia="ko-KR"/>
        </w:rPr>
        <w:t xml:space="preserve">                   </w:t>
      </w:r>
      <w:r w:rsidR="00A70B04">
        <w:rPr>
          <w:rFonts w:eastAsia="Malgun Gothic"/>
          <w:color w:val="000000"/>
          <w:lang w:val="en-US" w:eastAsia="ko-KR"/>
        </w:rPr>
        <w:tab/>
      </w:r>
      <w:r w:rsidR="00A70B04">
        <w:rPr>
          <w:rFonts w:eastAsia="Malgun Gothic"/>
          <w:color w:val="000000"/>
          <w:lang w:val="en-US" w:eastAsia="ko-KR"/>
        </w:rPr>
        <w:tab/>
      </w:r>
      <w:r w:rsidR="00A70B04">
        <w:rPr>
          <w:rFonts w:eastAsia="Malgun Gothic"/>
          <w:color w:val="000000"/>
          <w:lang w:val="en-US" w:eastAsia="ko-KR"/>
        </w:rPr>
        <w:tab/>
      </w:r>
      <w:r w:rsidR="00A70B04">
        <w:rPr>
          <w:rFonts w:eastAsia="Malgun Gothic"/>
          <w:color w:val="000000"/>
          <w:lang w:val="en-US" w:eastAsia="ko-KR"/>
        </w:rPr>
        <w:tab/>
      </w:r>
      <w:r w:rsidR="000C4BF3">
        <w:rPr>
          <w:rFonts w:eastAsia="Malgun Gothic"/>
          <w:color w:val="000000"/>
          <w:lang w:val="en-US" w:eastAsia="ko-KR"/>
        </w:rPr>
        <w:tab/>
      </w:r>
      <w:r w:rsidR="000C4BF3">
        <w:rPr>
          <w:rFonts w:eastAsia="Malgun Gothic"/>
          <w:color w:val="000000"/>
          <w:lang w:val="en-US" w:eastAsia="ko-KR"/>
        </w:rPr>
        <w:tab/>
      </w:r>
      <w:r w:rsidR="000C4BF3">
        <w:rPr>
          <w:rFonts w:eastAsia="Malgun Gothic"/>
          <w:color w:val="000000"/>
          <w:lang w:val="en-US" w:eastAsia="ko-KR"/>
        </w:rPr>
        <w:tab/>
      </w:r>
      <w:r w:rsidR="000C4BF3">
        <w:rPr>
          <w:rFonts w:eastAsia="Malgun Gothic"/>
          <w:color w:val="000000"/>
          <w:lang w:val="en-US" w:eastAsia="ko-KR"/>
        </w:rPr>
        <w:tab/>
        <w:t xml:space="preserve">  </w:t>
      </w:r>
      <w:ins w:id="23" w:author="Miguel Lopez M" w:date="2021-01-25T09:52:00Z">
        <w:r w:rsidR="007A6B1C" w:rsidRPr="007A6B1C">
          <w:rPr>
            <w:rFonts w:eastAsia="Malgun Gothic"/>
            <w:color w:val="000000"/>
            <w:sz w:val="20"/>
            <w:lang w:val="en-US" w:eastAsia="ko-KR"/>
          </w:rPr>
          <w:t>(32-33)</w:t>
        </w:r>
      </w:ins>
    </w:p>
    <w:p w14:paraId="10DC87C7" w14:textId="16B4538F" w:rsidR="007A6B1C" w:rsidRPr="007A6B1C" w:rsidRDefault="007A6B1C" w:rsidP="007A6B1C">
      <w:pPr>
        <w:rPr>
          <w:ins w:id="24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sz w:val="20"/>
          <w:lang w:val="en-US" w:eastAsia="ko-KR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QUOTE </w:instrText>
      </w:r>
      <w:r w:rsidR="00A35536">
        <w:rPr>
          <w:rFonts w:eastAsia="Malgun Gothic"/>
          <w:position w:val="-4"/>
        </w:rPr>
        <w:pict w14:anchorId="75161C3A">
          <v:shape id="_x0000_i1040" type="#_x0000_t75" style="width:14.6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499A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D3499A&quot; wsp:rsidP=&quot;00D3499A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separate"/>
      </w:r>
      <w:r w:rsidR="00A35536">
        <w:rPr>
          <w:rFonts w:eastAsia="Malgun Gothic"/>
          <w:position w:val="-4"/>
        </w:rPr>
        <w:pict w14:anchorId="598D8D2D">
          <v:shape id="_x0000_i1041" type="#_x0000_t75" style="width:14.6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499A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D3499A&quot; wsp:rsidP=&quot;00D3499A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end"/>
      </w:r>
      <w:ins w:id="25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 is the index for the </w:t>
        </w:r>
        <w:proofErr w:type="spellStart"/>
        <w:r w:rsidRPr="007A6B1C">
          <w:rPr>
            <w:rFonts w:eastAsia="Malgun Gothic"/>
            <w:color w:val="000000"/>
            <w:sz w:val="20"/>
            <w:lang w:val="en-US" w:eastAsia="ko-KR"/>
          </w:rPr>
          <w:t>midambles</w:t>
        </w:r>
        <w:proofErr w:type="spellEnd"/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, </w:t>
        </w:r>
      </w:ins>
      <w:r w:rsidRPr="00A931A3">
        <w:rPr>
          <w:rFonts w:eastAsia="Malgun Gothic"/>
          <w:color w:val="000000"/>
          <w:sz w:val="20"/>
          <w:lang w:val="en-US" w:eastAsia="ko-KR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QUOTE </w:instrText>
      </w:r>
      <w:r w:rsidR="00A35536">
        <w:rPr>
          <w:rFonts w:eastAsia="Malgun Gothic"/>
          <w:position w:val="-4"/>
        </w:rPr>
        <w:pict w14:anchorId="7C54ACA4">
          <v:shape id="_x0000_i1042" type="#_x0000_t75" style="width:81.6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36C6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9936C6&quot; wsp:rsidP=&quot;009936C6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0â‰¤i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&amp;lt;&lt;/m:t&gt;&lt;/aml:content&gt;&lt;/aml:annotation&gt;&lt;/m:r&gt;&lt;m:sSub&gt;&lt;m:sSubPr&gt;&lt;m:ctrlPr&gt;&lt;aml:annotation aml:id=&quot;4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separate"/>
      </w:r>
      <w:r w:rsidR="00A35536">
        <w:rPr>
          <w:rFonts w:eastAsia="Malgun Gothic"/>
          <w:position w:val="-4"/>
        </w:rPr>
        <w:pict w14:anchorId="06A43E20">
          <v:shape id="_x0000_i1043" type="#_x0000_t75" style="width:81.6pt;height:11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36C6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9936C6&quot; wsp:rsidP=&quot;009936C6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0â‰¤i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&amp;lt;&lt;/m:t&gt;&lt;/aml:content&gt;&lt;/aml:annotation&gt;&lt;/m:r&gt;&lt;m:sSub&gt;&lt;m:sSubPr&gt;&lt;m:ctrlPr&gt;&lt;aml:annotation aml:id=&quot;4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end"/>
      </w:r>
      <w:r w:rsidR="00C1260C" w:rsidRPr="00A931A3">
        <w:rPr>
          <w:rFonts w:eastAsia="Malgun Gothic"/>
          <w:color w:val="000000"/>
          <w:sz w:val="20"/>
          <w:lang w:val="en-US" w:eastAsia="ko-KR"/>
        </w:rPr>
        <w:t xml:space="preserve"> </w:t>
      </w:r>
      <w:ins w:id="26" w:author="Miguel Lopez M" w:date="2021-01-25T10:30:00Z">
        <w:r w:rsidR="00C1260C" w:rsidRPr="00A931A3">
          <w:rPr>
            <w:rFonts w:eastAsia="Malgun Gothic"/>
            <w:color w:val="000000"/>
            <w:sz w:val="20"/>
            <w:highlight w:val="yellow"/>
            <w:lang w:val="en-US" w:eastAsia="ko-KR"/>
          </w:rPr>
          <w:t>(</w:t>
        </w:r>
        <w:r w:rsidR="00C1260C" w:rsidRPr="00E14AD7">
          <w:rPr>
            <w:sz w:val="20"/>
            <w:szCs w:val="18"/>
            <w:highlight w:val="yellow"/>
          </w:rPr>
          <w:t>#1599</w:t>
        </w:r>
        <w:r w:rsidR="009F4751" w:rsidRPr="00E14AD7">
          <w:rPr>
            <w:sz w:val="20"/>
            <w:szCs w:val="18"/>
            <w:highlight w:val="yellow"/>
          </w:rPr>
          <w:t>)</w:t>
        </w:r>
      </w:ins>
    </w:p>
    <w:p w14:paraId="51E5DCFF" w14:textId="1241B184" w:rsidR="005075E8" w:rsidRPr="005075E8" w:rsidDel="007A6B1C" w:rsidRDefault="005075E8" w:rsidP="005075E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del w:id="27" w:author="Miguel Lopez M" w:date="2021-01-25T09:52:00Z"/>
          <w:rFonts w:eastAsia="Malgun Gothic"/>
          <w:color w:val="000000"/>
          <w:sz w:val="20"/>
          <w:lang w:val="en-US" w:eastAsia="sv-SE"/>
        </w:rPr>
      </w:pPr>
      <w:del w:id="28" w:author="Miguel Lopez M" w:date="2021-01-25T09:52:00Z">
        <w:r w:rsidRPr="005075E8" w:rsidDel="007A6B1C">
          <w:rPr>
            <w:rFonts w:eastAsia="Malgun Gothic"/>
            <w:i/>
            <w:iCs/>
            <w:color w:val="000000"/>
            <w:sz w:val="20"/>
            <w:lang w:val="en-US" w:eastAsia="sv-SE"/>
          </w:rPr>
          <w:delText>p</w:delText>
        </w:r>
        <w:r w:rsidRPr="005075E8" w:rsidDel="007A6B1C">
          <w:rPr>
            <w:rFonts w:eastAsia="Malgun Gothic"/>
            <w:i/>
            <w:iCs/>
            <w:color w:val="000000"/>
            <w:sz w:val="20"/>
            <w:vertAlign w:val="subscript"/>
            <w:lang w:val="en-US" w:eastAsia="sv-SE"/>
          </w:rPr>
          <w:delText>n</w:delText>
        </w:r>
        <w:r w:rsidRPr="005075E8" w:rsidDel="007A6B1C">
          <w:rPr>
            <w:rFonts w:eastAsia="Malgun Gothic"/>
            <w:color w:val="000000"/>
            <w:sz w:val="20"/>
            <w:lang w:val="en-US" w:eastAsia="sv-SE"/>
          </w:rPr>
          <w:tab/>
          <w:delText>is defined in 17.3.5.10 (OFDM modulation)</w:delText>
        </w:r>
      </w:del>
    </w:p>
    <w:p w14:paraId="7A5BFC3F" w14:textId="77777777" w:rsidR="005075E8" w:rsidRPr="005075E8" w:rsidRDefault="00A35536" w:rsidP="005075E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Malgun Gothic"/>
          <w:color w:val="000000"/>
          <w:sz w:val="20"/>
          <w:lang w:val="en-US" w:eastAsia="sv-SE"/>
        </w:rPr>
      </w:pPr>
      <w:r>
        <w:rPr>
          <w:rFonts w:eastAsia="Malgun Gothic"/>
          <w:color w:val="000000"/>
          <w:sz w:val="20"/>
          <w:lang w:val="en-US" w:eastAsia="sv-SE"/>
        </w:rPr>
        <w:pict w14:anchorId="04086D5E">
          <v:shape id="_x0000_i1044" type="#_x0000_t75" style="width:12.1pt;height:18.2pt">
            <v:imagedata r:id="rId25" o:title=""/>
          </v:shape>
        </w:pict>
      </w:r>
      <w:r w:rsidR="005075E8" w:rsidRPr="005075E8">
        <w:rPr>
          <w:rFonts w:eastAsia="Malgun Gothic"/>
          <w:color w:val="000000"/>
          <w:sz w:val="20"/>
          <w:lang w:val="en-US" w:eastAsia="sv-SE"/>
        </w:rPr>
        <w:tab/>
        <w:t xml:space="preserve">is defined in </w:t>
      </w:r>
      <w:r w:rsidR="005075E8" w:rsidRPr="005075E8">
        <w:rPr>
          <w:rFonts w:eastAsia="Malgun Gothic"/>
          <w:color w:val="000000"/>
          <w:sz w:val="20"/>
          <w:lang w:val="en-US" w:eastAsia="sv-SE"/>
        </w:rPr>
        <w:fldChar w:fldCharType="begin"/>
      </w:r>
      <w:r w:rsidR="005075E8" w:rsidRPr="005075E8">
        <w:rPr>
          <w:rFonts w:eastAsia="Malgun Gothic"/>
          <w:color w:val="000000"/>
          <w:sz w:val="20"/>
          <w:lang w:val="en-US" w:eastAsia="sv-SE"/>
        </w:rPr>
        <w:instrText xml:space="preserve"> REF  RTF33313332353a2048342c312e \h</w:instrText>
      </w:r>
      <w:r w:rsidR="005075E8" w:rsidRPr="005075E8">
        <w:rPr>
          <w:rFonts w:eastAsia="Malgun Gothic"/>
          <w:color w:val="000000"/>
          <w:sz w:val="20"/>
          <w:lang w:val="en-US" w:eastAsia="sv-SE"/>
        </w:rPr>
      </w:r>
      <w:r w:rsidR="005075E8" w:rsidRPr="005075E8">
        <w:rPr>
          <w:rFonts w:eastAsia="Malgun Gothic"/>
          <w:color w:val="000000"/>
          <w:sz w:val="20"/>
          <w:lang w:val="en-US" w:eastAsia="sv-SE"/>
        </w:rPr>
        <w:fldChar w:fldCharType="separate"/>
      </w:r>
      <w:r w:rsidR="005075E8" w:rsidRPr="005075E8">
        <w:rPr>
          <w:rFonts w:eastAsia="Malgun Gothic"/>
          <w:color w:val="000000"/>
          <w:sz w:val="20"/>
          <w:lang w:val="en-US" w:eastAsia="sv-SE"/>
        </w:rPr>
        <w:t>Clause 32.3.9.7 (Pilot subcarriers)</w:t>
      </w:r>
      <w:r w:rsidR="005075E8" w:rsidRPr="005075E8">
        <w:rPr>
          <w:rFonts w:eastAsia="Malgun Gothic"/>
          <w:color w:val="000000"/>
          <w:sz w:val="20"/>
          <w:lang w:val="en-US" w:eastAsia="sv-SE"/>
        </w:rPr>
        <w:fldChar w:fldCharType="end"/>
      </w:r>
    </w:p>
    <w:p w14:paraId="1889C095" w14:textId="59A6208F" w:rsidR="001923E0" w:rsidRDefault="001923E0" w:rsidP="001923E0">
      <w:pPr>
        <w:rPr>
          <w:lang w:eastAsia="sv-SE"/>
        </w:rPr>
      </w:pPr>
      <w:r>
        <w:rPr>
          <w:lang w:eastAsia="sv-SE"/>
        </w:rPr>
        <w:t>…</w:t>
      </w:r>
    </w:p>
    <w:p w14:paraId="553BFC05" w14:textId="77777777" w:rsidR="007B060A" w:rsidRDefault="007B060A" w:rsidP="001923E0">
      <w:pPr>
        <w:rPr>
          <w:lang w:eastAsia="sv-SE"/>
        </w:rPr>
      </w:pPr>
    </w:p>
    <w:p w14:paraId="49723DF8" w14:textId="1AD16716" w:rsidR="00ED4022" w:rsidRPr="007B060A" w:rsidRDefault="00ED4022" w:rsidP="007B060A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  <w:lang w:val="en-GB"/>
        </w:rPr>
      </w:pPr>
      <w:proofErr w:type="spellStart"/>
      <w:r w:rsidRPr="003E64B2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bd</w:t>
      </w:r>
      <w:proofErr w:type="spellEnd"/>
      <w:r w:rsidRPr="003E64B2">
        <w:rPr>
          <w:i/>
          <w:highlight w:val="yellow"/>
          <w:lang w:eastAsia="ko-KR"/>
        </w:rPr>
        <w:t xml:space="preserve"> editor</w:t>
      </w:r>
      <w:r>
        <w:rPr>
          <w:i/>
          <w:lang w:eastAsia="ko-KR"/>
        </w:rPr>
        <w:t xml:space="preserve">: </w:t>
      </w:r>
      <w:r w:rsidR="000F54F0" w:rsidRPr="002C0F1A">
        <w:rPr>
          <w:i/>
          <w:highlight w:val="yellow"/>
          <w:lang w:eastAsia="ko-KR"/>
        </w:rPr>
        <w:t xml:space="preserve">: </w:t>
      </w:r>
      <w:r w:rsidR="000F54F0" w:rsidRPr="002C0F1A">
        <w:rPr>
          <w:rFonts w:hint="eastAsia"/>
          <w:i/>
          <w:highlight w:val="yellow"/>
          <w:lang w:eastAsia="ko-KR"/>
        </w:rPr>
        <w:t>please modify the text</w:t>
      </w:r>
      <w:r w:rsidR="000F54F0" w:rsidRPr="002C0F1A">
        <w:rPr>
          <w:i/>
          <w:highlight w:val="yellow"/>
          <w:lang w:eastAsia="ko-KR"/>
        </w:rPr>
        <w:t xml:space="preserve"> Section 32.3.9.</w:t>
      </w:r>
      <w:r w:rsidR="000F54F0">
        <w:rPr>
          <w:i/>
          <w:highlight w:val="yellow"/>
          <w:lang w:eastAsia="ko-KR"/>
        </w:rPr>
        <w:t>9</w:t>
      </w:r>
      <w:r w:rsidR="000F54F0" w:rsidRPr="002C0F1A">
        <w:rPr>
          <w:rFonts w:hint="eastAsia"/>
          <w:i/>
          <w:highlight w:val="yellow"/>
          <w:lang w:eastAsia="ko-KR"/>
        </w:rPr>
        <w:t xml:space="preserve"> </w:t>
      </w:r>
      <w:r w:rsidR="000F54F0" w:rsidRPr="002C0F1A">
        <w:rPr>
          <w:i/>
          <w:highlight w:val="yellow"/>
          <w:lang w:eastAsia="ko-KR"/>
        </w:rPr>
        <w:t>of Rev D1.1</w:t>
      </w:r>
      <w:r>
        <w:rPr>
          <w:rFonts w:hint="eastAsia"/>
          <w:i/>
          <w:lang w:eastAsia="ko-KR"/>
        </w:rPr>
        <w:t xml:space="preserve"> </w:t>
      </w:r>
      <w:r w:rsidRPr="000F54F0">
        <w:rPr>
          <w:rFonts w:hint="eastAsia"/>
          <w:i/>
          <w:highlight w:val="yellow"/>
          <w:lang w:eastAsia="ko-KR"/>
        </w:rPr>
        <w:t>P</w:t>
      </w:r>
      <w:r w:rsidRPr="000F54F0">
        <w:rPr>
          <w:i/>
          <w:highlight w:val="yellow"/>
          <w:lang w:eastAsia="ko-KR"/>
        </w:rPr>
        <w:t>7</w:t>
      </w:r>
      <w:r w:rsidR="00341661" w:rsidRPr="000F54F0">
        <w:rPr>
          <w:i/>
          <w:highlight w:val="yellow"/>
          <w:lang w:eastAsia="ko-KR"/>
        </w:rPr>
        <w:t>5</w:t>
      </w:r>
      <w:r w:rsidRPr="000F54F0">
        <w:rPr>
          <w:i/>
          <w:highlight w:val="yellow"/>
          <w:lang w:eastAsia="ko-KR"/>
        </w:rPr>
        <w:t>L</w:t>
      </w:r>
      <w:r w:rsidR="00341661" w:rsidRPr="000F54F0">
        <w:rPr>
          <w:i/>
          <w:highlight w:val="yellow"/>
          <w:lang w:eastAsia="ko-KR"/>
        </w:rPr>
        <w:t>58</w:t>
      </w:r>
      <w:r w:rsidRPr="000F54F0">
        <w:rPr>
          <w:i/>
          <w:highlight w:val="yellow"/>
          <w:lang w:eastAsia="ko-KR"/>
        </w:rPr>
        <w:t xml:space="preserve"> as follows</w:t>
      </w:r>
    </w:p>
    <w:p w14:paraId="1F4B373A" w14:textId="3C0622B1" w:rsidR="001923E0" w:rsidRPr="001923E0" w:rsidRDefault="001923E0" w:rsidP="001923E0">
      <w:pPr>
        <w:pStyle w:val="H4"/>
        <w:numPr>
          <w:ilvl w:val="0"/>
          <w:numId w:val="6"/>
        </w:numPr>
        <w:rPr>
          <w:w w:val="100"/>
        </w:rPr>
      </w:pPr>
      <w:bookmarkStart w:id="29" w:name="RTF31303634353a2048342c312e"/>
      <w:proofErr w:type="spellStart"/>
      <w:r>
        <w:rPr>
          <w:w w:val="100"/>
        </w:rPr>
        <w:t>Midambles</w:t>
      </w:r>
      <w:bookmarkEnd w:id="29"/>
      <w:proofErr w:type="spellEnd"/>
    </w:p>
    <w:p w14:paraId="3A74D5D9" w14:textId="633E455D" w:rsidR="00EC32FD" w:rsidRDefault="00EC32FD" w:rsidP="00EC32FD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 w:val="0"/>
          <w:bCs w:val="0"/>
          <w:w w:val="100"/>
          <w:lang w:val="en-GB"/>
        </w:rPr>
      </w:pPr>
      <w:r>
        <w:rPr>
          <w:rFonts w:ascii="Times New Roman" w:hAnsi="Times New Roman" w:cs="Times New Roman"/>
          <w:b w:val="0"/>
          <w:bCs w:val="0"/>
          <w:w w:val="100"/>
          <w:sz w:val="22"/>
          <w:szCs w:val="22"/>
          <w:lang w:val="en-GB"/>
        </w:rPr>
        <w:t>A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n NGV STA shall include </w:t>
      </w:r>
      <w:proofErr w:type="spellStart"/>
      <w:r>
        <w:rPr>
          <w:rFonts w:ascii="Times New Roman" w:hAnsi="Times New Roman" w:cs="Times New Roman"/>
          <w:b w:val="0"/>
          <w:bCs w:val="0"/>
          <w:w w:val="100"/>
          <w:lang w:val="en-GB"/>
        </w:rPr>
        <w:t>midambles</w:t>
      </w:r>
      <w:proofErr w:type="spellEnd"/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in an NGV PPDU transmission when </w:t>
      </w:r>
      <w:r>
        <w:rPr>
          <w:rFonts w:ascii="Times New Roman" w:hAnsi="Times New Roman" w:cs="Times New Roman"/>
          <w:b w:val="0"/>
          <w:bCs w:val="0"/>
          <w:i/>
          <w:iCs/>
          <w:w w:val="100"/>
        </w:rPr>
        <w:t>N</w:t>
      </w:r>
      <w:r>
        <w:rPr>
          <w:rFonts w:ascii="Times New Roman" w:hAnsi="Times New Roman" w:cs="Times New Roman"/>
          <w:b w:val="0"/>
          <w:bCs w:val="0"/>
          <w:i/>
          <w:iCs/>
          <w:w w:val="100"/>
          <w:vertAlign w:val="subscript"/>
        </w:rPr>
        <w:t>MA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is set to a nonzero value</w:t>
      </w:r>
      <w:del w:id="30" w:author="Miguel Lopez" w:date="2021-01-21T11:03:00Z"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delText xml:space="preserve"> as shown in </w:delText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fldChar w:fldCharType="begin"/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delInstrText xml:space="preserve"> REF  RTF35313434323a204571756174 \h</w:delInstrText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fldChar w:fldCharType="separate"/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delText>Equation (32-34)</w:delText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fldChar w:fldCharType="end"/>
        </w:r>
      </w:del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bCs w:val="0"/>
          <w:w w:val="100"/>
          <w:lang w:val="en-GB"/>
        </w:rPr>
        <w:t>Midambles</w:t>
      </w:r>
      <w:proofErr w:type="spellEnd"/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facilitate updating of the channel estimate during the NGV PPDU reception.</w:t>
      </w:r>
    </w:p>
    <w:p w14:paraId="2F3CBFE6" w14:textId="77777777" w:rsidR="00EC32FD" w:rsidRDefault="00EC32FD" w:rsidP="00EC32FD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00" w:after="100" w:line="240" w:lineRule="auto"/>
        <w:jc w:val="both"/>
        <w:rPr>
          <w:rFonts w:ascii="Times New Roman" w:hAnsi="Times New Roman" w:cs="Times New Roman"/>
          <w:b w:val="0"/>
          <w:bCs w:val="0"/>
          <w:w w:val="100"/>
          <w:lang w:val="en-GB"/>
        </w:rPr>
      </w:pPr>
      <w:proofErr w:type="spellStart"/>
      <w:r>
        <w:rPr>
          <w:rFonts w:ascii="Times New Roman" w:hAnsi="Times New Roman" w:cs="Times New Roman"/>
          <w:b w:val="0"/>
          <w:bCs w:val="0"/>
          <w:w w:val="100"/>
          <w:lang w:val="en-GB"/>
        </w:rPr>
        <w:t>Midambles</w:t>
      </w:r>
      <w:proofErr w:type="spellEnd"/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are present in the Data field of the NGV PPDU every </w:t>
      </w:r>
      <w:r>
        <w:rPr>
          <w:rFonts w:ascii="Times New Roman" w:hAnsi="Times New Roman" w:cs="Times New Roman"/>
          <w:b w:val="0"/>
          <w:bCs w:val="0"/>
          <w:i/>
          <w:iCs/>
          <w:w w:val="100"/>
          <w:lang w:val="en-GB"/>
        </w:rPr>
        <w:t>M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OFDM symbols, where </w:t>
      </w:r>
      <w:r>
        <w:rPr>
          <w:rFonts w:ascii="Times New Roman" w:hAnsi="Times New Roman" w:cs="Times New Roman"/>
          <w:b w:val="0"/>
          <w:bCs w:val="0"/>
          <w:i/>
          <w:iCs/>
          <w:w w:val="100"/>
          <w:lang w:val="en-GB"/>
        </w:rPr>
        <w:t>M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is either 4, 8, or 16 as indicated by the </w:t>
      </w:r>
      <w:proofErr w:type="spellStart"/>
      <w:r>
        <w:rPr>
          <w:rFonts w:ascii="Times New Roman" w:hAnsi="Times New Roman" w:cs="Times New Roman"/>
          <w:b w:val="0"/>
          <w:bCs w:val="0"/>
          <w:w w:val="100"/>
          <w:lang w:val="en-GB"/>
        </w:rPr>
        <w:t>Midamble</w:t>
      </w:r>
      <w:proofErr w:type="spellEnd"/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Periodicity field in NGV-SIG field (see 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fldChar w:fldCharType="begin"/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instrText xml:space="preserve"> REF  RTF38323133393a205461626c65 \h</w:instrTex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fldChar w:fldCharType="separate"/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>Table 32-10 (Fields in the NGV-SIG field)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fldChar w:fldCharType="end"/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>).</w:t>
      </w:r>
    </w:p>
    <w:p w14:paraId="664EF175" w14:textId="05C850B6" w:rsidR="002B1884" w:rsidRDefault="00EC32FD" w:rsidP="00DE7186">
      <w:pPr>
        <w:rPr>
          <w:sz w:val="20"/>
          <w:szCs w:val="18"/>
        </w:rPr>
      </w:pPr>
      <w:r w:rsidRPr="005C7CA2">
        <w:rPr>
          <w:sz w:val="20"/>
          <w:szCs w:val="18"/>
        </w:rPr>
        <w:t xml:space="preserve">The </w:t>
      </w:r>
      <w:proofErr w:type="spellStart"/>
      <w:r w:rsidRPr="005C7CA2">
        <w:rPr>
          <w:sz w:val="20"/>
          <w:szCs w:val="18"/>
        </w:rPr>
        <w:t>midamble</w:t>
      </w:r>
      <w:proofErr w:type="spellEnd"/>
      <w:r w:rsidRPr="005C7CA2">
        <w:rPr>
          <w:sz w:val="20"/>
          <w:szCs w:val="18"/>
        </w:rPr>
        <w:t xml:space="preserve"> field </w:t>
      </w:r>
      <w:del w:id="31" w:author="Miguel Lopez" w:date="2021-01-21T11:06:00Z">
        <w:r w:rsidRPr="005C7CA2" w:rsidDel="00BA31C2">
          <w:rPr>
            <w:sz w:val="20"/>
            <w:szCs w:val="18"/>
          </w:rPr>
          <w:delText xml:space="preserve">uses </w:delText>
        </w:r>
      </w:del>
      <w:ins w:id="32" w:author="Miguel Lopez" w:date="2021-01-21T11:06:00Z">
        <w:r w:rsidR="00BA31C2">
          <w:rPr>
            <w:sz w:val="20"/>
            <w:szCs w:val="18"/>
          </w:rPr>
          <w:t xml:space="preserve">shall use </w:t>
        </w:r>
      </w:ins>
      <w:r w:rsidRPr="005C7CA2">
        <w:rPr>
          <w:sz w:val="20"/>
          <w:szCs w:val="18"/>
        </w:rPr>
        <w:t xml:space="preserve">the same format as the NGV-LTF field of the same PPDU, which format is signalled in NGV-SIG field. The generation of </w:t>
      </w:r>
      <w:proofErr w:type="spellStart"/>
      <w:r w:rsidRPr="005C7CA2">
        <w:rPr>
          <w:sz w:val="20"/>
          <w:szCs w:val="18"/>
        </w:rPr>
        <w:t>midamble</w:t>
      </w:r>
      <w:proofErr w:type="spellEnd"/>
      <w:r w:rsidRPr="005C7CA2">
        <w:rPr>
          <w:sz w:val="20"/>
          <w:szCs w:val="18"/>
        </w:rPr>
        <w:t xml:space="preserve"> is defined in </w:t>
      </w:r>
      <w:r w:rsidRPr="005C7CA2">
        <w:rPr>
          <w:sz w:val="20"/>
          <w:szCs w:val="18"/>
        </w:rPr>
        <w:fldChar w:fldCharType="begin"/>
      </w:r>
      <w:r w:rsidRPr="005C7CA2">
        <w:rPr>
          <w:sz w:val="20"/>
          <w:szCs w:val="18"/>
        </w:rPr>
        <w:instrText xml:space="preserve"> REF  RTF38313331303a2048352c312e \h</w:instrText>
      </w:r>
      <w:r w:rsidR="005C7CA2">
        <w:rPr>
          <w:sz w:val="20"/>
          <w:szCs w:val="18"/>
        </w:rPr>
        <w:instrText xml:space="preserve"> \* MERGEFORMAT </w:instrText>
      </w:r>
      <w:r w:rsidRPr="005C7CA2">
        <w:rPr>
          <w:sz w:val="20"/>
          <w:szCs w:val="18"/>
        </w:rPr>
      </w:r>
      <w:r w:rsidRPr="005C7CA2">
        <w:rPr>
          <w:sz w:val="20"/>
          <w:szCs w:val="18"/>
        </w:rPr>
        <w:fldChar w:fldCharType="separate"/>
      </w:r>
      <w:r w:rsidRPr="005C7CA2">
        <w:rPr>
          <w:sz w:val="20"/>
          <w:szCs w:val="18"/>
        </w:rPr>
        <w:t>Clause 32.3.8.3.6 (NGV-LTF definition)</w:t>
      </w:r>
      <w:r w:rsidRPr="005C7CA2">
        <w:rPr>
          <w:sz w:val="20"/>
          <w:szCs w:val="18"/>
        </w:rPr>
        <w:fldChar w:fldCharType="end"/>
      </w:r>
      <w:r w:rsidRPr="005C7CA2">
        <w:rPr>
          <w:sz w:val="20"/>
          <w:szCs w:val="18"/>
        </w:rPr>
        <w:t xml:space="preserve">. </w:t>
      </w:r>
      <w:del w:id="33" w:author="Miguel Lopez" w:date="2021-01-15T16:04:00Z">
        <w:r w:rsidRPr="005C7CA2" w:rsidDel="001B028D">
          <w:rPr>
            <w:sz w:val="20"/>
            <w:szCs w:val="18"/>
          </w:rPr>
          <w:delText xml:space="preserve">The midamble in an NGV PPDU is shown in </w:delText>
        </w:r>
        <w:r w:rsidRPr="005C7CA2" w:rsidDel="001B028D">
          <w:rPr>
            <w:sz w:val="20"/>
            <w:szCs w:val="18"/>
          </w:rPr>
          <w:fldChar w:fldCharType="begin"/>
        </w:r>
        <w:r w:rsidRPr="005C7CA2" w:rsidDel="001B028D">
          <w:rPr>
            <w:sz w:val="20"/>
            <w:szCs w:val="18"/>
          </w:rPr>
          <w:delInstrText xml:space="preserve"> REF  RTF34343031333a204669675469 \h</w:delInstrText>
        </w:r>
      </w:del>
      <w:r w:rsidR="005C7CA2">
        <w:rPr>
          <w:sz w:val="20"/>
          <w:szCs w:val="18"/>
        </w:rPr>
        <w:instrText xml:space="preserve"> \* MERGEFORMAT </w:instrText>
      </w:r>
      <w:del w:id="34" w:author="Miguel Lopez" w:date="2021-01-15T16:04:00Z">
        <w:r w:rsidRPr="005C7CA2" w:rsidDel="001B028D">
          <w:rPr>
            <w:sz w:val="20"/>
            <w:szCs w:val="18"/>
          </w:rPr>
        </w:r>
        <w:r w:rsidRPr="005C7CA2" w:rsidDel="001B028D">
          <w:rPr>
            <w:sz w:val="20"/>
            <w:szCs w:val="18"/>
          </w:rPr>
          <w:fldChar w:fldCharType="separate"/>
        </w:r>
        <w:r w:rsidRPr="005C7CA2" w:rsidDel="001B028D">
          <w:rPr>
            <w:sz w:val="20"/>
            <w:szCs w:val="18"/>
          </w:rPr>
          <w:delText>Figure 32-12 (NGV PPDU with midamble)</w:delText>
        </w:r>
        <w:r w:rsidRPr="005C7CA2" w:rsidDel="001B028D">
          <w:rPr>
            <w:sz w:val="20"/>
            <w:szCs w:val="18"/>
          </w:rPr>
          <w:fldChar w:fldCharType="end"/>
        </w:r>
        <w:r w:rsidRPr="005C7CA2" w:rsidDel="001B028D">
          <w:rPr>
            <w:sz w:val="20"/>
            <w:szCs w:val="18"/>
          </w:rPr>
          <w:delText>.</w:delText>
        </w:r>
      </w:del>
      <w:r w:rsidR="00DE7186" w:rsidRPr="005C7CA2">
        <w:rPr>
          <w:sz w:val="20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800"/>
      </w:tblGrid>
      <w:tr w:rsidR="004230C3" w:rsidDel="00AC15EC" w14:paraId="2CC11BA1" w14:textId="37942B2B" w:rsidTr="00AF23F3">
        <w:trPr>
          <w:trHeight w:val="2340"/>
          <w:jc w:val="center"/>
          <w:del w:id="35" w:author="Miguel Lopez" w:date="2021-01-15T19:38:00Z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66FDEBF" w14:textId="328F1E8F" w:rsidR="004230C3" w:rsidRPr="005C6DE7" w:rsidDel="00AC15EC" w:rsidRDefault="00A35536" w:rsidP="00AF23F3">
            <w:pPr>
              <w:pStyle w:val="CellBody"/>
              <w:suppressAutoHyphens/>
              <w:rPr>
                <w:del w:id="36" w:author="Miguel Lopez" w:date="2021-01-15T19:38:00Z"/>
              </w:rPr>
            </w:pPr>
            <w:del w:id="37" w:author="Miguel Lopez" w:date="2021-01-15T19:38:00Z">
              <w:r>
                <w:pict w14:anchorId="49E662FA">
                  <v:shape id="_x0000_i1045" type="#_x0000_t75" style="width:427.35pt;height:76.65pt">
                    <v:imagedata r:id="rId26" o:title=""/>
                  </v:shape>
                </w:pict>
              </w:r>
            </w:del>
          </w:p>
        </w:tc>
      </w:tr>
      <w:tr w:rsidR="004230C3" w:rsidDel="00AC15EC" w14:paraId="4E9608A9" w14:textId="71E6F972" w:rsidTr="00AF23F3">
        <w:trPr>
          <w:jc w:val="center"/>
          <w:del w:id="38" w:author="Miguel Lopez" w:date="2021-01-15T19:38:00Z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4DCBF4" w14:textId="6710284D" w:rsidR="004230C3" w:rsidRPr="005C6DE7" w:rsidDel="00AC15EC" w:rsidRDefault="004230C3" w:rsidP="004230C3">
            <w:pPr>
              <w:pStyle w:val="FigTitle"/>
              <w:numPr>
                <w:ilvl w:val="0"/>
                <w:numId w:val="2"/>
              </w:numPr>
              <w:rPr>
                <w:del w:id="39" w:author="Miguel Lopez" w:date="2021-01-15T19:38:00Z"/>
              </w:rPr>
            </w:pPr>
            <w:del w:id="40" w:author="Miguel Lopez" w:date="2021-01-15T19:38:00Z">
              <w:r w:rsidRPr="005C6DE7" w:rsidDel="00AC15EC">
                <w:rPr>
                  <w:w w:val="100"/>
                </w:rPr>
                <w:delText>NGV PPDU with midamble</w:delText>
              </w:r>
            </w:del>
          </w:p>
        </w:tc>
      </w:tr>
    </w:tbl>
    <w:p w14:paraId="242566D3" w14:textId="77777777" w:rsidR="004230C3" w:rsidRPr="005C7CA2" w:rsidRDefault="004230C3" w:rsidP="00DE7186">
      <w:pPr>
        <w:rPr>
          <w:sz w:val="20"/>
          <w:szCs w:val="18"/>
        </w:rPr>
      </w:pPr>
    </w:p>
    <w:p w14:paraId="5E83D1FA" w14:textId="676B58D8" w:rsidR="002B1884" w:rsidRDefault="002B1884" w:rsidP="00AF7298">
      <w:pPr>
        <w:pStyle w:val="T"/>
        <w:suppressAutoHyphens/>
        <w:rPr>
          <w:w w:val="100"/>
        </w:rPr>
      </w:pPr>
      <w:r>
        <w:rPr>
          <w:w w:val="100"/>
          <w:lang w:val="en-GB"/>
        </w:rPr>
        <w:t>If present</w:t>
      </w:r>
      <w:r w:rsidR="00AF7298">
        <w:rPr>
          <w:w w:val="100"/>
          <w:lang w:val="en-GB"/>
        </w:rPr>
        <w:t>…</w:t>
      </w:r>
      <w:r>
        <w:rPr>
          <w:w w:val="100"/>
        </w:rPr>
        <w:t>a single user.</w:t>
      </w:r>
    </w:p>
    <w:p w14:paraId="3F6255D3" w14:textId="77777777" w:rsidR="00196090" w:rsidRDefault="00196090" w:rsidP="00196090">
      <w:pPr>
        <w:pStyle w:val="T"/>
        <w:spacing w:before="260" w:line="260" w:lineRule="atLeast"/>
        <w:rPr>
          <w:ins w:id="41" w:author="Miguel Lopez M" w:date="2021-01-25T10:47:00Z"/>
          <w:w w:val="100"/>
          <w:sz w:val="22"/>
          <w:szCs w:val="22"/>
          <w:lang w:val="en-GB"/>
        </w:rPr>
      </w:pPr>
      <w:ins w:id="42" w:author="Miguel Lopez M" w:date="2021-01-25T10:47:00Z">
        <w:r w:rsidRPr="005C7CA2">
          <w:rPr>
            <w:szCs w:val="18"/>
          </w:rPr>
          <w:lastRenderedPageBreak/>
          <w:t xml:space="preserve">The </w:t>
        </w:r>
        <w:proofErr w:type="spellStart"/>
        <w:r w:rsidRPr="005C7CA2">
          <w:rPr>
            <w:szCs w:val="18"/>
          </w:rPr>
          <w:t>midambles</w:t>
        </w:r>
        <w:proofErr w:type="spellEnd"/>
        <w:r w:rsidRPr="005C7CA2">
          <w:rPr>
            <w:szCs w:val="18"/>
          </w:rPr>
          <w:t xml:space="preserve"> and</w:t>
        </w:r>
        <w:r>
          <w:rPr>
            <w:szCs w:val="18"/>
          </w:rPr>
          <w:t xml:space="preserve"> succeeding D</w:t>
        </w:r>
        <w:r w:rsidRPr="005C7CA2">
          <w:rPr>
            <w:szCs w:val="18"/>
          </w:rPr>
          <w:t>ata field</w:t>
        </w:r>
        <w:r>
          <w:rPr>
            <w:szCs w:val="18"/>
          </w:rPr>
          <w:t xml:space="preserve"> OFDM symbols</w:t>
        </w:r>
        <w:r w:rsidRPr="005C7CA2">
          <w:rPr>
            <w:szCs w:val="18"/>
          </w:rPr>
          <w:t xml:space="preserve"> shall be randomized to prevent the generation of spectral lines in the NGV PPDU spectrum. The </w:t>
        </w:r>
        <w:r w:rsidRPr="005C7CA2">
          <w:rPr>
            <w:i/>
            <w:iCs/>
            <w:szCs w:val="18"/>
          </w:rPr>
          <w:t>n</w:t>
        </w:r>
        <w:r w:rsidRPr="005C7CA2">
          <w:rPr>
            <w:i/>
            <w:iCs/>
            <w:szCs w:val="18"/>
            <w:vertAlign w:val="superscript"/>
          </w:rPr>
          <w:t>th</w:t>
        </w:r>
        <w:r w:rsidRPr="005C7CA2">
          <w:rPr>
            <w:szCs w:val="18"/>
          </w:rPr>
          <w:t xml:space="preserve"> </w:t>
        </w:r>
        <w:proofErr w:type="spellStart"/>
        <w:r w:rsidRPr="005C7CA2">
          <w:rPr>
            <w:szCs w:val="18"/>
          </w:rPr>
          <w:t>midamble</w:t>
        </w:r>
        <w:proofErr w:type="spellEnd"/>
        <w:r w:rsidRPr="005C7CA2">
          <w:rPr>
            <w:szCs w:val="18"/>
          </w:rPr>
          <w:t xml:space="preserve"> and </w:t>
        </w:r>
        <w:r w:rsidRPr="00552C28">
          <w:rPr>
            <w:i/>
            <w:iCs/>
            <w:szCs w:val="18"/>
          </w:rPr>
          <w:t>M</w:t>
        </w:r>
        <w:r w:rsidRPr="005C7CA2">
          <w:rPr>
            <w:szCs w:val="18"/>
          </w:rPr>
          <w:t xml:space="preserve"> </w:t>
        </w:r>
        <w:r>
          <w:rPr>
            <w:szCs w:val="18"/>
          </w:rPr>
          <w:t>D</w:t>
        </w:r>
        <w:r w:rsidRPr="005C7CA2">
          <w:rPr>
            <w:szCs w:val="18"/>
          </w:rPr>
          <w:t>ata field</w:t>
        </w:r>
        <w:r>
          <w:rPr>
            <w:szCs w:val="18"/>
          </w:rPr>
          <w:t xml:space="preserve"> OFDM</w:t>
        </w:r>
        <w:r w:rsidRPr="005C7CA2">
          <w:rPr>
            <w:szCs w:val="18"/>
          </w:rPr>
          <w:t xml:space="preserve"> symbols </w:t>
        </w:r>
        <w:r>
          <w:rPr>
            <w:szCs w:val="18"/>
          </w:rPr>
          <w:t xml:space="preserve">following immediately after the </w:t>
        </w:r>
        <w:r w:rsidRPr="005C7CA2">
          <w:rPr>
            <w:i/>
            <w:iCs/>
            <w:szCs w:val="18"/>
          </w:rPr>
          <w:t>n</w:t>
        </w:r>
        <w:r w:rsidRPr="005C7CA2">
          <w:rPr>
            <w:i/>
            <w:iCs/>
            <w:szCs w:val="18"/>
            <w:vertAlign w:val="superscript"/>
          </w:rPr>
          <w:t>th</w:t>
        </w:r>
        <w:r w:rsidRPr="005C7CA2">
          <w:rPr>
            <w:szCs w:val="18"/>
          </w:rPr>
          <w:t xml:space="preserve"> </w:t>
        </w:r>
        <w:proofErr w:type="spellStart"/>
        <w:r w:rsidRPr="005C7CA2">
          <w:rPr>
            <w:szCs w:val="18"/>
          </w:rPr>
          <w:t>midamble</w:t>
        </w:r>
        <w:proofErr w:type="spellEnd"/>
        <w:r w:rsidRPr="005C7CA2">
          <w:rPr>
            <w:szCs w:val="18"/>
          </w:rPr>
          <w:t xml:space="preserve"> shall be multiplied by </w:t>
        </w:r>
        <w:proofErr w:type="spellStart"/>
        <w:r w:rsidRPr="005C7CA2">
          <w:rPr>
            <w:szCs w:val="18"/>
          </w:rPr>
          <w:t>p</w:t>
        </w:r>
        <w:r w:rsidRPr="005C7CA2">
          <w:rPr>
            <w:szCs w:val="18"/>
            <w:vertAlign w:val="subscript"/>
          </w:rPr>
          <w:t>n</w:t>
        </w:r>
        <w:proofErr w:type="spellEnd"/>
        <w:r w:rsidRPr="005C7CA2">
          <w:rPr>
            <w:szCs w:val="18"/>
          </w:rPr>
          <w:t xml:space="preserve">, </w:t>
        </w:r>
        <w:r w:rsidRPr="00667C56">
          <w:rPr>
            <w:i/>
            <w:iCs/>
            <w:szCs w:val="18"/>
          </w:rPr>
          <w:t>n</w:t>
        </w:r>
        <w:r>
          <w:rPr>
            <w:szCs w:val="18"/>
          </w:rPr>
          <w:t>=0,…,</w:t>
        </w:r>
        <w:r w:rsidRPr="0077110C">
          <w:rPr>
            <w:i/>
            <w:iCs/>
            <w:szCs w:val="18"/>
          </w:rPr>
          <w:t>N</w:t>
        </w:r>
        <w:r w:rsidRPr="0077110C">
          <w:rPr>
            <w:i/>
            <w:iCs/>
            <w:szCs w:val="18"/>
            <w:vertAlign w:val="subscript"/>
          </w:rPr>
          <w:t>MA</w:t>
        </w:r>
        <w:r>
          <w:rPr>
            <w:szCs w:val="18"/>
          </w:rPr>
          <w:t xml:space="preserve">-1, where </w:t>
        </w:r>
        <w:proofErr w:type="spellStart"/>
        <w:r w:rsidRPr="005C7CA2">
          <w:rPr>
            <w:szCs w:val="18"/>
          </w:rPr>
          <w:t>p</w:t>
        </w:r>
        <w:r w:rsidRPr="005C7CA2">
          <w:rPr>
            <w:szCs w:val="18"/>
            <w:vertAlign w:val="subscript"/>
          </w:rPr>
          <w:t>n</w:t>
        </w:r>
        <w:proofErr w:type="spellEnd"/>
        <w:r>
          <w:rPr>
            <w:szCs w:val="18"/>
          </w:rPr>
          <w:t xml:space="preserve"> is defined in 17.3.5.10 (OFDM modulation)</w:t>
        </w:r>
        <w:r w:rsidRPr="005C7CA2">
          <w:rPr>
            <w:szCs w:val="18"/>
          </w:rPr>
          <w:t>.</w:t>
        </w:r>
        <w:r>
          <w:rPr>
            <w:szCs w:val="18"/>
          </w:rPr>
          <w:t xml:space="preserve"> </w:t>
        </w:r>
        <w:r w:rsidRPr="005C7CA2">
          <w:rPr>
            <w:szCs w:val="18"/>
          </w:rPr>
          <w:t xml:space="preserve">The </w:t>
        </w:r>
        <w:proofErr w:type="spellStart"/>
        <w:r w:rsidRPr="005C7CA2">
          <w:rPr>
            <w:szCs w:val="18"/>
          </w:rPr>
          <w:t>midamble</w:t>
        </w:r>
        <w:proofErr w:type="spellEnd"/>
        <w:r w:rsidRPr="005C7CA2">
          <w:rPr>
            <w:szCs w:val="18"/>
          </w:rPr>
          <w:t xml:space="preserve"> and the randomization procedure in an NGV PPDU are shown in Figure 32-12 (NGV PPDU with </w:t>
        </w:r>
        <w:proofErr w:type="spellStart"/>
        <w:r w:rsidRPr="005C7CA2">
          <w:rPr>
            <w:szCs w:val="18"/>
          </w:rPr>
          <w:t>midamble</w:t>
        </w:r>
        <w:proofErr w:type="spellEnd"/>
        <w:r w:rsidRPr="005C7CA2">
          <w:rPr>
            <w:szCs w:val="18"/>
          </w:rPr>
          <w:t xml:space="preserve"> and randomization procedure).</w:t>
        </w:r>
        <w:r w:rsidRPr="00EF0274">
          <w:rPr>
            <w:szCs w:val="18"/>
          </w:rPr>
          <w:t xml:space="preserve"> </w:t>
        </w:r>
        <w:r w:rsidRPr="007422BA">
          <w:rPr>
            <w:szCs w:val="18"/>
            <w:highlight w:val="yellow"/>
          </w:rPr>
          <w:t>(#1504,#1599)</w:t>
        </w:r>
      </w:ins>
    </w:p>
    <w:p w14:paraId="15B02165" w14:textId="77777777" w:rsidR="00AF7298" w:rsidRPr="00AD0B28" w:rsidRDefault="00AF7298" w:rsidP="00AF7298">
      <w:pPr>
        <w:pStyle w:val="T"/>
        <w:suppressAutoHyphens/>
        <w:rPr>
          <w:w w:val="100"/>
        </w:rPr>
      </w:pPr>
    </w:p>
    <w:p w14:paraId="65CBC936" w14:textId="21798F14" w:rsidR="00DE7186" w:rsidRPr="005C7CA2" w:rsidRDefault="00DE7186" w:rsidP="00DE7186">
      <w:pPr>
        <w:rPr>
          <w:sz w:val="20"/>
          <w:szCs w:val="18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800"/>
      </w:tblGrid>
      <w:tr w:rsidR="00B6391F" w14:paraId="3BA7302A" w14:textId="77777777" w:rsidTr="00AF23F3">
        <w:trPr>
          <w:trHeight w:val="2340"/>
          <w:jc w:val="center"/>
          <w:ins w:id="43" w:author="Miguel Lopez" w:date="2021-01-15T21:29:00Z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BA8F0BE" w14:textId="77777777" w:rsidR="00B6391F" w:rsidRPr="005C6DE7" w:rsidRDefault="00B6391F" w:rsidP="00AF23F3">
            <w:pPr>
              <w:pStyle w:val="CellBody"/>
              <w:suppressAutoHyphens/>
              <w:rPr>
                <w:ins w:id="44" w:author="Miguel Lopez" w:date="2021-01-15T21:29:00Z"/>
                <w:w w:val="100"/>
              </w:rPr>
            </w:pPr>
          </w:p>
          <w:p w14:paraId="5B287F44" w14:textId="6F78FD97" w:rsidR="00B6391F" w:rsidRPr="005C6DE7" w:rsidRDefault="00D907F8" w:rsidP="00AF23F3">
            <w:pPr>
              <w:pStyle w:val="CellBody"/>
              <w:suppressAutoHyphens/>
              <w:rPr>
                <w:ins w:id="45" w:author="Miguel Lopez" w:date="2021-01-15T21:29:00Z"/>
              </w:rPr>
            </w:pPr>
            <w:r>
              <w:object w:dxaOrig="20200" w:dyaOrig="5611" w14:anchorId="6DE865E3">
                <v:shape id="_x0000_i1046" type="#_x0000_t75" style="width:427.35pt;height:118.35pt" o:ole="">
                  <v:imagedata r:id="rId27" o:title=""/>
                </v:shape>
                <o:OLEObject Type="Embed" ProgID="Visio.Drawing.15" ShapeID="_x0000_i1046" DrawAspect="Content" ObjectID="_1673187791" r:id="rId28"/>
              </w:object>
            </w:r>
          </w:p>
        </w:tc>
      </w:tr>
      <w:tr w:rsidR="00B6391F" w14:paraId="5E0C682F" w14:textId="77777777" w:rsidTr="00AF23F3">
        <w:trPr>
          <w:jc w:val="center"/>
          <w:ins w:id="46" w:author="Miguel Lopez" w:date="2021-01-15T21:29:00Z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7EF9AA5" w14:textId="77777777" w:rsidR="00B6391F" w:rsidRPr="005C6DE7" w:rsidRDefault="00B6391F" w:rsidP="00AF23F3">
            <w:pPr>
              <w:pStyle w:val="FigTitle"/>
              <w:numPr>
                <w:ilvl w:val="0"/>
                <w:numId w:val="2"/>
              </w:numPr>
              <w:rPr>
                <w:ins w:id="47" w:author="Miguel Lopez" w:date="2021-01-15T21:29:00Z"/>
              </w:rPr>
            </w:pPr>
            <w:bookmarkStart w:id="48" w:name="RTF34343031333a204669675469"/>
            <w:ins w:id="49" w:author="Miguel Lopez" w:date="2021-01-15T21:29:00Z">
              <w:r w:rsidRPr="005C6DE7">
                <w:rPr>
                  <w:w w:val="100"/>
                </w:rPr>
                <w:t xml:space="preserve">NGV PPDU with </w:t>
              </w:r>
              <w:proofErr w:type="spellStart"/>
              <w:r w:rsidRPr="005C6DE7">
                <w:rPr>
                  <w:w w:val="100"/>
                </w:rPr>
                <w:t>midamble</w:t>
              </w:r>
              <w:bookmarkEnd w:id="48"/>
              <w:proofErr w:type="spellEnd"/>
              <w:r w:rsidRPr="005C6DE7">
                <w:rPr>
                  <w:w w:val="100"/>
                </w:rPr>
                <w:t xml:space="preserve"> and randomization procedure </w:t>
              </w:r>
              <w:r w:rsidRPr="007422BA">
                <w:rPr>
                  <w:w w:val="100"/>
                  <w:highlight w:val="yellow"/>
                </w:rPr>
                <w:t>(#1505)</w:t>
              </w:r>
            </w:ins>
          </w:p>
        </w:tc>
      </w:tr>
    </w:tbl>
    <w:p w14:paraId="79B3D22D" w14:textId="139ECC80" w:rsidR="004D622A" w:rsidRDefault="004D622A" w:rsidP="004D622A">
      <w:pPr>
        <w:pStyle w:val="T"/>
        <w:spacing w:before="260" w:line="260" w:lineRule="atLeast"/>
        <w:rPr>
          <w:w w:val="100"/>
          <w:sz w:val="22"/>
          <w:szCs w:val="22"/>
          <w:lang w:val="en-GB"/>
        </w:rPr>
      </w:pPr>
      <w:r>
        <w:rPr>
          <w:w w:val="100"/>
          <w:lang w:val="en-GB"/>
        </w:rPr>
        <w:t xml:space="preserve">As shown in </w:t>
      </w:r>
      <w:ins w:id="50" w:author="Miguel Lopez" w:date="2021-01-21T11:26:00Z">
        <w:r w:rsidR="00655AE3">
          <w:rPr>
            <w:w w:val="100"/>
          </w:rPr>
          <w:fldChar w:fldCharType="begin"/>
        </w:r>
        <w:r w:rsidR="00655AE3">
          <w:rPr>
            <w:w w:val="100"/>
          </w:rPr>
          <w:instrText xml:space="preserve"> REF  RTF34343031333a204669675469 \h</w:instrText>
        </w:r>
      </w:ins>
      <w:r w:rsidR="00655AE3">
        <w:rPr>
          <w:w w:val="100"/>
        </w:rPr>
      </w:r>
      <w:ins w:id="51" w:author="Miguel Lopez" w:date="2021-01-21T11:26:00Z">
        <w:r w:rsidR="00655AE3">
          <w:rPr>
            <w:w w:val="100"/>
          </w:rPr>
          <w:fldChar w:fldCharType="separate"/>
        </w:r>
        <w:r w:rsidR="00655AE3">
          <w:rPr>
            <w:w w:val="100"/>
          </w:rPr>
          <w:t xml:space="preserve">Figure 32-12 (NGV PPDU with </w:t>
        </w:r>
        <w:proofErr w:type="spellStart"/>
        <w:r w:rsidR="00655AE3">
          <w:rPr>
            <w:w w:val="100"/>
          </w:rPr>
          <w:t>midamble</w:t>
        </w:r>
        <w:proofErr w:type="spellEnd"/>
        <w:r w:rsidR="00655AE3">
          <w:rPr>
            <w:w w:val="100"/>
          </w:rPr>
          <w:t xml:space="preserve"> and randomization procedure)</w:t>
        </w:r>
        <w:r w:rsidR="00655AE3">
          <w:rPr>
            <w:w w:val="100"/>
          </w:rPr>
          <w:fldChar w:fldCharType="end"/>
        </w:r>
      </w:ins>
      <w:del w:id="52" w:author="Miguel Lopez" w:date="2021-01-21T11:26:00Z">
        <w:r w:rsidDel="00655AE3">
          <w:rPr>
            <w:w w:val="100"/>
          </w:rPr>
          <w:fldChar w:fldCharType="begin"/>
        </w:r>
        <w:r w:rsidDel="00655AE3">
          <w:rPr>
            <w:w w:val="100"/>
          </w:rPr>
          <w:delInstrText xml:space="preserve"> REF  RTF34343031333a204669675469 \h</w:delInstrText>
        </w:r>
        <w:r w:rsidDel="00655AE3">
          <w:rPr>
            <w:w w:val="100"/>
          </w:rPr>
        </w:r>
        <w:r w:rsidDel="00655AE3">
          <w:rPr>
            <w:w w:val="100"/>
          </w:rPr>
          <w:fldChar w:fldCharType="separate"/>
        </w:r>
        <w:r w:rsidDel="00655AE3">
          <w:rPr>
            <w:w w:val="100"/>
          </w:rPr>
          <w:delText>Figure 32-12 (NGV PPDU with midamble)</w:delText>
        </w:r>
        <w:r w:rsidDel="00655AE3">
          <w:rPr>
            <w:w w:val="100"/>
          </w:rPr>
          <w:fldChar w:fldCharType="end"/>
        </w:r>
      </w:del>
      <w:r>
        <w:rPr>
          <w:w w:val="100"/>
          <w:lang w:val="en-GB"/>
        </w:rPr>
        <w:t xml:space="preserve">, the first </w:t>
      </w:r>
      <w:proofErr w:type="spellStart"/>
      <w:r>
        <w:rPr>
          <w:w w:val="100"/>
          <w:lang w:val="en-GB"/>
        </w:rPr>
        <w:t>midamble</w:t>
      </w:r>
      <w:proofErr w:type="spellEnd"/>
      <w:r>
        <w:rPr>
          <w:w w:val="100"/>
          <w:lang w:val="en-GB"/>
        </w:rPr>
        <w:t xml:space="preserve"> is inserted immediately after the </w:t>
      </w:r>
      <w:r>
        <w:rPr>
          <w:i/>
          <w:iCs/>
          <w:w w:val="100"/>
          <w:lang w:val="en-GB"/>
        </w:rPr>
        <w:t>M</w:t>
      </w:r>
      <w:r>
        <w:rPr>
          <w:w w:val="100"/>
          <w:lang w:val="en-GB"/>
        </w:rPr>
        <w:t>-</w:t>
      </w:r>
      <w:proofErr w:type="spellStart"/>
      <w:r>
        <w:rPr>
          <w:w w:val="100"/>
          <w:lang w:val="en-GB"/>
        </w:rPr>
        <w:t>th</w:t>
      </w:r>
      <w:proofErr w:type="spellEnd"/>
      <w:r>
        <w:rPr>
          <w:w w:val="100"/>
          <w:lang w:val="en-GB"/>
        </w:rPr>
        <w:t xml:space="preserve"> OFDM symbol in the Data field, and a </w:t>
      </w:r>
      <w:proofErr w:type="spellStart"/>
      <w:r>
        <w:rPr>
          <w:w w:val="100"/>
          <w:lang w:val="en-GB"/>
        </w:rPr>
        <w:t>midamble</w:t>
      </w:r>
      <w:proofErr w:type="spellEnd"/>
      <w:r>
        <w:rPr>
          <w:w w:val="100"/>
          <w:lang w:val="en-GB"/>
        </w:rPr>
        <w:t xml:space="preserve"> is not inserted after the last data OFDM symbol if </w:t>
      </w:r>
      <w:r w:rsidR="00A35536">
        <w:rPr>
          <w:w w:val="100"/>
          <w:lang w:val="en-GB"/>
        </w:rPr>
        <w:pict w14:anchorId="0DAE7B10">
          <v:shape id="_x0000_i1047" type="#_x0000_t75" style="width:87.35pt;height:14.6pt">
            <v:imagedata r:id="rId29" o:title=""/>
          </v:shape>
        </w:pict>
      </w:r>
      <w:r>
        <w:rPr>
          <w:w w:val="100"/>
          <w:lang w:val="en-GB"/>
        </w:rPr>
        <w:t>.</w:t>
      </w:r>
      <w:r>
        <w:rPr>
          <w:w w:val="100"/>
          <w:sz w:val="22"/>
          <w:szCs w:val="22"/>
          <w:lang w:val="en-GB"/>
        </w:rPr>
        <w:t xml:space="preserve"> </w:t>
      </w:r>
    </w:p>
    <w:p w14:paraId="6B3C91B3" w14:textId="77777777" w:rsidR="004D622A" w:rsidRDefault="004D622A" w:rsidP="00455146">
      <w:pPr>
        <w:pStyle w:val="T"/>
        <w:spacing w:before="260" w:line="260" w:lineRule="atLeast"/>
        <w:rPr>
          <w:w w:val="100"/>
          <w:sz w:val="22"/>
          <w:szCs w:val="22"/>
          <w:lang w:val="en-GB"/>
        </w:rPr>
      </w:pPr>
    </w:p>
    <w:p w14:paraId="7CAF5B3A" w14:textId="77777777" w:rsidR="009F403A" w:rsidRDefault="009F403A" w:rsidP="00DE7186"/>
    <w:p w14:paraId="08725471" w14:textId="77777777" w:rsidR="00CA09B2" w:rsidRDefault="00CA09B2"/>
    <w:p w14:paraId="251E36DD" w14:textId="425C2B06" w:rsidR="00CA09B2" w:rsidRDefault="00CA09B2">
      <w:pPr>
        <w:rPr>
          <w:b/>
          <w:sz w:val="24"/>
        </w:rPr>
      </w:pPr>
    </w:p>
    <w:p w14:paraId="132B7E86" w14:textId="77777777" w:rsidR="00CA09B2" w:rsidRDefault="00CA09B2"/>
    <w:sectPr w:rsidR="00CA09B2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3470E" w14:textId="77777777" w:rsidR="00EC4D7F" w:rsidRDefault="00EC4D7F">
      <w:r>
        <w:separator/>
      </w:r>
    </w:p>
  </w:endnote>
  <w:endnote w:type="continuationSeparator" w:id="0">
    <w:p w14:paraId="0487F45F" w14:textId="77777777" w:rsidR="00EC4D7F" w:rsidRDefault="00EC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F58E" w14:textId="0678CB36" w:rsidR="00D207BD" w:rsidRDefault="00EC4D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C332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207BD">
      <w:t>Miguel Lopez, Ericsson</w:t>
    </w:r>
  </w:p>
  <w:p w14:paraId="11AA865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7246" w14:textId="77777777" w:rsidR="00EC4D7F" w:rsidRDefault="00EC4D7F">
      <w:r>
        <w:separator/>
      </w:r>
    </w:p>
  </w:footnote>
  <w:footnote w:type="continuationSeparator" w:id="0">
    <w:p w14:paraId="5B99C633" w14:textId="77777777" w:rsidR="00EC4D7F" w:rsidRDefault="00EC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8998" w14:textId="21097731" w:rsidR="0029020B" w:rsidRDefault="00A85A5C">
    <w:pPr>
      <w:pStyle w:val="Header"/>
      <w:tabs>
        <w:tab w:val="clear" w:pos="6480"/>
        <w:tab w:val="center" w:pos="4680"/>
        <w:tab w:val="right" w:pos="9360"/>
      </w:tabs>
    </w:pPr>
    <w:r>
      <w:t>Jan 2021</w:t>
    </w:r>
    <w:r w:rsidR="0029020B">
      <w:tab/>
    </w:r>
    <w:r w:rsidR="0029020B">
      <w:tab/>
    </w:r>
    <w:r w:rsidR="00BA2B25">
      <w:t>doc.: IEEE 802.11-21/0126r1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pt;height:13.9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33E0A4F4"/>
    <w:lvl w:ilvl="0">
      <w:numFmt w:val="bullet"/>
      <w:lvlText w:val="*"/>
      <w:lvlJc w:val="left"/>
    </w:lvl>
  </w:abstractNum>
  <w:abstractNum w:abstractNumId="1" w15:restartNumberingAfterBreak="0">
    <w:nsid w:val="15F75094"/>
    <w:multiLevelType w:val="hybridMultilevel"/>
    <w:tmpl w:val="118C7E96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Figure 32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32-34)"/>
        <w:legacy w:legacy="1" w:legacySpace="0" w:legacyIndent="0"/>
        <w:lvlJc w:val="left"/>
        <w:pPr>
          <w:ind w:left="61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2.3.9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32-3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2.3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guel Lopez M">
    <w15:presenceInfo w15:providerId="AD" w15:userId="S::miguel.m.lopez@ericsson.com::c87fad10-2e85-47e3-aa4e-2d55a76fc039"/>
  </w15:person>
  <w15:person w15:author="Miguel Lopez">
    <w15:presenceInfo w15:providerId="AD" w15:userId="S::miguel.m.lopez@ericsson.com::c87fad10-2e85-47e3-aa4e-2d55a76fc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32F"/>
    <w:rsid w:val="000128F5"/>
    <w:rsid w:val="00016CD7"/>
    <w:rsid w:val="00026EE3"/>
    <w:rsid w:val="00046730"/>
    <w:rsid w:val="0008239F"/>
    <w:rsid w:val="000877B4"/>
    <w:rsid w:val="0009281D"/>
    <w:rsid w:val="000A52FD"/>
    <w:rsid w:val="000A7CBD"/>
    <w:rsid w:val="000B45A4"/>
    <w:rsid w:val="000B78BD"/>
    <w:rsid w:val="000C4BF3"/>
    <w:rsid w:val="000C64D5"/>
    <w:rsid w:val="000E58A2"/>
    <w:rsid w:val="000F54F0"/>
    <w:rsid w:val="00122B9C"/>
    <w:rsid w:val="00124F73"/>
    <w:rsid w:val="00124F79"/>
    <w:rsid w:val="00143AA6"/>
    <w:rsid w:val="00151BB3"/>
    <w:rsid w:val="0015495A"/>
    <w:rsid w:val="00157F4B"/>
    <w:rsid w:val="001607E5"/>
    <w:rsid w:val="001734A9"/>
    <w:rsid w:val="00186272"/>
    <w:rsid w:val="001923E0"/>
    <w:rsid w:val="00196090"/>
    <w:rsid w:val="001B028D"/>
    <w:rsid w:val="001B21CA"/>
    <w:rsid w:val="001D4321"/>
    <w:rsid w:val="001D723B"/>
    <w:rsid w:val="001E6913"/>
    <w:rsid w:val="002170D3"/>
    <w:rsid w:val="00220326"/>
    <w:rsid w:val="00230FAF"/>
    <w:rsid w:val="00231671"/>
    <w:rsid w:val="00261FB1"/>
    <w:rsid w:val="00267823"/>
    <w:rsid w:val="0027491E"/>
    <w:rsid w:val="00280C25"/>
    <w:rsid w:val="002876B5"/>
    <w:rsid w:val="0029020B"/>
    <w:rsid w:val="0029463E"/>
    <w:rsid w:val="002B1884"/>
    <w:rsid w:val="002B77BC"/>
    <w:rsid w:val="002C0F1A"/>
    <w:rsid w:val="002D44BE"/>
    <w:rsid w:val="0032598B"/>
    <w:rsid w:val="00341661"/>
    <w:rsid w:val="00343EF1"/>
    <w:rsid w:val="00370BDA"/>
    <w:rsid w:val="00372005"/>
    <w:rsid w:val="00381389"/>
    <w:rsid w:val="003859AB"/>
    <w:rsid w:val="00392D50"/>
    <w:rsid w:val="003B1611"/>
    <w:rsid w:val="003B7AEF"/>
    <w:rsid w:val="003C220A"/>
    <w:rsid w:val="003C332F"/>
    <w:rsid w:val="003D3A65"/>
    <w:rsid w:val="003D3F80"/>
    <w:rsid w:val="003E0CA1"/>
    <w:rsid w:val="003F1781"/>
    <w:rsid w:val="00401FDC"/>
    <w:rsid w:val="004230C3"/>
    <w:rsid w:val="004327CC"/>
    <w:rsid w:val="0043320E"/>
    <w:rsid w:val="00433521"/>
    <w:rsid w:val="00433DDE"/>
    <w:rsid w:val="00442037"/>
    <w:rsid w:val="00455146"/>
    <w:rsid w:val="004553CB"/>
    <w:rsid w:val="00477C4E"/>
    <w:rsid w:val="004838BB"/>
    <w:rsid w:val="00491453"/>
    <w:rsid w:val="004921CC"/>
    <w:rsid w:val="004A092B"/>
    <w:rsid w:val="004B064B"/>
    <w:rsid w:val="004B3D49"/>
    <w:rsid w:val="004B4CA7"/>
    <w:rsid w:val="004B7DBC"/>
    <w:rsid w:val="004C6BD7"/>
    <w:rsid w:val="004D622A"/>
    <w:rsid w:val="004F0BBD"/>
    <w:rsid w:val="004F251A"/>
    <w:rsid w:val="004F4402"/>
    <w:rsid w:val="005075E8"/>
    <w:rsid w:val="0052210A"/>
    <w:rsid w:val="00523F5B"/>
    <w:rsid w:val="005406F6"/>
    <w:rsid w:val="00550A93"/>
    <w:rsid w:val="00552C28"/>
    <w:rsid w:val="0055725F"/>
    <w:rsid w:val="0055728F"/>
    <w:rsid w:val="00562107"/>
    <w:rsid w:val="00570399"/>
    <w:rsid w:val="005776D1"/>
    <w:rsid w:val="00590078"/>
    <w:rsid w:val="005A0F7A"/>
    <w:rsid w:val="005C6DE7"/>
    <w:rsid w:val="005C7CA2"/>
    <w:rsid w:val="005F46B6"/>
    <w:rsid w:val="00602501"/>
    <w:rsid w:val="00603605"/>
    <w:rsid w:val="0060585B"/>
    <w:rsid w:val="00610F2C"/>
    <w:rsid w:val="00613678"/>
    <w:rsid w:val="0062440B"/>
    <w:rsid w:val="00633AD6"/>
    <w:rsid w:val="00634577"/>
    <w:rsid w:val="006536A0"/>
    <w:rsid w:val="00654A02"/>
    <w:rsid w:val="00655AE3"/>
    <w:rsid w:val="00661656"/>
    <w:rsid w:val="00667C56"/>
    <w:rsid w:val="00677241"/>
    <w:rsid w:val="0068358A"/>
    <w:rsid w:val="00686D66"/>
    <w:rsid w:val="006A2540"/>
    <w:rsid w:val="006A3A0D"/>
    <w:rsid w:val="006B51F7"/>
    <w:rsid w:val="006C0727"/>
    <w:rsid w:val="006D03CC"/>
    <w:rsid w:val="006D664A"/>
    <w:rsid w:val="006E145F"/>
    <w:rsid w:val="006F09BC"/>
    <w:rsid w:val="006F50CA"/>
    <w:rsid w:val="00740B9C"/>
    <w:rsid w:val="007422BA"/>
    <w:rsid w:val="00745B7E"/>
    <w:rsid w:val="00752202"/>
    <w:rsid w:val="00770572"/>
    <w:rsid w:val="0077110C"/>
    <w:rsid w:val="007A6B1C"/>
    <w:rsid w:val="007B060A"/>
    <w:rsid w:val="007B341C"/>
    <w:rsid w:val="007B6479"/>
    <w:rsid w:val="007E3832"/>
    <w:rsid w:val="00813B17"/>
    <w:rsid w:val="00815D80"/>
    <w:rsid w:val="00823AB6"/>
    <w:rsid w:val="008262E4"/>
    <w:rsid w:val="0084284D"/>
    <w:rsid w:val="00862E7D"/>
    <w:rsid w:val="008C7A18"/>
    <w:rsid w:val="008D25A6"/>
    <w:rsid w:val="008E3086"/>
    <w:rsid w:val="008E6D9E"/>
    <w:rsid w:val="0090655E"/>
    <w:rsid w:val="0091105E"/>
    <w:rsid w:val="009145DA"/>
    <w:rsid w:val="00916741"/>
    <w:rsid w:val="009549AD"/>
    <w:rsid w:val="00977AC0"/>
    <w:rsid w:val="009960E6"/>
    <w:rsid w:val="009A1F14"/>
    <w:rsid w:val="009A3AE9"/>
    <w:rsid w:val="009C5B8C"/>
    <w:rsid w:val="009D2954"/>
    <w:rsid w:val="009D3140"/>
    <w:rsid w:val="009D3C3A"/>
    <w:rsid w:val="009D48F5"/>
    <w:rsid w:val="009E2A63"/>
    <w:rsid w:val="009E4A2C"/>
    <w:rsid w:val="009F2FBC"/>
    <w:rsid w:val="009F403A"/>
    <w:rsid w:val="009F4190"/>
    <w:rsid w:val="009F4751"/>
    <w:rsid w:val="009F5F2D"/>
    <w:rsid w:val="00A124D5"/>
    <w:rsid w:val="00A14359"/>
    <w:rsid w:val="00A35536"/>
    <w:rsid w:val="00A36FA6"/>
    <w:rsid w:val="00A53E13"/>
    <w:rsid w:val="00A63B6F"/>
    <w:rsid w:val="00A70B04"/>
    <w:rsid w:val="00A814D4"/>
    <w:rsid w:val="00A85A5C"/>
    <w:rsid w:val="00A931A3"/>
    <w:rsid w:val="00AA427C"/>
    <w:rsid w:val="00AC0120"/>
    <w:rsid w:val="00AC15EC"/>
    <w:rsid w:val="00AD0B28"/>
    <w:rsid w:val="00AD1460"/>
    <w:rsid w:val="00AF7298"/>
    <w:rsid w:val="00B23D73"/>
    <w:rsid w:val="00B34F94"/>
    <w:rsid w:val="00B47027"/>
    <w:rsid w:val="00B60809"/>
    <w:rsid w:val="00B6391F"/>
    <w:rsid w:val="00B657E3"/>
    <w:rsid w:val="00B678DC"/>
    <w:rsid w:val="00BA0CD8"/>
    <w:rsid w:val="00BA2B25"/>
    <w:rsid w:val="00BA31C2"/>
    <w:rsid w:val="00BA398B"/>
    <w:rsid w:val="00BB2724"/>
    <w:rsid w:val="00BD128C"/>
    <w:rsid w:val="00BE68C2"/>
    <w:rsid w:val="00C1260C"/>
    <w:rsid w:val="00C166B1"/>
    <w:rsid w:val="00C16B7F"/>
    <w:rsid w:val="00C365B9"/>
    <w:rsid w:val="00C500FD"/>
    <w:rsid w:val="00C54122"/>
    <w:rsid w:val="00C6145C"/>
    <w:rsid w:val="00C76FFE"/>
    <w:rsid w:val="00C81A13"/>
    <w:rsid w:val="00C90766"/>
    <w:rsid w:val="00CA09B2"/>
    <w:rsid w:val="00CA1541"/>
    <w:rsid w:val="00CA4C1A"/>
    <w:rsid w:val="00CB47B7"/>
    <w:rsid w:val="00CC6611"/>
    <w:rsid w:val="00CD2A21"/>
    <w:rsid w:val="00CE577F"/>
    <w:rsid w:val="00D17879"/>
    <w:rsid w:val="00D207BD"/>
    <w:rsid w:val="00D24586"/>
    <w:rsid w:val="00D250D0"/>
    <w:rsid w:val="00D3506F"/>
    <w:rsid w:val="00D368ED"/>
    <w:rsid w:val="00D5226B"/>
    <w:rsid w:val="00D67F93"/>
    <w:rsid w:val="00D8407C"/>
    <w:rsid w:val="00D907F8"/>
    <w:rsid w:val="00D95192"/>
    <w:rsid w:val="00DC5A7B"/>
    <w:rsid w:val="00DE1E89"/>
    <w:rsid w:val="00DE7186"/>
    <w:rsid w:val="00DF433D"/>
    <w:rsid w:val="00E14AD7"/>
    <w:rsid w:val="00E24AA7"/>
    <w:rsid w:val="00E34F95"/>
    <w:rsid w:val="00E41A37"/>
    <w:rsid w:val="00E64048"/>
    <w:rsid w:val="00E67AB3"/>
    <w:rsid w:val="00E7466E"/>
    <w:rsid w:val="00E77897"/>
    <w:rsid w:val="00E90E75"/>
    <w:rsid w:val="00EC32FD"/>
    <w:rsid w:val="00EC4D7F"/>
    <w:rsid w:val="00ED4022"/>
    <w:rsid w:val="00EE37CC"/>
    <w:rsid w:val="00EF0274"/>
    <w:rsid w:val="00EF7D66"/>
    <w:rsid w:val="00F43621"/>
    <w:rsid w:val="00F503B3"/>
    <w:rsid w:val="00F52402"/>
    <w:rsid w:val="00F76EA8"/>
    <w:rsid w:val="00F817A3"/>
    <w:rsid w:val="00F9096F"/>
    <w:rsid w:val="00F96E28"/>
    <w:rsid w:val="00FB002B"/>
    <w:rsid w:val="00FC5A97"/>
    <w:rsid w:val="00FE208F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6DE27"/>
  <w15:chartTrackingRefBased/>
  <w15:docId w15:val="{0303440D-EBBF-4311-8515-E1C55D7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C7A18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FigTitle">
    <w:name w:val="A1FigTitle"/>
    <w:next w:val="Normal"/>
    <w:rsid w:val="00EC32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CellBody">
    <w:name w:val="CellBody"/>
    <w:uiPriority w:val="99"/>
    <w:rsid w:val="00740B9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FigTitle">
    <w:name w:val="FigTitle"/>
    <w:uiPriority w:val="99"/>
    <w:rsid w:val="00740B9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Equation">
    <w:name w:val="Equation"/>
    <w:uiPriority w:val="99"/>
    <w:rsid w:val="002B1884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2B1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styleId="BalloonText">
    <w:name w:val="Balloon Text"/>
    <w:basedOn w:val="Normal"/>
    <w:link w:val="BalloonTextChar"/>
    <w:rsid w:val="00F96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6E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2876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6B5"/>
    <w:rPr>
      <w:sz w:val="20"/>
    </w:rPr>
  </w:style>
  <w:style w:type="character" w:customStyle="1" w:styleId="CommentTextChar">
    <w:name w:val="Comment Text Char"/>
    <w:link w:val="CommentText"/>
    <w:rsid w:val="002876B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76B5"/>
    <w:rPr>
      <w:b/>
      <w:bCs/>
    </w:rPr>
  </w:style>
  <w:style w:type="character" w:customStyle="1" w:styleId="CommentSubjectChar">
    <w:name w:val="Comment Subject Char"/>
    <w:link w:val="CommentSubject"/>
    <w:rsid w:val="002876B5"/>
    <w:rPr>
      <w:b/>
      <w:bCs/>
      <w:lang w:val="en-GB" w:eastAsia="en-US"/>
    </w:rPr>
  </w:style>
  <w:style w:type="paragraph" w:customStyle="1" w:styleId="AH5">
    <w:name w:val="AH5"/>
    <w:aliases w:val="A.1.1.1.1.1"/>
    <w:next w:val="T"/>
    <w:uiPriority w:val="99"/>
    <w:rsid w:val="005075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algun Gothic" w:hAnsi="Arial" w:cs="Arial"/>
      <w:b/>
      <w:bCs/>
      <w:color w:val="000000"/>
      <w:w w:val="0"/>
      <w:lang w:val="en-US"/>
    </w:rPr>
  </w:style>
  <w:style w:type="paragraph" w:customStyle="1" w:styleId="H4">
    <w:name w:val="H4"/>
    <w:aliases w:val="1.1.1.1"/>
    <w:next w:val="T"/>
    <w:uiPriority w:val="99"/>
    <w:rsid w:val="001923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val="en-US"/>
    </w:rPr>
  </w:style>
  <w:style w:type="character" w:styleId="UnresolvedMention">
    <w:name w:val="Unresolved Mention"/>
    <w:uiPriority w:val="99"/>
    <w:semiHidden/>
    <w:unhideWhenUsed/>
    <w:rsid w:val="00FF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126-01-00bd-the-comment-resolution-for-32-3-9-9.docx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wmf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126-01-00bd-the-comment-resolution-for-32-3-9-9.doc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wmf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126-01-00bd-the-comment-resolution-for-32-3-9-9.docx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11.png"/><Relationship Id="rId28" Type="http://schemas.openxmlformats.org/officeDocument/2006/relationships/package" Target="embeddings/Microsoft_Visio_Drawing.vsdx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10.png"/><Relationship Id="rId27" Type="http://schemas.openxmlformats.org/officeDocument/2006/relationships/image" Target="media/image15.emf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mmlz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2" ma:contentTypeDescription="Create a new document." ma:contentTypeScope="" ma:versionID="6854b5577816012d6d1a2d9fc9542ea8">
  <xsd:schema xmlns:xsd="http://www.w3.org/2001/XMLSchema" xmlns:xs="http://www.w3.org/2001/XMLSchema" xmlns:p="http://schemas.microsoft.com/office/2006/metadata/properties" xmlns:ns3="0a7eee33-d5a7-4cb2-80c8-11a0b9466fa1" xmlns:ns4="01a3db25-9c56-43f5-a31f-91ff564fea28" targetNamespace="http://schemas.microsoft.com/office/2006/metadata/properties" ma:root="true" ma:fieldsID="13a1965b1ebdb89c647d0d8eca8b4ccb" ns3:_="" ns4:_="">
    <xsd:import namespace="0a7eee33-d5a7-4cb2-80c8-11a0b9466fa1"/>
    <xsd:import namespace="01a3db25-9c56-43f5-a31f-91ff564fe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6F74-879F-4775-8540-D987D9A31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6C224-7902-4C9B-B677-BAC33286C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eee33-d5a7-4cb2-80c8-11a0b9466fa1"/>
    <ds:schemaRef ds:uri="01a3db25-9c56-43f5-a31f-91ff564fe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97B44-9660-4D1D-B3FB-79769C355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AEB6E-4B0B-4DBA-B200-11E93A48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620</TotalTime>
  <Pages>5</Pages>
  <Words>812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Miguel Lopez M</dc:creator>
  <cp:keywords>Month Year</cp:keywords>
  <dc:description>John Doe, Some Company</dc:description>
  <cp:lastModifiedBy>Miguel Lopez M</cp:lastModifiedBy>
  <cp:revision>110</cp:revision>
  <cp:lastPrinted>1900-01-01T08:00:00Z</cp:lastPrinted>
  <dcterms:created xsi:type="dcterms:W3CDTF">2021-01-20T20:00:00Z</dcterms:created>
  <dcterms:modified xsi:type="dcterms:W3CDTF">2021-01-26T16:36:00Z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0x010100EDC490C70896FE44B585B27042C1902E</vt:lpwstr>
  </property>
</Properties>
</file>