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6A4CB"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44074DA7" w14:textId="77777777" w:rsidTr="00EF6EDC">
        <w:trPr>
          <w:trHeight w:val="485"/>
          <w:jc w:val="center"/>
        </w:trPr>
        <w:tc>
          <w:tcPr>
            <w:tcW w:w="9576" w:type="dxa"/>
            <w:gridSpan w:val="5"/>
            <w:vAlign w:val="center"/>
          </w:tcPr>
          <w:p w14:paraId="016CBFD0" w14:textId="77777777" w:rsidR="00BF369F" w:rsidRPr="00183F4C" w:rsidRDefault="009C20A2" w:rsidP="009C20A2">
            <w:pPr>
              <w:pStyle w:val="T2"/>
            </w:pPr>
            <w:r>
              <w:rPr>
                <w:lang w:eastAsia="ko-KR"/>
              </w:rPr>
              <w:t>GCR NDP</w:t>
            </w:r>
            <w:r w:rsidR="006C4CA1">
              <w:rPr>
                <w:lang w:eastAsia="ko-KR"/>
              </w:rPr>
              <w:t xml:space="preserve"> </w:t>
            </w:r>
            <w:r>
              <w:rPr>
                <w:lang w:eastAsia="ko-KR"/>
              </w:rPr>
              <w:t>Feedback</w:t>
            </w:r>
          </w:p>
        </w:tc>
      </w:tr>
      <w:tr w:rsidR="00BF369F" w:rsidRPr="00183F4C" w14:paraId="5760F13E" w14:textId="77777777" w:rsidTr="00EF6EDC">
        <w:trPr>
          <w:trHeight w:val="359"/>
          <w:jc w:val="center"/>
        </w:trPr>
        <w:tc>
          <w:tcPr>
            <w:tcW w:w="9576" w:type="dxa"/>
            <w:gridSpan w:val="5"/>
            <w:vAlign w:val="center"/>
          </w:tcPr>
          <w:p w14:paraId="673AD742" w14:textId="43DBD8AF" w:rsidR="00BF369F" w:rsidRPr="00183F4C" w:rsidRDefault="00BF369F" w:rsidP="004300BD">
            <w:pPr>
              <w:pStyle w:val="T2"/>
              <w:ind w:left="0"/>
              <w:rPr>
                <w:b w:val="0"/>
                <w:sz w:val="20"/>
              </w:rPr>
            </w:pPr>
            <w:r w:rsidRPr="00183F4C">
              <w:rPr>
                <w:sz w:val="20"/>
              </w:rPr>
              <w:t>Date:</w:t>
            </w:r>
            <w:r w:rsidR="009C20A2">
              <w:rPr>
                <w:b w:val="0"/>
                <w:sz w:val="20"/>
              </w:rPr>
              <w:t xml:space="preserve">  2020</w:t>
            </w:r>
            <w:r w:rsidRPr="00183F4C">
              <w:rPr>
                <w:b w:val="0"/>
                <w:sz w:val="20"/>
              </w:rPr>
              <w:t>-</w:t>
            </w:r>
            <w:r w:rsidR="009C20A2">
              <w:rPr>
                <w:b w:val="0"/>
                <w:sz w:val="20"/>
                <w:lang w:eastAsia="ko-KR"/>
              </w:rPr>
              <w:t>0</w:t>
            </w:r>
            <w:r w:rsidR="00BF7A64">
              <w:rPr>
                <w:b w:val="0"/>
                <w:sz w:val="20"/>
                <w:lang w:eastAsia="ko-KR"/>
              </w:rPr>
              <w:t>1</w:t>
            </w:r>
            <w:r>
              <w:rPr>
                <w:rFonts w:hint="eastAsia"/>
                <w:b w:val="0"/>
                <w:sz w:val="20"/>
                <w:lang w:eastAsia="ko-KR"/>
              </w:rPr>
              <w:t>-</w:t>
            </w:r>
            <w:r w:rsidR="004300BD">
              <w:rPr>
                <w:b w:val="0"/>
                <w:sz w:val="20"/>
                <w:lang w:eastAsia="ko-KR"/>
              </w:rPr>
              <w:t>26</w:t>
            </w:r>
          </w:p>
        </w:tc>
      </w:tr>
      <w:tr w:rsidR="00BF369F" w:rsidRPr="00183F4C" w14:paraId="378AEE54" w14:textId="77777777" w:rsidTr="00EF6EDC">
        <w:trPr>
          <w:cantSplit/>
          <w:jc w:val="center"/>
        </w:trPr>
        <w:tc>
          <w:tcPr>
            <w:tcW w:w="9576" w:type="dxa"/>
            <w:gridSpan w:val="5"/>
            <w:vAlign w:val="center"/>
          </w:tcPr>
          <w:p w14:paraId="3D13B17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ED930F6" w14:textId="77777777" w:rsidTr="00EF6EDC">
        <w:trPr>
          <w:jc w:val="center"/>
        </w:trPr>
        <w:tc>
          <w:tcPr>
            <w:tcW w:w="1548" w:type="dxa"/>
            <w:vAlign w:val="center"/>
          </w:tcPr>
          <w:p w14:paraId="67E5E1C8"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7913AA9E"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2855DF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5173B702"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5F40AA7C" w14:textId="77777777" w:rsidR="00BF369F" w:rsidRPr="00183F4C" w:rsidRDefault="00BF369F" w:rsidP="00EF6EDC">
            <w:pPr>
              <w:pStyle w:val="T2"/>
              <w:spacing w:after="0"/>
              <w:ind w:left="0" w:right="0"/>
              <w:jc w:val="left"/>
              <w:rPr>
                <w:sz w:val="20"/>
              </w:rPr>
            </w:pPr>
            <w:r w:rsidRPr="00183F4C">
              <w:rPr>
                <w:sz w:val="20"/>
              </w:rPr>
              <w:t>email</w:t>
            </w:r>
          </w:p>
        </w:tc>
      </w:tr>
      <w:tr w:rsidR="00BF369F" w14:paraId="10A41455" w14:textId="77777777" w:rsidTr="00EF6EDC">
        <w:trPr>
          <w:trHeight w:val="359"/>
          <w:jc w:val="center"/>
        </w:trPr>
        <w:tc>
          <w:tcPr>
            <w:tcW w:w="1548" w:type="dxa"/>
            <w:vAlign w:val="center"/>
          </w:tcPr>
          <w:p w14:paraId="7D382601" w14:textId="77777777" w:rsidR="00BF369F" w:rsidRDefault="009C20A2" w:rsidP="00EF6EDC">
            <w:pPr>
              <w:pStyle w:val="T2"/>
              <w:spacing w:after="0"/>
              <w:ind w:left="0" w:right="0"/>
              <w:jc w:val="left"/>
              <w:rPr>
                <w:b w:val="0"/>
                <w:sz w:val="18"/>
                <w:szCs w:val="18"/>
                <w:lang w:eastAsia="ko-KR"/>
              </w:rPr>
            </w:pPr>
            <w:r>
              <w:rPr>
                <w:b w:val="0"/>
                <w:sz w:val="18"/>
                <w:szCs w:val="18"/>
                <w:lang w:eastAsia="ko-KR"/>
              </w:rPr>
              <w:t>Boyce Bo Yang</w:t>
            </w:r>
          </w:p>
        </w:tc>
        <w:tc>
          <w:tcPr>
            <w:tcW w:w="1440" w:type="dxa"/>
            <w:vAlign w:val="center"/>
          </w:tcPr>
          <w:p w14:paraId="6E16EFFE" w14:textId="77777777" w:rsidR="00BF369F" w:rsidRDefault="009C20A2" w:rsidP="00EF6ED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101D864" w14:textId="77777777" w:rsidR="00BF369F" w:rsidRPr="009C20A2" w:rsidRDefault="009C20A2" w:rsidP="00EF6EDC">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N</w:t>
            </w:r>
            <w:r>
              <w:rPr>
                <w:rFonts w:eastAsiaTheme="minorEastAsia"/>
                <w:b w:val="0"/>
                <w:sz w:val="18"/>
                <w:szCs w:val="18"/>
                <w:lang w:eastAsia="zh-CN"/>
              </w:rPr>
              <w:t>anjing, China</w:t>
            </w:r>
          </w:p>
        </w:tc>
        <w:tc>
          <w:tcPr>
            <w:tcW w:w="1620" w:type="dxa"/>
            <w:vAlign w:val="center"/>
          </w:tcPr>
          <w:p w14:paraId="3ED72435"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5E94E1B7" w14:textId="77777777" w:rsidR="00BF369F" w:rsidRPr="009C20A2" w:rsidRDefault="009C20A2" w:rsidP="00EF6EDC">
            <w:pPr>
              <w:pStyle w:val="T2"/>
              <w:spacing w:after="0"/>
              <w:ind w:left="0" w:right="0"/>
              <w:jc w:val="left"/>
              <w:rPr>
                <w:rFonts w:eastAsiaTheme="minorEastAsia"/>
                <w:b w:val="0"/>
                <w:sz w:val="18"/>
                <w:szCs w:val="18"/>
                <w:lang w:eastAsia="zh-CN"/>
              </w:rPr>
            </w:pPr>
            <w:r>
              <w:rPr>
                <w:rFonts w:eastAsiaTheme="minorEastAsia"/>
                <w:b w:val="0"/>
                <w:sz w:val="18"/>
                <w:szCs w:val="18"/>
                <w:lang w:eastAsia="zh-CN"/>
              </w:rPr>
              <w:t>yangbo59@huawei.com</w:t>
            </w:r>
          </w:p>
        </w:tc>
      </w:tr>
      <w:tr w:rsidR="00BF369F" w:rsidRPr="001D7948" w14:paraId="01FB5AC1" w14:textId="77777777" w:rsidTr="00EF6EDC">
        <w:trPr>
          <w:trHeight w:val="359"/>
          <w:jc w:val="center"/>
        </w:trPr>
        <w:tc>
          <w:tcPr>
            <w:tcW w:w="1548" w:type="dxa"/>
            <w:vAlign w:val="center"/>
          </w:tcPr>
          <w:p w14:paraId="01ACB51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59AC9770"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4D3A7A3B"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77012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7F0BFB"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0F36086" w14:textId="77777777" w:rsidTr="00EF6EDC">
        <w:trPr>
          <w:trHeight w:val="359"/>
          <w:jc w:val="center"/>
        </w:trPr>
        <w:tc>
          <w:tcPr>
            <w:tcW w:w="1548" w:type="dxa"/>
            <w:vAlign w:val="center"/>
          </w:tcPr>
          <w:p w14:paraId="22D544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AC220E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474550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DEFDF3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654093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2A133248" w14:textId="77777777" w:rsidTr="00EF6EDC">
        <w:trPr>
          <w:trHeight w:val="359"/>
          <w:jc w:val="center"/>
        </w:trPr>
        <w:tc>
          <w:tcPr>
            <w:tcW w:w="1548" w:type="dxa"/>
            <w:vAlign w:val="center"/>
          </w:tcPr>
          <w:p w14:paraId="13CAB5B8"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2AA20CB"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3B905FE"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C27B531"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A5F036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367CF35" w14:textId="77777777" w:rsidTr="00EF6EDC">
        <w:trPr>
          <w:trHeight w:val="359"/>
          <w:jc w:val="center"/>
        </w:trPr>
        <w:tc>
          <w:tcPr>
            <w:tcW w:w="1548" w:type="dxa"/>
            <w:vAlign w:val="center"/>
          </w:tcPr>
          <w:p w14:paraId="3D7CCB4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79005F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41A90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0FE325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DEAB8B"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0C6DE115" w14:textId="77777777" w:rsidTr="00EF6EDC">
        <w:trPr>
          <w:trHeight w:val="359"/>
          <w:jc w:val="center"/>
        </w:trPr>
        <w:tc>
          <w:tcPr>
            <w:tcW w:w="1548" w:type="dxa"/>
            <w:vAlign w:val="center"/>
          </w:tcPr>
          <w:p w14:paraId="70850AA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AF79AB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7F8234B"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56EDDE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9437860"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16CF802" w14:textId="77777777" w:rsidTr="00EF6EDC">
        <w:trPr>
          <w:trHeight w:val="359"/>
          <w:jc w:val="center"/>
        </w:trPr>
        <w:tc>
          <w:tcPr>
            <w:tcW w:w="1548" w:type="dxa"/>
            <w:vAlign w:val="center"/>
          </w:tcPr>
          <w:p w14:paraId="6E608CD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906EB8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9860CC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6A528B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91839C5" w14:textId="77777777" w:rsidR="00AC595B" w:rsidRPr="0018583D" w:rsidRDefault="00AC595B" w:rsidP="00AC595B">
            <w:pPr>
              <w:pStyle w:val="T2"/>
              <w:spacing w:after="0"/>
              <w:ind w:left="0" w:right="0"/>
              <w:jc w:val="left"/>
              <w:rPr>
                <w:b w:val="0"/>
                <w:sz w:val="18"/>
                <w:szCs w:val="18"/>
                <w:lang w:eastAsia="ko-KR"/>
              </w:rPr>
            </w:pPr>
          </w:p>
        </w:tc>
      </w:tr>
    </w:tbl>
    <w:p w14:paraId="5C733C77" w14:textId="77777777" w:rsidR="003E4403" w:rsidRDefault="003E4403">
      <w:pPr>
        <w:pStyle w:val="T1"/>
        <w:spacing w:after="120"/>
        <w:rPr>
          <w:sz w:val="22"/>
        </w:rPr>
      </w:pPr>
    </w:p>
    <w:p w14:paraId="4BE395F8" w14:textId="77777777" w:rsidR="003E4403" w:rsidRDefault="003E4403" w:rsidP="003E4403">
      <w:pPr>
        <w:pStyle w:val="T1"/>
        <w:spacing w:after="120"/>
      </w:pPr>
      <w:r>
        <w:t>Abstract</w:t>
      </w:r>
      <w:bookmarkStart w:id="0" w:name="_GoBack"/>
      <w:bookmarkEnd w:id="0"/>
    </w:p>
    <w:p w14:paraId="74FD24C8" w14:textId="42320768" w:rsidR="00FE3E6D" w:rsidRDefault="003E4403" w:rsidP="00772000">
      <w:pPr>
        <w:jc w:val="both"/>
      </w:pPr>
      <w:r>
        <w:rPr>
          <w:rFonts w:hint="eastAsia"/>
          <w:lang w:eastAsia="ko-KR"/>
        </w:rPr>
        <w:t>This submission propos</w:t>
      </w:r>
      <w:r>
        <w:rPr>
          <w:lang w:eastAsia="ko-KR"/>
        </w:rPr>
        <w:t>es</w:t>
      </w:r>
      <w:r>
        <w:rPr>
          <w:rFonts w:hint="eastAsia"/>
          <w:lang w:eastAsia="ko-KR"/>
        </w:rPr>
        <w:t xml:space="preserve"> </w:t>
      </w:r>
      <w:r w:rsidR="00772000">
        <w:rPr>
          <w:lang w:eastAsia="ko-KR"/>
        </w:rPr>
        <w:t xml:space="preserve">the solution for </w:t>
      </w:r>
      <w:r w:rsidR="009C20A2">
        <w:rPr>
          <w:lang w:eastAsia="ko-KR"/>
        </w:rPr>
        <w:t xml:space="preserve">GCR NDP feedbacks to reduce overhead for </w:t>
      </w:r>
      <w:r w:rsidR="009857EB">
        <w:rPr>
          <w:lang w:eastAsia="ko-KR"/>
        </w:rPr>
        <w:t>an AP sol</w:t>
      </w:r>
      <w:r w:rsidR="009C20A2">
        <w:rPr>
          <w:lang w:eastAsia="ko-KR"/>
        </w:rPr>
        <w:t>i</w:t>
      </w:r>
      <w:r w:rsidR="009857EB">
        <w:rPr>
          <w:lang w:eastAsia="ko-KR"/>
        </w:rPr>
        <w:t>ci</w:t>
      </w:r>
      <w:r w:rsidR="009C20A2">
        <w:rPr>
          <w:lang w:eastAsia="ko-KR"/>
        </w:rPr>
        <w:t>ting</w:t>
      </w:r>
      <w:r w:rsidR="009857EB">
        <w:rPr>
          <w:lang w:eastAsia="ko-KR"/>
        </w:rPr>
        <w:t xml:space="preserve"> </w:t>
      </w:r>
      <w:r w:rsidR="00FA3FA0">
        <w:rPr>
          <w:lang w:eastAsia="ko-KR"/>
        </w:rPr>
        <w:t xml:space="preserve">acknowledgment </w:t>
      </w:r>
      <w:r w:rsidR="009857EB">
        <w:rPr>
          <w:lang w:eastAsia="ko-KR"/>
        </w:rPr>
        <w:t>s from a large number of multicast recipients</w:t>
      </w:r>
    </w:p>
    <w:p w14:paraId="2E78F6C2" w14:textId="77777777" w:rsidR="003E4403" w:rsidRPr="009857EB" w:rsidRDefault="003E4403">
      <w:pPr>
        <w:pStyle w:val="T1"/>
        <w:spacing w:after="120"/>
        <w:rPr>
          <w:b w:val="0"/>
          <w:sz w:val="22"/>
        </w:rPr>
      </w:pPr>
    </w:p>
    <w:p w14:paraId="719F2BBE" w14:textId="77777777" w:rsidR="005E768D" w:rsidRPr="004E12D3" w:rsidRDefault="005E768D">
      <w:pPr>
        <w:pStyle w:val="T1"/>
        <w:spacing w:after="120"/>
        <w:rPr>
          <w:sz w:val="22"/>
        </w:rPr>
      </w:pPr>
    </w:p>
    <w:p w14:paraId="025E0BDE" w14:textId="77777777" w:rsidR="005E768D" w:rsidRPr="004D2D75" w:rsidRDefault="005E768D" w:rsidP="005E768D"/>
    <w:p w14:paraId="6CF9F03A" w14:textId="77777777" w:rsidR="005E768D" w:rsidRPr="004D2D75" w:rsidRDefault="005E768D"/>
    <w:p w14:paraId="4B81E432" w14:textId="77777777" w:rsidR="00DC0CA2" w:rsidRDefault="005E768D" w:rsidP="00F2637D">
      <w:r w:rsidRPr="004D2D75">
        <w:br w:type="page"/>
      </w:r>
    </w:p>
    <w:p w14:paraId="511C3E23" w14:textId="77777777" w:rsidR="00CE4BAA" w:rsidRPr="004F3AF6" w:rsidRDefault="00CE4BAA" w:rsidP="00CE4BAA">
      <w:r w:rsidRPr="004F3AF6">
        <w:lastRenderedPageBreak/>
        <w:t>Interpretation of a Motion to Adopt</w:t>
      </w:r>
    </w:p>
    <w:p w14:paraId="438894BD" w14:textId="77777777" w:rsidR="00CE4BAA" w:rsidRPr="004C0F0A" w:rsidRDefault="00CE4BAA" w:rsidP="00CE4BAA">
      <w:pPr>
        <w:rPr>
          <w:lang w:eastAsia="ko-KR"/>
        </w:rPr>
      </w:pPr>
    </w:p>
    <w:p w14:paraId="69BEF032" w14:textId="77777777" w:rsidR="00CE4BAA" w:rsidRDefault="00CE4BAA" w:rsidP="00CE4BAA">
      <w:pPr>
        <w:rPr>
          <w:ins w:id="1"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9857EB">
        <w:rPr>
          <w:lang w:eastAsia="ko-KR"/>
        </w:rPr>
        <w:t>bc</w:t>
      </w:r>
      <w:r w:rsidRPr="004F3AF6">
        <w:rPr>
          <w:lang w:eastAsia="ko-KR"/>
        </w:rPr>
        <w:t xml:space="preserve"> Draft.  This introduction is not part of the adopted material.</w:t>
      </w:r>
    </w:p>
    <w:p w14:paraId="5D11B0B0" w14:textId="77777777" w:rsidR="003C0177" w:rsidRDefault="003C0177" w:rsidP="00CE4BAA">
      <w:pPr>
        <w:rPr>
          <w:ins w:id="2" w:author="Huang, Po-kai" w:date="2016-09-02T15:51:00Z"/>
          <w:lang w:eastAsia="ko-KR"/>
        </w:rPr>
      </w:pPr>
    </w:p>
    <w:p w14:paraId="0AB439D1" w14:textId="77777777" w:rsidR="003C0177" w:rsidRPr="004F3AF6" w:rsidRDefault="003C0177" w:rsidP="003C0177">
      <w:pPr>
        <w:rPr>
          <w:b/>
          <w:bCs/>
          <w:i/>
          <w:iCs/>
          <w:lang w:eastAsia="ko-KR"/>
        </w:rPr>
      </w:pPr>
      <w:r w:rsidRPr="004F3AF6">
        <w:rPr>
          <w:b/>
          <w:bCs/>
          <w:i/>
          <w:iCs/>
          <w:lang w:eastAsia="ko-KR"/>
        </w:rPr>
        <w:t>Editing instructions formatted like this are in</w:t>
      </w:r>
      <w:r w:rsidR="009857EB">
        <w:rPr>
          <w:b/>
          <w:bCs/>
          <w:i/>
          <w:iCs/>
          <w:lang w:eastAsia="ko-KR"/>
        </w:rPr>
        <w:t>tended to be copied into the TGbc</w:t>
      </w:r>
      <w:r>
        <w:rPr>
          <w:b/>
          <w:bCs/>
          <w:i/>
          <w:iCs/>
          <w:lang w:eastAsia="ko-KR"/>
        </w:rPr>
        <w:t xml:space="preserve"> </w:t>
      </w:r>
      <w:r w:rsidRPr="004F3AF6">
        <w:rPr>
          <w:b/>
          <w:bCs/>
          <w:i/>
          <w:iCs/>
          <w:lang w:eastAsia="ko-KR"/>
        </w:rPr>
        <w:t>Draft (i.e. they are instructions to the 802.11 editor on how to merge the text with the baseline documents).</w:t>
      </w:r>
    </w:p>
    <w:p w14:paraId="3F1AAD4A" w14:textId="77777777" w:rsidR="003C0177" w:rsidRPr="004F3AF6" w:rsidRDefault="003C0177" w:rsidP="003C0177">
      <w:pPr>
        <w:rPr>
          <w:lang w:eastAsia="ko-KR"/>
        </w:rPr>
      </w:pPr>
    </w:p>
    <w:p w14:paraId="7D76C9B8" w14:textId="77777777" w:rsidR="003C0177" w:rsidRPr="00AF726F" w:rsidRDefault="009857EB" w:rsidP="003C0177">
      <w:r>
        <w:rPr>
          <w:b/>
          <w:bCs/>
          <w:i/>
          <w:iCs/>
          <w:lang w:eastAsia="ko-KR"/>
        </w:rPr>
        <w:t>TGbc</w:t>
      </w:r>
      <w:r w:rsidR="003C0177" w:rsidRPr="004F3AF6">
        <w:rPr>
          <w:b/>
          <w:bCs/>
          <w:i/>
          <w:iCs/>
          <w:lang w:eastAsia="ko-KR"/>
        </w:rPr>
        <w:t xml:space="preserve"> Editor: Editi</w:t>
      </w:r>
      <w:r>
        <w:rPr>
          <w:b/>
          <w:bCs/>
          <w:i/>
          <w:iCs/>
          <w:lang w:eastAsia="ko-KR"/>
        </w:rPr>
        <w:t>ng instructions preceded by “TGbc</w:t>
      </w:r>
      <w:r w:rsidR="003C0177" w:rsidRPr="004F3AF6">
        <w:rPr>
          <w:b/>
          <w:bCs/>
          <w:i/>
          <w:iCs/>
          <w:lang w:eastAsia="ko-KR"/>
        </w:rPr>
        <w:t xml:space="preserve"> Edi</w:t>
      </w:r>
      <w:r>
        <w:rPr>
          <w:b/>
          <w:bCs/>
          <w:i/>
          <w:iCs/>
          <w:lang w:eastAsia="ko-KR"/>
        </w:rPr>
        <w:t>tor” are instructions to the TGbc</w:t>
      </w:r>
      <w:r w:rsidR="003C0177" w:rsidRPr="004F3AF6">
        <w:rPr>
          <w:b/>
          <w:bCs/>
          <w:i/>
          <w:iCs/>
          <w:lang w:eastAsia="ko-KR"/>
        </w:rPr>
        <w:t xml:space="preserve"> editor to mod</w:t>
      </w:r>
      <w:r>
        <w:rPr>
          <w:b/>
          <w:bCs/>
          <w:i/>
          <w:iCs/>
          <w:lang w:eastAsia="ko-KR"/>
        </w:rPr>
        <w:t>ify existing material in the TGbc</w:t>
      </w:r>
      <w:r w:rsidR="003C0177" w:rsidRPr="004F3AF6">
        <w:rPr>
          <w:b/>
          <w:bCs/>
          <w:i/>
          <w:iCs/>
          <w:lang w:eastAsia="ko-KR"/>
        </w:rPr>
        <w:t xml:space="preserve"> draft.  As a result </w:t>
      </w:r>
      <w:r>
        <w:rPr>
          <w:b/>
          <w:bCs/>
          <w:i/>
          <w:iCs/>
          <w:lang w:eastAsia="ko-KR"/>
        </w:rPr>
        <w:t>of adopting the changes, the TGbc</w:t>
      </w:r>
      <w:r w:rsidR="003C0177" w:rsidRPr="004F3AF6">
        <w:rPr>
          <w:b/>
          <w:bCs/>
          <w:i/>
          <w:iCs/>
          <w:lang w:eastAsia="ko-KR"/>
        </w:rPr>
        <w:t xml:space="preserve"> editor will execute the instructions rather than copy them to the</w:t>
      </w:r>
      <w:r>
        <w:rPr>
          <w:b/>
          <w:bCs/>
          <w:i/>
          <w:iCs/>
          <w:lang w:eastAsia="ko-KR"/>
        </w:rPr>
        <w:t xml:space="preserve"> TGbc</w:t>
      </w:r>
      <w:r w:rsidR="003C0177" w:rsidRPr="004F3AF6">
        <w:rPr>
          <w:b/>
          <w:bCs/>
          <w:i/>
          <w:iCs/>
          <w:lang w:eastAsia="ko-KR"/>
        </w:rPr>
        <w:t xml:space="preserve"> Draft.</w:t>
      </w:r>
    </w:p>
    <w:p w14:paraId="51258FE1" w14:textId="77777777" w:rsidR="003C0177" w:rsidRPr="004F3AF6" w:rsidRDefault="003C0177" w:rsidP="00CE4BAA">
      <w:pPr>
        <w:rPr>
          <w:lang w:eastAsia="ko-KR"/>
        </w:rPr>
      </w:pPr>
    </w:p>
    <w:p w14:paraId="290D8448" w14:textId="77777777" w:rsidR="00663B59" w:rsidRDefault="00663B59">
      <w:bookmarkStart w:id="3" w:name="bookmark2"/>
      <w:bookmarkStart w:id="4" w:name="9.2.4.6.4_HE_variant"/>
      <w:bookmarkStart w:id="5" w:name="9.2.4.6.4.1_General"/>
      <w:bookmarkStart w:id="6" w:name="bookmark0"/>
      <w:bookmarkStart w:id="7" w:name="bookmark1"/>
      <w:bookmarkEnd w:id="3"/>
      <w:bookmarkEnd w:id="4"/>
      <w:bookmarkEnd w:id="5"/>
      <w:bookmarkEnd w:id="6"/>
      <w:bookmarkEnd w:id="7"/>
      <w:r>
        <w:br w:type="page"/>
      </w:r>
    </w:p>
    <w:p w14:paraId="069873F5" w14:textId="77777777" w:rsidR="003D4599" w:rsidRDefault="003D4599" w:rsidP="003D4599">
      <w:pPr>
        <w:autoSpaceDE w:val="0"/>
        <w:autoSpaceDN w:val="0"/>
        <w:adjustRightInd w:val="0"/>
        <w:rPr>
          <w:rFonts w:ascii="Arial-BoldMT" w:hAnsi="Arial-BoldMT" w:cs="Arial-BoldMT" w:hint="eastAsia"/>
          <w:b/>
          <w:bCs/>
          <w:sz w:val="24"/>
          <w:szCs w:val="24"/>
          <w:lang w:val="en-US" w:eastAsia="ko-KR"/>
        </w:rPr>
      </w:pPr>
    </w:p>
    <w:p w14:paraId="21A54184" w14:textId="77777777" w:rsidR="008F4498" w:rsidRDefault="00B87C24" w:rsidP="008F4498">
      <w:pPr>
        <w:autoSpaceDE w:val="0"/>
        <w:autoSpaceDN w:val="0"/>
        <w:rPr>
          <w:sz w:val="20"/>
        </w:rPr>
      </w:pPr>
      <w:r>
        <w:rPr>
          <w:b/>
          <w:bCs/>
          <w:sz w:val="20"/>
        </w:rPr>
        <w:t xml:space="preserve">Discussion: the changes are made </w:t>
      </w:r>
      <w:r w:rsidR="006C4CA1">
        <w:rPr>
          <w:b/>
          <w:bCs/>
          <w:sz w:val="20"/>
        </w:rPr>
        <w:t xml:space="preserve">based on the </w:t>
      </w:r>
      <w:r>
        <w:rPr>
          <w:b/>
          <w:bCs/>
          <w:sz w:val="20"/>
        </w:rPr>
        <w:t>mechanism discussed in IEEE 802.11-20</w:t>
      </w:r>
      <w:r w:rsidR="006C4CA1">
        <w:rPr>
          <w:b/>
          <w:bCs/>
          <w:sz w:val="20"/>
        </w:rPr>
        <w:t>/</w:t>
      </w:r>
      <w:r>
        <w:rPr>
          <w:b/>
          <w:bCs/>
          <w:sz w:val="20"/>
        </w:rPr>
        <w:t>1976</w:t>
      </w:r>
      <w:r w:rsidR="00E1526A">
        <w:rPr>
          <w:b/>
          <w:bCs/>
          <w:sz w:val="20"/>
        </w:rPr>
        <w:t>r</w:t>
      </w:r>
      <w:r>
        <w:rPr>
          <w:b/>
          <w:bCs/>
          <w:sz w:val="20"/>
        </w:rPr>
        <w:t>2</w:t>
      </w:r>
      <w:r w:rsidR="008F4498">
        <w:rPr>
          <w:sz w:val="20"/>
        </w:rPr>
        <w:t>.</w:t>
      </w:r>
    </w:p>
    <w:p w14:paraId="5BCF31AE" w14:textId="77777777" w:rsidR="005951CE" w:rsidRDefault="005951CE" w:rsidP="008F4498">
      <w:pPr>
        <w:autoSpaceDE w:val="0"/>
        <w:autoSpaceDN w:val="0"/>
        <w:rPr>
          <w:rFonts w:ascii="Arial-BoldMT" w:hAnsi="Arial-BoldMT" w:hint="eastAsia"/>
          <w:sz w:val="20"/>
          <w:lang w:eastAsia="ko-KR"/>
        </w:rPr>
      </w:pPr>
    </w:p>
    <w:p w14:paraId="36B1BA0D" w14:textId="77777777" w:rsidR="00666A46" w:rsidRPr="00187468" w:rsidRDefault="00187468" w:rsidP="003D4599">
      <w:pPr>
        <w:autoSpaceDE w:val="0"/>
        <w:autoSpaceDN w:val="0"/>
        <w:adjustRightInd w:val="0"/>
        <w:rPr>
          <w:b/>
          <w:bCs/>
          <w:sz w:val="20"/>
        </w:rPr>
      </w:pPr>
      <w:r w:rsidRPr="00187468">
        <w:rPr>
          <w:b/>
          <w:bCs/>
          <w:sz w:val="20"/>
        </w:rPr>
        <w:t>9.3.1.22.9 NFRP Trigger frame format</w:t>
      </w:r>
    </w:p>
    <w:p w14:paraId="5B3B5665" w14:textId="77777777" w:rsidR="006C4CA1" w:rsidRPr="008C29B4" w:rsidRDefault="006C4CA1" w:rsidP="006C4C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187468" w:rsidRPr="00187468">
        <w:rPr>
          <w:rFonts w:eastAsia="Times New Roman"/>
          <w:b/>
          <w:i/>
          <w:color w:val="000000"/>
          <w:sz w:val="20"/>
          <w:highlight w:val="yellow"/>
          <w:lang w:val="en-US"/>
        </w:rPr>
        <w:t>Change Figure 9-64l as follows</w:t>
      </w:r>
      <w:r w:rsidRPr="005A38BF">
        <w:rPr>
          <w:rFonts w:eastAsia="Times New Roman"/>
          <w:b/>
          <w:i/>
          <w:color w:val="000000"/>
          <w:sz w:val="20"/>
          <w:highlight w:val="yellow"/>
          <w:lang w:val="en-US"/>
        </w:rPr>
        <w:t>:</w:t>
      </w:r>
    </w:p>
    <w:p w14:paraId="0E6E3A16" w14:textId="417FF669" w:rsidR="006C4CA1" w:rsidRDefault="004F7DE7" w:rsidP="003D4599">
      <w:pPr>
        <w:autoSpaceDE w:val="0"/>
        <w:autoSpaceDN w:val="0"/>
        <w:adjustRightInd w:val="0"/>
        <w:rPr>
          <w:rFonts w:ascii="Arial-BoldMT" w:hAnsi="Arial-BoldMT" w:cs="Arial-BoldMT" w:hint="eastAsia"/>
          <w:b/>
          <w:bCs/>
          <w:sz w:val="24"/>
          <w:szCs w:val="24"/>
          <w:lang w:val="en-US" w:eastAsia="ko-KR"/>
        </w:rPr>
      </w:pP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0288" behindDoc="0" locked="0" layoutInCell="1" allowOverlap="1" wp14:anchorId="4FD4D62D" wp14:editId="72CEB39F">
                <wp:simplePos x="0" y="0"/>
                <wp:positionH relativeFrom="column">
                  <wp:posOffset>1089965</wp:posOffset>
                </wp:positionH>
                <wp:positionV relativeFrom="paragraph">
                  <wp:posOffset>851535</wp:posOffset>
                </wp:positionV>
                <wp:extent cx="353060" cy="231140"/>
                <wp:effectExtent l="0" t="0" r="0" b="0"/>
                <wp:wrapNone/>
                <wp:docPr id="5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6D4EF06E" w14:textId="77777777" w:rsidR="00254BA5" w:rsidRPr="00517F83" w:rsidRDefault="00254BA5">
                            <w:pPr>
                              <w:rPr>
                                <w:rFonts w:eastAsiaTheme="minorEastAsia"/>
                                <w:lang w:eastAsia="zh-CN"/>
                              </w:rPr>
                            </w:pPr>
                            <w:r>
                              <w:rPr>
                                <w:rFonts w:eastAsiaTheme="minorEastAsia"/>
                                <w:lang w:eastAsia="zh-C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4D62D" id="_x0000_t202" coordsize="21600,21600" o:spt="202" path="m,l,21600r21600,l21600,xe">
                <v:stroke joinstyle="miter"/>
                <v:path gradientshapeok="t" o:connecttype="rect"/>
              </v:shapetype>
              <v:shape id="Text Box 151" o:spid="_x0000_s1026" type="#_x0000_t202" style="position:absolute;margin-left:85.8pt;margin-top:67.05pt;width:27.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" filled="f" stroked="f">
                <v:textbox>
                  <w:txbxContent>
                    <w:p w14:paraId="6D4EF06E" w14:textId="77777777" w:rsidR="00254BA5" w:rsidRPr="00517F83" w:rsidRDefault="00254BA5">
                      <w:pPr>
                        <w:rPr>
                          <w:rFonts w:eastAsiaTheme="minorEastAsia"/>
                          <w:lang w:eastAsia="zh-CN"/>
                        </w:rPr>
                      </w:pPr>
                      <w:r>
                        <w:rPr>
                          <w:rFonts w:eastAsiaTheme="minorEastAsia"/>
                          <w:lang w:eastAsia="zh-CN"/>
                        </w:rPr>
                        <w:t>9</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58240" behindDoc="0" locked="0" layoutInCell="1" allowOverlap="1" wp14:anchorId="73D17776" wp14:editId="19302F8C">
                <wp:simplePos x="0" y="0"/>
                <wp:positionH relativeFrom="column">
                  <wp:posOffset>374345</wp:posOffset>
                </wp:positionH>
                <wp:positionV relativeFrom="paragraph">
                  <wp:posOffset>854075</wp:posOffset>
                </wp:positionV>
                <wp:extent cx="353060" cy="231140"/>
                <wp:effectExtent l="0" t="0" r="0" b="0"/>
                <wp:wrapNone/>
                <wp:docPr id="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4F662312" w14:textId="77777777" w:rsidR="00254BA5" w:rsidRPr="00517F83" w:rsidRDefault="00254BA5">
                            <w:pPr>
                              <w:rPr>
                                <w:rFonts w:eastAsiaTheme="minorEastAsia"/>
                                <w:lang w:eastAsia="zh-CN"/>
                              </w:rPr>
                            </w:pPr>
                            <w:r>
                              <w:rPr>
                                <w:rFonts w:eastAsiaTheme="minorEastAsia" w:hint="eastAsia"/>
                                <w:lang w:eastAsia="zh-CN"/>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7776" id="Text Box 150" o:spid="_x0000_s1027" type="#_x0000_t202" style="position:absolute;margin-left:29.5pt;margin-top:67.25pt;width:27.8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" filled="f" stroked="f">
                <v:textbox>
                  <w:txbxContent>
                    <w:p w14:paraId="4F662312" w14:textId="77777777" w:rsidR="00254BA5" w:rsidRPr="00517F83" w:rsidRDefault="00254BA5">
                      <w:pPr>
                        <w:rPr>
                          <w:rFonts w:eastAsiaTheme="minorEastAsia"/>
                          <w:lang w:eastAsia="zh-CN"/>
                        </w:rPr>
                      </w:pPr>
                      <w:r>
                        <w:rPr>
                          <w:rFonts w:eastAsiaTheme="minorEastAsia" w:hint="eastAsia"/>
                          <w:lang w:eastAsia="zh-CN"/>
                        </w:rPr>
                        <w:t>12</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6432" behindDoc="0" locked="0" layoutInCell="1" allowOverlap="1" wp14:anchorId="332951C4" wp14:editId="00307A29">
                <wp:simplePos x="0" y="0"/>
                <wp:positionH relativeFrom="column">
                  <wp:posOffset>5596890</wp:posOffset>
                </wp:positionH>
                <wp:positionV relativeFrom="paragraph">
                  <wp:posOffset>857250</wp:posOffset>
                </wp:positionV>
                <wp:extent cx="476250" cy="231140"/>
                <wp:effectExtent l="0" t="0" r="0" b="0"/>
                <wp:wrapNone/>
                <wp:docPr id="5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1140"/>
                        </a:xfrm>
                        <a:prstGeom prst="rect">
                          <a:avLst/>
                        </a:prstGeom>
                        <a:noFill/>
                        <a:ln>
                          <a:noFill/>
                        </a:ln>
                        <a:extLst/>
                      </wps:spPr>
                      <wps:txbx>
                        <w:txbxContent>
                          <w:p w14:paraId="7C8FD947" w14:textId="39B6C947" w:rsidR="00254BA5" w:rsidRPr="00517F83" w:rsidRDefault="00254BA5">
                            <w:pPr>
                              <w:rPr>
                                <w:rFonts w:eastAsiaTheme="minorEastAsia"/>
                                <w:u w:val="single"/>
                                <w:lang w:eastAsia="zh-CN"/>
                              </w:rPr>
                            </w:pPr>
                            <w:r>
                              <w:rPr>
                                <w:rFonts w:eastAsiaTheme="minorEastAsia"/>
                                <w:u w:val="single"/>
                                <w:lang w:eastAsia="zh-CN"/>
                              </w:rPr>
                              <w:t xml:space="preserve">0 or </w:t>
                            </w:r>
                            <w:r w:rsidRPr="00517F83">
                              <w:rPr>
                                <w:rFonts w:eastAsiaTheme="minorEastAsia"/>
                                <w:u w:val="single"/>
                                <w:lang w:eastAsia="zh-CN"/>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51C4" id="Text Box 157" o:spid="_x0000_s1028" type="#_x0000_t202" style="position:absolute;margin-left:440.7pt;margin-top:67.5pt;width:37.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" filled="f" stroked="f">
                <v:textbox>
                  <w:txbxContent>
                    <w:p w14:paraId="7C8FD947" w14:textId="39B6C947" w:rsidR="00254BA5" w:rsidRPr="00517F83" w:rsidRDefault="00254BA5">
                      <w:pPr>
                        <w:rPr>
                          <w:rFonts w:eastAsiaTheme="minorEastAsia"/>
                          <w:u w:val="single"/>
                          <w:lang w:eastAsia="zh-CN"/>
                        </w:rPr>
                      </w:pPr>
                      <w:r>
                        <w:rPr>
                          <w:rFonts w:eastAsiaTheme="minorEastAsia"/>
                          <w:u w:val="single"/>
                          <w:lang w:eastAsia="zh-CN"/>
                        </w:rPr>
                        <w:t xml:space="preserve">0 or </w:t>
                      </w:r>
                      <w:r w:rsidRPr="00517F83">
                        <w:rPr>
                          <w:rFonts w:eastAsiaTheme="minorEastAsia"/>
                          <w:u w:val="single"/>
                          <w:lang w:eastAsia="zh-CN"/>
                        </w:rPr>
                        <w:t>8</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5408" behindDoc="0" locked="0" layoutInCell="1" allowOverlap="1" wp14:anchorId="5332A8BD" wp14:editId="5ECB24D3">
                <wp:simplePos x="0" y="0"/>
                <wp:positionH relativeFrom="column">
                  <wp:posOffset>4844415</wp:posOffset>
                </wp:positionH>
                <wp:positionV relativeFrom="paragraph">
                  <wp:posOffset>857250</wp:posOffset>
                </wp:positionV>
                <wp:extent cx="571500" cy="231140"/>
                <wp:effectExtent l="0" t="0" r="0" b="0"/>
                <wp:wrapNone/>
                <wp:docPr id="5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140"/>
                        </a:xfrm>
                        <a:prstGeom prst="rect">
                          <a:avLst/>
                        </a:prstGeom>
                        <a:noFill/>
                        <a:ln>
                          <a:noFill/>
                        </a:ln>
                        <a:extLst/>
                      </wps:spPr>
                      <wps:txbx>
                        <w:txbxContent>
                          <w:p w14:paraId="5CB439DD" w14:textId="0DEA3599" w:rsidR="00254BA5" w:rsidRPr="00517F83" w:rsidRDefault="00254BA5">
                            <w:pPr>
                              <w:rPr>
                                <w:rFonts w:eastAsiaTheme="minorEastAsia"/>
                                <w:u w:val="single"/>
                                <w:lang w:eastAsia="zh-CN"/>
                              </w:rPr>
                            </w:pPr>
                            <w:r>
                              <w:rPr>
                                <w:rFonts w:eastAsiaTheme="minorEastAsia"/>
                                <w:u w:val="single"/>
                                <w:lang w:eastAsia="zh-CN"/>
                              </w:rPr>
                              <w:t xml:space="preserve">0 or </w:t>
                            </w:r>
                            <w:r w:rsidRPr="00517F83">
                              <w:rPr>
                                <w:rFonts w:eastAsiaTheme="minorEastAsia"/>
                                <w:u w:val="single"/>
                                <w:lang w:eastAsia="zh-CN"/>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A8BD" id="Text Box 156" o:spid="_x0000_s1029" type="#_x0000_t202" style="position:absolute;margin-left:381.45pt;margin-top:67.5pt;width:4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" filled="f" stroked="f">
                <v:textbox>
                  <w:txbxContent>
                    <w:p w14:paraId="5CB439DD" w14:textId="0DEA3599" w:rsidR="00254BA5" w:rsidRPr="00517F83" w:rsidRDefault="00254BA5">
                      <w:pPr>
                        <w:rPr>
                          <w:rFonts w:eastAsiaTheme="minorEastAsia"/>
                          <w:u w:val="single"/>
                          <w:lang w:eastAsia="zh-CN"/>
                        </w:rPr>
                      </w:pPr>
                      <w:r>
                        <w:rPr>
                          <w:rFonts w:eastAsiaTheme="minorEastAsia"/>
                          <w:u w:val="single"/>
                          <w:lang w:eastAsia="zh-CN"/>
                        </w:rPr>
                        <w:t xml:space="preserve">0 or </w:t>
                      </w:r>
                      <w:r w:rsidRPr="00517F83">
                        <w:rPr>
                          <w:rFonts w:eastAsiaTheme="minorEastAsia"/>
                          <w:u w:val="single"/>
                          <w:lang w:eastAsia="zh-CN"/>
                        </w:rPr>
                        <w:t>16</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4384" behindDoc="0" locked="0" layoutInCell="1" allowOverlap="1" wp14:anchorId="59804103" wp14:editId="651CFCC0">
                <wp:simplePos x="0" y="0"/>
                <wp:positionH relativeFrom="column">
                  <wp:posOffset>4149090</wp:posOffset>
                </wp:positionH>
                <wp:positionV relativeFrom="paragraph">
                  <wp:posOffset>851535</wp:posOffset>
                </wp:positionV>
                <wp:extent cx="353060" cy="231140"/>
                <wp:effectExtent l="0" t="0" r="0" b="0"/>
                <wp:wrapNone/>
                <wp:docPr id="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2B6F9EB4" w14:textId="77777777" w:rsidR="00254BA5" w:rsidRPr="00517F83" w:rsidRDefault="00254BA5">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4103" id="Text Box 155" o:spid="_x0000_s1030" type="#_x0000_t202" style="position:absolute;margin-left:326.7pt;margin-top:67.05pt;width:27.8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" filled="f" stroked="f">
                <v:textbox>
                  <w:txbxContent>
                    <w:p w14:paraId="2B6F9EB4" w14:textId="77777777" w:rsidR="00254BA5" w:rsidRPr="00517F83" w:rsidRDefault="00254BA5">
                      <w:pPr>
                        <w:rPr>
                          <w:rFonts w:eastAsiaTheme="minorEastAsia"/>
                          <w:lang w:eastAsia="zh-CN"/>
                        </w:rPr>
                      </w:pPr>
                      <w:r>
                        <w:rPr>
                          <w:rFonts w:eastAsiaTheme="minorEastAsia"/>
                          <w:lang w:eastAsia="zh-CN"/>
                        </w:rPr>
                        <w:t>1</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1312" behindDoc="0" locked="0" layoutInCell="1" allowOverlap="1" wp14:anchorId="3001CAFB" wp14:editId="4708031E">
                <wp:simplePos x="0" y="0"/>
                <wp:positionH relativeFrom="column">
                  <wp:posOffset>1884045</wp:posOffset>
                </wp:positionH>
                <wp:positionV relativeFrom="paragraph">
                  <wp:posOffset>851535</wp:posOffset>
                </wp:positionV>
                <wp:extent cx="353060" cy="231140"/>
                <wp:effectExtent l="0" t="0" r="0" b="0"/>
                <wp:wrapNone/>
                <wp:docPr id="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77450F4E" w14:textId="77777777" w:rsidR="00254BA5" w:rsidRPr="00517F83" w:rsidRDefault="00254BA5">
                            <w:pPr>
                              <w:rPr>
                                <w:rFonts w:eastAsiaTheme="minorEastAsia"/>
                                <w:lang w:eastAsia="zh-CN"/>
                              </w:rPr>
                            </w:pPr>
                            <w:r>
                              <w:rPr>
                                <w:rFonts w:eastAsiaTheme="minorEastAsia"/>
                                <w:lang w:eastAsia="zh-C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CAFB" id="Text Box 152" o:spid="_x0000_s1031" type="#_x0000_t202" style="position:absolute;margin-left:148.35pt;margin-top:67.05pt;width:27.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" filled="f" stroked="f">
                <v:textbox>
                  <w:txbxContent>
                    <w:p w14:paraId="77450F4E" w14:textId="77777777" w:rsidR="00254BA5" w:rsidRPr="00517F83" w:rsidRDefault="00254BA5">
                      <w:pPr>
                        <w:rPr>
                          <w:rFonts w:eastAsiaTheme="minorEastAsia"/>
                          <w:lang w:eastAsia="zh-CN"/>
                        </w:rPr>
                      </w:pPr>
                      <w:r>
                        <w:rPr>
                          <w:rFonts w:eastAsiaTheme="minorEastAsia"/>
                          <w:lang w:eastAsia="zh-CN"/>
                        </w:rPr>
                        <w:t>4</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2336" behindDoc="0" locked="0" layoutInCell="1" allowOverlap="1" wp14:anchorId="5FDCADBB" wp14:editId="784D42C9">
                <wp:simplePos x="0" y="0"/>
                <wp:positionH relativeFrom="column">
                  <wp:posOffset>2672715</wp:posOffset>
                </wp:positionH>
                <wp:positionV relativeFrom="paragraph">
                  <wp:posOffset>851535</wp:posOffset>
                </wp:positionV>
                <wp:extent cx="353060" cy="231140"/>
                <wp:effectExtent l="0" t="0" r="0" b="0"/>
                <wp:wrapNone/>
                <wp:docPr id="5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0E5CC512" w14:textId="77777777" w:rsidR="00254BA5" w:rsidRPr="00517F83" w:rsidRDefault="00254BA5">
                            <w:pPr>
                              <w:rPr>
                                <w:rFonts w:eastAsiaTheme="minorEastAsia"/>
                                <w:lang w:eastAsia="zh-CN"/>
                              </w:rPr>
                            </w:pPr>
                            <w:r>
                              <w:rPr>
                                <w:rFonts w:eastAsiaTheme="minorEastAsia"/>
                                <w:lang w:eastAsia="zh-C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ADBB" id="Text Box 153" o:spid="_x0000_s1032" type="#_x0000_t202" style="position:absolute;margin-left:210.45pt;margin-top:67.05pt;width:27.8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" filled="f" stroked="f">
                <v:textbox>
                  <w:txbxContent>
                    <w:p w14:paraId="0E5CC512" w14:textId="77777777" w:rsidR="00254BA5" w:rsidRPr="00517F83" w:rsidRDefault="00254BA5">
                      <w:pPr>
                        <w:rPr>
                          <w:rFonts w:eastAsiaTheme="minorEastAsia"/>
                          <w:lang w:eastAsia="zh-CN"/>
                        </w:rPr>
                      </w:pPr>
                      <w:r>
                        <w:rPr>
                          <w:rFonts w:eastAsiaTheme="minorEastAsia"/>
                          <w:lang w:eastAsia="zh-CN"/>
                        </w:rPr>
                        <w:t>7</w:t>
                      </w:r>
                    </w:p>
                  </w:txbxContent>
                </v:textbox>
              </v:shape>
            </w:pict>
          </mc:Fallback>
        </mc:AlternateContent>
      </w:r>
      <w:r>
        <w:rPr>
          <w:rFonts w:ascii="Arial-BoldMT" w:hAnsi="Arial-BoldMT" w:cs="Arial-BoldMT" w:hint="eastAsia"/>
          <w:b/>
          <w:bCs/>
          <w:noProof/>
          <w:sz w:val="24"/>
          <w:szCs w:val="24"/>
          <w:lang w:val="en-US" w:eastAsia="zh-CN"/>
        </w:rPr>
        <mc:AlternateContent>
          <mc:Choice Requires="wps">
            <w:drawing>
              <wp:anchor distT="0" distB="0" distL="114300" distR="114300" simplePos="0" relativeHeight="251663360" behindDoc="0" locked="0" layoutInCell="1" allowOverlap="1" wp14:anchorId="45E0E5CC" wp14:editId="5197C5CF">
                <wp:simplePos x="0" y="0"/>
                <wp:positionH relativeFrom="column">
                  <wp:posOffset>3388360</wp:posOffset>
                </wp:positionH>
                <wp:positionV relativeFrom="paragraph">
                  <wp:posOffset>851535</wp:posOffset>
                </wp:positionV>
                <wp:extent cx="353060" cy="231140"/>
                <wp:effectExtent l="0" t="0" r="0" b="0"/>
                <wp:wrapNone/>
                <wp:docPr id="5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1140"/>
                        </a:xfrm>
                        <a:prstGeom prst="rect">
                          <a:avLst/>
                        </a:prstGeom>
                        <a:noFill/>
                        <a:ln>
                          <a:noFill/>
                        </a:ln>
                        <a:extLst/>
                      </wps:spPr>
                      <wps:txbx>
                        <w:txbxContent>
                          <w:p w14:paraId="18D425F5" w14:textId="77777777" w:rsidR="00254BA5" w:rsidRPr="00517F83" w:rsidRDefault="00254BA5">
                            <w:pPr>
                              <w:rPr>
                                <w:rFonts w:eastAsiaTheme="minorEastAsia"/>
                                <w:lang w:eastAsia="zh-CN"/>
                              </w:rPr>
                            </w:pPr>
                            <w:r>
                              <w:rPr>
                                <w:rFonts w:eastAsiaTheme="minorEastAsia"/>
                                <w:lang w:eastAsia="zh-C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E5CC" id="Text Box 154" o:spid="_x0000_s1033" type="#_x0000_t202" style="position:absolute;margin-left:266.8pt;margin-top:67.05pt;width:27.8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" filled="f" stroked="f">
                <v:textbox>
                  <w:txbxContent>
                    <w:p w14:paraId="18D425F5" w14:textId="77777777" w:rsidR="00254BA5" w:rsidRPr="00517F83" w:rsidRDefault="00254BA5">
                      <w:pPr>
                        <w:rPr>
                          <w:rFonts w:eastAsiaTheme="minorEastAsia"/>
                          <w:lang w:eastAsia="zh-CN"/>
                        </w:rPr>
                      </w:pPr>
                      <w:r>
                        <w:rPr>
                          <w:rFonts w:eastAsiaTheme="minorEastAsia"/>
                          <w:lang w:eastAsia="zh-CN"/>
                        </w:rPr>
                        <w:t>7</w:t>
                      </w:r>
                    </w:p>
                  </w:txbxContent>
                </v:textbox>
              </v:shape>
            </w:pict>
          </mc:Fallback>
        </mc:AlternateContent>
      </w:r>
      <w:r w:rsidR="00761A98">
        <w:rPr>
          <w:rFonts w:ascii="Arial-BoldMT" w:hAnsi="Arial-BoldMT" w:cs="Arial-BoldMT" w:hint="eastAsia"/>
          <w:b/>
          <w:bCs/>
          <w:noProof/>
          <w:sz w:val="24"/>
          <w:szCs w:val="24"/>
          <w:lang w:val="en-US" w:eastAsia="zh-CN"/>
        </w:rPr>
        <mc:AlternateContent>
          <mc:Choice Requires="wpc">
            <w:drawing>
              <wp:inline distT="0" distB="0" distL="0" distR="0" wp14:anchorId="284AEE94" wp14:editId="554E0530">
                <wp:extent cx="6263640" cy="1280160"/>
                <wp:effectExtent l="0" t="0" r="381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113"/>
                        <wps:cNvSpPr>
                          <a:spLocks noChangeArrowheads="1"/>
                        </wps:cNvSpPr>
                        <wps:spPr bwMode="auto">
                          <a:xfrm>
                            <a:off x="209550" y="126365"/>
                            <a:ext cx="6005195" cy="711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117"/>
                        <wps:cNvCnPr>
                          <a:cxnSpLocks noChangeShapeType="1"/>
                        </wps:cNvCnPr>
                        <wps:spPr bwMode="auto">
                          <a:xfrm flipV="1">
                            <a:off x="885190" y="127765"/>
                            <a:ext cx="1905"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19"/>
                        <wps:cNvCnPr>
                          <a:cxnSpLocks noChangeShapeType="1"/>
                        </wps:cNvCnPr>
                        <wps:spPr bwMode="auto">
                          <a:xfrm flipV="1">
                            <a:off x="1630680" y="120015"/>
                            <a:ext cx="635" cy="7097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20"/>
                        <wps:cNvCnPr>
                          <a:cxnSpLocks noChangeShapeType="1"/>
                        </wps:cNvCnPr>
                        <wps:spPr bwMode="auto">
                          <a:xfrm flipV="1">
                            <a:off x="2419350" y="127765"/>
                            <a:ext cx="0"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21"/>
                        <wps:cNvCnPr>
                          <a:cxnSpLocks noChangeShapeType="1"/>
                        </wps:cNvCnPr>
                        <wps:spPr bwMode="auto">
                          <a:xfrm flipV="1">
                            <a:off x="3197225" y="127765"/>
                            <a:ext cx="635"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22"/>
                        <wps:cNvCnPr>
                          <a:cxnSpLocks noChangeShapeType="1"/>
                        </wps:cNvCnPr>
                        <wps:spPr bwMode="auto">
                          <a:xfrm flipV="1">
                            <a:off x="3939540" y="127765"/>
                            <a:ext cx="635"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3"/>
                        <wps:cNvCnPr>
                          <a:cxnSpLocks noChangeShapeType="1"/>
                        </wps:cNvCnPr>
                        <wps:spPr bwMode="auto">
                          <a:xfrm flipV="1">
                            <a:off x="4712970" y="127765"/>
                            <a:ext cx="1270"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26"/>
                        <wps:cNvCnPr>
                          <a:cxnSpLocks noChangeShapeType="1"/>
                        </wps:cNvCnPr>
                        <wps:spPr bwMode="auto">
                          <a:xfrm flipV="1">
                            <a:off x="5453380" y="127765"/>
                            <a:ext cx="1270" cy="710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27"/>
                        <wps:cNvSpPr txBox="1">
                          <a:spLocks noChangeArrowheads="1"/>
                        </wps:cNvSpPr>
                        <wps:spPr bwMode="auto">
                          <a:xfrm>
                            <a:off x="268605" y="161925"/>
                            <a:ext cx="58737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D400C" w14:textId="77777777" w:rsidR="00254BA5" w:rsidRDefault="00254BA5" w:rsidP="0017679F">
                              <w:pPr>
                                <w:jc w:val="center"/>
                              </w:pPr>
                              <w:r>
                                <w:t>Starting AID</w:t>
                              </w:r>
                            </w:p>
                          </w:txbxContent>
                        </wps:txbx>
                        <wps:bodyPr rot="0" vert="horz" wrap="square" lIns="91440" tIns="45720" rIns="91440" bIns="45720" anchor="ctr" anchorCtr="0" upright="1">
                          <a:noAutofit/>
                        </wps:bodyPr>
                      </wps:wsp>
                      <wps:wsp>
                        <wps:cNvPr id="44" name="Text Box 128"/>
                        <wps:cNvSpPr txBox="1">
                          <a:spLocks noChangeArrowheads="1"/>
                        </wps:cNvSpPr>
                        <wps:spPr bwMode="auto">
                          <a:xfrm>
                            <a:off x="925830" y="161925"/>
                            <a:ext cx="6699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79E95" w14:textId="77777777" w:rsidR="00254BA5" w:rsidRDefault="00254BA5" w:rsidP="0017679F">
                              <w:pPr>
                                <w:jc w:val="center"/>
                              </w:pPr>
                              <w:r>
                                <w:t>Reserved</w:t>
                              </w:r>
                            </w:p>
                          </w:txbxContent>
                        </wps:txbx>
                        <wps:bodyPr rot="0" vert="horz" wrap="square" lIns="91440" tIns="45720" rIns="91440" bIns="45720" anchor="ctr" anchorCtr="0" upright="1">
                          <a:noAutofit/>
                        </wps:bodyPr>
                      </wps:wsp>
                      <wps:wsp>
                        <wps:cNvPr id="45" name="Text Box 133"/>
                        <wps:cNvSpPr txBox="1">
                          <a:spLocks noChangeArrowheads="1"/>
                        </wps:cNvSpPr>
                        <wps:spPr bwMode="auto">
                          <a:xfrm>
                            <a:off x="1681480" y="161925"/>
                            <a:ext cx="67056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8A93C" w14:textId="77777777" w:rsidR="00254BA5" w:rsidRDefault="00254BA5" w:rsidP="0017679F">
                              <w:pPr>
                                <w:jc w:val="center"/>
                              </w:pPr>
                              <w:r>
                                <w:t>Feedback Type</w:t>
                              </w:r>
                            </w:p>
                          </w:txbxContent>
                        </wps:txbx>
                        <wps:bodyPr rot="0" vert="horz" wrap="square" lIns="91440" tIns="45720" rIns="91440" bIns="45720" anchor="ctr" anchorCtr="0" upright="1">
                          <a:noAutofit/>
                        </wps:bodyPr>
                      </wps:wsp>
                      <wps:wsp>
                        <wps:cNvPr id="46" name="Text Box 134"/>
                        <wps:cNvSpPr txBox="1">
                          <a:spLocks noChangeArrowheads="1"/>
                        </wps:cNvSpPr>
                        <wps:spPr bwMode="auto">
                          <a:xfrm>
                            <a:off x="2472690" y="161925"/>
                            <a:ext cx="67056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1354E" w14:textId="77777777" w:rsidR="00254BA5" w:rsidRPr="0017679F" w:rsidRDefault="00254BA5" w:rsidP="0017679F">
                              <w:pPr>
                                <w:jc w:val="center"/>
                                <w:rPr>
                                  <w:szCs w:val="18"/>
                                </w:rPr>
                              </w:pPr>
                              <w:r w:rsidRPr="0017679F">
                                <w:rPr>
                                  <w:szCs w:val="18"/>
                                </w:rPr>
                                <w:t>Reserved</w:t>
                              </w:r>
                            </w:p>
                          </w:txbxContent>
                        </wps:txbx>
                        <wps:bodyPr rot="0" vert="horz" wrap="square" lIns="91440" tIns="45720" rIns="91440" bIns="45720" anchor="ctr" anchorCtr="0" upright="1">
                          <a:noAutofit/>
                        </wps:bodyPr>
                      </wps:wsp>
                      <wps:wsp>
                        <wps:cNvPr id="47" name="Text Box 137"/>
                        <wps:cNvSpPr txBox="1">
                          <a:spLocks noChangeArrowheads="1"/>
                        </wps:cNvSpPr>
                        <wps:spPr bwMode="auto">
                          <a:xfrm>
                            <a:off x="3234055" y="156210"/>
                            <a:ext cx="66992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50046" w14:textId="77777777" w:rsidR="00254BA5" w:rsidRPr="0017679F" w:rsidRDefault="00254BA5" w:rsidP="0017679F">
                              <w:pPr>
                                <w:jc w:val="center"/>
                                <w:rPr>
                                  <w:sz w:val="16"/>
                                  <w:szCs w:val="16"/>
                                </w:rPr>
                              </w:pPr>
                              <w:r w:rsidRPr="0017679F">
                                <w:rPr>
                                  <w:sz w:val="16"/>
                                  <w:szCs w:val="16"/>
                                </w:rPr>
                                <w:t>UL Target Receive Power</w:t>
                              </w:r>
                            </w:p>
                          </w:txbxContent>
                        </wps:txbx>
                        <wps:bodyPr rot="0" vert="horz" wrap="square" lIns="91440" tIns="45720" rIns="91440" bIns="45720" anchor="ctr" anchorCtr="0" upright="1">
                          <a:noAutofit/>
                        </wps:bodyPr>
                      </wps:wsp>
                      <wps:wsp>
                        <wps:cNvPr id="48" name="Text Box 140"/>
                        <wps:cNvSpPr txBox="1">
                          <a:spLocks noChangeArrowheads="1"/>
                        </wps:cNvSpPr>
                        <wps:spPr bwMode="auto">
                          <a:xfrm>
                            <a:off x="3956050" y="156210"/>
                            <a:ext cx="73025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D12AB" w14:textId="77777777" w:rsidR="00254BA5" w:rsidRPr="0017679F" w:rsidRDefault="00254BA5" w:rsidP="0017679F">
                              <w:pPr>
                                <w:jc w:val="center"/>
                                <w:rPr>
                                  <w:sz w:val="16"/>
                                  <w:szCs w:val="16"/>
                                </w:rPr>
                              </w:pPr>
                              <w:r>
                                <w:rPr>
                                  <w:sz w:val="16"/>
                                  <w:szCs w:val="16"/>
                                </w:rPr>
                                <w:t>Multiplexing Flag</w:t>
                              </w:r>
                            </w:p>
                          </w:txbxContent>
                        </wps:txbx>
                        <wps:bodyPr rot="0" vert="horz" wrap="square" lIns="91440" tIns="45720" rIns="91440" bIns="45720" anchor="ctr" anchorCtr="0" upright="1">
                          <a:noAutofit/>
                        </wps:bodyPr>
                      </wps:wsp>
                      <wps:wsp>
                        <wps:cNvPr id="49" name="Text Box 144"/>
                        <wps:cNvSpPr txBox="1">
                          <a:spLocks noChangeArrowheads="1"/>
                        </wps:cNvSpPr>
                        <wps:spPr bwMode="auto">
                          <a:xfrm>
                            <a:off x="4758055" y="150495"/>
                            <a:ext cx="63817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14EE5" w14:textId="1966C4C0" w:rsidR="00254BA5" w:rsidRPr="00517F83" w:rsidRDefault="00254BA5"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GCR A</w:t>
                              </w:r>
                              <w:r>
                                <w:rPr>
                                  <w:rFonts w:eastAsiaTheme="minorEastAsia"/>
                                  <w:sz w:val="16"/>
                                  <w:szCs w:val="16"/>
                                  <w:u w:val="single"/>
                                  <w:lang w:eastAsia="zh-CN"/>
                                </w:rPr>
                                <w:t>ck</w:t>
                              </w:r>
                              <w:r w:rsidRPr="00517F83">
                                <w:rPr>
                                  <w:rFonts w:eastAsiaTheme="minorEastAsia" w:hint="eastAsia"/>
                                  <w:sz w:val="16"/>
                                  <w:szCs w:val="16"/>
                                  <w:u w:val="single"/>
                                  <w:lang w:eastAsia="zh-CN"/>
                                </w:rPr>
                                <w:t xml:space="preserve"> Starting </w:t>
                              </w:r>
                              <w:r w:rsidRPr="00517F83">
                                <w:rPr>
                                  <w:rFonts w:eastAsiaTheme="minorEastAsia"/>
                                  <w:sz w:val="16"/>
                                  <w:szCs w:val="16"/>
                                  <w:u w:val="single"/>
                                  <w:lang w:eastAsia="zh-CN"/>
                                </w:rPr>
                                <w:t>Sequence Control</w:t>
                              </w:r>
                              <w:r>
                                <w:rPr>
                                  <w:rFonts w:eastAsiaTheme="minorEastAsia"/>
                                  <w:sz w:val="16"/>
                                  <w:szCs w:val="16"/>
                                  <w:u w:val="single"/>
                                  <w:lang w:eastAsia="zh-CN"/>
                                </w:rPr>
                                <w:t xml:space="preserve"> (optional)</w:t>
                              </w:r>
                            </w:p>
                          </w:txbxContent>
                        </wps:txbx>
                        <wps:bodyPr rot="0" vert="horz" wrap="square" lIns="91440" tIns="45720" rIns="91440" bIns="45720" anchor="ctr" anchorCtr="0" upright="1">
                          <a:noAutofit/>
                        </wps:bodyPr>
                      </wps:wsp>
                      <wps:wsp>
                        <wps:cNvPr id="50" name="Text Box 145"/>
                        <wps:cNvSpPr txBox="1">
                          <a:spLocks noChangeArrowheads="1"/>
                        </wps:cNvSpPr>
                        <wps:spPr bwMode="auto">
                          <a:xfrm>
                            <a:off x="5493385" y="156210"/>
                            <a:ext cx="638175"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D93B3" w14:textId="49360034" w:rsidR="00254BA5" w:rsidRDefault="00254BA5"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GCR A</w:t>
                              </w:r>
                              <w:r>
                                <w:rPr>
                                  <w:rFonts w:eastAsiaTheme="minorEastAsia"/>
                                  <w:sz w:val="16"/>
                                  <w:szCs w:val="16"/>
                                  <w:u w:val="single"/>
                                  <w:lang w:eastAsia="zh-CN"/>
                                </w:rPr>
                                <w:t>ck</w:t>
                              </w:r>
                              <w:r w:rsidRPr="00517F83">
                                <w:rPr>
                                  <w:rFonts w:eastAsiaTheme="minorEastAsia" w:hint="eastAsia"/>
                                  <w:sz w:val="16"/>
                                  <w:szCs w:val="16"/>
                                  <w:u w:val="single"/>
                                  <w:lang w:eastAsia="zh-CN"/>
                                </w:rPr>
                                <w:t xml:space="preserve"> </w:t>
                              </w:r>
                              <w:r w:rsidRPr="00517F83">
                                <w:rPr>
                                  <w:rFonts w:eastAsiaTheme="minorEastAsia"/>
                                  <w:sz w:val="16"/>
                                  <w:szCs w:val="16"/>
                                  <w:u w:val="single"/>
                                  <w:lang w:eastAsia="zh-CN"/>
                                </w:rPr>
                                <w:t>Sequence Span</w:t>
                              </w:r>
                            </w:p>
                            <w:p w14:paraId="40E81B96" w14:textId="1696A669" w:rsidR="00254BA5" w:rsidRPr="00517F83" w:rsidRDefault="00254BA5" w:rsidP="0017679F">
                              <w:pPr>
                                <w:jc w:val="center"/>
                                <w:rPr>
                                  <w:rFonts w:eastAsiaTheme="minorEastAsia"/>
                                  <w:sz w:val="16"/>
                                  <w:szCs w:val="16"/>
                                  <w:u w:val="single"/>
                                  <w:lang w:eastAsia="zh-CN"/>
                                </w:rPr>
                              </w:pPr>
                              <w:r>
                                <w:rPr>
                                  <w:rFonts w:eastAsiaTheme="minorEastAsia"/>
                                  <w:sz w:val="16"/>
                                  <w:szCs w:val="16"/>
                                  <w:u w:val="single"/>
                                  <w:lang w:eastAsia="zh-CN"/>
                                </w:rPr>
                                <w:t>(optional)</w:t>
                              </w:r>
                            </w:p>
                          </w:txbxContent>
                        </wps:txbx>
                        <wps:bodyPr rot="0" vert="horz" wrap="square" lIns="91440" tIns="45720" rIns="91440" bIns="45720" anchor="ctr" anchorCtr="0" upright="1">
                          <a:noAutofit/>
                        </wps:bodyPr>
                      </wps:wsp>
                      <wps:wsp>
                        <wps:cNvPr id="51" name="Text Box 149"/>
                        <wps:cNvSpPr txBox="1">
                          <a:spLocks noChangeArrowheads="1"/>
                        </wps:cNvSpPr>
                        <wps:spPr bwMode="auto">
                          <a:xfrm>
                            <a:off x="0" y="851560"/>
                            <a:ext cx="508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A6EB" w14:textId="77777777" w:rsidR="00254BA5" w:rsidRPr="00517F83" w:rsidRDefault="00254BA5">
                              <w:pPr>
                                <w:rPr>
                                  <w:rFonts w:eastAsiaTheme="minorEastAsia"/>
                                  <w:lang w:eastAsia="zh-CN"/>
                                </w:rPr>
                              </w:pPr>
                              <w:r>
                                <w:rPr>
                                  <w:rFonts w:eastAsiaTheme="minorEastAsia"/>
                                  <w:lang w:eastAsia="zh-CN"/>
                                </w:rPr>
                                <w:t>Bits</w:t>
                              </w:r>
                              <w:r>
                                <w:rPr>
                                  <w:rFonts w:eastAsiaTheme="minorEastAsia" w:hint="eastAsia"/>
                                  <w:lang w:eastAsia="zh-CN"/>
                                </w:rPr>
                                <w:t>：</w:t>
                              </w:r>
                            </w:p>
                          </w:txbxContent>
                        </wps:txbx>
                        <wps:bodyPr rot="0" vert="horz" wrap="square" lIns="91440" tIns="45720" rIns="91440" bIns="45720" anchor="t" anchorCtr="0" upright="1">
                          <a:noAutofit/>
                        </wps:bodyPr>
                      </wps:wsp>
                    </wpc:wpc>
                  </a:graphicData>
                </a:graphic>
              </wp:inline>
            </w:drawing>
          </mc:Choice>
          <mc:Fallback>
            <w:pict>
              <v:group w14:anchorId="284AEE94" id="Canvas 112" o:spid="_x0000_s1034" editas="canvas" style="width:493.2pt;height:100.8pt;mso-position-horizontal-relative:char;mso-position-vertical-relative:line" coordsize="62636,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2636;height:12801;visibility:visible;mso-wrap-style:square">
                  <v:fill o:detectmouseclick="t"/>
                  <v:path o:connecttype="none"/>
                </v:shape>
                <v:rect id="Rectangle 113" o:spid="_x0000_s1036" style="position:absolute;left:2095;top:1263;width:60052;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shapetype id="_x0000_t32" coordsize="21600,21600" o:spt="32" o:oned="t" path="m,l21600,21600e" filled="f">
                  <v:path arrowok="t" fillok="f" o:connecttype="none"/>
                  <o:lock v:ext="edit" shapetype="t"/>
                </v:shapetype>
                <v:shape id="AutoShape 117" o:spid="_x0000_s1037" type="#_x0000_t32" style="position:absolute;left:8851;top:1277;width:19;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19" o:spid="_x0000_s1038" type="#_x0000_t32" style="position:absolute;left:16306;top:1200;width:7;height:7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120" o:spid="_x0000_s1039" type="#_x0000_t32" style="position:absolute;left:24193;top:1277;width:0;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121" o:spid="_x0000_s1040" type="#_x0000_t32" style="position:absolute;left:31972;top:1277;width:6;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22" o:spid="_x0000_s1041" type="#_x0000_t32" style="position:absolute;left:39395;top:1277;width:6;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23" o:spid="_x0000_s1042" type="#_x0000_t32" style="position:absolute;left:47129;top:1277;width:13;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126" o:spid="_x0000_s1043" type="#_x0000_t32" style="position:absolute;left:54533;top:1277;width:13;height:7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Text Box 127" o:spid="_x0000_s1044" type="#_x0000_t202" style="position:absolute;left:2686;top:1619;width:5873;height:6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A0cUA&#10;AADbAAAADwAAAGRycy9kb3ducmV2LnhtbESPQWvCQBSE74X+h+UVvNWNWlKNrqKC0kKhVAU9PrLP&#10;JJh9G7Jrsv333UKhx2FmvmEWq2Bq0VHrKssKRsMEBHFudcWFgtNx9zwF4TyyxtoyKfgmB6vl48MC&#10;M217/qLu4AsRIewyVFB632RSurwkg25oG+LoXW1r0EfZFlK32Ee4qeU4SVJpsOK4UGJD25Ly2+Fu&#10;FPR+Ntu/7t6Lyzqdbs46XF34+FRq8BTWcxCegv8P/7XftIKX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8DRxQAAANsAAAAPAAAAAAAAAAAAAAAAAJgCAABkcnMv&#10;ZG93bnJldi54bWxQSwUGAAAAAAQABAD1AAAAigMAAAAA&#10;" stroked="f">
                  <v:textbox>
                    <w:txbxContent>
                      <w:p w14:paraId="45FD400C" w14:textId="77777777" w:rsidR="00254BA5" w:rsidRDefault="00254BA5" w:rsidP="0017679F">
                        <w:pPr>
                          <w:jc w:val="center"/>
                        </w:pPr>
                        <w:r>
                          <w:t>Starting AID</w:t>
                        </w:r>
                      </w:p>
                    </w:txbxContent>
                  </v:textbox>
                </v:shape>
                <v:shape id="Text Box 128" o:spid="_x0000_s1045" type="#_x0000_t202" style="position:absolute;left:9258;top:1619;width:6699;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YpcUA&#10;AADbAAAADwAAAGRycy9kb3ducmV2LnhtbESP3WoCMRSE7wt9h3AKvavZith1NStWsFQoiLagl4fN&#10;2R/cnCyb1I1vb4RCL4eZ+YZZLINpxYV611hW8DpKQBAXVjdcKfj53rykIJxH1thaJgVXcrDMHx8W&#10;mGk78J4uB1+JCGGXoYLa+y6T0hU1GXQj2xFHr7S9QR9lX0nd4xDhppXjJJlKgw3HhRo7WtdUnA+/&#10;RsHgZ7OPt822Oq2m6ftRh9KFr51Sz09hNQfhKfj/8F/7UyuYTO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lilxQAAANsAAAAPAAAAAAAAAAAAAAAAAJgCAABkcnMv&#10;ZG93bnJldi54bWxQSwUGAAAAAAQABAD1AAAAigMAAAAA&#10;" stroked="f">
                  <v:textbox>
                    <w:txbxContent>
                      <w:p w14:paraId="45D79E95" w14:textId="77777777" w:rsidR="00254BA5" w:rsidRDefault="00254BA5" w:rsidP="0017679F">
                        <w:pPr>
                          <w:jc w:val="center"/>
                        </w:pPr>
                        <w:r>
                          <w:t>Reserved</w:t>
                        </w:r>
                      </w:p>
                    </w:txbxContent>
                  </v:textbox>
                </v:shape>
                <v:shape id="Text Box 133" o:spid="_x0000_s1046" type="#_x0000_t202" style="position:absolute;left:16814;top:1619;width:6706;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9PsUA&#10;AADbAAAADwAAAGRycy9kb3ducmV2LnhtbESPQWvCQBSE74X+h+UVvNWNYlONrqKC0kKhVAU9PrLP&#10;JJh9G7Jrsv333UKhx2FmvmEWq2Bq0VHrKssKRsMEBHFudcWFgtNx9zwF4TyyxtoyKfgmB6vl48MC&#10;M217/qLu4AsRIewyVFB632RSurwkg25oG+LoXW1r0EfZFlK32Ee4qeU4SVJpsOK4UGJD25Ly2+Fu&#10;FPR+Ntu/7t6Lyzqdbs46XF34+FRq8BTWcxCegv8P/7XftILJC/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v0+xQAAANsAAAAPAAAAAAAAAAAAAAAAAJgCAABkcnMv&#10;ZG93bnJldi54bWxQSwUGAAAAAAQABAD1AAAAigMAAAAA&#10;" stroked="f">
                  <v:textbox>
                    <w:txbxContent>
                      <w:p w14:paraId="1708A93C" w14:textId="77777777" w:rsidR="00254BA5" w:rsidRDefault="00254BA5" w:rsidP="0017679F">
                        <w:pPr>
                          <w:jc w:val="center"/>
                        </w:pPr>
                        <w:r>
                          <w:t>Feedback Type</w:t>
                        </w:r>
                      </w:p>
                    </w:txbxContent>
                  </v:textbox>
                </v:shape>
                <v:shape id="Text Box 134" o:spid="_x0000_s1047" type="#_x0000_t202" style="position:absolute;left:24726;top:1619;width:6706;height:6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jScUA&#10;AADbAAAADwAAAGRycy9kb3ducmV2LnhtbESP3WoCMRSE74W+QzgF7zTbUlbdbhRbsLQgiFpoLw+b&#10;sz90c7Jsohvf3hQEL4eZ+YbJV8G04ky9aywreJomIIgLqxuuFHwfN5M5COeRNbaWScGFHKyWD6Mc&#10;M20H3tP54CsRIewyVFB732VSuqImg25qO+LolbY36KPsK6l7HCLctPI5SVJpsOG4UGNH7zUVf4eT&#10;UTD4xeJjtvmqftfp/O1Hh9KF7U6p8WNYv4LwFPw9fGt/agUvK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GNJxQAAANsAAAAPAAAAAAAAAAAAAAAAAJgCAABkcnMv&#10;ZG93bnJldi54bWxQSwUGAAAAAAQABAD1AAAAigMAAAAA&#10;" stroked="f">
                  <v:textbox>
                    <w:txbxContent>
                      <w:p w14:paraId="3DE1354E" w14:textId="77777777" w:rsidR="00254BA5" w:rsidRPr="0017679F" w:rsidRDefault="00254BA5" w:rsidP="0017679F">
                        <w:pPr>
                          <w:jc w:val="center"/>
                          <w:rPr>
                            <w:szCs w:val="18"/>
                          </w:rPr>
                        </w:pPr>
                        <w:r w:rsidRPr="0017679F">
                          <w:rPr>
                            <w:szCs w:val="18"/>
                          </w:rPr>
                          <w:t>Reserved</w:t>
                        </w:r>
                      </w:p>
                    </w:txbxContent>
                  </v:textbox>
                </v:shape>
                <v:shape id="Text Box 137" o:spid="_x0000_s1048" type="#_x0000_t202" style="position:absolute;left:32340;top:1562;width:6699;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G0sQA&#10;AADbAAAADwAAAGRycy9kb3ducmV2LnhtbESPQWvCQBSE7wX/w/IEb7qxSKKpq2hBaaFQqoIeH9ln&#10;Epp9G7Kr2f77bkHocZiZb5jlOphG3KlztWUF00kCgriwuuZSwem4G89BOI+ssbFMCn7IwXo1eFpi&#10;rm3PX3Q/+FJECLscFVTet7mUrqjIoJvYljh6V9sZ9FF2pdQd9hFuGvmcJKk0WHNcqLCl14qK78PN&#10;KOj9YrHPdu/lZZPOt2cdri58fCo1GobNCwhPwf+HH+03rWC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cxtLEAAAA2wAAAA8AAAAAAAAAAAAAAAAAmAIAAGRycy9k&#10;b3ducmV2LnhtbFBLBQYAAAAABAAEAPUAAACJAwAAAAA=&#10;" stroked="f">
                  <v:textbox>
                    <w:txbxContent>
                      <w:p w14:paraId="7DB50046" w14:textId="77777777" w:rsidR="00254BA5" w:rsidRPr="0017679F" w:rsidRDefault="00254BA5" w:rsidP="0017679F">
                        <w:pPr>
                          <w:jc w:val="center"/>
                          <w:rPr>
                            <w:sz w:val="16"/>
                            <w:szCs w:val="16"/>
                          </w:rPr>
                        </w:pPr>
                        <w:r w:rsidRPr="0017679F">
                          <w:rPr>
                            <w:sz w:val="16"/>
                            <w:szCs w:val="16"/>
                          </w:rPr>
                          <w:t>UL Target Receive Power</w:t>
                        </w:r>
                      </w:p>
                    </w:txbxContent>
                  </v:textbox>
                </v:shape>
                <v:shape id="Text Box 140" o:spid="_x0000_s1049" type="#_x0000_t202" style="position:absolute;left:39560;top:1562;width:7303;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SoMIA&#10;AADbAAAADwAAAGRycy9kb3ducmV2LnhtbERPW2vCMBR+F/wP4Qx803RDvHSmpQ4qEwZjbrA9Hppj&#10;W9aclCba7N+bh4GPH999lwfTiSsNrrWs4HGRgCCurG65VvD1Wc43IJxH1thZJgV/5CDPppMdptqO&#10;/EHXk69FDGGXooLG+z6V0lUNGXQL2xNH7mwHgz7CoZZ6wDGGm04+JclKGmw5NjTY00tD1e/pYhSM&#10;frs9rMtj/VOsNvtvHc4uvL0rNXsIxTMIT8Hfxf/uV61gGcfG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1KgwgAAANsAAAAPAAAAAAAAAAAAAAAAAJgCAABkcnMvZG93&#10;bnJldi54bWxQSwUGAAAAAAQABAD1AAAAhwMAAAAA&#10;" stroked="f">
                  <v:textbox>
                    <w:txbxContent>
                      <w:p w14:paraId="41DD12AB" w14:textId="77777777" w:rsidR="00254BA5" w:rsidRPr="0017679F" w:rsidRDefault="00254BA5" w:rsidP="0017679F">
                        <w:pPr>
                          <w:jc w:val="center"/>
                          <w:rPr>
                            <w:sz w:val="16"/>
                            <w:szCs w:val="16"/>
                          </w:rPr>
                        </w:pPr>
                        <w:r>
                          <w:rPr>
                            <w:sz w:val="16"/>
                            <w:szCs w:val="16"/>
                          </w:rPr>
                          <w:t>Multiplexing Flag</w:t>
                        </w:r>
                      </w:p>
                    </w:txbxContent>
                  </v:textbox>
                </v:shape>
                <v:shape id="Text Box 144" o:spid="_x0000_s1050" type="#_x0000_t202" style="position:absolute;left:47580;top:1504;width:6382;height:6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textbox>
                    <w:txbxContent>
                      <w:p w14:paraId="0B014EE5" w14:textId="1966C4C0" w:rsidR="00254BA5" w:rsidRPr="00517F83" w:rsidRDefault="00254BA5"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 xml:space="preserve">GCR </w:t>
                        </w:r>
                        <w:proofErr w:type="spellStart"/>
                        <w:r w:rsidRPr="00517F83">
                          <w:rPr>
                            <w:rFonts w:eastAsiaTheme="minorEastAsia" w:hint="eastAsia"/>
                            <w:sz w:val="16"/>
                            <w:szCs w:val="16"/>
                            <w:u w:val="single"/>
                            <w:lang w:eastAsia="zh-CN"/>
                          </w:rPr>
                          <w:t>A</w:t>
                        </w:r>
                        <w:r>
                          <w:rPr>
                            <w:rFonts w:eastAsiaTheme="minorEastAsia"/>
                            <w:sz w:val="16"/>
                            <w:szCs w:val="16"/>
                            <w:u w:val="single"/>
                            <w:lang w:eastAsia="zh-CN"/>
                          </w:rPr>
                          <w:t>ck</w:t>
                        </w:r>
                        <w:proofErr w:type="spellEnd"/>
                        <w:r w:rsidRPr="00517F83">
                          <w:rPr>
                            <w:rFonts w:eastAsiaTheme="minorEastAsia" w:hint="eastAsia"/>
                            <w:sz w:val="16"/>
                            <w:szCs w:val="16"/>
                            <w:u w:val="single"/>
                            <w:lang w:eastAsia="zh-CN"/>
                          </w:rPr>
                          <w:t xml:space="preserve"> Starting </w:t>
                        </w:r>
                        <w:r w:rsidRPr="00517F83">
                          <w:rPr>
                            <w:rFonts w:eastAsiaTheme="minorEastAsia"/>
                            <w:sz w:val="16"/>
                            <w:szCs w:val="16"/>
                            <w:u w:val="single"/>
                            <w:lang w:eastAsia="zh-CN"/>
                          </w:rPr>
                          <w:t>Sequence Control</w:t>
                        </w:r>
                        <w:r>
                          <w:rPr>
                            <w:rFonts w:eastAsiaTheme="minorEastAsia"/>
                            <w:sz w:val="16"/>
                            <w:szCs w:val="16"/>
                            <w:u w:val="single"/>
                            <w:lang w:eastAsia="zh-CN"/>
                          </w:rPr>
                          <w:t xml:space="preserve"> (optional)</w:t>
                        </w:r>
                      </w:p>
                    </w:txbxContent>
                  </v:textbox>
                </v:shape>
                <v:shape id="Text Box 145" o:spid="_x0000_s1051" type="#_x0000_t202" style="position:absolute;left:54933;top:1562;width:6382;height:6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Ie8IA&#10;AADbAAAADwAAAGRycy9kb3ducmV2LnhtbERPW2vCMBR+F/wP4Qx803QDb51pqYPKhMGYG2yPh+bY&#10;ljUnpYk2+/fmYeDjx3ff5cF04kqDay0reFwkIIgrq1uuFXx9lvMNCOeRNXaWScEfOciz6WSHqbYj&#10;f9D15GsRQ9ilqKDxvk+ldFVDBt3C9sSRO9vBoI9wqKUecIzhppNPSbKSBluODQ329NJQ9Xu6GAWj&#10;324P6/JY/xSrzf5bh7MLb+9KzR5C8QzCU/B38b/7VStYxvXxS/w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Mh7wgAAANsAAAAPAAAAAAAAAAAAAAAAAJgCAABkcnMvZG93&#10;bnJldi54bWxQSwUGAAAAAAQABAD1AAAAhwMAAAAA&#10;" stroked="f">
                  <v:textbox>
                    <w:txbxContent>
                      <w:p w14:paraId="410D93B3" w14:textId="49360034" w:rsidR="00254BA5" w:rsidRDefault="00254BA5"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 xml:space="preserve">GCR </w:t>
                        </w:r>
                        <w:proofErr w:type="spellStart"/>
                        <w:r w:rsidRPr="00517F83">
                          <w:rPr>
                            <w:rFonts w:eastAsiaTheme="minorEastAsia" w:hint="eastAsia"/>
                            <w:sz w:val="16"/>
                            <w:szCs w:val="16"/>
                            <w:u w:val="single"/>
                            <w:lang w:eastAsia="zh-CN"/>
                          </w:rPr>
                          <w:t>A</w:t>
                        </w:r>
                        <w:r>
                          <w:rPr>
                            <w:rFonts w:eastAsiaTheme="minorEastAsia"/>
                            <w:sz w:val="16"/>
                            <w:szCs w:val="16"/>
                            <w:u w:val="single"/>
                            <w:lang w:eastAsia="zh-CN"/>
                          </w:rPr>
                          <w:t>ck</w:t>
                        </w:r>
                        <w:proofErr w:type="spellEnd"/>
                        <w:r w:rsidRPr="00517F83">
                          <w:rPr>
                            <w:rFonts w:eastAsiaTheme="minorEastAsia" w:hint="eastAsia"/>
                            <w:sz w:val="16"/>
                            <w:szCs w:val="16"/>
                            <w:u w:val="single"/>
                            <w:lang w:eastAsia="zh-CN"/>
                          </w:rPr>
                          <w:t xml:space="preserve"> </w:t>
                        </w:r>
                        <w:r w:rsidRPr="00517F83">
                          <w:rPr>
                            <w:rFonts w:eastAsiaTheme="minorEastAsia"/>
                            <w:sz w:val="16"/>
                            <w:szCs w:val="16"/>
                            <w:u w:val="single"/>
                            <w:lang w:eastAsia="zh-CN"/>
                          </w:rPr>
                          <w:t>Sequence Span</w:t>
                        </w:r>
                      </w:p>
                      <w:p w14:paraId="40E81B96" w14:textId="1696A669" w:rsidR="00254BA5" w:rsidRPr="00517F83" w:rsidRDefault="00254BA5" w:rsidP="0017679F">
                        <w:pPr>
                          <w:jc w:val="center"/>
                          <w:rPr>
                            <w:rFonts w:eastAsiaTheme="minorEastAsia"/>
                            <w:sz w:val="16"/>
                            <w:szCs w:val="16"/>
                            <w:u w:val="single"/>
                            <w:lang w:eastAsia="zh-CN"/>
                          </w:rPr>
                        </w:pPr>
                        <w:r>
                          <w:rPr>
                            <w:rFonts w:eastAsiaTheme="minorEastAsia"/>
                            <w:sz w:val="16"/>
                            <w:szCs w:val="16"/>
                            <w:u w:val="single"/>
                            <w:lang w:eastAsia="zh-CN"/>
                          </w:rPr>
                          <w:t>(optional)</w:t>
                        </w:r>
                      </w:p>
                    </w:txbxContent>
                  </v:textbox>
                </v:shape>
                <v:shape id="Text Box 149" o:spid="_x0000_s1052" type="#_x0000_t202" style="position:absolute;top:8515;width:508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29ADA6EB" w14:textId="77777777" w:rsidR="00254BA5" w:rsidRPr="00517F83" w:rsidRDefault="00254BA5">
                        <w:pPr>
                          <w:rPr>
                            <w:rFonts w:eastAsiaTheme="minorEastAsia"/>
                            <w:lang w:eastAsia="zh-CN"/>
                          </w:rPr>
                        </w:pPr>
                        <w:r>
                          <w:rPr>
                            <w:rFonts w:eastAsiaTheme="minorEastAsia"/>
                            <w:lang w:eastAsia="zh-CN"/>
                          </w:rPr>
                          <w:t>Bits</w:t>
                        </w:r>
                        <w:r>
                          <w:rPr>
                            <w:rFonts w:eastAsiaTheme="minorEastAsia" w:hint="eastAsia"/>
                            <w:lang w:eastAsia="zh-CN"/>
                          </w:rPr>
                          <w:t>：</w:t>
                        </w:r>
                      </w:p>
                    </w:txbxContent>
                  </v:textbox>
                </v:shape>
                <w10:anchorlock/>
              </v:group>
            </w:pict>
          </mc:Fallback>
        </mc:AlternateContent>
      </w:r>
    </w:p>
    <w:p w14:paraId="35B705DB" w14:textId="77777777" w:rsidR="00187468" w:rsidRDefault="00187468" w:rsidP="003D4599">
      <w:pPr>
        <w:autoSpaceDE w:val="0"/>
        <w:autoSpaceDN w:val="0"/>
        <w:adjustRightInd w:val="0"/>
        <w:rPr>
          <w:rFonts w:ascii="Arial-BoldMT" w:hAnsi="Arial-BoldMT" w:cs="Arial-BoldMT" w:hint="eastAsia"/>
          <w:b/>
          <w:bCs/>
          <w:sz w:val="24"/>
          <w:szCs w:val="24"/>
          <w:lang w:val="en-US" w:eastAsia="ko-KR"/>
        </w:rPr>
      </w:pPr>
    </w:p>
    <w:p w14:paraId="49686E50" w14:textId="77777777" w:rsid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EE2A7F">
        <w:rPr>
          <w:rFonts w:eastAsia="Times New Roman"/>
          <w:b/>
          <w:i/>
          <w:color w:val="000000"/>
          <w:sz w:val="20"/>
          <w:highlight w:val="yellow"/>
          <w:lang w:val="en-US"/>
        </w:rPr>
        <w:t>Insert a new row in Table 9-31k (Feedback Type subfield encoding) as follows and update the Reserved row as appropriate</w:t>
      </w:r>
      <w:r w:rsidRPr="005A38BF">
        <w:rPr>
          <w:rFonts w:eastAsia="Times New Roman"/>
          <w:b/>
          <w:i/>
          <w:color w:val="000000"/>
          <w:sz w:val="20"/>
          <w:highlight w:val="yellow"/>
          <w:lang w:val="en-US"/>
        </w:rPr>
        <w:t>:</w:t>
      </w:r>
    </w:p>
    <w:p w14:paraId="465CBF0A" w14:textId="77777777" w:rsidR="00EE2A7F" w:rsidRP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Lines="50" w:after="120" w:line="240" w:lineRule="atLeast"/>
        <w:jc w:val="center"/>
        <w:rPr>
          <w:rFonts w:eastAsia="Times New Roman"/>
          <w:i/>
          <w:color w:val="000000"/>
          <w:sz w:val="20"/>
          <w:lang w:val="en-US"/>
        </w:rPr>
      </w:pPr>
      <w:r w:rsidRPr="00EE2A7F">
        <w:rPr>
          <w:rFonts w:eastAsia="Times New Roman"/>
          <w:i/>
          <w:color w:val="000000"/>
          <w:sz w:val="20"/>
          <w:lang w:val="en-US"/>
        </w:rPr>
        <w:t>Table 9-31k – Feedback Type subfield encoding</w:t>
      </w:r>
    </w:p>
    <w:tbl>
      <w:tblPr>
        <w:tblStyle w:val="a7"/>
        <w:tblW w:w="0" w:type="auto"/>
        <w:jc w:val="center"/>
        <w:tblLook w:val="04A0" w:firstRow="1" w:lastRow="0" w:firstColumn="1" w:lastColumn="0" w:noHBand="0" w:noVBand="1"/>
      </w:tblPr>
      <w:tblGrid>
        <w:gridCol w:w="716"/>
        <w:gridCol w:w="3709"/>
      </w:tblGrid>
      <w:tr w:rsidR="00EE2A7F" w14:paraId="0A50BE9B" w14:textId="77777777" w:rsidTr="00EE2A7F">
        <w:trPr>
          <w:trHeight w:val="475"/>
          <w:jc w:val="center"/>
        </w:trPr>
        <w:tc>
          <w:tcPr>
            <w:tcW w:w="0" w:type="auto"/>
            <w:vAlign w:val="center"/>
          </w:tcPr>
          <w:p w14:paraId="6F19C383" w14:textId="77777777" w:rsidR="00EE2A7F" w:rsidRPr="001867D0" w:rsidRDefault="00EE2A7F" w:rsidP="00EE2A7F">
            <w:pPr>
              <w:pStyle w:val="ab"/>
              <w:spacing w:before="0" w:beforeAutospacing="0" w:after="0" w:afterAutospacing="0"/>
              <w:jc w:val="center"/>
              <w:rPr>
                <w:rFonts w:ascii="Arial" w:hAnsi="Arial" w:cs="Arial"/>
                <w:sz w:val="20"/>
                <w:szCs w:val="36"/>
                <w:lang w:eastAsia="zh-CN"/>
              </w:rPr>
            </w:pPr>
            <w:r w:rsidRPr="001867D0">
              <w:rPr>
                <w:b/>
                <w:bCs/>
                <w:color w:val="000000" w:themeColor="text1"/>
                <w:kern w:val="24"/>
                <w:sz w:val="20"/>
              </w:rPr>
              <w:t>Value</w:t>
            </w:r>
          </w:p>
        </w:tc>
        <w:tc>
          <w:tcPr>
            <w:tcW w:w="3709" w:type="dxa"/>
            <w:vAlign w:val="center"/>
          </w:tcPr>
          <w:p w14:paraId="4A6E7379" w14:textId="77777777" w:rsidR="00EE2A7F" w:rsidRPr="001867D0" w:rsidRDefault="00EE2A7F" w:rsidP="00EE2A7F">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Description</w:t>
            </w:r>
          </w:p>
        </w:tc>
      </w:tr>
      <w:tr w:rsidR="00EE2A7F" w14:paraId="0762DE3C" w14:textId="77777777" w:rsidTr="00EE2A7F">
        <w:trPr>
          <w:trHeight w:val="409"/>
          <w:jc w:val="center"/>
        </w:trPr>
        <w:tc>
          <w:tcPr>
            <w:tcW w:w="0" w:type="auto"/>
            <w:vAlign w:val="center"/>
          </w:tcPr>
          <w:p w14:paraId="56ACE506" w14:textId="77777777" w:rsidR="00EE2A7F" w:rsidRPr="001867D0" w:rsidRDefault="00EE2A7F" w:rsidP="00EE2A7F">
            <w:pPr>
              <w:pStyle w:val="ab"/>
              <w:spacing w:before="0" w:beforeAutospacing="0" w:after="0" w:afterAutospacing="0"/>
              <w:jc w:val="center"/>
              <w:rPr>
                <w:rFonts w:ascii="Arial" w:hAnsi="Arial" w:cs="Arial"/>
                <w:sz w:val="20"/>
                <w:szCs w:val="36"/>
              </w:rPr>
            </w:pPr>
            <w:r w:rsidRPr="001867D0">
              <w:rPr>
                <w:color w:val="000000" w:themeColor="text1"/>
                <w:kern w:val="24"/>
                <w:sz w:val="20"/>
                <w:u w:val="single"/>
              </w:rPr>
              <w:t>1</w:t>
            </w:r>
          </w:p>
        </w:tc>
        <w:tc>
          <w:tcPr>
            <w:tcW w:w="3709" w:type="dxa"/>
            <w:vAlign w:val="center"/>
          </w:tcPr>
          <w:p w14:paraId="41DAF12B" w14:textId="1452F4A1" w:rsidR="00EE2A7F" w:rsidRPr="001867D0" w:rsidRDefault="00EE2A7F" w:rsidP="00EE2A7F">
            <w:pPr>
              <w:pStyle w:val="ab"/>
              <w:spacing w:before="0" w:beforeAutospacing="0" w:after="0" w:afterAutospacing="0"/>
              <w:jc w:val="center"/>
              <w:rPr>
                <w:rFonts w:ascii="Arial" w:hAnsi="Arial" w:cs="Arial"/>
                <w:sz w:val="20"/>
                <w:szCs w:val="36"/>
              </w:rPr>
            </w:pPr>
            <w:r w:rsidRPr="001867D0">
              <w:rPr>
                <w:color w:val="000000" w:themeColor="text1"/>
                <w:kern w:val="24"/>
                <w:sz w:val="20"/>
                <w:u w:val="single"/>
              </w:rPr>
              <w:t xml:space="preserve">GCR </w:t>
            </w:r>
            <w:r w:rsidR="00FA3FA0">
              <w:rPr>
                <w:color w:val="000000" w:themeColor="text1"/>
                <w:kern w:val="24"/>
                <w:sz w:val="20"/>
                <w:u w:val="single"/>
              </w:rPr>
              <w:t xml:space="preserve">acknowledgment </w:t>
            </w:r>
            <w:r w:rsidRPr="001867D0">
              <w:rPr>
                <w:color w:val="000000" w:themeColor="text1"/>
                <w:kern w:val="24"/>
                <w:sz w:val="20"/>
                <w:u w:val="single"/>
              </w:rPr>
              <w:t xml:space="preserve"> request</w:t>
            </w:r>
          </w:p>
        </w:tc>
      </w:tr>
    </w:tbl>
    <w:p w14:paraId="76F44E94" w14:textId="77777777" w:rsidR="00187468" w:rsidRPr="00EE2A7F" w:rsidRDefault="00187468" w:rsidP="003D4599">
      <w:pPr>
        <w:autoSpaceDE w:val="0"/>
        <w:autoSpaceDN w:val="0"/>
        <w:adjustRightInd w:val="0"/>
        <w:rPr>
          <w:rFonts w:ascii="Arial-BoldMT" w:hAnsi="Arial-BoldMT" w:cs="Arial-BoldMT" w:hint="eastAsia"/>
          <w:b/>
          <w:bCs/>
          <w:sz w:val="24"/>
          <w:szCs w:val="24"/>
          <w:lang w:val="en-US" w:eastAsia="ko-KR"/>
        </w:rPr>
      </w:pPr>
    </w:p>
    <w:p w14:paraId="1577791B" w14:textId="77777777" w:rsid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EE2A7F">
        <w:rPr>
          <w:rFonts w:eastAsia="Times New Roman"/>
          <w:b/>
          <w:i/>
          <w:color w:val="000000"/>
          <w:sz w:val="20"/>
          <w:highlight w:val="yellow"/>
          <w:lang w:val="en-US"/>
        </w:rPr>
        <w:t>Insert the following paragraphs at the end of this subclause</w:t>
      </w:r>
      <w:r w:rsidRPr="005A38BF">
        <w:rPr>
          <w:rFonts w:eastAsia="Times New Roman"/>
          <w:b/>
          <w:i/>
          <w:color w:val="000000"/>
          <w:sz w:val="20"/>
          <w:highlight w:val="yellow"/>
          <w:lang w:val="en-US"/>
        </w:rPr>
        <w:t>:</w:t>
      </w:r>
    </w:p>
    <w:p w14:paraId="236DC5AB" w14:textId="071148C6" w:rsidR="00187468"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u w:val="single"/>
        </w:rPr>
      </w:pPr>
      <w:r w:rsidRPr="00EE2A7F">
        <w:rPr>
          <w:bCs/>
          <w:sz w:val="20"/>
          <w:u w:val="single"/>
        </w:rPr>
        <w:t xml:space="preserve">The GCR </w:t>
      </w:r>
      <w:ins w:id="8" w:author="Yangbo (Boyce, 2012 NT Lab)" w:date="2021-01-19T23:34:00Z">
        <w:r w:rsidR="00EE7B09">
          <w:rPr>
            <w:bCs/>
            <w:sz w:val="20"/>
            <w:u w:val="single"/>
          </w:rPr>
          <w:t>Ack</w:t>
        </w:r>
      </w:ins>
      <w:r w:rsidRPr="00EE2A7F">
        <w:rPr>
          <w:bCs/>
          <w:sz w:val="20"/>
          <w:u w:val="single"/>
        </w:rPr>
        <w:t xml:space="preserve"> Starting Sequence </w:t>
      </w:r>
      <w:r>
        <w:rPr>
          <w:bCs/>
          <w:sz w:val="20"/>
          <w:u w:val="single"/>
        </w:rPr>
        <w:t xml:space="preserve">Control </w:t>
      </w:r>
      <w:r w:rsidRPr="00EE2A7F">
        <w:rPr>
          <w:bCs/>
          <w:sz w:val="20"/>
          <w:u w:val="single"/>
        </w:rPr>
        <w:t xml:space="preserve">subfield and the GCR </w:t>
      </w:r>
      <w:ins w:id="9" w:author="Yangbo (Boyce, 2012 NT Lab)" w:date="2021-01-19T23:34:00Z">
        <w:r w:rsidR="00EE7B09">
          <w:rPr>
            <w:bCs/>
            <w:sz w:val="20"/>
            <w:u w:val="single"/>
          </w:rPr>
          <w:t>Ack</w:t>
        </w:r>
      </w:ins>
      <w:r w:rsidRPr="00EE2A7F">
        <w:rPr>
          <w:bCs/>
          <w:sz w:val="20"/>
          <w:u w:val="single"/>
        </w:rPr>
        <w:t xml:space="preserve"> Sequence</w:t>
      </w:r>
      <w:r>
        <w:rPr>
          <w:bCs/>
          <w:sz w:val="20"/>
          <w:u w:val="single"/>
        </w:rPr>
        <w:t xml:space="preserve"> Span</w:t>
      </w:r>
      <w:r w:rsidRPr="00EE2A7F">
        <w:rPr>
          <w:bCs/>
          <w:sz w:val="20"/>
          <w:u w:val="single"/>
        </w:rPr>
        <w:t xml:space="preserve"> subfield are present if the Feedback Type subfield is 1</w:t>
      </w:r>
      <w:r w:rsidR="00FA3FA0">
        <w:rPr>
          <w:bCs/>
          <w:sz w:val="20"/>
          <w:u w:val="single"/>
        </w:rPr>
        <w:t>; they are not present otherwise</w:t>
      </w:r>
      <w:r w:rsidRPr="00EE2A7F">
        <w:rPr>
          <w:bCs/>
          <w:sz w:val="20"/>
          <w:u w:val="single"/>
        </w:rPr>
        <w:t xml:space="preserve">. </w:t>
      </w:r>
      <w:r w:rsidR="00FA3FA0" w:rsidRPr="00EE2A7F">
        <w:rPr>
          <w:bCs/>
          <w:sz w:val="20"/>
          <w:u w:val="single"/>
        </w:rPr>
        <w:t xml:space="preserve">The GCR </w:t>
      </w:r>
      <w:r w:rsidR="00EE7B09">
        <w:rPr>
          <w:bCs/>
          <w:sz w:val="20"/>
          <w:u w:val="single"/>
        </w:rPr>
        <w:t>Ack</w:t>
      </w:r>
      <w:r w:rsidR="00FA3FA0" w:rsidRPr="00EE2A7F">
        <w:rPr>
          <w:bCs/>
          <w:sz w:val="20"/>
          <w:u w:val="single"/>
        </w:rPr>
        <w:t xml:space="preserve"> Starting Sequence </w:t>
      </w:r>
      <w:r w:rsidR="00FA3FA0">
        <w:rPr>
          <w:bCs/>
          <w:sz w:val="20"/>
          <w:u w:val="single"/>
        </w:rPr>
        <w:t>Control</w:t>
      </w:r>
      <w:r w:rsidR="00FA3FA0" w:rsidRPr="00EE2A7F">
        <w:rPr>
          <w:bCs/>
          <w:sz w:val="20"/>
          <w:u w:val="single"/>
        </w:rPr>
        <w:t xml:space="preserve"> </w:t>
      </w:r>
      <w:r w:rsidR="00FA3FA0">
        <w:rPr>
          <w:bCs/>
          <w:sz w:val="20"/>
          <w:u w:val="single"/>
        </w:rPr>
        <w:t xml:space="preserve">subfield has the same format as the Block </w:t>
      </w:r>
      <w:r w:rsidR="00EE7B09">
        <w:rPr>
          <w:bCs/>
          <w:sz w:val="20"/>
          <w:u w:val="single"/>
        </w:rPr>
        <w:t>Ack</w:t>
      </w:r>
      <w:r w:rsidR="00FA3FA0">
        <w:rPr>
          <w:bCs/>
          <w:sz w:val="20"/>
          <w:u w:val="single"/>
        </w:rPr>
        <w:t xml:space="preserve"> Starting Sequence Control subfield in Figure 9-37. </w:t>
      </w:r>
      <w:r w:rsidRPr="00EE2A7F">
        <w:rPr>
          <w:bCs/>
          <w:sz w:val="20"/>
          <w:u w:val="single"/>
        </w:rPr>
        <w:t>The Starting Sequence Number subfield of the GCR</w:t>
      </w:r>
      <w:ins w:id="10" w:author="Yangbo (Boyce, 2012 NT Lab)" w:date="2021-01-19T23:34:00Z">
        <w:r w:rsidR="00EE7B09">
          <w:rPr>
            <w:bCs/>
            <w:sz w:val="20"/>
            <w:u w:val="single"/>
          </w:rPr>
          <w:t xml:space="preserve"> Ack</w:t>
        </w:r>
      </w:ins>
      <w:r w:rsidRPr="00EE2A7F">
        <w:rPr>
          <w:bCs/>
          <w:sz w:val="20"/>
          <w:u w:val="single"/>
        </w:rPr>
        <w:t xml:space="preserve"> Starting Sequence Control subfield contains the sequence number of </w:t>
      </w:r>
      <w:commentRangeStart w:id="11"/>
      <w:commentRangeStart w:id="12"/>
      <w:commentRangeStart w:id="13"/>
      <w:r w:rsidRPr="00EE2A7F">
        <w:rPr>
          <w:bCs/>
          <w:sz w:val="20"/>
          <w:u w:val="single"/>
        </w:rPr>
        <w:t>the first MSDU or A-MSDU</w:t>
      </w:r>
      <w:commentRangeEnd w:id="11"/>
      <w:r w:rsidR="00D71485">
        <w:rPr>
          <w:rStyle w:val="a9"/>
          <w:rFonts w:ascii="Calibri" w:hAnsi="Calibri"/>
        </w:rPr>
        <w:commentReference w:id="11"/>
      </w:r>
      <w:commentRangeEnd w:id="12"/>
      <w:r w:rsidR="004E12D3">
        <w:rPr>
          <w:rStyle w:val="a9"/>
          <w:rFonts w:ascii="Calibri" w:hAnsi="Calibri"/>
        </w:rPr>
        <w:commentReference w:id="12"/>
      </w:r>
      <w:commentRangeEnd w:id="13"/>
      <w:r w:rsidR="00C05A55">
        <w:rPr>
          <w:rStyle w:val="a9"/>
          <w:rFonts w:ascii="Calibri" w:hAnsi="Calibri"/>
        </w:rPr>
        <w:commentReference w:id="13"/>
      </w:r>
      <w:r w:rsidRPr="00EE2A7F">
        <w:rPr>
          <w:bCs/>
          <w:sz w:val="20"/>
          <w:u w:val="single"/>
        </w:rPr>
        <w:t xml:space="preserve"> for which this NFRP frame is sent. The Fragment Number subfield of the GCR </w:t>
      </w:r>
      <w:ins w:id="14" w:author="Yangbo (Boyce, 2012 NT Lab)" w:date="2021-01-19T23:35:00Z">
        <w:r w:rsidR="00EE7B09">
          <w:rPr>
            <w:bCs/>
            <w:sz w:val="20"/>
            <w:u w:val="single"/>
          </w:rPr>
          <w:t xml:space="preserve">Ack </w:t>
        </w:r>
      </w:ins>
      <w:r w:rsidRPr="00EE2A7F">
        <w:rPr>
          <w:bCs/>
          <w:sz w:val="20"/>
          <w:u w:val="single"/>
        </w:rPr>
        <w:t xml:space="preserve">Starting Sequence Control subfield is set to 0. The GCR </w:t>
      </w:r>
      <w:ins w:id="15" w:author="Yangbo (Boyce, 2012 NT Lab)" w:date="2021-01-19T10:37:00Z">
        <w:r w:rsidR="00FA3FA0">
          <w:rPr>
            <w:bCs/>
            <w:sz w:val="20"/>
            <w:u w:val="single"/>
          </w:rPr>
          <w:t xml:space="preserve">Ack </w:t>
        </w:r>
      </w:ins>
      <w:r w:rsidRPr="00EE2A7F">
        <w:rPr>
          <w:bCs/>
          <w:sz w:val="20"/>
          <w:u w:val="single"/>
        </w:rPr>
        <w:t>Sequence Span subfield indicates the number of MSDU</w:t>
      </w:r>
      <w:r w:rsidR="001D5210">
        <w:rPr>
          <w:bCs/>
          <w:sz w:val="20"/>
          <w:u w:val="single"/>
        </w:rPr>
        <w:t xml:space="preserve">s or </w:t>
      </w:r>
      <w:r w:rsidRPr="00EE2A7F">
        <w:rPr>
          <w:bCs/>
          <w:sz w:val="20"/>
          <w:u w:val="single"/>
        </w:rPr>
        <w:t>A-MSDUs that need to be ac</w:t>
      </w:r>
      <w:r w:rsidR="001D5210">
        <w:rPr>
          <w:bCs/>
          <w:sz w:val="20"/>
          <w:u w:val="single"/>
        </w:rPr>
        <w:t xml:space="preserve">knowledged, starting from the MSDU or </w:t>
      </w:r>
      <w:r w:rsidRPr="00EE2A7F">
        <w:rPr>
          <w:bCs/>
          <w:sz w:val="20"/>
          <w:u w:val="single"/>
        </w:rPr>
        <w:t>A</w:t>
      </w:r>
      <w:r w:rsidR="001D5210">
        <w:rPr>
          <w:bCs/>
          <w:sz w:val="20"/>
          <w:u w:val="single"/>
        </w:rPr>
        <w:t>-</w:t>
      </w:r>
      <w:r w:rsidRPr="00EE2A7F">
        <w:rPr>
          <w:bCs/>
          <w:sz w:val="20"/>
          <w:u w:val="single"/>
        </w:rPr>
        <w:t xml:space="preserve">MSDU with </w:t>
      </w:r>
      <w:r w:rsidR="001D5210">
        <w:rPr>
          <w:bCs/>
          <w:sz w:val="20"/>
          <w:u w:val="single"/>
        </w:rPr>
        <w:t xml:space="preserve">the </w:t>
      </w:r>
      <w:r w:rsidRPr="00EE2A7F">
        <w:rPr>
          <w:bCs/>
          <w:sz w:val="20"/>
          <w:u w:val="single"/>
        </w:rPr>
        <w:t xml:space="preserve">sequence number indicated in GCR </w:t>
      </w:r>
      <w:ins w:id="16" w:author="Yangbo (Boyce, 2012 NT Lab)" w:date="2021-01-19T23:34:00Z">
        <w:r w:rsidR="00EE7B09">
          <w:rPr>
            <w:bCs/>
            <w:sz w:val="20"/>
            <w:u w:val="single"/>
          </w:rPr>
          <w:t>Ack</w:t>
        </w:r>
      </w:ins>
      <w:r w:rsidRPr="00EE2A7F">
        <w:rPr>
          <w:bCs/>
          <w:sz w:val="20"/>
          <w:u w:val="single"/>
        </w:rPr>
        <w:t xml:space="preserve"> Starting Sequence subfield.</w:t>
      </w:r>
    </w:p>
    <w:p w14:paraId="45450830" w14:textId="77777777" w:rsidR="00015972" w:rsidRPr="00EE2A7F" w:rsidRDefault="00015972"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u w:val="single"/>
        </w:rPr>
      </w:pPr>
    </w:p>
    <w:p w14:paraId="0457F5D4" w14:textId="77777777" w:rsidR="00792B59" w:rsidRPr="00187468" w:rsidRDefault="00792B59" w:rsidP="00792B59">
      <w:pPr>
        <w:autoSpaceDE w:val="0"/>
        <w:autoSpaceDN w:val="0"/>
        <w:adjustRightInd w:val="0"/>
        <w:rPr>
          <w:b/>
          <w:bCs/>
          <w:sz w:val="20"/>
        </w:rPr>
      </w:pPr>
      <w:r w:rsidRPr="00792B59">
        <w:rPr>
          <w:b/>
          <w:bCs/>
          <w:sz w:val="20"/>
        </w:rPr>
        <w:t>9.4.2.248.2 HE MAC Capabilities Information field</w:t>
      </w:r>
    </w:p>
    <w:p w14:paraId="3D7E7811" w14:textId="77777777" w:rsidR="00792B59" w:rsidRDefault="00792B59" w:rsidP="00792B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792B59">
        <w:rPr>
          <w:rFonts w:eastAsia="Times New Roman"/>
          <w:b/>
          <w:i/>
          <w:color w:val="000000"/>
          <w:sz w:val="20"/>
          <w:highlight w:val="yellow"/>
          <w:lang w:val="en-US"/>
        </w:rPr>
        <w:t>Change the corresponding part of Figure 9-788b as follows</w:t>
      </w:r>
      <w:r w:rsidRPr="005A38BF">
        <w:rPr>
          <w:rFonts w:eastAsia="Times New Roman"/>
          <w:b/>
          <w:i/>
          <w:color w:val="000000"/>
          <w:sz w:val="20"/>
          <w:highlight w:val="yellow"/>
          <w:lang w:val="en-US"/>
        </w:rPr>
        <w:t>:</w:t>
      </w:r>
    </w:p>
    <w:p w14:paraId="37D10AE7" w14:textId="070B69F0" w:rsidR="00792B59" w:rsidRDefault="00761A98" w:rsidP="00792B59">
      <w:pPr>
        <w:autoSpaceDE w:val="0"/>
        <w:autoSpaceDN w:val="0"/>
        <w:adjustRightInd w:val="0"/>
        <w:rPr>
          <w:rFonts w:ascii="Arial-BoldMT" w:hAnsi="Arial-BoldMT" w:cs="Arial-BoldMT" w:hint="eastAsia"/>
          <w:b/>
          <w:bCs/>
          <w:sz w:val="24"/>
          <w:szCs w:val="24"/>
          <w:lang w:val="en-US" w:eastAsia="ko-KR"/>
        </w:rPr>
      </w:pPr>
      <w:r>
        <w:rPr>
          <w:rFonts w:ascii="Arial-BoldMT" w:hAnsi="Arial-BoldMT" w:cs="Arial-BoldMT" w:hint="eastAsia"/>
          <w:b/>
          <w:bCs/>
          <w:noProof/>
          <w:sz w:val="24"/>
          <w:szCs w:val="24"/>
          <w:lang w:val="en-US" w:eastAsia="zh-CN"/>
        </w:rPr>
        <mc:AlternateContent>
          <mc:Choice Requires="wpc">
            <w:drawing>
              <wp:inline distT="0" distB="0" distL="0" distR="0" wp14:anchorId="2AFA93F7" wp14:editId="3A87121E">
                <wp:extent cx="6263640" cy="1484986"/>
                <wp:effectExtent l="0" t="0" r="3810" b="0"/>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61"/>
                        <wps:cNvSpPr>
                          <a:spLocks noChangeArrowheads="1"/>
                        </wps:cNvSpPr>
                        <wps:spPr bwMode="auto">
                          <a:xfrm>
                            <a:off x="209550" y="374650"/>
                            <a:ext cx="6020435" cy="758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162"/>
                        <wps:cNvCnPr>
                          <a:cxnSpLocks noChangeShapeType="1"/>
                        </wps:cNvCnPr>
                        <wps:spPr bwMode="auto">
                          <a:xfrm flipV="1">
                            <a:off x="1010920" y="375920"/>
                            <a:ext cx="190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63"/>
                        <wps:cNvCnPr>
                          <a:cxnSpLocks noChangeShapeType="1"/>
                        </wps:cNvCnPr>
                        <wps:spPr bwMode="auto">
                          <a:xfrm flipV="1">
                            <a:off x="1716405" y="367665"/>
                            <a:ext cx="635" cy="74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64"/>
                        <wps:cNvCnPr>
                          <a:cxnSpLocks noChangeShapeType="1"/>
                        </wps:cNvCnPr>
                        <wps:spPr bwMode="auto">
                          <a:xfrm flipV="1">
                            <a:off x="2482215" y="375920"/>
                            <a:ext cx="63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65"/>
                        <wps:cNvCnPr>
                          <a:cxnSpLocks noChangeShapeType="1"/>
                        </wps:cNvCnPr>
                        <wps:spPr bwMode="auto">
                          <a:xfrm flipV="1">
                            <a:off x="3242945" y="375920"/>
                            <a:ext cx="63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6"/>
                        <wps:cNvCnPr>
                          <a:cxnSpLocks noChangeShapeType="1"/>
                        </wps:cNvCnPr>
                        <wps:spPr bwMode="auto">
                          <a:xfrm flipV="1">
                            <a:off x="4059555" y="375920"/>
                            <a:ext cx="635"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67"/>
                        <wps:cNvCnPr>
                          <a:cxnSpLocks noChangeShapeType="1"/>
                        </wps:cNvCnPr>
                        <wps:spPr bwMode="auto">
                          <a:xfrm flipV="1">
                            <a:off x="4735830" y="375920"/>
                            <a:ext cx="127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8"/>
                        <wps:cNvCnPr>
                          <a:cxnSpLocks noChangeShapeType="1"/>
                        </wps:cNvCnPr>
                        <wps:spPr bwMode="auto">
                          <a:xfrm flipV="1">
                            <a:off x="5453380" y="375920"/>
                            <a:ext cx="1270" cy="744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69"/>
                        <wps:cNvSpPr txBox="1">
                          <a:spLocks noChangeArrowheads="1"/>
                        </wps:cNvSpPr>
                        <wps:spPr bwMode="auto">
                          <a:xfrm>
                            <a:off x="268605" y="386080"/>
                            <a:ext cx="70612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7FF2" w14:textId="77777777" w:rsidR="00254BA5" w:rsidRPr="001D5210" w:rsidRDefault="00254BA5" w:rsidP="00792B59">
                              <w:pPr>
                                <w:jc w:val="center"/>
                                <w:rPr>
                                  <w:strike/>
                                </w:rPr>
                              </w:pPr>
                              <w:r w:rsidRPr="001D5210">
                                <w:rPr>
                                  <w:strike/>
                                </w:rPr>
                                <w:t>Reserved</w:t>
                              </w:r>
                            </w:p>
                            <w:p w14:paraId="62D64CE4" w14:textId="7A28C675" w:rsidR="00254BA5" w:rsidRPr="001D5210" w:rsidRDefault="00254BA5" w:rsidP="00792B59">
                              <w:pPr>
                                <w:jc w:val="center"/>
                                <w:rPr>
                                  <w:u w:val="single"/>
                                </w:rPr>
                              </w:pPr>
                              <w:r w:rsidRPr="001D5210">
                                <w:rPr>
                                  <w:u w:val="single"/>
                                </w:rPr>
                                <w:t xml:space="preserve">GCR NDP </w:t>
                              </w:r>
                              <w:ins w:id="17" w:author="Yangbo (Boyce, 2012 NT Lab)" w:date="2021-01-19T10:38:00Z">
                                <w:r>
                                  <w:rPr>
                                    <w:u w:val="single"/>
                                  </w:rPr>
                                  <w:t>F</w:t>
                                </w:r>
                              </w:ins>
                              <w:r w:rsidRPr="001D5210">
                                <w:rPr>
                                  <w:u w:val="single"/>
                                </w:rPr>
                                <w:t>eedback Report Support</w:t>
                              </w:r>
                            </w:p>
                          </w:txbxContent>
                        </wps:txbx>
                        <wps:bodyPr rot="0" vert="horz" wrap="square" lIns="91440" tIns="45720" rIns="91440" bIns="45720" anchor="ctr" anchorCtr="0" upright="1">
                          <a:noAutofit/>
                        </wps:bodyPr>
                      </wps:wsp>
                      <wps:wsp>
                        <wps:cNvPr id="10" name="Text Box 170"/>
                        <wps:cNvSpPr txBox="1">
                          <a:spLocks noChangeArrowheads="1"/>
                        </wps:cNvSpPr>
                        <wps:spPr bwMode="auto">
                          <a:xfrm>
                            <a:off x="1050290" y="412115"/>
                            <a:ext cx="61976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9E3B1" w14:textId="77777777" w:rsidR="00254BA5" w:rsidRDefault="00254BA5" w:rsidP="00792B59">
                              <w:pPr>
                                <w:jc w:val="center"/>
                              </w:pPr>
                              <w:r>
                                <w:t>OM Control Support</w:t>
                              </w:r>
                            </w:p>
                          </w:txbxContent>
                        </wps:txbx>
                        <wps:bodyPr rot="0" vert="horz" wrap="square" lIns="91440" tIns="45720" rIns="91440" bIns="45720" anchor="ctr" anchorCtr="0" upright="1">
                          <a:noAutofit/>
                        </wps:bodyPr>
                      </wps:wsp>
                      <wps:wsp>
                        <wps:cNvPr id="11" name="Text Box 171"/>
                        <wps:cNvSpPr txBox="1">
                          <a:spLocks noChangeArrowheads="1"/>
                        </wps:cNvSpPr>
                        <wps:spPr bwMode="auto">
                          <a:xfrm>
                            <a:off x="1755775" y="412115"/>
                            <a:ext cx="67056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1D31" w14:textId="77777777" w:rsidR="00254BA5" w:rsidRDefault="00254BA5" w:rsidP="00792B59">
                              <w:pPr>
                                <w:jc w:val="center"/>
                              </w:pPr>
                              <w:r>
                                <w:t>OFDMA RA Support</w:t>
                              </w:r>
                            </w:p>
                          </w:txbxContent>
                        </wps:txbx>
                        <wps:bodyPr rot="0" vert="horz" wrap="square" lIns="91440" tIns="45720" rIns="91440" bIns="45720" anchor="ctr" anchorCtr="0" upright="1">
                          <a:noAutofit/>
                        </wps:bodyPr>
                      </wps:wsp>
                      <wps:wsp>
                        <wps:cNvPr id="12" name="Text Box 172"/>
                        <wps:cNvSpPr txBox="1">
                          <a:spLocks noChangeArrowheads="1"/>
                        </wps:cNvSpPr>
                        <wps:spPr bwMode="auto">
                          <a:xfrm>
                            <a:off x="2509520" y="386080"/>
                            <a:ext cx="6883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97E6" w14:textId="77777777" w:rsidR="00254BA5" w:rsidRPr="00496151" w:rsidRDefault="00254BA5" w:rsidP="00792B59">
                              <w:pPr>
                                <w:jc w:val="center"/>
                                <w:rPr>
                                  <w:rFonts w:eastAsiaTheme="minorEastAsia"/>
                                  <w:szCs w:val="18"/>
                                  <w:lang w:eastAsia="zh-CN"/>
                                </w:rPr>
                              </w:pPr>
                              <w:r>
                                <w:rPr>
                                  <w:rFonts w:eastAsiaTheme="minorEastAsia" w:hint="eastAsia"/>
                                  <w:szCs w:val="18"/>
                                  <w:lang w:eastAsia="zh-CN"/>
                                </w:rPr>
                                <w:t>M</w:t>
                              </w:r>
                              <w:r>
                                <w:rPr>
                                  <w:rFonts w:eastAsiaTheme="minorEastAsia"/>
                                  <w:szCs w:val="18"/>
                                  <w:lang w:eastAsia="zh-CN"/>
                                </w:rPr>
                                <w:t>aximum A-MPDU Length Exponent Extension</w:t>
                              </w:r>
                            </w:p>
                          </w:txbxContent>
                        </wps:txbx>
                        <wps:bodyPr rot="0" vert="horz" wrap="square" lIns="91440" tIns="45720" rIns="91440" bIns="45720" anchor="ctr" anchorCtr="0" upright="1">
                          <a:noAutofit/>
                        </wps:bodyPr>
                      </wps:wsp>
                      <wps:wsp>
                        <wps:cNvPr id="13" name="Text Box 173"/>
                        <wps:cNvSpPr txBox="1">
                          <a:spLocks noChangeArrowheads="1"/>
                        </wps:cNvSpPr>
                        <wps:spPr bwMode="auto">
                          <a:xfrm>
                            <a:off x="3251200" y="406400"/>
                            <a:ext cx="79375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06FCA" w14:textId="77777777" w:rsidR="00254BA5" w:rsidRPr="0017679F" w:rsidRDefault="00254BA5" w:rsidP="00792B59">
                              <w:pPr>
                                <w:jc w:val="center"/>
                                <w:rPr>
                                  <w:sz w:val="16"/>
                                  <w:szCs w:val="16"/>
                                </w:rPr>
                              </w:pPr>
                              <w:r>
                                <w:rPr>
                                  <w:sz w:val="16"/>
                                  <w:szCs w:val="16"/>
                                </w:rPr>
                                <w:t>A-MSDU Fragmentation Support</w:t>
                              </w:r>
                            </w:p>
                          </w:txbxContent>
                        </wps:txbx>
                        <wps:bodyPr rot="0" vert="horz" wrap="square" lIns="91440" tIns="45720" rIns="91440" bIns="45720" anchor="ctr" anchorCtr="0" upright="1">
                          <a:noAutofit/>
                        </wps:bodyPr>
                      </wps:wsp>
                      <wps:wsp>
                        <wps:cNvPr id="14" name="Text Box 174"/>
                        <wps:cNvSpPr txBox="1">
                          <a:spLocks noChangeArrowheads="1"/>
                        </wps:cNvSpPr>
                        <wps:spPr bwMode="auto">
                          <a:xfrm>
                            <a:off x="4084955" y="406400"/>
                            <a:ext cx="61277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AE04C" w14:textId="77777777" w:rsidR="00254BA5" w:rsidRPr="0017679F" w:rsidRDefault="00254BA5" w:rsidP="00792B59">
                              <w:pPr>
                                <w:jc w:val="center"/>
                                <w:rPr>
                                  <w:sz w:val="16"/>
                                  <w:szCs w:val="16"/>
                                </w:rPr>
                              </w:pPr>
                              <w:r>
                                <w:rPr>
                                  <w:sz w:val="16"/>
                                  <w:szCs w:val="16"/>
                                </w:rPr>
                                <w:t>Flexible TWT Schedule Support</w:t>
                              </w:r>
                            </w:p>
                          </w:txbxContent>
                        </wps:txbx>
                        <wps:bodyPr rot="0" vert="horz" wrap="square" lIns="91440" tIns="45720" rIns="91440" bIns="45720" anchor="ctr" anchorCtr="0" upright="1">
                          <a:noAutofit/>
                        </wps:bodyPr>
                      </wps:wsp>
                      <wps:wsp>
                        <wps:cNvPr id="15" name="Text Box 175"/>
                        <wps:cNvSpPr txBox="1">
                          <a:spLocks noChangeArrowheads="1"/>
                        </wps:cNvSpPr>
                        <wps:spPr bwMode="auto">
                          <a:xfrm>
                            <a:off x="4758055" y="400050"/>
                            <a:ext cx="63817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B83E" w14:textId="77777777" w:rsidR="00254BA5" w:rsidRPr="009C043F" w:rsidRDefault="00254BA5" w:rsidP="00792B59">
                              <w:pPr>
                                <w:jc w:val="center"/>
                                <w:rPr>
                                  <w:rFonts w:eastAsiaTheme="minorEastAsia"/>
                                  <w:sz w:val="16"/>
                                  <w:szCs w:val="16"/>
                                  <w:lang w:eastAsia="zh-CN"/>
                                </w:rPr>
                              </w:pPr>
                              <w:r w:rsidRPr="009C043F">
                                <w:rPr>
                                  <w:rFonts w:eastAsiaTheme="minorEastAsia"/>
                                  <w:sz w:val="16"/>
                                  <w:szCs w:val="16"/>
                                  <w:lang w:eastAsia="zh-CN"/>
                                </w:rPr>
                                <w:t>Rx Control Frame To MultiBSS</w:t>
                              </w:r>
                            </w:p>
                          </w:txbxContent>
                        </wps:txbx>
                        <wps:bodyPr rot="0" vert="horz" wrap="square" lIns="91440" tIns="45720" rIns="91440" bIns="45720" anchor="ctr" anchorCtr="0" upright="1">
                          <a:noAutofit/>
                        </wps:bodyPr>
                      </wps:wsp>
                      <wps:wsp>
                        <wps:cNvPr id="16" name="Text Box 176"/>
                        <wps:cNvSpPr txBox="1">
                          <a:spLocks noChangeArrowheads="1"/>
                        </wps:cNvSpPr>
                        <wps:spPr bwMode="auto">
                          <a:xfrm>
                            <a:off x="5480050" y="406400"/>
                            <a:ext cx="735965"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4D887" w14:textId="77777777" w:rsidR="00254BA5" w:rsidRPr="009C043F" w:rsidRDefault="00254BA5" w:rsidP="00792B59">
                              <w:pPr>
                                <w:jc w:val="center"/>
                                <w:rPr>
                                  <w:rFonts w:eastAsiaTheme="minorEastAsia"/>
                                  <w:sz w:val="16"/>
                                  <w:szCs w:val="16"/>
                                  <w:lang w:eastAsia="zh-CN"/>
                                </w:rPr>
                              </w:pPr>
                              <w:r w:rsidRPr="009C043F">
                                <w:rPr>
                                  <w:rFonts w:eastAsiaTheme="minorEastAsia"/>
                                  <w:sz w:val="16"/>
                                  <w:szCs w:val="16"/>
                                  <w:lang w:eastAsia="zh-CN"/>
                                </w:rPr>
                                <w:t>BSRP BQRP A-MPDU Aggregation</w:t>
                              </w:r>
                            </w:p>
                          </w:txbxContent>
                        </wps:txbx>
                        <wps:bodyPr rot="0" vert="horz" wrap="square" lIns="91440" tIns="45720" rIns="91440" bIns="45720" anchor="ctr" anchorCtr="0" upright="1">
                          <a:noAutofit/>
                        </wps:bodyPr>
                      </wps:wsp>
                      <wps:wsp>
                        <wps:cNvPr id="17" name="Text Box 177"/>
                        <wps:cNvSpPr txBox="1">
                          <a:spLocks noChangeArrowheads="1"/>
                        </wps:cNvSpPr>
                        <wps:spPr bwMode="auto">
                          <a:xfrm>
                            <a:off x="15875" y="1130300"/>
                            <a:ext cx="508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7B640" w14:textId="77777777" w:rsidR="00254BA5" w:rsidRPr="00517F83" w:rsidRDefault="00254BA5" w:rsidP="00792B59">
                              <w:pPr>
                                <w:rPr>
                                  <w:rFonts w:eastAsiaTheme="minorEastAsia"/>
                                  <w:lang w:eastAsia="zh-CN"/>
                                </w:rPr>
                              </w:pPr>
                              <w:r>
                                <w:rPr>
                                  <w:rFonts w:eastAsiaTheme="minorEastAsia"/>
                                  <w:lang w:eastAsia="zh-CN"/>
                                </w:rPr>
                                <w:t>Bits</w:t>
                              </w:r>
                              <w:r>
                                <w:rPr>
                                  <w:rFonts w:eastAsiaTheme="minorEastAsia" w:hint="eastAsia"/>
                                  <w:lang w:eastAsia="zh-CN"/>
                                </w:rPr>
                                <w:t>：</w:t>
                              </w:r>
                            </w:p>
                          </w:txbxContent>
                        </wps:txbx>
                        <wps:bodyPr rot="0" vert="horz" wrap="square" lIns="91440" tIns="45720" rIns="91440" bIns="45720" anchor="t" anchorCtr="0" upright="1">
                          <a:noAutofit/>
                        </wps:bodyPr>
                      </wps:wsp>
                      <wps:wsp>
                        <wps:cNvPr id="18" name="Text Box 178"/>
                        <wps:cNvSpPr txBox="1">
                          <a:spLocks noChangeArrowheads="1"/>
                        </wps:cNvSpPr>
                        <wps:spPr bwMode="auto">
                          <a:xfrm>
                            <a:off x="455930" y="1139825"/>
                            <a:ext cx="3530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2B96" w14:textId="77777777" w:rsidR="00254BA5" w:rsidRPr="00517F83" w:rsidRDefault="00254BA5"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19" name="Text Box 179"/>
                        <wps:cNvSpPr txBox="1">
                          <a:spLocks noChangeArrowheads="1"/>
                        </wps:cNvSpPr>
                        <wps:spPr bwMode="auto">
                          <a:xfrm>
                            <a:off x="1108710" y="1147470"/>
                            <a:ext cx="353060" cy="231140"/>
                          </a:xfrm>
                          <a:prstGeom prst="rect">
                            <a:avLst/>
                          </a:prstGeom>
                          <a:noFill/>
                          <a:ln>
                            <a:noFill/>
                          </a:ln>
                          <a:extLst/>
                        </wps:spPr>
                        <wps:txbx>
                          <w:txbxContent>
                            <w:p w14:paraId="078C2EF7" w14:textId="77777777" w:rsidR="00254BA5" w:rsidRPr="00517F83" w:rsidRDefault="00254BA5"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0" name="Text Box 180"/>
                        <wps:cNvSpPr txBox="1">
                          <a:spLocks noChangeArrowheads="1"/>
                        </wps:cNvSpPr>
                        <wps:spPr bwMode="auto">
                          <a:xfrm>
                            <a:off x="1880235" y="1147470"/>
                            <a:ext cx="353060" cy="231140"/>
                          </a:xfrm>
                          <a:prstGeom prst="rect">
                            <a:avLst/>
                          </a:prstGeom>
                          <a:noFill/>
                          <a:ln>
                            <a:noFill/>
                          </a:ln>
                          <a:extLst/>
                        </wps:spPr>
                        <wps:txbx>
                          <w:txbxContent>
                            <w:p w14:paraId="17FB96F5" w14:textId="77777777" w:rsidR="00254BA5" w:rsidRPr="00517F83" w:rsidRDefault="00254BA5"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1" name="Text Box 181"/>
                        <wps:cNvSpPr txBox="1">
                          <a:spLocks noChangeArrowheads="1"/>
                        </wps:cNvSpPr>
                        <wps:spPr bwMode="auto">
                          <a:xfrm>
                            <a:off x="2668905" y="1147470"/>
                            <a:ext cx="353060" cy="231140"/>
                          </a:xfrm>
                          <a:prstGeom prst="rect">
                            <a:avLst/>
                          </a:prstGeom>
                          <a:noFill/>
                          <a:ln>
                            <a:noFill/>
                          </a:ln>
                          <a:extLst/>
                        </wps:spPr>
                        <wps:txbx>
                          <w:txbxContent>
                            <w:p w14:paraId="509C4B42" w14:textId="77777777" w:rsidR="00254BA5" w:rsidRPr="00517F83" w:rsidRDefault="00254BA5" w:rsidP="00792B59">
                              <w:pPr>
                                <w:rPr>
                                  <w:rFonts w:eastAsiaTheme="minorEastAsia"/>
                                  <w:lang w:eastAsia="zh-CN"/>
                                </w:rPr>
                              </w:pPr>
                              <w:r>
                                <w:rPr>
                                  <w:rFonts w:eastAsiaTheme="minorEastAsia"/>
                                  <w:lang w:eastAsia="zh-CN"/>
                                </w:rPr>
                                <w:t>2</w:t>
                              </w:r>
                            </w:p>
                          </w:txbxContent>
                        </wps:txbx>
                        <wps:bodyPr rot="0" vert="horz" wrap="square" lIns="91440" tIns="45720" rIns="91440" bIns="45720" anchor="t" anchorCtr="0" upright="1">
                          <a:noAutofit/>
                        </wps:bodyPr>
                      </wps:wsp>
                      <wps:wsp>
                        <wps:cNvPr id="22" name="Text Box 182"/>
                        <wps:cNvSpPr txBox="1">
                          <a:spLocks noChangeArrowheads="1"/>
                        </wps:cNvSpPr>
                        <wps:spPr bwMode="auto">
                          <a:xfrm>
                            <a:off x="3470275" y="1149680"/>
                            <a:ext cx="353060" cy="231140"/>
                          </a:xfrm>
                          <a:prstGeom prst="rect">
                            <a:avLst/>
                          </a:prstGeom>
                          <a:noFill/>
                          <a:ln>
                            <a:noFill/>
                          </a:ln>
                          <a:extLst/>
                        </wps:spPr>
                        <wps:txbx>
                          <w:txbxContent>
                            <w:p w14:paraId="74875B9F" w14:textId="77777777" w:rsidR="00254BA5" w:rsidRPr="00517F83" w:rsidRDefault="00254BA5"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3" name="Text Box 183"/>
                        <wps:cNvSpPr txBox="1">
                          <a:spLocks noChangeArrowheads="1"/>
                        </wps:cNvSpPr>
                        <wps:spPr bwMode="auto">
                          <a:xfrm>
                            <a:off x="4259580" y="1147470"/>
                            <a:ext cx="353060" cy="231140"/>
                          </a:xfrm>
                          <a:prstGeom prst="rect">
                            <a:avLst/>
                          </a:prstGeom>
                          <a:noFill/>
                          <a:ln>
                            <a:noFill/>
                          </a:ln>
                          <a:extLst/>
                        </wps:spPr>
                        <wps:txbx>
                          <w:txbxContent>
                            <w:p w14:paraId="403A50D3" w14:textId="77777777" w:rsidR="00254BA5" w:rsidRPr="00517F83" w:rsidRDefault="00254BA5" w:rsidP="00792B59">
                              <w:pPr>
                                <w:rPr>
                                  <w:rFonts w:eastAsiaTheme="minorEastAsia"/>
                                  <w:lang w:eastAsia="zh-CN"/>
                                </w:rPr>
                              </w:pPr>
                              <w:r>
                                <w:rPr>
                                  <w:rFonts w:eastAsiaTheme="minorEastAsia"/>
                                  <w:lang w:eastAsia="zh-CN"/>
                                </w:rPr>
                                <w:t>1</w:t>
                              </w:r>
                            </w:p>
                          </w:txbxContent>
                        </wps:txbx>
                        <wps:bodyPr rot="0" vert="horz" wrap="square" lIns="91440" tIns="45720" rIns="91440" bIns="45720" anchor="t" anchorCtr="0" upright="1">
                          <a:noAutofit/>
                        </wps:bodyPr>
                      </wps:wsp>
                      <wps:wsp>
                        <wps:cNvPr id="24" name="Text Box 184"/>
                        <wps:cNvSpPr txBox="1">
                          <a:spLocks noChangeArrowheads="1"/>
                        </wps:cNvSpPr>
                        <wps:spPr bwMode="auto">
                          <a:xfrm>
                            <a:off x="4965065" y="1147470"/>
                            <a:ext cx="353060" cy="231140"/>
                          </a:xfrm>
                          <a:prstGeom prst="rect">
                            <a:avLst/>
                          </a:prstGeom>
                          <a:noFill/>
                          <a:ln>
                            <a:noFill/>
                          </a:ln>
                          <a:extLst/>
                        </wps:spPr>
                        <wps:txbx>
                          <w:txbxContent>
                            <w:p w14:paraId="3FEA3032" w14:textId="77777777" w:rsidR="00254BA5" w:rsidRPr="009C043F" w:rsidRDefault="00254BA5" w:rsidP="00792B59">
                              <w:pPr>
                                <w:rPr>
                                  <w:rFonts w:eastAsiaTheme="minorEastAsia"/>
                                  <w:lang w:eastAsia="zh-CN"/>
                                </w:rPr>
                              </w:pPr>
                              <w:r w:rsidRPr="009C043F">
                                <w:rPr>
                                  <w:rFonts w:eastAsiaTheme="minorEastAsia"/>
                                  <w:lang w:eastAsia="zh-CN"/>
                                </w:rPr>
                                <w:t>1</w:t>
                              </w:r>
                            </w:p>
                          </w:txbxContent>
                        </wps:txbx>
                        <wps:bodyPr rot="0" vert="horz" wrap="square" lIns="91440" tIns="45720" rIns="91440" bIns="45720" anchor="t" anchorCtr="0" upright="1">
                          <a:noAutofit/>
                        </wps:bodyPr>
                      </wps:wsp>
                      <wps:wsp>
                        <wps:cNvPr id="25" name="Text Box 185"/>
                        <wps:cNvSpPr txBox="1">
                          <a:spLocks noChangeArrowheads="1"/>
                        </wps:cNvSpPr>
                        <wps:spPr bwMode="auto">
                          <a:xfrm>
                            <a:off x="5678805" y="1147470"/>
                            <a:ext cx="353060" cy="231140"/>
                          </a:xfrm>
                          <a:prstGeom prst="rect">
                            <a:avLst/>
                          </a:prstGeom>
                          <a:noFill/>
                          <a:ln>
                            <a:noFill/>
                          </a:ln>
                          <a:extLst/>
                        </wps:spPr>
                        <wps:txbx>
                          <w:txbxContent>
                            <w:p w14:paraId="58C297B3" w14:textId="77777777" w:rsidR="00254BA5" w:rsidRPr="009C043F" w:rsidRDefault="00254BA5" w:rsidP="00792B59">
                              <w:pPr>
                                <w:rPr>
                                  <w:rFonts w:eastAsiaTheme="minorEastAsia"/>
                                  <w:lang w:eastAsia="zh-CN"/>
                                </w:rPr>
                              </w:pPr>
                              <w:r w:rsidRPr="009C043F">
                                <w:rPr>
                                  <w:rFonts w:eastAsiaTheme="minorEastAsia"/>
                                  <w:lang w:eastAsia="zh-CN"/>
                                </w:rPr>
                                <w:t>1</w:t>
                              </w:r>
                            </w:p>
                          </w:txbxContent>
                        </wps:txbx>
                        <wps:bodyPr rot="0" vert="horz" wrap="square" lIns="91440" tIns="45720" rIns="91440" bIns="45720" anchor="t" anchorCtr="0" upright="1">
                          <a:noAutofit/>
                        </wps:bodyPr>
                      </wps:wsp>
                      <wps:wsp>
                        <wps:cNvPr id="26" name="Text Box 187"/>
                        <wps:cNvSpPr txBox="1">
                          <a:spLocks noChangeArrowheads="1"/>
                        </wps:cNvSpPr>
                        <wps:spPr bwMode="auto">
                          <a:xfrm>
                            <a:off x="436880"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A9683" w14:textId="77777777" w:rsidR="00254BA5" w:rsidRPr="00517F83" w:rsidRDefault="00254BA5" w:rsidP="00792B59">
                              <w:pPr>
                                <w:rPr>
                                  <w:rFonts w:eastAsiaTheme="minorEastAsia"/>
                                  <w:lang w:eastAsia="zh-CN"/>
                                </w:rPr>
                              </w:pPr>
                              <w:r>
                                <w:rPr>
                                  <w:rFonts w:eastAsiaTheme="minorEastAsia"/>
                                  <w:lang w:eastAsia="zh-CN"/>
                                </w:rPr>
                                <w:t>B24</w:t>
                              </w:r>
                            </w:p>
                          </w:txbxContent>
                        </wps:txbx>
                        <wps:bodyPr rot="0" vert="horz" wrap="square" lIns="91440" tIns="45720" rIns="91440" bIns="45720" anchor="t" anchorCtr="0" upright="1">
                          <a:noAutofit/>
                        </wps:bodyPr>
                      </wps:wsp>
                      <wps:wsp>
                        <wps:cNvPr id="27" name="Text Box 188"/>
                        <wps:cNvSpPr txBox="1">
                          <a:spLocks noChangeArrowheads="1"/>
                        </wps:cNvSpPr>
                        <wps:spPr bwMode="auto">
                          <a:xfrm>
                            <a:off x="117030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060E" w14:textId="77777777" w:rsidR="00254BA5" w:rsidRPr="00517F83" w:rsidRDefault="00254BA5" w:rsidP="00792B59">
                              <w:pPr>
                                <w:rPr>
                                  <w:rFonts w:eastAsiaTheme="minorEastAsia"/>
                                  <w:lang w:eastAsia="zh-CN"/>
                                </w:rPr>
                              </w:pPr>
                              <w:r>
                                <w:rPr>
                                  <w:rFonts w:eastAsiaTheme="minorEastAsia"/>
                                  <w:lang w:eastAsia="zh-CN"/>
                                </w:rPr>
                                <w:t>B25</w:t>
                              </w:r>
                            </w:p>
                          </w:txbxContent>
                        </wps:txbx>
                        <wps:bodyPr rot="0" vert="horz" wrap="square" lIns="91440" tIns="45720" rIns="91440" bIns="45720" anchor="t" anchorCtr="0" upright="1">
                          <a:noAutofit/>
                        </wps:bodyPr>
                      </wps:wsp>
                      <wps:wsp>
                        <wps:cNvPr id="28" name="Text Box 189"/>
                        <wps:cNvSpPr txBox="1">
                          <a:spLocks noChangeArrowheads="1"/>
                        </wps:cNvSpPr>
                        <wps:spPr bwMode="auto">
                          <a:xfrm>
                            <a:off x="192087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478F" w14:textId="77777777" w:rsidR="00254BA5" w:rsidRPr="00517F83" w:rsidRDefault="00254BA5" w:rsidP="00792B59">
                              <w:pPr>
                                <w:rPr>
                                  <w:rFonts w:eastAsiaTheme="minorEastAsia"/>
                                  <w:lang w:eastAsia="zh-CN"/>
                                </w:rPr>
                              </w:pPr>
                              <w:r>
                                <w:rPr>
                                  <w:rFonts w:eastAsiaTheme="minorEastAsia"/>
                                  <w:lang w:eastAsia="zh-CN"/>
                                </w:rPr>
                                <w:t>B26</w:t>
                              </w:r>
                            </w:p>
                          </w:txbxContent>
                        </wps:txbx>
                        <wps:bodyPr rot="0" vert="horz" wrap="square" lIns="91440" tIns="45720" rIns="91440" bIns="45720" anchor="t" anchorCtr="0" upright="1">
                          <a:noAutofit/>
                        </wps:bodyPr>
                      </wps:wsp>
                      <wps:wsp>
                        <wps:cNvPr id="29" name="Text Box 190"/>
                        <wps:cNvSpPr txBox="1">
                          <a:spLocks noChangeArrowheads="1"/>
                        </wps:cNvSpPr>
                        <wps:spPr bwMode="auto">
                          <a:xfrm>
                            <a:off x="248221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6A2A" w14:textId="77777777" w:rsidR="00254BA5" w:rsidRPr="00517F83" w:rsidRDefault="00254BA5" w:rsidP="00792B59">
                              <w:pPr>
                                <w:rPr>
                                  <w:rFonts w:eastAsiaTheme="minorEastAsia"/>
                                  <w:lang w:eastAsia="zh-CN"/>
                                </w:rPr>
                              </w:pPr>
                              <w:r>
                                <w:rPr>
                                  <w:rFonts w:eastAsiaTheme="minorEastAsia"/>
                                  <w:lang w:eastAsia="zh-CN"/>
                                </w:rPr>
                                <w:t>B27</w:t>
                              </w:r>
                            </w:p>
                          </w:txbxContent>
                        </wps:txbx>
                        <wps:bodyPr rot="0" vert="horz" wrap="square" lIns="91440" tIns="45720" rIns="91440" bIns="45720" anchor="t" anchorCtr="0" upright="1">
                          <a:noAutofit/>
                        </wps:bodyPr>
                      </wps:wsp>
                      <wps:wsp>
                        <wps:cNvPr id="30" name="Text Box 191"/>
                        <wps:cNvSpPr txBox="1">
                          <a:spLocks noChangeArrowheads="1"/>
                        </wps:cNvSpPr>
                        <wps:spPr bwMode="auto">
                          <a:xfrm>
                            <a:off x="284416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1DD70" w14:textId="77777777" w:rsidR="00254BA5" w:rsidRPr="00517F83" w:rsidRDefault="00254BA5" w:rsidP="00792B59">
                              <w:pPr>
                                <w:rPr>
                                  <w:rFonts w:eastAsiaTheme="minorEastAsia"/>
                                  <w:lang w:eastAsia="zh-CN"/>
                                </w:rPr>
                              </w:pPr>
                              <w:r>
                                <w:rPr>
                                  <w:rFonts w:eastAsiaTheme="minorEastAsia"/>
                                  <w:lang w:eastAsia="zh-CN"/>
                                </w:rPr>
                                <w:t>B28</w:t>
                              </w:r>
                            </w:p>
                          </w:txbxContent>
                        </wps:txbx>
                        <wps:bodyPr rot="0" vert="horz" wrap="square" lIns="91440" tIns="45720" rIns="91440" bIns="45720" anchor="t" anchorCtr="0" upright="1">
                          <a:noAutofit/>
                        </wps:bodyPr>
                      </wps:wsp>
                      <wps:wsp>
                        <wps:cNvPr id="31" name="Text Box 192"/>
                        <wps:cNvSpPr txBox="1">
                          <a:spLocks noChangeArrowheads="1"/>
                        </wps:cNvSpPr>
                        <wps:spPr bwMode="auto">
                          <a:xfrm>
                            <a:off x="347281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F473" w14:textId="77777777" w:rsidR="00254BA5" w:rsidRPr="00517F83" w:rsidRDefault="00254BA5" w:rsidP="00792B59">
                              <w:pPr>
                                <w:rPr>
                                  <w:rFonts w:eastAsiaTheme="minorEastAsia"/>
                                  <w:lang w:eastAsia="zh-CN"/>
                                </w:rPr>
                              </w:pPr>
                              <w:r>
                                <w:rPr>
                                  <w:rFonts w:eastAsiaTheme="minorEastAsia"/>
                                  <w:lang w:eastAsia="zh-CN"/>
                                </w:rPr>
                                <w:t>B29</w:t>
                              </w:r>
                            </w:p>
                          </w:txbxContent>
                        </wps:txbx>
                        <wps:bodyPr rot="0" vert="horz" wrap="square" lIns="91440" tIns="45720" rIns="91440" bIns="45720" anchor="t" anchorCtr="0" upright="1">
                          <a:noAutofit/>
                        </wps:bodyPr>
                      </wps:wsp>
                      <wps:wsp>
                        <wps:cNvPr id="32" name="Text Box 193"/>
                        <wps:cNvSpPr txBox="1">
                          <a:spLocks noChangeArrowheads="1"/>
                        </wps:cNvSpPr>
                        <wps:spPr bwMode="auto">
                          <a:xfrm>
                            <a:off x="4187190"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9D85" w14:textId="77777777" w:rsidR="00254BA5" w:rsidRPr="00517F83" w:rsidRDefault="00254BA5" w:rsidP="00792B59">
                              <w:pPr>
                                <w:rPr>
                                  <w:rFonts w:eastAsiaTheme="minorEastAsia"/>
                                  <w:lang w:eastAsia="zh-CN"/>
                                </w:rPr>
                              </w:pPr>
                              <w:r>
                                <w:rPr>
                                  <w:rFonts w:eastAsiaTheme="minorEastAsia"/>
                                  <w:lang w:eastAsia="zh-CN"/>
                                </w:rPr>
                                <w:t>B30</w:t>
                              </w:r>
                            </w:p>
                          </w:txbxContent>
                        </wps:txbx>
                        <wps:bodyPr rot="0" vert="horz" wrap="square" lIns="91440" tIns="45720" rIns="91440" bIns="45720" anchor="t" anchorCtr="0" upright="1">
                          <a:noAutofit/>
                        </wps:bodyPr>
                      </wps:wsp>
                      <wps:wsp>
                        <wps:cNvPr id="33" name="Text Box 194"/>
                        <wps:cNvSpPr txBox="1">
                          <a:spLocks noChangeArrowheads="1"/>
                        </wps:cNvSpPr>
                        <wps:spPr bwMode="auto">
                          <a:xfrm>
                            <a:off x="4911090"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A53E" w14:textId="77777777" w:rsidR="00254BA5" w:rsidRPr="00517F83" w:rsidRDefault="00254BA5" w:rsidP="00792B59">
                              <w:pPr>
                                <w:rPr>
                                  <w:rFonts w:eastAsiaTheme="minorEastAsia"/>
                                  <w:lang w:eastAsia="zh-CN"/>
                                </w:rPr>
                              </w:pPr>
                              <w:r>
                                <w:rPr>
                                  <w:rFonts w:eastAsiaTheme="minorEastAsia"/>
                                  <w:lang w:eastAsia="zh-CN"/>
                                </w:rPr>
                                <w:t>B31</w:t>
                              </w:r>
                            </w:p>
                          </w:txbxContent>
                        </wps:txbx>
                        <wps:bodyPr rot="0" vert="horz" wrap="square" lIns="91440" tIns="45720" rIns="91440" bIns="45720" anchor="t" anchorCtr="0" upright="1">
                          <a:noAutofit/>
                        </wps:bodyPr>
                      </wps:wsp>
                      <wps:wsp>
                        <wps:cNvPr id="34" name="Text Box 195"/>
                        <wps:cNvSpPr txBox="1">
                          <a:spLocks noChangeArrowheads="1"/>
                        </wps:cNvSpPr>
                        <wps:spPr bwMode="auto">
                          <a:xfrm>
                            <a:off x="5663565" y="168275"/>
                            <a:ext cx="42735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1072" w14:textId="77777777" w:rsidR="00254BA5" w:rsidRPr="00517F83" w:rsidRDefault="00254BA5" w:rsidP="00792B59">
                              <w:pPr>
                                <w:rPr>
                                  <w:rFonts w:eastAsiaTheme="minorEastAsia"/>
                                  <w:lang w:eastAsia="zh-CN"/>
                                </w:rPr>
                              </w:pPr>
                              <w:r>
                                <w:rPr>
                                  <w:rFonts w:eastAsiaTheme="minorEastAsia"/>
                                  <w:lang w:eastAsia="zh-CN"/>
                                </w:rPr>
                                <w:t>B32</w:t>
                              </w:r>
                            </w:p>
                          </w:txbxContent>
                        </wps:txbx>
                        <wps:bodyPr rot="0" vert="horz" wrap="square" lIns="91440" tIns="45720" rIns="91440" bIns="45720" anchor="t" anchorCtr="0" upright="1">
                          <a:noAutofit/>
                        </wps:bodyPr>
                      </wps:wsp>
                    </wpc:wpc>
                  </a:graphicData>
                </a:graphic>
              </wp:inline>
            </w:drawing>
          </mc:Choice>
          <mc:Fallback>
            <w:pict>
              <v:group w14:anchorId="2AFA93F7" id="Canvas 159" o:spid="_x0000_s1053" editas="canvas" style="width:493.2pt;height:116.95pt;mso-position-horizontal-relative:char;mso-position-vertical-relative:line" coordsize="62636,1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">
                <v:shape id="_x0000_s1054" type="#_x0000_t75" style="position:absolute;width:62636;height:14846;visibility:visible;mso-wrap-style:square">
                  <v:fill o:detectmouseclick="t"/>
                  <v:path o:connecttype="none"/>
                </v:shape>
                <v:rect id="Rectangle 161" o:spid="_x0000_s1055" style="position:absolute;left:2095;top:3746;width:60204;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shape id="AutoShape 162" o:spid="_x0000_s1056" type="#_x0000_t32" style="position:absolute;left:10109;top:3759;width:19;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163" o:spid="_x0000_s1057" type="#_x0000_t32" style="position:absolute;left:17164;top:3676;width:6;height:7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164" o:spid="_x0000_s1058" type="#_x0000_t32" style="position:absolute;left:24822;top:3759;width:6;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65" o:spid="_x0000_s1059" type="#_x0000_t32" style="position:absolute;left:32429;top:3759;width:6;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66" o:spid="_x0000_s1060" type="#_x0000_t32" style="position:absolute;left:40595;top:3759;width:6;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67" o:spid="_x0000_s1061" type="#_x0000_t32" style="position:absolute;left:47358;top:3759;width:13;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68" o:spid="_x0000_s1062" type="#_x0000_t32" style="position:absolute;left:54533;top:3759;width:13;height:7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Text Box 169" o:spid="_x0000_s1063" type="#_x0000_t202" style="position:absolute;left:2686;top:3860;width:706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14:paraId="63417FF2" w14:textId="77777777" w:rsidR="00254BA5" w:rsidRPr="001D5210" w:rsidRDefault="00254BA5" w:rsidP="00792B59">
                        <w:pPr>
                          <w:jc w:val="center"/>
                          <w:rPr>
                            <w:strike/>
                          </w:rPr>
                        </w:pPr>
                        <w:r w:rsidRPr="001D5210">
                          <w:rPr>
                            <w:strike/>
                          </w:rPr>
                          <w:t>Reserved</w:t>
                        </w:r>
                      </w:p>
                      <w:p w14:paraId="62D64CE4" w14:textId="7A28C675" w:rsidR="00254BA5" w:rsidRPr="001D5210" w:rsidRDefault="00254BA5" w:rsidP="00792B59">
                        <w:pPr>
                          <w:jc w:val="center"/>
                          <w:rPr>
                            <w:u w:val="single"/>
                          </w:rPr>
                        </w:pPr>
                        <w:r w:rsidRPr="001D5210">
                          <w:rPr>
                            <w:u w:val="single"/>
                          </w:rPr>
                          <w:t xml:space="preserve">GCR NDP </w:t>
                        </w:r>
                        <w:ins w:id="17" w:author="Yangbo (Boyce, 2012 NT Lab)" w:date="2021-01-19T10:38:00Z">
                          <w:r>
                            <w:rPr>
                              <w:u w:val="single"/>
                            </w:rPr>
                            <w:t>F</w:t>
                          </w:r>
                        </w:ins>
                        <w:r w:rsidRPr="001D5210">
                          <w:rPr>
                            <w:u w:val="single"/>
                          </w:rPr>
                          <w:t>eedback Report Support</w:t>
                        </w:r>
                      </w:p>
                    </w:txbxContent>
                  </v:textbox>
                </v:shape>
                <v:shape id="Text Box 170" o:spid="_x0000_s1064" type="#_x0000_t202" style="position:absolute;left:10502;top:4121;width:6198;height:6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xu8UA&#10;AADbAAAADwAAAGRycy9kb3ducmV2LnhtbESPzWvCQBDF7wX/h2UEb3VjD36krqIFiwWh+AHtcciO&#10;SWh2NmS3ZvvfOwehtxnem/d+s1wn16gbdaH2bGAyzkARF97WXBq4nHfPc1AhIltsPJOBPwqwXg2e&#10;lphb3/ORbqdYKgnhkKOBKsY21zoUFTkMY98Si3b1ncMoa1dq22Ev4a7RL1k21Q5rloYKW3qrqPg5&#10;/ToDfVws3me7j/J7M51vv2y6hnT4NGY0TJtXUJFS/Dc/rvdW8IVe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nG7xQAAANsAAAAPAAAAAAAAAAAAAAAAAJgCAABkcnMv&#10;ZG93bnJldi54bWxQSwUGAAAAAAQABAD1AAAAigMAAAAA&#10;" stroked="f">
                  <v:textbox>
                    <w:txbxContent>
                      <w:p w14:paraId="7B69E3B1" w14:textId="77777777" w:rsidR="00254BA5" w:rsidRDefault="00254BA5" w:rsidP="00792B59">
                        <w:pPr>
                          <w:jc w:val="center"/>
                        </w:pPr>
                        <w:r>
                          <w:t>OM Control Support</w:t>
                        </w:r>
                      </w:p>
                    </w:txbxContent>
                  </v:textbox>
                </v:shape>
                <v:shape id="Text Box 171" o:spid="_x0000_s1065" type="#_x0000_t202" style="position:absolute;left:17557;top:4121;width:6706;height:6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UIMMA&#10;AADbAAAADwAAAGRycy9kb3ducmV2LnhtbERPTWvCQBC9F/wPyxS81Y09pDG6ihYiFgpFLdTjkB2T&#10;0OxsyK7J9t93CwVv83ifs9oE04qBetdYVjCfJSCIS6sbrhR8nounDITzyBpby6Tghxxs1pOHFeba&#10;jnyk4eQrEUPY5aig9r7LpXRlTQbdzHbEkbva3qCPsK+k7nGM4aaVz0mSSoMNx4YaO3qtqfw+3YyC&#10;0S8W+5firbps02z3pcPVhfcPpaaPYbsE4Sn4u/jffdBx/hz+fo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UIMMAAADbAAAADwAAAAAAAAAAAAAAAACYAgAAZHJzL2Rv&#10;d25yZXYueG1sUEsFBgAAAAAEAAQA9QAAAIgDAAAAAA==&#10;" stroked="f">
                  <v:textbox>
                    <w:txbxContent>
                      <w:p w14:paraId="47B51D31" w14:textId="77777777" w:rsidR="00254BA5" w:rsidRDefault="00254BA5" w:rsidP="00792B59">
                        <w:pPr>
                          <w:jc w:val="center"/>
                        </w:pPr>
                        <w:r>
                          <w:t>OFDMA RA Support</w:t>
                        </w:r>
                      </w:p>
                    </w:txbxContent>
                  </v:textbox>
                </v:shape>
                <v:shape id="Text Box 172" o:spid="_x0000_s1066" type="#_x0000_t202" style="position:absolute;left:25095;top:3860;width:6883;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textbox>
                    <w:txbxContent>
                      <w:p w14:paraId="174F97E6" w14:textId="77777777" w:rsidR="00254BA5" w:rsidRPr="00496151" w:rsidRDefault="00254BA5" w:rsidP="00792B59">
                        <w:pPr>
                          <w:jc w:val="center"/>
                          <w:rPr>
                            <w:rFonts w:eastAsiaTheme="minorEastAsia"/>
                            <w:szCs w:val="18"/>
                            <w:lang w:eastAsia="zh-CN"/>
                          </w:rPr>
                        </w:pPr>
                        <w:r>
                          <w:rPr>
                            <w:rFonts w:eastAsiaTheme="minorEastAsia" w:hint="eastAsia"/>
                            <w:szCs w:val="18"/>
                            <w:lang w:eastAsia="zh-CN"/>
                          </w:rPr>
                          <w:t>M</w:t>
                        </w:r>
                        <w:r>
                          <w:rPr>
                            <w:rFonts w:eastAsiaTheme="minorEastAsia"/>
                            <w:szCs w:val="18"/>
                            <w:lang w:eastAsia="zh-CN"/>
                          </w:rPr>
                          <w:t>aximum A-MPDU Length Exponent Extension</w:t>
                        </w:r>
                      </w:p>
                    </w:txbxContent>
                  </v:textbox>
                </v:shape>
                <v:shape id="Text Box 173" o:spid="_x0000_s1067" type="#_x0000_t202" style="position:absolute;left:32512;top:4064;width:7937;height:6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zMIA&#10;AADbAAAADwAAAGRycy9kb3ducmV2LnhtbERP24rCMBB9X9h/CLPgm6au4K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O/MwgAAANsAAAAPAAAAAAAAAAAAAAAAAJgCAABkcnMvZG93&#10;bnJldi54bWxQSwUGAAAAAAQABAD1AAAAhwMAAAAA&#10;" stroked="f">
                  <v:textbox>
                    <w:txbxContent>
                      <w:p w14:paraId="37906FCA" w14:textId="77777777" w:rsidR="00254BA5" w:rsidRPr="0017679F" w:rsidRDefault="00254BA5" w:rsidP="00792B59">
                        <w:pPr>
                          <w:jc w:val="center"/>
                          <w:rPr>
                            <w:sz w:val="16"/>
                            <w:szCs w:val="16"/>
                          </w:rPr>
                        </w:pPr>
                        <w:r>
                          <w:rPr>
                            <w:sz w:val="16"/>
                            <w:szCs w:val="16"/>
                          </w:rPr>
                          <w:t>A-MSDU Fragmentation Support</w:t>
                        </w:r>
                      </w:p>
                    </w:txbxContent>
                  </v:textbox>
                </v:shape>
                <v:shape id="Text Box 174" o:spid="_x0000_s1068" type="#_x0000_t202" style="position:absolute;left:40849;top:4064;width:6128;height:6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3uMIA&#10;AADbAAAADwAAAGRycy9kb3ducmV2LnhtbERP24rCMBB9X9h/CLPgm6Yu4q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Xe4wgAAANsAAAAPAAAAAAAAAAAAAAAAAJgCAABkcnMvZG93&#10;bnJldi54bWxQSwUGAAAAAAQABAD1AAAAhwMAAAAA&#10;" stroked="f">
                  <v:textbox>
                    <w:txbxContent>
                      <w:p w14:paraId="743AE04C" w14:textId="77777777" w:rsidR="00254BA5" w:rsidRPr="0017679F" w:rsidRDefault="00254BA5" w:rsidP="00792B59">
                        <w:pPr>
                          <w:jc w:val="center"/>
                          <w:rPr>
                            <w:sz w:val="16"/>
                            <w:szCs w:val="16"/>
                          </w:rPr>
                        </w:pPr>
                        <w:r>
                          <w:rPr>
                            <w:sz w:val="16"/>
                            <w:szCs w:val="16"/>
                          </w:rPr>
                          <w:t>Flexible TWT Schedule Support</w:t>
                        </w:r>
                      </w:p>
                    </w:txbxContent>
                  </v:textbox>
                </v:shape>
                <v:shape id="Text Box 175" o:spid="_x0000_s1069" type="#_x0000_t202" style="position:absolute;left:47580;top:4000;width:6382;height:7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textbox>
                    <w:txbxContent>
                      <w:p w14:paraId="6AFAB83E" w14:textId="77777777" w:rsidR="00254BA5" w:rsidRPr="009C043F" w:rsidRDefault="00254BA5" w:rsidP="00792B59">
                        <w:pPr>
                          <w:jc w:val="center"/>
                          <w:rPr>
                            <w:rFonts w:eastAsiaTheme="minorEastAsia"/>
                            <w:sz w:val="16"/>
                            <w:szCs w:val="16"/>
                            <w:lang w:eastAsia="zh-CN"/>
                          </w:rPr>
                        </w:pPr>
                        <w:r w:rsidRPr="009C043F">
                          <w:rPr>
                            <w:rFonts w:eastAsiaTheme="minorEastAsia"/>
                            <w:sz w:val="16"/>
                            <w:szCs w:val="16"/>
                            <w:lang w:eastAsia="zh-CN"/>
                          </w:rPr>
                          <w:t xml:space="preserve">Rx Control Frame </w:t>
                        </w:r>
                        <w:proofErr w:type="gramStart"/>
                        <w:r w:rsidRPr="009C043F">
                          <w:rPr>
                            <w:rFonts w:eastAsiaTheme="minorEastAsia"/>
                            <w:sz w:val="16"/>
                            <w:szCs w:val="16"/>
                            <w:lang w:eastAsia="zh-CN"/>
                          </w:rPr>
                          <w:t>To</w:t>
                        </w:r>
                        <w:proofErr w:type="gramEnd"/>
                        <w:r w:rsidRPr="009C043F">
                          <w:rPr>
                            <w:rFonts w:eastAsiaTheme="minorEastAsia"/>
                            <w:sz w:val="16"/>
                            <w:szCs w:val="16"/>
                            <w:lang w:eastAsia="zh-CN"/>
                          </w:rPr>
                          <w:t xml:space="preserve"> </w:t>
                        </w:r>
                        <w:proofErr w:type="spellStart"/>
                        <w:r w:rsidRPr="009C043F">
                          <w:rPr>
                            <w:rFonts w:eastAsiaTheme="minorEastAsia"/>
                            <w:sz w:val="16"/>
                            <w:szCs w:val="16"/>
                            <w:lang w:eastAsia="zh-CN"/>
                          </w:rPr>
                          <w:t>MultiBSS</w:t>
                        </w:r>
                        <w:proofErr w:type="spellEnd"/>
                      </w:p>
                    </w:txbxContent>
                  </v:textbox>
                </v:shape>
                <v:shape id="Text Box 176" o:spid="_x0000_s1070" type="#_x0000_t202" style="position:absolute;left:54800;top:4064;width:7360;height:7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VMIA&#10;AADbAAAADwAAAGRycy9kb3ducmV2LnhtbERPTWvCQBC9F/oflhF6qxs9pBpdQypYWhCKaUGPQ3ZM&#10;gtnZkN2a7b/vCgVv83ifs86D6cSVBtdaVjCbJiCIK6tbrhV8f+2eFyCcR9bYWSYFv+Qg3zw+rDHT&#10;duQDXUtfixjCLkMFjfd9JqWrGjLoprYnjtzZDgZ9hEMt9YBjDDednCdJKg22HBsa7GnbUHUpf4yC&#10;0S+Xby+7j/pUpIvXow5nF/afSj1NQrEC4Sn4u/jf/a7j/BRuv8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0xUwgAAANsAAAAPAAAAAAAAAAAAAAAAAJgCAABkcnMvZG93&#10;bnJldi54bWxQSwUGAAAAAAQABAD1AAAAhwMAAAAA&#10;" stroked="f">
                  <v:textbox>
                    <w:txbxContent>
                      <w:p w14:paraId="1E04D887" w14:textId="77777777" w:rsidR="00254BA5" w:rsidRPr="009C043F" w:rsidRDefault="00254BA5" w:rsidP="00792B59">
                        <w:pPr>
                          <w:jc w:val="center"/>
                          <w:rPr>
                            <w:rFonts w:eastAsiaTheme="minorEastAsia"/>
                            <w:sz w:val="16"/>
                            <w:szCs w:val="16"/>
                            <w:lang w:eastAsia="zh-CN"/>
                          </w:rPr>
                        </w:pPr>
                        <w:r w:rsidRPr="009C043F">
                          <w:rPr>
                            <w:rFonts w:eastAsiaTheme="minorEastAsia"/>
                            <w:sz w:val="16"/>
                            <w:szCs w:val="16"/>
                            <w:lang w:eastAsia="zh-CN"/>
                          </w:rPr>
                          <w:t>BSRP BQRP A-MPDU Aggregation</w:t>
                        </w:r>
                      </w:p>
                    </w:txbxContent>
                  </v:textbox>
                </v:shape>
                <v:shape id="Text Box 177" o:spid="_x0000_s1071" type="#_x0000_t202" style="position:absolute;left:158;top:11303;width:508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B87B640" w14:textId="77777777" w:rsidR="00254BA5" w:rsidRPr="00517F83" w:rsidRDefault="00254BA5" w:rsidP="00792B59">
                        <w:pPr>
                          <w:rPr>
                            <w:rFonts w:eastAsiaTheme="minorEastAsia"/>
                            <w:lang w:eastAsia="zh-CN"/>
                          </w:rPr>
                        </w:pPr>
                        <w:r>
                          <w:rPr>
                            <w:rFonts w:eastAsiaTheme="minorEastAsia"/>
                            <w:lang w:eastAsia="zh-CN"/>
                          </w:rPr>
                          <w:t>Bits</w:t>
                        </w:r>
                        <w:r>
                          <w:rPr>
                            <w:rFonts w:eastAsiaTheme="minorEastAsia" w:hint="eastAsia"/>
                            <w:lang w:eastAsia="zh-CN"/>
                          </w:rPr>
                          <w:t>：</w:t>
                        </w:r>
                      </w:p>
                    </w:txbxContent>
                  </v:textbox>
                </v:shape>
                <v:shape id="Text Box 178" o:spid="_x0000_s1072" type="#_x0000_t202" style="position:absolute;left:4559;top:11398;width:353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E202B96" w14:textId="77777777" w:rsidR="00254BA5" w:rsidRPr="00517F83" w:rsidRDefault="00254BA5" w:rsidP="00792B59">
                        <w:pPr>
                          <w:rPr>
                            <w:rFonts w:eastAsiaTheme="minorEastAsia"/>
                            <w:lang w:eastAsia="zh-CN"/>
                          </w:rPr>
                        </w:pPr>
                        <w:r>
                          <w:rPr>
                            <w:rFonts w:eastAsiaTheme="minorEastAsia"/>
                            <w:lang w:eastAsia="zh-CN"/>
                          </w:rPr>
                          <w:t>1</w:t>
                        </w:r>
                      </w:p>
                    </w:txbxContent>
                  </v:textbox>
                </v:shape>
                <v:shape id="Text Box 179" o:spid="_x0000_s1073" type="#_x0000_t202" style="position:absolute;left:11087;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078C2EF7" w14:textId="77777777" w:rsidR="00254BA5" w:rsidRPr="00517F83" w:rsidRDefault="00254BA5" w:rsidP="00792B59">
                        <w:pPr>
                          <w:rPr>
                            <w:rFonts w:eastAsiaTheme="minorEastAsia"/>
                            <w:lang w:eastAsia="zh-CN"/>
                          </w:rPr>
                        </w:pPr>
                        <w:r>
                          <w:rPr>
                            <w:rFonts w:eastAsiaTheme="minorEastAsia"/>
                            <w:lang w:eastAsia="zh-CN"/>
                          </w:rPr>
                          <w:t>1</w:t>
                        </w:r>
                      </w:p>
                    </w:txbxContent>
                  </v:textbox>
                </v:shape>
                <v:shape id="Text Box 180" o:spid="_x0000_s1074" type="#_x0000_t202" style="position:absolute;left:18802;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7FB96F5" w14:textId="77777777" w:rsidR="00254BA5" w:rsidRPr="00517F83" w:rsidRDefault="00254BA5" w:rsidP="00792B59">
                        <w:pPr>
                          <w:rPr>
                            <w:rFonts w:eastAsiaTheme="minorEastAsia"/>
                            <w:lang w:eastAsia="zh-CN"/>
                          </w:rPr>
                        </w:pPr>
                        <w:r>
                          <w:rPr>
                            <w:rFonts w:eastAsiaTheme="minorEastAsia"/>
                            <w:lang w:eastAsia="zh-CN"/>
                          </w:rPr>
                          <w:t>1</w:t>
                        </w:r>
                      </w:p>
                    </w:txbxContent>
                  </v:textbox>
                </v:shape>
                <v:shape id="Text Box 181" o:spid="_x0000_s1075" type="#_x0000_t202" style="position:absolute;left:26689;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09C4B42" w14:textId="77777777" w:rsidR="00254BA5" w:rsidRPr="00517F83" w:rsidRDefault="00254BA5" w:rsidP="00792B59">
                        <w:pPr>
                          <w:rPr>
                            <w:rFonts w:eastAsiaTheme="minorEastAsia"/>
                            <w:lang w:eastAsia="zh-CN"/>
                          </w:rPr>
                        </w:pPr>
                        <w:r>
                          <w:rPr>
                            <w:rFonts w:eastAsiaTheme="minorEastAsia"/>
                            <w:lang w:eastAsia="zh-CN"/>
                          </w:rPr>
                          <w:t>2</w:t>
                        </w:r>
                      </w:p>
                    </w:txbxContent>
                  </v:textbox>
                </v:shape>
                <v:shape id="Text Box 182" o:spid="_x0000_s1076" type="#_x0000_t202" style="position:absolute;left:34702;top:11496;width:353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4875B9F" w14:textId="77777777" w:rsidR="00254BA5" w:rsidRPr="00517F83" w:rsidRDefault="00254BA5" w:rsidP="00792B59">
                        <w:pPr>
                          <w:rPr>
                            <w:rFonts w:eastAsiaTheme="minorEastAsia"/>
                            <w:lang w:eastAsia="zh-CN"/>
                          </w:rPr>
                        </w:pPr>
                        <w:r>
                          <w:rPr>
                            <w:rFonts w:eastAsiaTheme="minorEastAsia"/>
                            <w:lang w:eastAsia="zh-CN"/>
                          </w:rPr>
                          <w:t>1</w:t>
                        </w:r>
                      </w:p>
                    </w:txbxContent>
                  </v:textbox>
                </v:shape>
                <v:shape id="Text Box 183" o:spid="_x0000_s1077" type="#_x0000_t202" style="position:absolute;left:42595;top:11474;width:353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03A50D3" w14:textId="77777777" w:rsidR="00254BA5" w:rsidRPr="00517F83" w:rsidRDefault="00254BA5" w:rsidP="00792B59">
                        <w:pPr>
                          <w:rPr>
                            <w:rFonts w:eastAsiaTheme="minorEastAsia"/>
                            <w:lang w:eastAsia="zh-CN"/>
                          </w:rPr>
                        </w:pPr>
                        <w:r>
                          <w:rPr>
                            <w:rFonts w:eastAsiaTheme="minorEastAsia"/>
                            <w:lang w:eastAsia="zh-CN"/>
                          </w:rPr>
                          <w:t>1</w:t>
                        </w:r>
                      </w:p>
                    </w:txbxContent>
                  </v:textbox>
                </v:shape>
                <v:shape id="Text Box 184" o:spid="_x0000_s1078" type="#_x0000_t202" style="position:absolute;left:49650;top:11474;width:353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3FEA3032" w14:textId="77777777" w:rsidR="00254BA5" w:rsidRPr="009C043F" w:rsidRDefault="00254BA5" w:rsidP="00792B59">
                        <w:pPr>
                          <w:rPr>
                            <w:rFonts w:eastAsiaTheme="minorEastAsia"/>
                            <w:lang w:eastAsia="zh-CN"/>
                          </w:rPr>
                        </w:pPr>
                        <w:r w:rsidRPr="009C043F">
                          <w:rPr>
                            <w:rFonts w:eastAsiaTheme="minorEastAsia"/>
                            <w:lang w:eastAsia="zh-CN"/>
                          </w:rPr>
                          <w:t>1</w:t>
                        </w:r>
                      </w:p>
                    </w:txbxContent>
                  </v:textbox>
                </v:shape>
                <v:shape id="Text Box 185" o:spid="_x0000_s1079" type="#_x0000_t202" style="position:absolute;left:56788;top:11474;width:353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8C297B3" w14:textId="77777777" w:rsidR="00254BA5" w:rsidRPr="009C043F" w:rsidRDefault="00254BA5" w:rsidP="00792B59">
                        <w:pPr>
                          <w:rPr>
                            <w:rFonts w:eastAsiaTheme="minorEastAsia"/>
                            <w:lang w:eastAsia="zh-CN"/>
                          </w:rPr>
                        </w:pPr>
                        <w:r w:rsidRPr="009C043F">
                          <w:rPr>
                            <w:rFonts w:eastAsiaTheme="minorEastAsia"/>
                            <w:lang w:eastAsia="zh-CN"/>
                          </w:rPr>
                          <w:t>1</w:t>
                        </w:r>
                      </w:p>
                    </w:txbxContent>
                  </v:textbox>
                </v:shape>
                <v:shape id="Text Box 187" o:spid="_x0000_s1080" type="#_x0000_t202" style="position:absolute;left:4368;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31A9683" w14:textId="77777777" w:rsidR="00254BA5" w:rsidRPr="00517F83" w:rsidRDefault="00254BA5" w:rsidP="00792B59">
                        <w:pPr>
                          <w:rPr>
                            <w:rFonts w:eastAsiaTheme="minorEastAsia"/>
                            <w:lang w:eastAsia="zh-CN"/>
                          </w:rPr>
                        </w:pPr>
                        <w:r>
                          <w:rPr>
                            <w:rFonts w:eastAsiaTheme="minorEastAsia"/>
                            <w:lang w:eastAsia="zh-CN"/>
                          </w:rPr>
                          <w:t>B24</w:t>
                        </w:r>
                      </w:p>
                    </w:txbxContent>
                  </v:textbox>
                </v:shape>
                <v:shape id="Text Box 188" o:spid="_x0000_s1081" type="#_x0000_t202" style="position:absolute;left:11703;top:1682;width:42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545060E" w14:textId="77777777" w:rsidR="00254BA5" w:rsidRPr="00517F83" w:rsidRDefault="00254BA5" w:rsidP="00792B59">
                        <w:pPr>
                          <w:rPr>
                            <w:rFonts w:eastAsiaTheme="minorEastAsia"/>
                            <w:lang w:eastAsia="zh-CN"/>
                          </w:rPr>
                        </w:pPr>
                        <w:r>
                          <w:rPr>
                            <w:rFonts w:eastAsiaTheme="minorEastAsia"/>
                            <w:lang w:eastAsia="zh-CN"/>
                          </w:rPr>
                          <w:t>B25</w:t>
                        </w:r>
                      </w:p>
                    </w:txbxContent>
                  </v:textbox>
                </v:shape>
                <v:shape id="Text Box 189" o:spid="_x0000_s1082" type="#_x0000_t202" style="position:absolute;left:19208;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5D7478F" w14:textId="77777777" w:rsidR="00254BA5" w:rsidRPr="00517F83" w:rsidRDefault="00254BA5" w:rsidP="00792B59">
                        <w:pPr>
                          <w:rPr>
                            <w:rFonts w:eastAsiaTheme="minorEastAsia"/>
                            <w:lang w:eastAsia="zh-CN"/>
                          </w:rPr>
                        </w:pPr>
                        <w:r>
                          <w:rPr>
                            <w:rFonts w:eastAsiaTheme="minorEastAsia"/>
                            <w:lang w:eastAsia="zh-CN"/>
                          </w:rPr>
                          <w:t>B26</w:t>
                        </w:r>
                      </w:p>
                    </w:txbxContent>
                  </v:textbox>
                </v:shape>
                <v:shape id="Text Box 190" o:spid="_x0000_s1083" type="#_x0000_t202" style="position:absolute;left:24822;top:1682;width:42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5D976A2A" w14:textId="77777777" w:rsidR="00254BA5" w:rsidRPr="00517F83" w:rsidRDefault="00254BA5" w:rsidP="00792B59">
                        <w:pPr>
                          <w:rPr>
                            <w:rFonts w:eastAsiaTheme="minorEastAsia"/>
                            <w:lang w:eastAsia="zh-CN"/>
                          </w:rPr>
                        </w:pPr>
                        <w:r>
                          <w:rPr>
                            <w:rFonts w:eastAsiaTheme="minorEastAsia"/>
                            <w:lang w:eastAsia="zh-CN"/>
                          </w:rPr>
                          <w:t>B27</w:t>
                        </w:r>
                      </w:p>
                    </w:txbxContent>
                  </v:textbox>
                </v:shape>
                <v:shape id="Text Box 191" o:spid="_x0000_s1084" type="#_x0000_t202" style="position:absolute;left:28441;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381DD70" w14:textId="77777777" w:rsidR="00254BA5" w:rsidRPr="00517F83" w:rsidRDefault="00254BA5" w:rsidP="00792B59">
                        <w:pPr>
                          <w:rPr>
                            <w:rFonts w:eastAsiaTheme="minorEastAsia"/>
                            <w:lang w:eastAsia="zh-CN"/>
                          </w:rPr>
                        </w:pPr>
                        <w:r>
                          <w:rPr>
                            <w:rFonts w:eastAsiaTheme="minorEastAsia"/>
                            <w:lang w:eastAsia="zh-CN"/>
                          </w:rPr>
                          <w:t>B28</w:t>
                        </w:r>
                      </w:p>
                    </w:txbxContent>
                  </v:textbox>
                </v:shape>
                <v:shape id="Text Box 192" o:spid="_x0000_s1085" type="#_x0000_t202" style="position:absolute;left:34728;top:1682;width:42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B86F473" w14:textId="77777777" w:rsidR="00254BA5" w:rsidRPr="00517F83" w:rsidRDefault="00254BA5" w:rsidP="00792B59">
                        <w:pPr>
                          <w:rPr>
                            <w:rFonts w:eastAsiaTheme="minorEastAsia"/>
                            <w:lang w:eastAsia="zh-CN"/>
                          </w:rPr>
                        </w:pPr>
                        <w:r>
                          <w:rPr>
                            <w:rFonts w:eastAsiaTheme="minorEastAsia"/>
                            <w:lang w:eastAsia="zh-CN"/>
                          </w:rPr>
                          <w:t>B29</w:t>
                        </w:r>
                      </w:p>
                    </w:txbxContent>
                  </v:textbox>
                </v:shape>
                <v:shape id="Text Box 193" o:spid="_x0000_s1086" type="#_x0000_t202" style="position:absolute;left:41871;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1C099D85" w14:textId="77777777" w:rsidR="00254BA5" w:rsidRPr="00517F83" w:rsidRDefault="00254BA5" w:rsidP="00792B59">
                        <w:pPr>
                          <w:rPr>
                            <w:rFonts w:eastAsiaTheme="minorEastAsia"/>
                            <w:lang w:eastAsia="zh-CN"/>
                          </w:rPr>
                        </w:pPr>
                        <w:r>
                          <w:rPr>
                            <w:rFonts w:eastAsiaTheme="minorEastAsia"/>
                            <w:lang w:eastAsia="zh-CN"/>
                          </w:rPr>
                          <w:t>B30</w:t>
                        </w:r>
                      </w:p>
                    </w:txbxContent>
                  </v:textbox>
                </v:shape>
                <v:shape id="Text Box 194" o:spid="_x0000_s1087" type="#_x0000_t202" style="position:absolute;left:49110;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CDFA53E" w14:textId="77777777" w:rsidR="00254BA5" w:rsidRPr="00517F83" w:rsidRDefault="00254BA5" w:rsidP="00792B59">
                        <w:pPr>
                          <w:rPr>
                            <w:rFonts w:eastAsiaTheme="minorEastAsia"/>
                            <w:lang w:eastAsia="zh-CN"/>
                          </w:rPr>
                        </w:pPr>
                        <w:r>
                          <w:rPr>
                            <w:rFonts w:eastAsiaTheme="minorEastAsia"/>
                            <w:lang w:eastAsia="zh-CN"/>
                          </w:rPr>
                          <w:t>B31</w:t>
                        </w:r>
                      </w:p>
                    </w:txbxContent>
                  </v:textbox>
                </v:shape>
                <v:shape id="Text Box 195" o:spid="_x0000_s1088" type="#_x0000_t202" style="position:absolute;left:56635;top:1682;width:4274;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8221072" w14:textId="77777777" w:rsidR="00254BA5" w:rsidRPr="00517F83" w:rsidRDefault="00254BA5" w:rsidP="00792B59">
                        <w:pPr>
                          <w:rPr>
                            <w:rFonts w:eastAsiaTheme="minorEastAsia"/>
                            <w:lang w:eastAsia="zh-CN"/>
                          </w:rPr>
                        </w:pPr>
                        <w:r>
                          <w:rPr>
                            <w:rFonts w:eastAsiaTheme="minorEastAsia"/>
                            <w:lang w:eastAsia="zh-CN"/>
                          </w:rPr>
                          <w:t>B32</w:t>
                        </w:r>
                      </w:p>
                    </w:txbxContent>
                  </v:textbox>
                </v:shape>
                <w10:anchorlock/>
              </v:group>
            </w:pict>
          </mc:Fallback>
        </mc:AlternateContent>
      </w:r>
    </w:p>
    <w:p w14:paraId="699C1AE1" w14:textId="77777777" w:rsidR="001867D0" w:rsidRDefault="001867D0" w:rsidP="001867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Pr>
          <w:rFonts w:eastAsia="Times New Roman"/>
          <w:b/>
          <w:i/>
          <w:iCs/>
          <w:color w:val="000000"/>
          <w:sz w:val="20"/>
          <w:highlight w:val="yellow"/>
          <w:lang w:val="en-US"/>
        </w:rPr>
        <w:t>Change</w:t>
      </w:r>
      <w:r w:rsidRPr="001867D0">
        <w:rPr>
          <w:rFonts w:eastAsia="Times New Roman"/>
          <w:b/>
          <w:i/>
          <w:iCs/>
          <w:color w:val="000000"/>
          <w:sz w:val="20"/>
          <w:highlight w:val="yellow"/>
        </w:rPr>
        <w:t xml:space="preserve"> Table 9-322a (Subfields of the HE MAC Capabilities Information field) as follows</w:t>
      </w:r>
      <w:r w:rsidRPr="005A38BF">
        <w:rPr>
          <w:rFonts w:eastAsia="Times New Roman"/>
          <w:b/>
          <w:i/>
          <w:color w:val="000000"/>
          <w:sz w:val="20"/>
          <w:highlight w:val="yellow"/>
          <w:lang w:val="en-US"/>
        </w:rPr>
        <w:t>:</w:t>
      </w:r>
    </w:p>
    <w:p w14:paraId="24C01736" w14:textId="77777777" w:rsidR="00EE2A7F" w:rsidRPr="001867D0" w:rsidRDefault="001867D0" w:rsidP="001867D0">
      <w:pPr>
        <w:autoSpaceDE w:val="0"/>
        <w:autoSpaceDN w:val="0"/>
        <w:adjustRightInd w:val="0"/>
        <w:jc w:val="center"/>
        <w:rPr>
          <w:rFonts w:eastAsiaTheme="minorEastAsia"/>
          <w:bCs/>
          <w:i/>
          <w:sz w:val="20"/>
          <w:szCs w:val="24"/>
          <w:lang w:val="en-US" w:eastAsia="zh-CN"/>
        </w:rPr>
      </w:pPr>
      <w:r w:rsidRPr="001867D0">
        <w:rPr>
          <w:rFonts w:eastAsiaTheme="minorEastAsia"/>
          <w:bCs/>
          <w:i/>
          <w:sz w:val="20"/>
          <w:szCs w:val="24"/>
          <w:lang w:val="en-US" w:eastAsia="zh-CN"/>
        </w:rPr>
        <w:t>Table 9-322a – Subfields of the HE MAC Capabilities Information field</w:t>
      </w:r>
    </w:p>
    <w:tbl>
      <w:tblPr>
        <w:tblStyle w:val="a7"/>
        <w:tblW w:w="0" w:type="auto"/>
        <w:tblLook w:val="04A0" w:firstRow="1" w:lastRow="0" w:firstColumn="1" w:lastColumn="0" w:noHBand="0" w:noVBand="1"/>
      </w:tblPr>
      <w:tblGrid>
        <w:gridCol w:w="3731"/>
        <w:gridCol w:w="4237"/>
        <w:gridCol w:w="1886"/>
      </w:tblGrid>
      <w:tr w:rsidR="001867D0" w:rsidRPr="001867D0" w14:paraId="47A71113" w14:textId="77777777" w:rsidTr="001867D0">
        <w:trPr>
          <w:trHeight w:val="454"/>
        </w:trPr>
        <w:tc>
          <w:tcPr>
            <w:tcW w:w="2235" w:type="dxa"/>
            <w:vAlign w:val="center"/>
          </w:tcPr>
          <w:p w14:paraId="7847348D" w14:textId="77777777" w:rsidR="001867D0" w:rsidRPr="001867D0" w:rsidRDefault="001867D0" w:rsidP="001867D0">
            <w:pPr>
              <w:pStyle w:val="ab"/>
              <w:spacing w:before="0" w:beforeAutospacing="0" w:after="0" w:afterAutospacing="0"/>
              <w:jc w:val="center"/>
              <w:rPr>
                <w:rFonts w:ascii="Arial" w:hAnsi="Arial" w:cs="Arial"/>
                <w:sz w:val="20"/>
                <w:szCs w:val="36"/>
                <w:lang w:eastAsia="zh-CN"/>
              </w:rPr>
            </w:pPr>
            <w:r w:rsidRPr="001867D0">
              <w:rPr>
                <w:b/>
                <w:bCs/>
                <w:color w:val="000000" w:themeColor="text1"/>
                <w:kern w:val="24"/>
                <w:sz w:val="20"/>
              </w:rPr>
              <w:t>Subfield</w:t>
            </w:r>
          </w:p>
        </w:tc>
        <w:tc>
          <w:tcPr>
            <w:tcW w:w="5528" w:type="dxa"/>
            <w:vAlign w:val="center"/>
          </w:tcPr>
          <w:p w14:paraId="5EB7FF6E" w14:textId="77777777" w:rsidR="001867D0" w:rsidRPr="001867D0" w:rsidRDefault="001867D0" w:rsidP="001867D0">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Definition</w:t>
            </w:r>
          </w:p>
        </w:tc>
        <w:tc>
          <w:tcPr>
            <w:tcW w:w="2317" w:type="dxa"/>
            <w:vAlign w:val="center"/>
          </w:tcPr>
          <w:p w14:paraId="53CF02B1" w14:textId="77777777" w:rsidR="001867D0" w:rsidRPr="001867D0" w:rsidRDefault="001867D0" w:rsidP="001867D0">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Encoding</w:t>
            </w:r>
          </w:p>
        </w:tc>
      </w:tr>
      <w:tr w:rsidR="001867D0" w:rsidRPr="001867D0" w14:paraId="03DD6652" w14:textId="77777777" w:rsidTr="001867D0">
        <w:trPr>
          <w:trHeight w:val="558"/>
        </w:trPr>
        <w:tc>
          <w:tcPr>
            <w:tcW w:w="2235" w:type="dxa"/>
            <w:vAlign w:val="center"/>
          </w:tcPr>
          <w:p w14:paraId="6F46D865" w14:textId="596EFC4A" w:rsidR="001867D0" w:rsidRPr="001867D0" w:rsidDel="00FA3FA0" w:rsidRDefault="001867D0" w:rsidP="00FA3FA0">
            <w:pPr>
              <w:pStyle w:val="ab"/>
              <w:spacing w:before="0" w:beforeAutospacing="0" w:after="0" w:afterAutospacing="0"/>
              <w:rPr>
                <w:del w:id="18" w:author="Yangbo (Boyce, 2012 NT Lab)" w:date="2021-01-19T10:40:00Z"/>
                <w:rFonts w:ascii="Arial" w:hAnsi="Arial" w:cs="Arial"/>
                <w:sz w:val="20"/>
                <w:szCs w:val="36"/>
                <w:lang w:eastAsia="zh-CN"/>
              </w:rPr>
            </w:pPr>
            <w:commentRangeStart w:id="19"/>
            <w:commentRangeStart w:id="20"/>
            <w:commentRangeStart w:id="21"/>
            <w:commentRangeStart w:id="22"/>
            <w:commentRangeStart w:id="23"/>
            <w:commentRangeStart w:id="24"/>
            <w:r w:rsidRPr="001867D0">
              <w:rPr>
                <w:color w:val="000000" w:themeColor="text1"/>
                <w:kern w:val="24"/>
                <w:sz w:val="20"/>
              </w:rPr>
              <w:t>NDP Feedback</w:t>
            </w:r>
            <w:ins w:id="25" w:author="Yangbo (Boyce, 2012 NT Lab)" w:date="2021-01-19T10:40:00Z">
              <w:r w:rsidR="00FA3FA0">
                <w:rPr>
                  <w:color w:val="000000" w:themeColor="text1"/>
                  <w:kern w:val="24"/>
                  <w:sz w:val="20"/>
                </w:rPr>
                <w:t xml:space="preserve"> </w:t>
              </w:r>
            </w:ins>
          </w:p>
          <w:p w14:paraId="0BE89A5F"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Report Support</w:t>
            </w:r>
            <w:commentRangeEnd w:id="19"/>
            <w:r w:rsidR="00761A98">
              <w:rPr>
                <w:rStyle w:val="a9"/>
                <w:rFonts w:ascii="Calibri" w:hAnsi="Calibri"/>
                <w:lang w:val="en-GB"/>
              </w:rPr>
              <w:commentReference w:id="19"/>
            </w:r>
            <w:commentRangeEnd w:id="20"/>
            <w:r w:rsidR="009D2678">
              <w:rPr>
                <w:rStyle w:val="a9"/>
                <w:rFonts w:ascii="Calibri" w:hAnsi="Calibri"/>
                <w:lang w:val="en-GB"/>
              </w:rPr>
              <w:commentReference w:id="20"/>
            </w:r>
            <w:commentRangeEnd w:id="21"/>
            <w:r w:rsidR="00D71485">
              <w:rPr>
                <w:rStyle w:val="a9"/>
                <w:rFonts w:ascii="Calibri" w:hAnsi="Calibri"/>
                <w:lang w:val="en-GB"/>
              </w:rPr>
              <w:commentReference w:id="21"/>
            </w:r>
            <w:commentRangeEnd w:id="22"/>
            <w:r w:rsidR="00EE7B09">
              <w:rPr>
                <w:rStyle w:val="a9"/>
                <w:rFonts w:ascii="Calibri" w:hAnsi="Calibri"/>
                <w:lang w:val="en-GB"/>
              </w:rPr>
              <w:commentReference w:id="22"/>
            </w:r>
            <w:commentRangeEnd w:id="23"/>
            <w:r w:rsidR="00C05A55">
              <w:rPr>
                <w:rStyle w:val="a9"/>
                <w:rFonts w:ascii="Calibri" w:hAnsi="Calibri"/>
                <w:lang w:val="en-GB"/>
              </w:rPr>
              <w:commentReference w:id="23"/>
            </w:r>
            <w:commentRangeEnd w:id="24"/>
            <w:r w:rsidR="004C05F5">
              <w:rPr>
                <w:rStyle w:val="a9"/>
                <w:rFonts w:ascii="Calibri" w:hAnsi="Calibri"/>
                <w:lang w:val="en-GB"/>
              </w:rPr>
              <w:commentReference w:id="24"/>
            </w:r>
          </w:p>
        </w:tc>
        <w:tc>
          <w:tcPr>
            <w:tcW w:w="5528" w:type="dxa"/>
            <w:vAlign w:val="center"/>
          </w:tcPr>
          <w:p w14:paraId="7576F5C4" w14:textId="69CBFC91"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 xml:space="preserve">For an AP, indicates support for </w:t>
            </w:r>
            <w:del w:id="26" w:author="Yangbo (Boyce, 2012 NT Lab)" w:date="2021-01-26T10:16:00Z">
              <w:r w:rsidRPr="001867D0" w:rsidDel="00993F0E">
                <w:rPr>
                  <w:color w:val="000000" w:themeColor="text1"/>
                  <w:kern w:val="24"/>
                  <w:sz w:val="20"/>
                </w:rPr>
                <w:delText xml:space="preserve">the </w:delText>
              </w:r>
            </w:del>
            <w:r w:rsidRPr="001867D0">
              <w:rPr>
                <w:color w:val="000000" w:themeColor="text1"/>
                <w:kern w:val="24"/>
                <w:sz w:val="20"/>
              </w:rPr>
              <w:t>NDP feedback report</w:t>
            </w:r>
            <w:del w:id="27" w:author="Yangbo (Boyce, 2012 NT Lab)" w:date="2021-01-26T10:16:00Z">
              <w:r w:rsidRPr="001867D0" w:rsidDel="00993F0E">
                <w:rPr>
                  <w:color w:val="000000" w:themeColor="text1"/>
                  <w:kern w:val="24"/>
                  <w:sz w:val="20"/>
                </w:rPr>
                <w:delText xml:space="preserve"> procedure</w:delText>
              </w:r>
            </w:del>
            <w:r>
              <w:rPr>
                <w:color w:val="000000" w:themeColor="text1"/>
                <w:kern w:val="24"/>
                <w:sz w:val="20"/>
              </w:rPr>
              <w:t xml:space="preserve"> </w:t>
            </w:r>
            <w:r w:rsidRPr="001867D0">
              <w:rPr>
                <w:color w:val="000000" w:themeColor="text1"/>
                <w:kern w:val="24"/>
                <w:sz w:val="20"/>
                <w:u w:val="single"/>
              </w:rPr>
              <w:t xml:space="preserve">for </w:t>
            </w:r>
            <w:r w:rsidR="002259D7">
              <w:rPr>
                <w:color w:val="000000" w:themeColor="text1"/>
                <w:kern w:val="24"/>
                <w:sz w:val="20"/>
                <w:u w:val="single"/>
              </w:rPr>
              <w:t>r</w:t>
            </w:r>
            <w:r w:rsidRPr="001867D0">
              <w:rPr>
                <w:color w:val="000000" w:themeColor="text1"/>
                <w:kern w:val="24"/>
                <w:sz w:val="20"/>
                <w:u w:val="single"/>
              </w:rPr>
              <w:t>esource request</w:t>
            </w:r>
            <w:r w:rsidRPr="001867D0">
              <w:rPr>
                <w:color w:val="000000" w:themeColor="text1"/>
                <w:kern w:val="24"/>
                <w:sz w:val="20"/>
              </w:rPr>
              <w:t>.</w:t>
            </w:r>
          </w:p>
          <w:p w14:paraId="6FBF5670" w14:textId="26D0C451" w:rsidR="001867D0" w:rsidRPr="001867D0" w:rsidRDefault="001867D0" w:rsidP="00FA3FA0">
            <w:pPr>
              <w:pStyle w:val="ab"/>
              <w:spacing w:before="0" w:beforeAutospacing="0" w:after="0" w:afterAutospacing="0"/>
              <w:rPr>
                <w:rFonts w:ascii="Arial" w:hAnsi="Arial" w:cs="Arial"/>
                <w:sz w:val="20"/>
                <w:szCs w:val="36"/>
              </w:rPr>
            </w:pPr>
            <w:r w:rsidRPr="001867D0">
              <w:rPr>
                <w:color w:val="000000" w:themeColor="text1"/>
                <w:kern w:val="24"/>
                <w:sz w:val="20"/>
              </w:rPr>
              <w:t xml:space="preserve">For a non-AP STA, indicates support for responding to an NFRP Trigger frame </w:t>
            </w:r>
            <w:r w:rsidR="00FA3FA0">
              <w:rPr>
                <w:color w:val="000000" w:themeColor="text1"/>
                <w:kern w:val="24"/>
                <w:sz w:val="20"/>
                <w:u w:val="single"/>
              </w:rPr>
              <w:t>for</w:t>
            </w:r>
            <w:r w:rsidRPr="001867D0">
              <w:rPr>
                <w:color w:val="000000" w:themeColor="text1"/>
                <w:kern w:val="24"/>
                <w:sz w:val="20"/>
                <w:u w:val="single"/>
              </w:rPr>
              <w:t xml:space="preserve"> </w:t>
            </w:r>
            <w:r w:rsidR="00EE7B09">
              <w:rPr>
                <w:color w:val="000000" w:themeColor="text1"/>
                <w:kern w:val="24"/>
                <w:sz w:val="20"/>
                <w:u w:val="single"/>
              </w:rPr>
              <w:t>r</w:t>
            </w:r>
            <w:r w:rsidRPr="001867D0">
              <w:rPr>
                <w:color w:val="000000" w:themeColor="text1"/>
                <w:kern w:val="24"/>
                <w:sz w:val="20"/>
                <w:u w:val="single"/>
              </w:rPr>
              <w:t>esource request.</w:t>
            </w:r>
          </w:p>
        </w:tc>
        <w:tc>
          <w:tcPr>
            <w:tcW w:w="2317" w:type="dxa"/>
            <w:vAlign w:val="center"/>
          </w:tcPr>
          <w:p w14:paraId="1A63F8CE"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Set to 1 if supported.</w:t>
            </w:r>
          </w:p>
          <w:p w14:paraId="084CC2E4"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Set to 0 otherwise.</w:t>
            </w:r>
          </w:p>
        </w:tc>
      </w:tr>
      <w:tr w:rsidR="001867D0" w:rsidRPr="001867D0" w14:paraId="72CBCE6C" w14:textId="77777777" w:rsidTr="001867D0">
        <w:trPr>
          <w:trHeight w:val="558"/>
        </w:trPr>
        <w:tc>
          <w:tcPr>
            <w:tcW w:w="2235" w:type="dxa"/>
            <w:vAlign w:val="center"/>
          </w:tcPr>
          <w:p w14:paraId="5FAB01D2"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GCR NDP Feedback</w:t>
            </w:r>
          </w:p>
          <w:p w14:paraId="3E71D1AC"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Report Support</w:t>
            </w:r>
          </w:p>
        </w:tc>
        <w:tc>
          <w:tcPr>
            <w:tcW w:w="5528" w:type="dxa"/>
            <w:vAlign w:val="center"/>
          </w:tcPr>
          <w:p w14:paraId="2F857B0B" w14:textId="149CF9E9"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 xml:space="preserve">For an AP, indicates support for </w:t>
            </w:r>
            <w:commentRangeStart w:id="28"/>
            <w:commentRangeStart w:id="29"/>
            <w:del w:id="30" w:author="Yangbo (Boyce, 2012 NT Lab)" w:date="2021-01-26T10:16:00Z">
              <w:r w:rsidRPr="001867D0" w:rsidDel="00993F0E">
                <w:rPr>
                  <w:color w:val="000000" w:themeColor="text1"/>
                  <w:kern w:val="24"/>
                  <w:sz w:val="20"/>
                  <w:u w:val="single"/>
                </w:rPr>
                <w:delText>the</w:delText>
              </w:r>
              <w:r w:rsidR="00655747" w:rsidDel="00993F0E">
                <w:rPr>
                  <w:color w:val="000000" w:themeColor="text1"/>
                  <w:kern w:val="24"/>
                  <w:sz w:val="20"/>
                  <w:u w:val="single"/>
                </w:rPr>
                <w:delText xml:space="preserve"> </w:delText>
              </w:r>
            </w:del>
            <w:r w:rsidRPr="001867D0">
              <w:rPr>
                <w:color w:val="000000" w:themeColor="text1"/>
                <w:kern w:val="24"/>
                <w:sz w:val="20"/>
                <w:u w:val="single"/>
              </w:rPr>
              <w:t>NDP feedback report</w:t>
            </w:r>
            <w:del w:id="31" w:author="Yangbo (Boyce, 2012 NT Lab)" w:date="2021-01-26T10:16:00Z">
              <w:r w:rsidRPr="001867D0" w:rsidDel="00993F0E">
                <w:rPr>
                  <w:color w:val="000000" w:themeColor="text1"/>
                  <w:kern w:val="24"/>
                  <w:sz w:val="20"/>
                  <w:u w:val="single"/>
                </w:rPr>
                <w:delText xml:space="preserve"> procedure</w:delText>
              </w:r>
            </w:del>
            <w:r>
              <w:rPr>
                <w:color w:val="000000" w:themeColor="text1"/>
                <w:kern w:val="24"/>
                <w:sz w:val="20"/>
                <w:u w:val="single"/>
              </w:rPr>
              <w:t xml:space="preserve"> for GCR</w:t>
            </w:r>
            <w:commentRangeEnd w:id="28"/>
            <w:r w:rsidR="006115B3">
              <w:rPr>
                <w:rStyle w:val="a9"/>
                <w:rFonts w:ascii="Calibri" w:hAnsi="Calibri"/>
                <w:lang w:val="en-GB"/>
              </w:rPr>
              <w:commentReference w:id="28"/>
            </w:r>
            <w:commentRangeEnd w:id="29"/>
            <w:r w:rsidR="00993F0E">
              <w:rPr>
                <w:rStyle w:val="a9"/>
                <w:rFonts w:ascii="Calibri" w:hAnsi="Calibri"/>
                <w:lang w:val="en-GB"/>
              </w:rPr>
              <w:commentReference w:id="29"/>
            </w:r>
            <w:r>
              <w:rPr>
                <w:color w:val="000000" w:themeColor="text1"/>
                <w:kern w:val="24"/>
                <w:sz w:val="20"/>
                <w:u w:val="single"/>
              </w:rPr>
              <w:t xml:space="preserve"> </w:t>
            </w:r>
            <w:r w:rsidR="00FA3FA0">
              <w:rPr>
                <w:color w:val="000000" w:themeColor="text1"/>
                <w:kern w:val="24"/>
                <w:sz w:val="20"/>
                <w:u w:val="single"/>
              </w:rPr>
              <w:t>acknowledgment request</w:t>
            </w:r>
            <w:r w:rsidRPr="001867D0">
              <w:rPr>
                <w:color w:val="000000" w:themeColor="text1"/>
                <w:kern w:val="24"/>
                <w:sz w:val="20"/>
                <w:u w:val="single"/>
              </w:rPr>
              <w:t>.</w:t>
            </w:r>
          </w:p>
          <w:p w14:paraId="2ECE1A62" w14:textId="1A1EA97E" w:rsidR="001867D0" w:rsidRPr="001867D0" w:rsidRDefault="001867D0" w:rsidP="00FA3FA0">
            <w:pPr>
              <w:pStyle w:val="ab"/>
              <w:spacing w:before="0" w:beforeAutospacing="0" w:after="0" w:afterAutospacing="0"/>
              <w:rPr>
                <w:rFonts w:ascii="Arial" w:hAnsi="Arial" w:cs="Arial"/>
                <w:sz w:val="20"/>
                <w:szCs w:val="36"/>
              </w:rPr>
            </w:pPr>
            <w:r w:rsidRPr="001867D0">
              <w:rPr>
                <w:color w:val="000000" w:themeColor="text1"/>
                <w:kern w:val="24"/>
                <w:sz w:val="20"/>
                <w:u w:val="single"/>
              </w:rPr>
              <w:t xml:space="preserve">For a non-AP STA, indicates support for responding to an NFRP Trigger frame </w:t>
            </w:r>
            <w:r w:rsidR="00FA3FA0">
              <w:rPr>
                <w:color w:val="000000" w:themeColor="text1"/>
                <w:kern w:val="24"/>
                <w:sz w:val="20"/>
                <w:u w:val="single"/>
              </w:rPr>
              <w:t>for</w:t>
            </w:r>
            <w:r w:rsidRPr="001867D0">
              <w:rPr>
                <w:color w:val="000000" w:themeColor="text1"/>
                <w:kern w:val="24"/>
                <w:sz w:val="20"/>
                <w:u w:val="single"/>
              </w:rPr>
              <w:t xml:space="preserve"> GCR </w:t>
            </w:r>
            <w:r w:rsidR="00FA3FA0">
              <w:rPr>
                <w:color w:val="000000" w:themeColor="text1"/>
                <w:kern w:val="24"/>
                <w:sz w:val="20"/>
                <w:u w:val="single"/>
              </w:rPr>
              <w:t xml:space="preserve">acknowledgment </w:t>
            </w:r>
            <w:r w:rsidR="00FA3FA0" w:rsidRPr="001867D0">
              <w:rPr>
                <w:color w:val="000000" w:themeColor="text1"/>
                <w:kern w:val="24"/>
                <w:sz w:val="20"/>
                <w:u w:val="single"/>
              </w:rPr>
              <w:t>request</w:t>
            </w:r>
            <w:r w:rsidRPr="001867D0">
              <w:rPr>
                <w:color w:val="000000" w:themeColor="text1"/>
                <w:kern w:val="24"/>
                <w:sz w:val="20"/>
                <w:u w:val="single"/>
              </w:rPr>
              <w:t>.</w:t>
            </w:r>
          </w:p>
        </w:tc>
        <w:tc>
          <w:tcPr>
            <w:tcW w:w="2317" w:type="dxa"/>
            <w:vAlign w:val="center"/>
          </w:tcPr>
          <w:p w14:paraId="33D6DCB9"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Set to 1 if supported.</w:t>
            </w:r>
          </w:p>
          <w:p w14:paraId="54DE64BF" w14:textId="77777777"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Set to 0 otherwise</w:t>
            </w:r>
          </w:p>
        </w:tc>
      </w:tr>
    </w:tbl>
    <w:p w14:paraId="0FBAF9AD" w14:textId="77777777" w:rsidR="001867D0" w:rsidRPr="001867D0" w:rsidRDefault="001867D0" w:rsidP="001867D0">
      <w:pPr>
        <w:autoSpaceDE w:val="0"/>
        <w:autoSpaceDN w:val="0"/>
        <w:adjustRightInd w:val="0"/>
        <w:rPr>
          <w:rFonts w:ascii="Arial-BoldMT" w:hAnsi="Arial-BoldMT" w:cs="Arial-BoldMT" w:hint="eastAsia"/>
          <w:b/>
          <w:bCs/>
          <w:sz w:val="24"/>
          <w:szCs w:val="24"/>
          <w:lang w:val="en-US" w:eastAsia="ko-KR"/>
        </w:rPr>
      </w:pPr>
    </w:p>
    <w:p w14:paraId="13091FD1" w14:textId="77777777" w:rsidR="00792B59" w:rsidRDefault="00792B59"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p>
    <w:p w14:paraId="7D8F7D11" w14:textId="77777777" w:rsidR="004C05F5" w:rsidRDefault="004C05F5"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p>
    <w:p w14:paraId="601650B8" w14:textId="77777777" w:rsidR="005951CE" w:rsidRDefault="005951CE" w:rsidP="005951CE">
      <w:pPr>
        <w:autoSpaceDE w:val="0"/>
        <w:autoSpaceDN w:val="0"/>
        <w:adjustRightInd w:val="0"/>
        <w:rPr>
          <w:ins w:id="32" w:author="Yangbo (Boyce, 2012 NT Lab)" w:date="2021-01-19T12:12:00Z"/>
          <w:b/>
          <w:bCs/>
          <w:sz w:val="20"/>
        </w:rPr>
      </w:pPr>
      <w:r w:rsidRPr="005951CE">
        <w:rPr>
          <w:b/>
          <w:bCs/>
          <w:sz w:val="20"/>
        </w:rPr>
        <w:t>26.5.7 NDP feedback report procedure</w:t>
      </w:r>
    </w:p>
    <w:p w14:paraId="25C5B2C9" w14:textId="77777777" w:rsidR="00B30F4D" w:rsidRDefault="00B30F4D" w:rsidP="005951CE">
      <w:pPr>
        <w:autoSpaceDE w:val="0"/>
        <w:autoSpaceDN w:val="0"/>
        <w:adjustRightInd w:val="0"/>
        <w:rPr>
          <w:ins w:id="33" w:author="Yangbo (Boyce, 2012 NT Lab)" w:date="2021-01-19T13:51:00Z"/>
          <w:b/>
          <w:bCs/>
          <w:sz w:val="20"/>
        </w:rPr>
      </w:pPr>
    </w:p>
    <w:p w14:paraId="6BA6793D" w14:textId="572957BE" w:rsidR="00947EF5" w:rsidRDefault="00947EF5" w:rsidP="00947EF5">
      <w:pPr>
        <w:kinsoku w:val="0"/>
        <w:overflowPunct w:val="0"/>
        <w:spacing w:beforeLines="50" w:before="120" w:after="120"/>
        <w:textAlignment w:val="baseline"/>
        <w:rPr>
          <w:rFonts w:eastAsiaTheme="minorEastAsia" w:cstheme="minorBidi"/>
          <w:color w:val="000000" w:themeColor="text1"/>
          <w:sz w:val="20"/>
          <w:szCs w:val="28"/>
          <w:u w:val="single"/>
          <w:lang w:val="en-US" w:eastAsia="zh-CN"/>
        </w:rPr>
      </w:pPr>
      <w:r>
        <w:rPr>
          <w:rFonts w:eastAsiaTheme="minorEastAsia" w:cstheme="minorBidi"/>
          <w:color w:val="000000" w:themeColor="text1"/>
          <w:sz w:val="20"/>
          <w:szCs w:val="28"/>
          <w:u w:val="single"/>
          <w:lang w:val="en-US" w:eastAsia="zh-CN"/>
        </w:rPr>
        <w:t>26.5.7.2</w:t>
      </w:r>
      <w:r w:rsidRPr="00B30F4D">
        <w:rPr>
          <w:rFonts w:eastAsiaTheme="minorEastAsia" w:cstheme="minorBidi"/>
          <w:color w:val="000000" w:themeColor="text1"/>
          <w:sz w:val="20"/>
          <w:szCs w:val="28"/>
          <w:u w:val="single"/>
          <w:lang w:val="en-US" w:eastAsia="zh-CN"/>
        </w:rPr>
        <w:t xml:space="preserve"> </w:t>
      </w:r>
      <w:r>
        <w:rPr>
          <w:rFonts w:eastAsiaTheme="minorEastAsia" w:cstheme="minorBidi"/>
          <w:color w:val="000000" w:themeColor="text1"/>
          <w:sz w:val="20"/>
          <w:szCs w:val="28"/>
          <w:u w:val="single"/>
          <w:lang w:val="en-US" w:eastAsia="zh-CN"/>
        </w:rPr>
        <w:t>STA</w:t>
      </w:r>
      <w:r w:rsidRPr="00B30F4D">
        <w:rPr>
          <w:rFonts w:eastAsiaTheme="minorEastAsia" w:cstheme="minorBidi"/>
          <w:color w:val="000000" w:themeColor="text1"/>
          <w:sz w:val="20"/>
          <w:szCs w:val="28"/>
          <w:u w:val="single"/>
          <w:lang w:val="en-US" w:eastAsia="zh-CN"/>
        </w:rPr>
        <w:t xml:space="preserve"> behavior </w:t>
      </w:r>
    </w:p>
    <w:p w14:paraId="3CAC2DBA" w14:textId="585B9117" w:rsidR="00A7440C" w:rsidRPr="00A7440C" w:rsidRDefault="00A7440C" w:rsidP="00A744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cstheme="minorBidi"/>
          <w:color w:val="000000" w:themeColor="text1"/>
          <w:sz w:val="20"/>
          <w:szCs w:val="28"/>
          <w:u w:val="single"/>
          <w:lang w:val="en-US" w:eastAsia="zh-CN"/>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B30F4D">
        <w:rPr>
          <w:rFonts w:eastAsia="Times New Roman"/>
          <w:b/>
          <w:color w:val="000000"/>
          <w:sz w:val="20"/>
          <w:highlight w:val="yellow"/>
          <w:lang w:val="en-US"/>
        </w:rPr>
        <w:t xml:space="preserve"> change the first paragraph of this subclause as follows</w:t>
      </w:r>
    </w:p>
    <w:p w14:paraId="48EC70CD" w14:textId="3BF4D4F7" w:rsidR="00947EF5" w:rsidRPr="00947EF5" w:rsidRDefault="00947EF5" w:rsidP="00C27349">
      <w:pPr>
        <w:spacing w:beforeLines="50" w:before="120" w:afterLines="50" w:after="120" w:line="240" w:lineRule="exact"/>
        <w:rPr>
          <w:rFonts w:ascii="宋体" w:eastAsia="宋体" w:hAnsi="宋体" w:cs="宋体"/>
          <w:sz w:val="24"/>
          <w:szCs w:val="24"/>
          <w:lang w:val="en-US" w:eastAsia="zh-CN"/>
        </w:rPr>
      </w:pPr>
      <w:r w:rsidRPr="00947EF5">
        <w:rPr>
          <w:rFonts w:ascii="TimesNewRomanPSMT" w:eastAsia="宋体" w:hAnsi="TimesNewRomanPSMT" w:cs="宋体"/>
          <w:color w:val="000000"/>
          <w:sz w:val="20"/>
          <w:lang w:val="en-US" w:eastAsia="zh-CN"/>
        </w:rPr>
        <w:t>A non-AP STA shall set the NDP Feedback Report Support subfield in the HE Capabilities element to 1 if it</w:t>
      </w:r>
      <w:r>
        <w:rPr>
          <w:rFonts w:ascii="TimesNewRomanPSMT" w:eastAsia="宋体" w:hAnsi="TimesNewRomanPSMT" w:cs="宋体"/>
          <w:color w:val="000000"/>
          <w:sz w:val="20"/>
          <w:lang w:val="en-US" w:eastAsia="zh-CN"/>
        </w:rPr>
        <w:t xml:space="preserve"> </w:t>
      </w:r>
      <w:r w:rsidRPr="00947EF5">
        <w:rPr>
          <w:rFonts w:ascii="TimesNewRomanPSMT" w:eastAsia="宋体" w:hAnsi="TimesNewRomanPSMT" w:cs="宋体"/>
          <w:color w:val="000000"/>
          <w:sz w:val="20"/>
          <w:lang w:val="en-US" w:eastAsia="zh-CN"/>
        </w:rPr>
        <w:t>supports NDP feedback report</w:t>
      </w:r>
      <w:ins w:id="34" w:author="Yangbo (Boyce, 2012 NT Lab)" w:date="2021-01-19T23:55:00Z">
        <w:r w:rsidR="0016478F">
          <w:rPr>
            <w:rFonts w:ascii="TimesNewRomanPSMT" w:eastAsia="宋体" w:hAnsi="TimesNewRomanPSMT" w:cs="宋体"/>
            <w:color w:val="000000"/>
            <w:sz w:val="20"/>
            <w:lang w:val="en-US" w:eastAsia="zh-CN"/>
          </w:rPr>
          <w:t xml:space="preserve"> </w:t>
        </w:r>
        <w:r w:rsidR="0016478F" w:rsidRPr="008B180E">
          <w:rPr>
            <w:rFonts w:ascii="TimesNewRomanPSMT" w:eastAsia="宋体" w:hAnsi="TimesNewRomanPSMT" w:cs="宋体"/>
            <w:color w:val="000000"/>
            <w:sz w:val="20"/>
            <w:u w:val="single"/>
            <w:lang w:val="en-US" w:eastAsia="zh-CN"/>
          </w:rPr>
          <w:t>for resource request</w:t>
        </w:r>
      </w:ins>
      <w:r w:rsidRPr="00947EF5">
        <w:rPr>
          <w:rFonts w:ascii="TimesNewRomanPSMT" w:eastAsia="宋体" w:hAnsi="TimesNewRomanPSMT" w:cs="宋体"/>
          <w:color w:val="000000"/>
          <w:sz w:val="20"/>
          <w:lang w:val="en-US" w:eastAsia="zh-CN"/>
        </w:rPr>
        <w:t xml:space="preserve"> and set it 0, otherwise.</w:t>
      </w:r>
      <w:r w:rsidRPr="00947EF5">
        <w:rPr>
          <w:rFonts w:ascii="宋体" w:eastAsia="宋体" w:hAnsi="宋体" w:cs="宋体"/>
          <w:sz w:val="24"/>
          <w:szCs w:val="24"/>
          <w:lang w:val="en-US" w:eastAsia="zh-CN"/>
        </w:rPr>
        <w:t xml:space="preserve"> </w:t>
      </w:r>
      <w:r w:rsidR="00655747" w:rsidRPr="00A7440C">
        <w:rPr>
          <w:rFonts w:ascii="TimesNewRomanPSMT" w:eastAsia="宋体" w:hAnsi="TimesNewRomanPSMT" w:cs="宋体"/>
          <w:color w:val="000000"/>
          <w:sz w:val="20"/>
          <w:u w:val="single"/>
          <w:lang w:val="en-US" w:eastAsia="zh-CN"/>
        </w:rPr>
        <w:t xml:space="preserve">A non-AP STA shall set the GCR NDP Feedback Report Support subfield in the HE Capabilities </w:t>
      </w:r>
      <w:r w:rsidR="00D03180">
        <w:rPr>
          <w:rFonts w:ascii="TimesNewRomanPSMT" w:eastAsia="宋体" w:hAnsi="TimesNewRomanPSMT" w:cs="宋体"/>
          <w:color w:val="000000"/>
          <w:sz w:val="20"/>
          <w:u w:val="single"/>
          <w:lang w:val="en-US" w:eastAsia="zh-CN"/>
        </w:rPr>
        <w:t xml:space="preserve">element to 1 if it supports </w:t>
      </w:r>
      <w:r w:rsidR="00655747" w:rsidRPr="00A7440C">
        <w:rPr>
          <w:rFonts w:ascii="TimesNewRomanPSMT" w:eastAsia="宋体" w:hAnsi="TimesNewRomanPSMT" w:cs="宋体"/>
          <w:color w:val="000000"/>
          <w:sz w:val="20"/>
          <w:u w:val="single"/>
          <w:lang w:val="en-US" w:eastAsia="zh-CN"/>
        </w:rPr>
        <w:t>NDP feedback report</w:t>
      </w:r>
      <w:r w:rsidR="00D03180">
        <w:rPr>
          <w:rFonts w:ascii="TimesNewRomanPSMT" w:eastAsia="宋体" w:hAnsi="TimesNewRomanPSMT" w:cs="宋体"/>
          <w:color w:val="000000"/>
          <w:sz w:val="20"/>
          <w:u w:val="single"/>
          <w:lang w:val="en-US" w:eastAsia="zh-CN"/>
        </w:rPr>
        <w:t xml:space="preserve"> for GCR acknowledgment</w:t>
      </w:r>
      <w:r w:rsidR="00655747" w:rsidRPr="00A7440C">
        <w:rPr>
          <w:rFonts w:ascii="TimesNewRomanPSMT" w:eastAsia="宋体" w:hAnsi="TimesNewRomanPSMT" w:cs="宋体"/>
          <w:color w:val="000000"/>
          <w:sz w:val="20"/>
          <w:u w:val="single"/>
          <w:lang w:val="en-US" w:eastAsia="zh-CN"/>
        </w:rPr>
        <w:t xml:space="preserve"> </w:t>
      </w:r>
      <w:ins w:id="35" w:author="Yangbo (Boyce, 2012 NT Lab)" w:date="2021-01-26T10:16:00Z">
        <w:r w:rsidR="00993F0E">
          <w:rPr>
            <w:rFonts w:ascii="TimesNewRomanPSMT" w:eastAsia="宋体" w:hAnsi="TimesNewRomanPSMT" w:cs="宋体"/>
            <w:color w:val="000000"/>
            <w:sz w:val="20"/>
            <w:u w:val="single"/>
            <w:lang w:val="en-US" w:eastAsia="zh-CN"/>
          </w:rPr>
          <w:t xml:space="preserve">request </w:t>
        </w:r>
      </w:ins>
      <w:r w:rsidR="00655747" w:rsidRPr="00A7440C">
        <w:rPr>
          <w:rFonts w:ascii="TimesNewRomanPSMT" w:eastAsia="宋体" w:hAnsi="TimesNewRomanPSMT" w:cs="宋体"/>
          <w:color w:val="000000"/>
          <w:sz w:val="20"/>
          <w:u w:val="single"/>
          <w:lang w:val="en-US" w:eastAsia="zh-CN"/>
        </w:rPr>
        <w:t>and set it 0, otherwise.</w:t>
      </w:r>
    </w:p>
    <w:p w14:paraId="2492C270" w14:textId="77777777" w:rsidR="00BD3434" w:rsidRDefault="00BD3434" w:rsidP="00C27349">
      <w:pPr>
        <w:spacing w:beforeLines="50" w:before="120" w:afterLines="50" w:after="120" w:line="240" w:lineRule="exact"/>
        <w:rPr>
          <w:rFonts w:ascii="TimesNewRomanPSMT" w:eastAsia="宋体" w:hAnsi="TimesNewRomanPSMT" w:cs="宋体"/>
          <w:color w:val="000000"/>
          <w:sz w:val="20"/>
          <w:lang w:val="en-US" w:eastAsia="zh-CN"/>
        </w:rPr>
      </w:pPr>
      <w:r w:rsidRPr="00BD3434">
        <w:rPr>
          <w:rFonts w:ascii="TimesNewRomanPSMT" w:eastAsia="宋体" w:hAnsi="TimesNewRomanPSMT" w:cs="宋体"/>
          <w:color w:val="000000"/>
          <w:sz w:val="20"/>
          <w:lang w:val="en-US" w:eastAsia="zh-CN"/>
        </w:rPr>
        <w:t>A non-AP STA shall not transmit an NDP feedback report response unless it is explicitly enabled by an AP</w:t>
      </w:r>
      <w:r>
        <w:rPr>
          <w:rFonts w:ascii="TimesNewRomanPSMT" w:eastAsia="宋体" w:hAnsi="TimesNewRomanPSMT" w:cs="宋体"/>
          <w:color w:val="000000"/>
          <w:sz w:val="20"/>
          <w:lang w:val="en-US" w:eastAsia="zh-CN"/>
        </w:rPr>
        <w:t xml:space="preserve"> </w:t>
      </w:r>
      <w:r w:rsidRPr="00BD3434">
        <w:rPr>
          <w:rFonts w:ascii="TimesNewRomanPSMT" w:eastAsia="宋体" w:hAnsi="TimesNewRomanPSMT" w:cs="宋体"/>
          <w:color w:val="000000"/>
          <w:sz w:val="20"/>
          <w:lang w:val="en-US" w:eastAsia="zh-CN"/>
        </w:rPr>
        <w:t>in one of the operation modes described in this subclause. The inter frame space between a PPDU that contains an NFRP Trigger frame and the NDP feedback report poll response is SIFS. A non-AP STA shall commence the transmission of an NDP feedback report response at the SIFS time boundary after the end of a</w:t>
      </w:r>
      <w:r>
        <w:rPr>
          <w:rFonts w:ascii="TimesNewRomanPSMT" w:eastAsia="宋体" w:hAnsi="TimesNewRomanPSMT" w:cs="宋体"/>
          <w:color w:val="000000"/>
          <w:sz w:val="20"/>
          <w:lang w:val="en-US" w:eastAsia="zh-CN"/>
        </w:rPr>
        <w:t xml:space="preserve"> </w:t>
      </w:r>
      <w:r w:rsidRPr="00BD3434">
        <w:rPr>
          <w:rFonts w:ascii="TimesNewRomanPSMT" w:eastAsia="宋体" w:hAnsi="TimesNewRomanPSMT" w:cs="宋体"/>
          <w:color w:val="000000"/>
          <w:sz w:val="20"/>
          <w:lang w:val="en-US" w:eastAsia="zh-CN"/>
        </w:rPr>
        <w:t>received PPDU, if all the following conditions are met:</w:t>
      </w:r>
    </w:p>
    <w:p w14:paraId="52FB06A5" w14:textId="77777777" w:rsidR="00BD3434" w:rsidRDefault="00BD3434" w:rsidP="00BD3434">
      <w:pPr>
        <w:rPr>
          <w:rFonts w:ascii="TimesNewRomanPSMT" w:eastAsia="宋体" w:hAnsi="TimesNewRomanPSMT" w:cs="宋体"/>
          <w:color w:val="000000"/>
          <w:sz w:val="20"/>
          <w:lang w:val="en-US" w:eastAsia="zh-CN"/>
        </w:rPr>
      </w:pPr>
      <w:r w:rsidRPr="00BD3434">
        <w:rPr>
          <w:rFonts w:ascii="TimesNewRomanPSMT" w:eastAsia="宋体" w:hAnsi="TimesNewRomanPSMT" w:cs="宋体"/>
          <w:color w:val="000000"/>
          <w:sz w:val="20"/>
          <w:lang w:val="en-US" w:eastAsia="zh-CN"/>
        </w:rPr>
        <w:t>— The received PPDU contains an NFRP Trigger frame</w:t>
      </w:r>
    </w:p>
    <w:p w14:paraId="57F7D9C3" w14:textId="77777777" w:rsidR="00BD3434" w:rsidRDefault="00BD3434" w:rsidP="00BD3434">
      <w:pPr>
        <w:rPr>
          <w:rFonts w:ascii="TimesNewRomanPSMT" w:eastAsia="宋体" w:hAnsi="TimesNewRomanPSMT" w:cs="宋体"/>
          <w:color w:val="000000"/>
          <w:sz w:val="20"/>
          <w:lang w:val="en-US" w:eastAsia="zh-CN"/>
        </w:rPr>
      </w:pPr>
      <w:r w:rsidRPr="00BD3434">
        <w:rPr>
          <w:rFonts w:ascii="TimesNewRomanPSMT" w:eastAsia="宋体" w:hAnsi="TimesNewRomanPSMT" w:cs="宋体"/>
          <w:color w:val="000000"/>
          <w:sz w:val="20"/>
          <w:lang w:val="en-US" w:eastAsia="zh-CN"/>
        </w:rPr>
        <w:t>— The non-AP STA is scheduled by the NFRP Trigger frame</w:t>
      </w:r>
    </w:p>
    <w:p w14:paraId="2942E2B0" w14:textId="6C0D1107" w:rsidR="000860AB" w:rsidRDefault="00BD3434" w:rsidP="00BD3434">
      <w:pPr>
        <w:rPr>
          <w:ins w:id="36" w:author="Yangbo (Boyce, 2012 NT Lab)" w:date="2021-01-26T17:15:00Z"/>
          <w:rFonts w:ascii="TimesNewRomanPSMT" w:eastAsia="宋体" w:hAnsi="TimesNewRomanPSMT" w:cs="宋体"/>
          <w:color w:val="000000"/>
          <w:sz w:val="20"/>
          <w:lang w:val="en-US" w:eastAsia="zh-CN"/>
        </w:rPr>
      </w:pPr>
      <w:r w:rsidRPr="00BD3434">
        <w:rPr>
          <w:rFonts w:ascii="TimesNewRomanPSMT" w:eastAsia="宋体" w:hAnsi="TimesNewRomanPSMT" w:cs="宋体"/>
          <w:color w:val="000000"/>
          <w:sz w:val="20"/>
          <w:lang w:val="en-US" w:eastAsia="zh-CN"/>
        </w:rPr>
        <w:t>— The NDP feedback report support subfield in HE MAC Capabilities Information field is set to 1</w:t>
      </w:r>
      <w:ins w:id="37" w:author="Yangbo (Boyce, 2012 NT Lab)" w:date="2021-01-26T17:10:00Z">
        <w:r w:rsidR="00FE6D1F">
          <w:rPr>
            <w:rFonts w:ascii="TimesNewRomanPSMT" w:eastAsia="宋体" w:hAnsi="TimesNewRomanPSMT" w:cs="宋体"/>
            <w:color w:val="000000"/>
            <w:sz w:val="20"/>
            <w:lang w:val="en-US" w:eastAsia="zh-CN"/>
          </w:rPr>
          <w:t xml:space="preserve"> if</w:t>
        </w:r>
      </w:ins>
      <w:ins w:id="38" w:author="Yangbo (Boyce, 2012 NT Lab)" w:date="2021-01-26T17:13:00Z">
        <w:r w:rsidR="000860AB">
          <w:rPr>
            <w:rFonts w:ascii="TimesNewRomanPSMT" w:eastAsia="宋体" w:hAnsi="TimesNewRomanPSMT" w:cs="宋体"/>
            <w:color w:val="000000"/>
            <w:sz w:val="20"/>
            <w:lang w:val="en-US" w:eastAsia="zh-CN"/>
          </w:rPr>
          <w:t xml:space="preserve"> the </w:t>
        </w:r>
        <w:r w:rsidR="000860AB" w:rsidRPr="000860AB">
          <w:rPr>
            <w:rFonts w:ascii="TimesNewRomanPSMT" w:eastAsia="宋体" w:hAnsi="TimesNewRomanPSMT" w:cs="宋体"/>
            <w:color w:val="000000"/>
            <w:sz w:val="20"/>
            <w:lang w:val="en-US" w:eastAsia="zh-CN"/>
          </w:rPr>
          <w:t xml:space="preserve">Feedback Type subfield </w:t>
        </w:r>
      </w:ins>
      <w:ins w:id="39" w:author="Yangbo (Boyce, 2012 NT Lab)" w:date="2021-01-26T17:14:00Z">
        <w:r w:rsidR="000860AB">
          <w:rPr>
            <w:rFonts w:ascii="TimesNewRomanPSMT" w:eastAsia="宋体" w:hAnsi="TimesNewRomanPSMT" w:cs="宋体"/>
            <w:color w:val="000000"/>
            <w:sz w:val="20"/>
            <w:lang w:val="en-US" w:eastAsia="zh-CN"/>
          </w:rPr>
          <w:t xml:space="preserve">of the NFRP Trigger frame </w:t>
        </w:r>
      </w:ins>
      <w:ins w:id="40" w:author="Yangbo (Boyce, 2012 NT Lab)" w:date="2021-01-26T17:13:00Z">
        <w:r w:rsidR="000860AB" w:rsidRPr="000860AB">
          <w:rPr>
            <w:rFonts w:ascii="TimesNewRomanPSMT" w:eastAsia="宋体" w:hAnsi="TimesNewRomanPSMT" w:cs="宋体"/>
            <w:color w:val="000000"/>
            <w:sz w:val="20"/>
            <w:lang w:val="en-US" w:eastAsia="zh-CN"/>
          </w:rPr>
          <w:t>indicates resource request</w:t>
        </w:r>
      </w:ins>
      <w:ins w:id="41" w:author="Yangbo (Boyce, 2012 NT Lab)" w:date="2021-01-26T17:14:00Z">
        <w:r w:rsidR="000860AB">
          <w:rPr>
            <w:rFonts w:ascii="TimesNewRomanPSMT" w:eastAsia="宋体" w:hAnsi="TimesNewRomanPSMT" w:cs="宋体"/>
            <w:color w:val="000000"/>
            <w:sz w:val="20"/>
            <w:lang w:val="en-US" w:eastAsia="zh-CN"/>
          </w:rPr>
          <w:t xml:space="preserve"> or</w:t>
        </w:r>
      </w:ins>
    </w:p>
    <w:p w14:paraId="435C7610" w14:textId="28053D4A" w:rsidR="00BD3434" w:rsidRDefault="000860AB" w:rsidP="00BD3434">
      <w:pPr>
        <w:rPr>
          <w:rFonts w:ascii="TimesNewRomanPSMT" w:eastAsia="宋体" w:hAnsi="TimesNewRomanPSMT" w:cs="宋体"/>
          <w:color w:val="000000"/>
          <w:sz w:val="20"/>
          <w:lang w:val="en-US" w:eastAsia="zh-CN"/>
        </w:rPr>
      </w:pPr>
      <w:ins w:id="42" w:author="Yangbo (Boyce, 2012 NT Lab)" w:date="2021-01-26T17:15:00Z">
        <w:r w:rsidRPr="00BD3434">
          <w:rPr>
            <w:rFonts w:ascii="TimesNewRomanPSMT" w:eastAsia="宋体" w:hAnsi="TimesNewRomanPSMT" w:cs="宋体"/>
            <w:color w:val="000000"/>
            <w:sz w:val="20"/>
            <w:lang w:val="en-US" w:eastAsia="zh-CN"/>
          </w:rPr>
          <w:t xml:space="preserve">— </w:t>
        </w:r>
      </w:ins>
      <w:ins w:id="43" w:author="Yangbo (Boyce, 2012 NT Lab)" w:date="2021-01-26T17:14:00Z">
        <w:r>
          <w:rPr>
            <w:rFonts w:ascii="TimesNewRomanPSMT" w:eastAsia="宋体" w:hAnsi="TimesNewRomanPSMT" w:cs="宋体"/>
            <w:color w:val="000000"/>
            <w:sz w:val="20"/>
            <w:lang w:val="en-US" w:eastAsia="zh-CN"/>
          </w:rPr>
          <w:t xml:space="preserve">The GCR NDP Feedback Report Support subfield in </w:t>
        </w:r>
        <w:r w:rsidRPr="00BD3434">
          <w:rPr>
            <w:rFonts w:ascii="TimesNewRomanPSMT" w:eastAsia="宋体" w:hAnsi="TimesNewRomanPSMT" w:cs="宋体"/>
            <w:color w:val="000000"/>
            <w:sz w:val="20"/>
            <w:lang w:val="en-US" w:eastAsia="zh-CN"/>
          </w:rPr>
          <w:t>HE MAC Capabilities Information field is set to 1</w:t>
        </w:r>
        <w:r>
          <w:rPr>
            <w:rFonts w:ascii="TimesNewRomanPSMT" w:eastAsia="宋体" w:hAnsi="TimesNewRomanPSMT" w:cs="宋体"/>
            <w:color w:val="000000"/>
            <w:sz w:val="20"/>
            <w:lang w:val="en-US" w:eastAsia="zh-CN"/>
          </w:rPr>
          <w:t xml:space="preserve"> if the </w:t>
        </w:r>
        <w:r w:rsidRPr="000860AB">
          <w:rPr>
            <w:rFonts w:ascii="TimesNewRomanPSMT" w:eastAsia="宋体" w:hAnsi="TimesNewRomanPSMT" w:cs="宋体"/>
            <w:color w:val="000000"/>
            <w:sz w:val="20"/>
            <w:lang w:val="en-US" w:eastAsia="zh-CN"/>
          </w:rPr>
          <w:t xml:space="preserve">Feedback Type subfield </w:t>
        </w:r>
        <w:r>
          <w:rPr>
            <w:rFonts w:ascii="TimesNewRomanPSMT" w:eastAsia="宋体" w:hAnsi="TimesNewRomanPSMT" w:cs="宋体"/>
            <w:color w:val="000000"/>
            <w:sz w:val="20"/>
            <w:lang w:val="en-US" w:eastAsia="zh-CN"/>
          </w:rPr>
          <w:t xml:space="preserve">of the NFRP Trigger frame </w:t>
        </w:r>
        <w:r w:rsidRPr="000860AB">
          <w:rPr>
            <w:rFonts w:ascii="TimesNewRomanPSMT" w:eastAsia="宋体" w:hAnsi="TimesNewRomanPSMT" w:cs="宋体"/>
            <w:color w:val="000000"/>
            <w:sz w:val="20"/>
            <w:lang w:val="en-US" w:eastAsia="zh-CN"/>
          </w:rPr>
          <w:t>indicates</w:t>
        </w:r>
        <w:r>
          <w:rPr>
            <w:rFonts w:ascii="TimesNewRomanPSMT" w:eastAsia="宋体" w:hAnsi="TimesNewRomanPSMT" w:cs="宋体"/>
            <w:color w:val="000000"/>
            <w:sz w:val="20"/>
            <w:lang w:val="en-US" w:eastAsia="zh-CN"/>
          </w:rPr>
          <w:t xml:space="preserve"> </w:t>
        </w:r>
      </w:ins>
      <w:ins w:id="44" w:author="Yangbo (Boyce, 2012 NT Lab)" w:date="2021-01-26T17:15:00Z">
        <w:r w:rsidRPr="000860AB">
          <w:rPr>
            <w:rFonts w:ascii="TimesNewRomanPSMT" w:eastAsia="宋体" w:hAnsi="TimesNewRomanPSMT" w:cs="宋体"/>
            <w:color w:val="000000"/>
            <w:sz w:val="20"/>
            <w:lang w:val="en-US" w:eastAsia="zh-CN"/>
          </w:rPr>
          <w:t>GCR acknowledgment request.</w:t>
        </w:r>
      </w:ins>
    </w:p>
    <w:p w14:paraId="32500CFF" w14:textId="130230BC" w:rsidR="00BD3434" w:rsidRPr="00BD3434" w:rsidRDefault="00BD3434" w:rsidP="00BD3434">
      <w:pPr>
        <w:rPr>
          <w:rFonts w:ascii="宋体" w:eastAsia="宋体" w:hAnsi="宋体" w:cs="宋体"/>
          <w:sz w:val="24"/>
          <w:szCs w:val="24"/>
          <w:lang w:val="en-US" w:eastAsia="zh-CN"/>
        </w:rPr>
      </w:pPr>
      <w:r w:rsidRPr="00BD3434">
        <w:rPr>
          <w:rFonts w:ascii="TimesNewRomanPSMT" w:eastAsia="宋体" w:hAnsi="TimesNewRomanPSMT" w:cs="宋体"/>
          <w:color w:val="000000"/>
          <w:sz w:val="20"/>
          <w:lang w:val="en-US" w:eastAsia="zh-CN"/>
        </w:rPr>
        <w:t>— The non-AP STA intends to provide a response to the type of the NDP feedback contained in the</w:t>
      </w:r>
      <w:r>
        <w:rPr>
          <w:rFonts w:ascii="TimesNewRomanPSMT" w:eastAsia="宋体" w:hAnsi="TimesNewRomanPSMT" w:cs="宋体"/>
          <w:color w:val="000000"/>
          <w:sz w:val="20"/>
          <w:lang w:val="en-US" w:eastAsia="zh-CN"/>
        </w:rPr>
        <w:t xml:space="preserve"> </w:t>
      </w:r>
      <w:r w:rsidRPr="00BD3434">
        <w:rPr>
          <w:rFonts w:ascii="TimesNewRomanPSMT" w:eastAsia="宋体" w:hAnsi="TimesNewRomanPSMT" w:cs="宋体"/>
          <w:color w:val="000000"/>
          <w:sz w:val="20"/>
          <w:lang w:val="en-US" w:eastAsia="zh-CN"/>
        </w:rPr>
        <w:t>NFRP Trigger frame, as described in 26.5.7.4 (NDP feedback report for a resource request)</w:t>
      </w:r>
      <w:ins w:id="45" w:author="Yangbo (Boyce, 2012 NT Lab)" w:date="2021-01-20T11:43:00Z">
        <w:r>
          <w:rPr>
            <w:rFonts w:ascii="TimesNewRomanPSMT" w:eastAsia="宋体" w:hAnsi="TimesNewRomanPSMT" w:cs="宋体"/>
            <w:color w:val="000000"/>
            <w:sz w:val="20"/>
            <w:lang w:val="en-US" w:eastAsia="zh-CN"/>
          </w:rPr>
          <w:t xml:space="preserve"> </w:t>
        </w:r>
        <w:r w:rsidRPr="00BD3434">
          <w:rPr>
            <w:rFonts w:ascii="TimesNewRomanPSMT" w:eastAsia="宋体" w:hAnsi="TimesNewRomanPSMT" w:cs="宋体"/>
            <w:color w:val="000000"/>
            <w:sz w:val="20"/>
            <w:u w:val="single"/>
            <w:lang w:val="en-US" w:eastAsia="zh-CN"/>
          </w:rPr>
          <w:t>and 26.5.7.4a (</w:t>
        </w:r>
      </w:ins>
      <w:ins w:id="46" w:author="Yangbo (Boyce, 2012 NT Lab)" w:date="2021-01-20T11:44:00Z">
        <w:r w:rsidRPr="00BD3434">
          <w:rPr>
            <w:rFonts w:ascii="TimesNewRomanPSMT" w:eastAsia="宋体" w:hAnsi="TimesNewRomanPSMT" w:cs="宋体"/>
            <w:color w:val="000000"/>
            <w:sz w:val="20"/>
            <w:u w:val="single"/>
            <w:lang w:val="en-US" w:eastAsia="zh-CN"/>
          </w:rPr>
          <w:t>NDP feedback report for a GCR acknowledgment request</w:t>
        </w:r>
      </w:ins>
      <w:ins w:id="47" w:author="Yangbo (Boyce, 2012 NT Lab)" w:date="2021-01-20T11:43:00Z">
        <w:r w:rsidRPr="00BD3434">
          <w:rPr>
            <w:rFonts w:ascii="TimesNewRomanPSMT" w:eastAsia="宋体" w:hAnsi="TimesNewRomanPSMT" w:cs="宋体"/>
            <w:color w:val="000000"/>
            <w:sz w:val="20"/>
            <w:u w:val="single"/>
            <w:lang w:val="en-US" w:eastAsia="zh-CN"/>
          </w:rPr>
          <w:t>)</w:t>
        </w:r>
      </w:ins>
      <w:r w:rsidRPr="00BD3434">
        <w:rPr>
          <w:rFonts w:ascii="TimesNewRomanPSMT" w:eastAsia="宋体" w:hAnsi="TimesNewRomanPSMT" w:cs="宋体"/>
          <w:color w:val="000000"/>
          <w:sz w:val="20"/>
          <w:lang w:val="en-US" w:eastAsia="zh-CN"/>
        </w:rPr>
        <w:t>.</w:t>
      </w:r>
      <w:r w:rsidRPr="00BD3434">
        <w:rPr>
          <w:rFonts w:ascii="宋体" w:eastAsia="宋体" w:hAnsi="宋体" w:cs="宋体"/>
          <w:sz w:val="24"/>
          <w:szCs w:val="24"/>
          <w:lang w:val="en-US" w:eastAsia="zh-CN"/>
        </w:rPr>
        <w:t xml:space="preserve"> </w:t>
      </w:r>
    </w:p>
    <w:p w14:paraId="1332203D" w14:textId="246994D8" w:rsidR="00947EF5" w:rsidRPr="00BD3434" w:rsidRDefault="00947EF5" w:rsidP="00947EF5">
      <w:pPr>
        <w:rPr>
          <w:rFonts w:ascii="宋体" w:eastAsia="宋体" w:hAnsi="宋体" w:cs="宋体"/>
          <w:sz w:val="24"/>
          <w:szCs w:val="24"/>
          <w:lang w:val="en-US" w:eastAsia="zh-CN"/>
        </w:rPr>
      </w:pPr>
    </w:p>
    <w:p w14:paraId="706B8631" w14:textId="77777777" w:rsidR="00B30F4D" w:rsidRPr="00B30F4D" w:rsidRDefault="00B30F4D" w:rsidP="00B30F4D">
      <w:pPr>
        <w:kinsoku w:val="0"/>
        <w:overflowPunct w:val="0"/>
        <w:spacing w:beforeLines="50" w:before="120" w:after="120"/>
        <w:textAlignment w:val="baseline"/>
        <w:rPr>
          <w:rFonts w:eastAsiaTheme="minorEastAsia" w:cstheme="minorBidi"/>
          <w:color w:val="000000" w:themeColor="text1"/>
          <w:sz w:val="20"/>
          <w:szCs w:val="28"/>
          <w:u w:val="single"/>
          <w:lang w:val="en-US" w:eastAsia="zh-CN"/>
        </w:rPr>
      </w:pPr>
      <w:r w:rsidRPr="00B30F4D">
        <w:rPr>
          <w:rFonts w:eastAsiaTheme="minorEastAsia" w:cstheme="minorBidi"/>
          <w:color w:val="000000" w:themeColor="text1"/>
          <w:sz w:val="20"/>
          <w:szCs w:val="28"/>
          <w:u w:val="single"/>
          <w:lang w:val="en-US" w:eastAsia="zh-CN"/>
        </w:rPr>
        <w:t xml:space="preserve">26.5.7.3 AP behavior </w:t>
      </w:r>
    </w:p>
    <w:p w14:paraId="2B354535" w14:textId="368ECB68" w:rsidR="00B30F4D" w:rsidRPr="00B30F4D" w:rsidRDefault="00B30F4D" w:rsidP="00B30F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B30F4D">
        <w:rPr>
          <w:rFonts w:eastAsia="Times New Roman"/>
          <w:b/>
          <w:color w:val="000000"/>
          <w:sz w:val="20"/>
          <w:highlight w:val="yellow"/>
          <w:lang w:val="en-US"/>
        </w:rPr>
        <w:t xml:space="preserve"> change the first paragraph of this subclause as follows</w:t>
      </w:r>
    </w:p>
    <w:p w14:paraId="4EA42065" w14:textId="5DE556E1" w:rsidR="00B30F4D" w:rsidRPr="00B30F4D" w:rsidRDefault="00B30F4D" w:rsidP="00B30F4D">
      <w:pPr>
        <w:rPr>
          <w:rFonts w:ascii="宋体" w:eastAsia="宋体" w:hAnsi="宋体" w:cs="宋体"/>
          <w:sz w:val="24"/>
          <w:szCs w:val="24"/>
          <w:lang w:val="en-US" w:eastAsia="zh-CN"/>
        </w:rPr>
      </w:pPr>
      <w:r w:rsidRPr="00B30F4D">
        <w:rPr>
          <w:rFonts w:ascii="TimesNewRomanPSMT" w:eastAsia="宋体" w:hAnsi="TimesNewRomanPSMT" w:cs="宋体"/>
          <w:color w:val="000000"/>
          <w:sz w:val="20"/>
          <w:lang w:val="en-US" w:eastAsia="zh-CN"/>
        </w:rPr>
        <w:t>An AP shall set the NDP Feedback Report Support subfield in the HE Capabilities element to 1 if it supports</w:t>
      </w:r>
      <w:r>
        <w:rPr>
          <w:rFonts w:ascii="TimesNewRomanPSMT" w:eastAsia="宋体" w:hAnsi="TimesNewRomanPSMT" w:cs="宋体"/>
          <w:color w:val="000000"/>
          <w:sz w:val="20"/>
          <w:lang w:val="en-US" w:eastAsia="zh-CN"/>
        </w:rPr>
        <w:t xml:space="preserve"> </w:t>
      </w:r>
      <w:r w:rsidRPr="00B30F4D">
        <w:rPr>
          <w:rFonts w:ascii="TimesNewRomanPSMT" w:eastAsia="宋体" w:hAnsi="TimesNewRomanPSMT" w:cs="宋体"/>
          <w:color w:val="000000"/>
          <w:sz w:val="20"/>
          <w:lang w:val="en-US" w:eastAsia="zh-CN"/>
        </w:rPr>
        <w:t xml:space="preserve">NDP feedback report </w:t>
      </w:r>
      <w:ins w:id="48" w:author="Yangbo (Boyce, 2012 NT Lab)" w:date="2021-01-19T23:55:00Z">
        <w:r w:rsidR="0016478F" w:rsidRPr="008B180E">
          <w:rPr>
            <w:rFonts w:ascii="TimesNewRomanPSMT" w:eastAsia="宋体" w:hAnsi="TimesNewRomanPSMT" w:cs="宋体"/>
            <w:color w:val="000000"/>
            <w:sz w:val="20"/>
            <w:u w:val="single"/>
            <w:lang w:val="en-US" w:eastAsia="zh-CN"/>
          </w:rPr>
          <w:t>for resource request</w:t>
        </w:r>
        <w:r w:rsidR="0016478F">
          <w:rPr>
            <w:rFonts w:ascii="TimesNewRomanPSMT" w:eastAsia="宋体" w:hAnsi="TimesNewRomanPSMT" w:cs="宋体"/>
            <w:color w:val="000000"/>
            <w:sz w:val="20"/>
            <w:lang w:val="en-US" w:eastAsia="zh-CN"/>
          </w:rPr>
          <w:t xml:space="preserve"> </w:t>
        </w:r>
      </w:ins>
      <w:r w:rsidRPr="00B30F4D">
        <w:rPr>
          <w:rFonts w:ascii="TimesNewRomanPSMT" w:eastAsia="宋体" w:hAnsi="TimesNewRomanPSMT" w:cs="宋体"/>
          <w:color w:val="000000"/>
          <w:sz w:val="20"/>
          <w:lang w:val="en-US" w:eastAsia="zh-CN"/>
        </w:rPr>
        <w:t>and set it 0 otherwise.</w:t>
      </w:r>
      <w:r>
        <w:rPr>
          <w:rFonts w:ascii="宋体" w:eastAsia="宋体" w:hAnsi="宋体" w:cs="宋体"/>
          <w:sz w:val="24"/>
          <w:szCs w:val="24"/>
          <w:lang w:val="en-US" w:eastAsia="zh-CN"/>
        </w:rPr>
        <w:t xml:space="preserve"> </w:t>
      </w:r>
      <w:r w:rsidR="00655747" w:rsidRPr="00A7440C">
        <w:rPr>
          <w:rFonts w:ascii="TimesNewRomanPSMT" w:eastAsia="宋体" w:hAnsi="TimesNewRomanPSMT" w:cs="宋体"/>
          <w:color w:val="000000"/>
          <w:sz w:val="20"/>
          <w:u w:val="single"/>
          <w:lang w:val="en-US" w:eastAsia="zh-CN"/>
        </w:rPr>
        <w:t>An AP shall set the GCR NDP Feedback Report Support subfield in the HE Capabilities element to 1 if it supports NDP feedback report</w:t>
      </w:r>
      <w:r w:rsidR="00D03180">
        <w:rPr>
          <w:rFonts w:ascii="TimesNewRomanPSMT" w:eastAsia="宋体" w:hAnsi="TimesNewRomanPSMT" w:cs="宋体"/>
          <w:color w:val="000000"/>
          <w:sz w:val="20"/>
          <w:u w:val="single"/>
          <w:lang w:val="en-US" w:eastAsia="zh-CN"/>
        </w:rPr>
        <w:t xml:space="preserve"> for GCR acknowledgment</w:t>
      </w:r>
      <w:r w:rsidR="00655747" w:rsidRPr="00A7440C">
        <w:rPr>
          <w:rFonts w:ascii="TimesNewRomanPSMT" w:eastAsia="宋体" w:hAnsi="TimesNewRomanPSMT" w:cs="宋体"/>
          <w:color w:val="000000"/>
          <w:sz w:val="20"/>
          <w:u w:val="single"/>
          <w:lang w:val="en-US" w:eastAsia="zh-CN"/>
        </w:rPr>
        <w:t xml:space="preserve"> </w:t>
      </w:r>
      <w:ins w:id="49" w:author="Yangbo (Boyce, 2012 NT Lab)" w:date="2021-01-26T10:16:00Z">
        <w:r w:rsidR="00993F0E">
          <w:rPr>
            <w:rFonts w:ascii="TimesNewRomanPSMT" w:eastAsia="宋体" w:hAnsi="TimesNewRomanPSMT" w:cs="宋体"/>
            <w:color w:val="000000"/>
            <w:sz w:val="20"/>
            <w:u w:val="single"/>
            <w:lang w:val="en-US" w:eastAsia="zh-CN"/>
          </w:rPr>
          <w:t xml:space="preserve">request </w:t>
        </w:r>
      </w:ins>
      <w:r w:rsidR="00655747" w:rsidRPr="00A7440C">
        <w:rPr>
          <w:rFonts w:ascii="TimesNewRomanPSMT" w:eastAsia="宋体" w:hAnsi="TimesNewRomanPSMT" w:cs="宋体"/>
          <w:color w:val="000000"/>
          <w:sz w:val="20"/>
          <w:u w:val="single"/>
          <w:lang w:val="en-US" w:eastAsia="zh-CN"/>
        </w:rPr>
        <w:t>and set it 0 otherwise</w:t>
      </w:r>
      <w:r w:rsidR="00655747" w:rsidRPr="00655747">
        <w:rPr>
          <w:rFonts w:ascii="TimesNewRomanPSMT" w:eastAsia="宋体" w:hAnsi="TimesNewRomanPSMT" w:cs="宋体"/>
          <w:color w:val="000000"/>
          <w:sz w:val="20"/>
          <w:u w:val="single"/>
          <w:lang w:val="en-US" w:eastAsia="zh-CN"/>
        </w:rPr>
        <w:t>.</w:t>
      </w:r>
    </w:p>
    <w:p w14:paraId="1F1E1C7D" w14:textId="77777777" w:rsidR="00B30F4D" w:rsidRDefault="00B30F4D" w:rsidP="005951CE">
      <w:pPr>
        <w:autoSpaceDE w:val="0"/>
        <w:autoSpaceDN w:val="0"/>
        <w:adjustRightInd w:val="0"/>
        <w:rPr>
          <w:b/>
          <w:bCs/>
          <w:sz w:val="20"/>
        </w:rPr>
      </w:pPr>
    </w:p>
    <w:p w14:paraId="505BD1FB" w14:textId="77777777" w:rsidR="00720FA5" w:rsidRPr="00720FA5" w:rsidRDefault="00720FA5" w:rsidP="00720FA5">
      <w:pPr>
        <w:rPr>
          <w:rFonts w:ascii="宋体" w:eastAsia="宋体" w:hAnsi="宋体" w:cs="宋体"/>
          <w:sz w:val="24"/>
          <w:szCs w:val="24"/>
          <w:lang w:val="en-US" w:eastAsia="zh-CN"/>
        </w:rPr>
      </w:pPr>
      <w:r w:rsidRPr="00720FA5">
        <w:rPr>
          <w:rFonts w:ascii="Arial-BoldMT" w:eastAsia="宋体" w:hAnsi="Arial-BoldMT" w:cs="宋体"/>
          <w:b/>
          <w:bCs/>
          <w:color w:val="000000"/>
          <w:sz w:val="20"/>
          <w:lang w:val="en-US" w:eastAsia="zh-CN"/>
        </w:rPr>
        <w:lastRenderedPageBreak/>
        <w:t>26.5.7.4 NDP feedback report for a resource request</w:t>
      </w:r>
      <w:r w:rsidRPr="00720FA5">
        <w:rPr>
          <w:rFonts w:ascii="宋体" w:eastAsia="宋体" w:hAnsi="宋体" w:cs="宋体"/>
          <w:sz w:val="24"/>
          <w:szCs w:val="24"/>
          <w:lang w:val="en-US" w:eastAsia="zh-CN"/>
        </w:rPr>
        <w:t xml:space="preserve"> </w:t>
      </w:r>
    </w:p>
    <w:p w14:paraId="0966D1F6" w14:textId="6D7EB295" w:rsidR="00720FA5" w:rsidRPr="00B30F4D" w:rsidRDefault="00720FA5" w:rsidP="00720F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B30F4D">
        <w:rPr>
          <w:rFonts w:eastAsia="Times New Roman"/>
          <w:b/>
          <w:color w:val="000000"/>
          <w:sz w:val="20"/>
          <w:highlight w:val="yellow"/>
          <w:lang w:val="en-US"/>
        </w:rPr>
        <w:t xml:space="preserve"> change </w:t>
      </w:r>
      <w:r>
        <w:rPr>
          <w:rFonts w:eastAsia="Times New Roman"/>
          <w:b/>
          <w:color w:val="000000"/>
          <w:sz w:val="20"/>
          <w:highlight w:val="yellow"/>
          <w:lang w:val="en-US"/>
        </w:rPr>
        <w:t>caption of Table 26-3</w:t>
      </w:r>
      <w:r w:rsidRPr="00B30F4D">
        <w:rPr>
          <w:rFonts w:eastAsia="Times New Roman"/>
          <w:b/>
          <w:color w:val="000000"/>
          <w:sz w:val="20"/>
          <w:highlight w:val="yellow"/>
          <w:lang w:val="en-US"/>
        </w:rPr>
        <w:t>as follows</w:t>
      </w:r>
    </w:p>
    <w:p w14:paraId="62A1C0C9" w14:textId="5B4EC9BB" w:rsidR="00720FA5" w:rsidRPr="00720FA5" w:rsidRDefault="00720FA5" w:rsidP="00720FA5">
      <w:pPr>
        <w:jc w:val="center"/>
        <w:rPr>
          <w:ins w:id="50" w:author="Yangbo (Boyce, 2012 NT Lab)" w:date="2021-01-19T16:01:00Z"/>
          <w:rFonts w:ascii="宋体" w:eastAsia="宋体" w:hAnsi="宋体" w:cs="宋体"/>
          <w:sz w:val="24"/>
          <w:szCs w:val="24"/>
          <w:lang w:val="en-US" w:eastAsia="zh-CN"/>
        </w:rPr>
      </w:pPr>
      <w:r w:rsidRPr="00720FA5">
        <w:rPr>
          <w:rFonts w:ascii="Arial-BoldMT" w:eastAsia="宋体" w:hAnsi="Arial-BoldMT" w:cs="宋体"/>
          <w:b/>
          <w:bCs/>
          <w:color w:val="000000"/>
          <w:sz w:val="20"/>
          <w:lang w:val="en-US" w:eastAsia="zh-CN"/>
        </w:rPr>
        <w:t>Table 26-3—FEEDBACK_STATUS description</w:t>
      </w:r>
      <w:r w:rsidRPr="00655747">
        <w:rPr>
          <w:rFonts w:ascii="Arial-BoldMT" w:eastAsia="宋体" w:hAnsi="Arial-BoldMT" w:cs="宋体"/>
          <w:b/>
          <w:bCs/>
          <w:color w:val="000000"/>
          <w:sz w:val="20"/>
          <w:u w:val="single"/>
          <w:lang w:val="en-US" w:eastAsia="zh-CN"/>
        </w:rPr>
        <w:t xml:space="preserve"> when Feedback Type subfield indicates resource request</w:t>
      </w:r>
    </w:p>
    <w:tbl>
      <w:tblPr>
        <w:tblStyle w:val="a7"/>
        <w:tblW w:w="0" w:type="auto"/>
        <w:jc w:val="center"/>
        <w:tblLook w:val="04A0" w:firstRow="1" w:lastRow="0" w:firstColumn="1" w:lastColumn="0" w:noHBand="0" w:noVBand="1"/>
      </w:tblPr>
      <w:tblGrid>
        <w:gridCol w:w="2206"/>
        <w:gridCol w:w="5019"/>
      </w:tblGrid>
      <w:tr w:rsidR="00720FA5" w:rsidRPr="00AA5040" w14:paraId="0BB25F00" w14:textId="77777777" w:rsidTr="00720FA5">
        <w:trPr>
          <w:trHeight w:val="515"/>
          <w:jc w:val="center"/>
        </w:trPr>
        <w:tc>
          <w:tcPr>
            <w:tcW w:w="0" w:type="auto"/>
            <w:vAlign w:val="center"/>
          </w:tcPr>
          <w:p w14:paraId="14F9CFAD" w14:textId="77777777" w:rsidR="00720FA5" w:rsidRPr="00720FA5" w:rsidRDefault="00720FA5" w:rsidP="00D03180">
            <w:pPr>
              <w:pStyle w:val="ab"/>
              <w:spacing w:before="0" w:beforeAutospacing="0" w:after="0" w:afterAutospacing="0"/>
              <w:jc w:val="center"/>
              <w:rPr>
                <w:rFonts w:ascii="Arial" w:hAnsi="Arial" w:cs="Arial"/>
                <w:sz w:val="20"/>
                <w:szCs w:val="36"/>
                <w:lang w:eastAsia="zh-CN"/>
              </w:rPr>
            </w:pPr>
            <w:r w:rsidRPr="00720FA5">
              <w:rPr>
                <w:b/>
                <w:bCs/>
                <w:color w:val="000000" w:themeColor="text1"/>
                <w:kern w:val="24"/>
                <w:sz w:val="20"/>
              </w:rPr>
              <w:t>FEEDBACK_STATUS</w:t>
            </w:r>
          </w:p>
        </w:tc>
        <w:tc>
          <w:tcPr>
            <w:tcW w:w="5019" w:type="dxa"/>
            <w:vAlign w:val="center"/>
          </w:tcPr>
          <w:p w14:paraId="4EA0D904" w14:textId="77777777" w:rsidR="00720FA5" w:rsidRPr="00720FA5" w:rsidRDefault="00720FA5" w:rsidP="00D03180">
            <w:pPr>
              <w:pStyle w:val="ab"/>
              <w:spacing w:before="0" w:beforeAutospacing="0" w:after="0" w:afterAutospacing="0"/>
              <w:jc w:val="center"/>
              <w:rPr>
                <w:rFonts w:ascii="Arial" w:hAnsi="Arial" w:cs="Arial"/>
                <w:sz w:val="20"/>
                <w:szCs w:val="36"/>
              </w:rPr>
            </w:pPr>
            <w:r w:rsidRPr="00720FA5">
              <w:rPr>
                <w:b/>
                <w:bCs/>
                <w:color w:val="000000" w:themeColor="text1"/>
                <w:kern w:val="24"/>
                <w:sz w:val="20"/>
              </w:rPr>
              <w:t>Condition</w:t>
            </w:r>
          </w:p>
        </w:tc>
      </w:tr>
      <w:tr w:rsidR="00720FA5" w:rsidRPr="00AA5040" w14:paraId="5A472A80" w14:textId="77777777" w:rsidTr="00720FA5">
        <w:trPr>
          <w:trHeight w:val="693"/>
          <w:jc w:val="center"/>
        </w:trPr>
        <w:tc>
          <w:tcPr>
            <w:tcW w:w="0" w:type="auto"/>
            <w:vAlign w:val="center"/>
          </w:tcPr>
          <w:p w14:paraId="54F32FBB" w14:textId="77777777" w:rsidR="00720FA5" w:rsidRPr="00720FA5" w:rsidRDefault="00720FA5" w:rsidP="00D03180">
            <w:pPr>
              <w:pStyle w:val="ab"/>
              <w:spacing w:before="0" w:beforeAutospacing="0" w:after="0" w:afterAutospacing="0"/>
              <w:jc w:val="center"/>
              <w:rPr>
                <w:rFonts w:ascii="Arial" w:hAnsi="Arial" w:cs="Arial"/>
                <w:sz w:val="20"/>
                <w:szCs w:val="36"/>
              </w:rPr>
            </w:pPr>
            <w:r w:rsidRPr="00720FA5">
              <w:rPr>
                <w:color w:val="000000" w:themeColor="text1"/>
                <w:kern w:val="24"/>
                <w:sz w:val="20"/>
              </w:rPr>
              <w:t>0</w:t>
            </w:r>
          </w:p>
        </w:tc>
        <w:tc>
          <w:tcPr>
            <w:tcW w:w="5019" w:type="dxa"/>
            <w:vAlign w:val="center"/>
          </w:tcPr>
          <w:p w14:paraId="717D17C9" w14:textId="58709C7A" w:rsidR="00720FA5" w:rsidRPr="00720FA5" w:rsidRDefault="00720FA5" w:rsidP="00720FA5">
            <w:pPr>
              <w:pStyle w:val="ab"/>
              <w:spacing w:before="0" w:beforeAutospacing="0" w:after="0" w:afterAutospacing="0"/>
              <w:rPr>
                <w:color w:val="000000" w:themeColor="text1"/>
                <w:kern w:val="24"/>
                <w:sz w:val="20"/>
              </w:rPr>
            </w:pPr>
            <w:r w:rsidRPr="00720FA5">
              <w:rPr>
                <w:color w:val="000000" w:themeColor="text1"/>
                <w:kern w:val="24"/>
                <w:sz w:val="20"/>
              </w:rPr>
              <w:t>The STA is in the awake state and reports buffered octets for transmission not exceeding the resource request buffer threshold.</w:t>
            </w:r>
          </w:p>
          <w:p w14:paraId="107B03A2" w14:textId="006F5E13" w:rsidR="00720FA5" w:rsidRPr="00720FA5" w:rsidRDefault="00720FA5" w:rsidP="00720FA5">
            <w:pPr>
              <w:pStyle w:val="ab"/>
              <w:spacing w:before="0" w:beforeAutospacing="0" w:after="0" w:afterAutospacing="0"/>
              <w:rPr>
                <w:rFonts w:ascii="Arial" w:hAnsi="Arial" w:cs="Arial"/>
                <w:sz w:val="20"/>
                <w:szCs w:val="36"/>
              </w:rPr>
            </w:pPr>
            <w:r w:rsidRPr="00720FA5">
              <w:rPr>
                <w:color w:val="000000" w:themeColor="text1"/>
                <w:kern w:val="24"/>
                <w:sz w:val="20"/>
              </w:rPr>
              <w:t>NOTE—The STA can use this value to indicate that it is in the awake state even if it does not have any buffered octets for transmission, for example to solicit delivery of BUs known to be buffered at the AP.</w:t>
            </w:r>
          </w:p>
        </w:tc>
      </w:tr>
      <w:tr w:rsidR="00720FA5" w:rsidRPr="00AA5040" w14:paraId="2B7F7672" w14:textId="77777777" w:rsidTr="00720FA5">
        <w:trPr>
          <w:trHeight w:val="841"/>
          <w:jc w:val="center"/>
        </w:trPr>
        <w:tc>
          <w:tcPr>
            <w:tcW w:w="0" w:type="auto"/>
            <w:vAlign w:val="center"/>
          </w:tcPr>
          <w:p w14:paraId="773669BB" w14:textId="77777777" w:rsidR="00720FA5" w:rsidRPr="00720FA5" w:rsidRDefault="00720FA5" w:rsidP="00D03180">
            <w:pPr>
              <w:pStyle w:val="ab"/>
              <w:spacing w:before="0" w:beforeAutospacing="0" w:after="0" w:afterAutospacing="0"/>
              <w:jc w:val="center"/>
              <w:rPr>
                <w:rFonts w:ascii="Arial" w:hAnsi="Arial" w:cs="Arial"/>
                <w:sz w:val="20"/>
                <w:szCs w:val="36"/>
              </w:rPr>
            </w:pPr>
            <w:r w:rsidRPr="00720FA5">
              <w:rPr>
                <w:color w:val="000000" w:themeColor="text1"/>
                <w:kern w:val="24"/>
                <w:sz w:val="20"/>
              </w:rPr>
              <w:t>1</w:t>
            </w:r>
          </w:p>
        </w:tc>
        <w:tc>
          <w:tcPr>
            <w:tcW w:w="5019" w:type="dxa"/>
            <w:vAlign w:val="center"/>
          </w:tcPr>
          <w:p w14:paraId="7D832716" w14:textId="0B8E24D2" w:rsidR="00720FA5" w:rsidRPr="00720FA5" w:rsidRDefault="00720FA5" w:rsidP="00720FA5">
            <w:pPr>
              <w:pStyle w:val="ab"/>
              <w:rPr>
                <w:rFonts w:ascii="Arial" w:hAnsi="Arial" w:cs="Arial"/>
                <w:sz w:val="20"/>
                <w:szCs w:val="36"/>
              </w:rPr>
            </w:pPr>
            <w:r w:rsidRPr="00720FA5">
              <w:rPr>
                <w:color w:val="000000" w:themeColor="text1"/>
                <w:kern w:val="24"/>
                <w:sz w:val="20"/>
              </w:rPr>
              <w:t>The STA is in the awake state and reports buffered octets for transmission exceeding the resource request buffer threshold.</w:t>
            </w:r>
          </w:p>
        </w:tc>
      </w:tr>
    </w:tbl>
    <w:p w14:paraId="04A73F4A" w14:textId="77777777" w:rsidR="00720FA5" w:rsidRPr="00720FA5" w:rsidRDefault="00720FA5" w:rsidP="005951CE">
      <w:pPr>
        <w:autoSpaceDE w:val="0"/>
        <w:autoSpaceDN w:val="0"/>
        <w:adjustRightInd w:val="0"/>
        <w:rPr>
          <w:b/>
          <w:bCs/>
          <w:sz w:val="20"/>
        </w:rPr>
      </w:pPr>
    </w:p>
    <w:p w14:paraId="53237ABC" w14:textId="77777777" w:rsidR="008F7FAF" w:rsidRDefault="008F7FAF" w:rsidP="008F7F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w:t>
      </w:r>
      <w:r w:rsidR="005E085E">
        <w:rPr>
          <w:rFonts w:eastAsia="Times New Roman"/>
          <w:b/>
          <w:color w:val="000000"/>
          <w:sz w:val="20"/>
          <w:highlight w:val="yellow"/>
          <w:lang w:val="en-US"/>
        </w:rPr>
        <w:t>bc</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8F7FAF">
        <w:rPr>
          <w:rFonts w:eastAsia="Times New Roman"/>
          <w:b/>
          <w:i/>
          <w:color w:val="000000"/>
          <w:sz w:val="20"/>
          <w:highlight w:val="yellow"/>
          <w:lang w:val="en-US"/>
        </w:rPr>
        <w:t>Inset new subclause following 26.5.7.4 NDP feedback report for a resource request as follows</w:t>
      </w:r>
      <w:r w:rsidRPr="005A38BF">
        <w:rPr>
          <w:rFonts w:eastAsia="Times New Roman"/>
          <w:b/>
          <w:i/>
          <w:color w:val="000000"/>
          <w:sz w:val="20"/>
          <w:highlight w:val="yellow"/>
          <w:lang w:val="en-US"/>
        </w:rPr>
        <w:t>:</w:t>
      </w:r>
    </w:p>
    <w:p w14:paraId="13285A9D" w14:textId="6E50BCFB" w:rsidR="008F7FAF" w:rsidRDefault="008F7FAF" w:rsidP="008F7FAF">
      <w:pPr>
        <w:kinsoku w:val="0"/>
        <w:overflowPunct w:val="0"/>
        <w:spacing w:beforeLines="50" w:before="120" w:after="120"/>
        <w:textAlignment w:val="baseline"/>
        <w:rPr>
          <w:rFonts w:eastAsiaTheme="minorEastAsia" w:cstheme="minorBidi"/>
          <w:color w:val="000000" w:themeColor="text1"/>
          <w:sz w:val="20"/>
          <w:szCs w:val="28"/>
          <w:u w:val="single"/>
          <w:lang w:val="en-US" w:eastAsia="zh-CN"/>
        </w:rPr>
      </w:pPr>
      <w:r w:rsidRPr="008F7FAF">
        <w:rPr>
          <w:rFonts w:eastAsiaTheme="minorEastAsia" w:cstheme="minorBidi"/>
          <w:color w:val="000000" w:themeColor="text1"/>
          <w:sz w:val="20"/>
          <w:szCs w:val="28"/>
          <w:u w:val="single"/>
          <w:lang w:val="en-US" w:eastAsia="zh-CN"/>
        </w:rPr>
        <w:t>26.5.7.</w:t>
      </w:r>
      <w:ins w:id="51" w:author="Yangbo (Boyce, 2012 NT Lab)" w:date="2021-01-19T23:49:00Z">
        <w:r w:rsidR="00D03180">
          <w:rPr>
            <w:rFonts w:eastAsiaTheme="minorEastAsia" w:cstheme="minorBidi"/>
            <w:color w:val="000000" w:themeColor="text1"/>
            <w:sz w:val="20"/>
            <w:szCs w:val="28"/>
            <w:u w:val="single"/>
            <w:lang w:val="en-US" w:eastAsia="zh-CN"/>
          </w:rPr>
          <w:t>4a</w:t>
        </w:r>
      </w:ins>
      <w:r w:rsidRPr="008F7FAF">
        <w:rPr>
          <w:rFonts w:eastAsiaTheme="minorEastAsia" w:cstheme="minorBidi"/>
          <w:color w:val="000000" w:themeColor="text1"/>
          <w:sz w:val="20"/>
          <w:szCs w:val="28"/>
          <w:u w:val="single"/>
          <w:lang w:val="en-US" w:eastAsia="zh-CN"/>
        </w:rPr>
        <w:t xml:space="preserve"> NDP feedback report for a GCR </w:t>
      </w:r>
      <w:r w:rsidR="00FA3FA0">
        <w:rPr>
          <w:rFonts w:eastAsiaTheme="minorEastAsia" w:cstheme="minorBidi"/>
          <w:color w:val="000000" w:themeColor="text1"/>
          <w:sz w:val="20"/>
          <w:szCs w:val="28"/>
          <w:u w:val="single"/>
          <w:lang w:val="en-US" w:eastAsia="zh-CN"/>
        </w:rPr>
        <w:t xml:space="preserve">acknowledgment </w:t>
      </w:r>
      <w:r w:rsidR="00FA3FA0" w:rsidRPr="008F7FAF">
        <w:rPr>
          <w:rFonts w:eastAsiaTheme="minorEastAsia" w:cstheme="minorBidi"/>
          <w:color w:val="000000" w:themeColor="text1"/>
          <w:sz w:val="20"/>
          <w:szCs w:val="28"/>
          <w:u w:val="single"/>
          <w:lang w:val="en-US" w:eastAsia="zh-CN"/>
        </w:rPr>
        <w:t>request</w:t>
      </w:r>
    </w:p>
    <w:p w14:paraId="0E28E41F" w14:textId="202657A0" w:rsidR="008F7FAF" w:rsidRP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 xml:space="preserve">If </w:t>
      </w:r>
      <w:ins w:id="52" w:author="Yangbo (Boyce, 2012 NT Lab)" w:date="2021-01-20T11:41:00Z">
        <w:r w:rsidR="00A03510">
          <w:rPr>
            <w:rFonts w:ascii="微软雅黑" w:eastAsia="微软雅黑" w:hAnsi="微软雅黑" w:cs="微软雅黑" w:hint="eastAsia"/>
            <w:bCs/>
            <w:sz w:val="20"/>
            <w:u w:val="single"/>
            <w:lang w:eastAsia="zh-CN"/>
          </w:rPr>
          <w:t>a</w:t>
        </w:r>
      </w:ins>
      <w:ins w:id="53" w:author="Yangbo (Boyce, 2012 NT Lab)" w:date="2021-01-26T09:18:00Z">
        <w:r w:rsidR="00C6487E">
          <w:rPr>
            <w:rFonts w:ascii="微软雅黑" w:eastAsia="微软雅黑" w:hAnsi="微软雅黑" w:cs="微软雅黑"/>
            <w:bCs/>
            <w:sz w:val="20"/>
            <w:u w:val="single"/>
            <w:lang w:eastAsia="zh-CN"/>
          </w:rPr>
          <w:t>n</w:t>
        </w:r>
      </w:ins>
      <w:ins w:id="54" w:author="Yangbo (Boyce, 2012 NT Lab)" w:date="2021-01-20T11:41:00Z">
        <w:r w:rsidR="00A03510">
          <w:rPr>
            <w:rFonts w:ascii="微软雅黑" w:eastAsia="微软雅黑" w:hAnsi="微软雅黑" w:cs="微软雅黑"/>
            <w:bCs/>
            <w:sz w:val="20"/>
            <w:u w:val="single"/>
            <w:lang w:eastAsia="zh-CN"/>
          </w:rPr>
          <w:t xml:space="preserve"> </w:t>
        </w:r>
        <w:r w:rsidR="00A03510" w:rsidRPr="008F7FAF">
          <w:rPr>
            <w:bCs/>
            <w:sz w:val="20"/>
            <w:u w:val="single"/>
          </w:rPr>
          <w:t xml:space="preserve">NFRP Trigger frame </w:t>
        </w:r>
        <w:r w:rsidR="00A03510">
          <w:rPr>
            <w:bCs/>
            <w:sz w:val="20"/>
            <w:u w:val="single"/>
          </w:rPr>
          <w:t xml:space="preserve">is received and </w:t>
        </w:r>
      </w:ins>
      <w:r w:rsidRPr="008F7FAF">
        <w:rPr>
          <w:bCs/>
          <w:sz w:val="20"/>
          <w:u w:val="single"/>
        </w:rPr>
        <w:t xml:space="preserve">the Feedback Type subfield in the User Info field of the NFRP Trigger frame </w:t>
      </w:r>
      <w:commentRangeStart w:id="55"/>
      <w:commentRangeStart w:id="56"/>
      <w:r w:rsidRPr="008F7FAF">
        <w:rPr>
          <w:bCs/>
          <w:sz w:val="20"/>
          <w:u w:val="single"/>
        </w:rPr>
        <w:t>is 1</w:t>
      </w:r>
      <w:commentRangeEnd w:id="55"/>
      <w:r w:rsidR="00C05A55">
        <w:rPr>
          <w:rStyle w:val="a9"/>
          <w:rFonts w:ascii="Calibri" w:hAnsi="Calibri"/>
        </w:rPr>
        <w:commentReference w:id="55"/>
      </w:r>
      <w:commentRangeEnd w:id="56"/>
      <w:r w:rsidR="00993F0E">
        <w:rPr>
          <w:rStyle w:val="a9"/>
          <w:rFonts w:ascii="Calibri" w:hAnsi="Calibri"/>
        </w:rPr>
        <w:commentReference w:id="56"/>
      </w:r>
      <w:r w:rsidRPr="008F7FAF">
        <w:rPr>
          <w:bCs/>
          <w:sz w:val="20"/>
          <w:u w:val="single"/>
        </w:rPr>
        <w:t>, a STA that is scheduled</w:t>
      </w:r>
      <w:ins w:id="57" w:author="Yangbo (Boyce, 2012 NT Lab)" w:date="2021-01-20T11:51:00Z">
        <w:r w:rsidR="007942ED">
          <w:rPr>
            <w:bCs/>
            <w:sz w:val="20"/>
            <w:u w:val="single"/>
          </w:rPr>
          <w:t xml:space="preserve"> </w:t>
        </w:r>
      </w:ins>
      <w:ins w:id="58" w:author="Yangbo (Boyce, 2012 NT Lab)" w:date="2021-01-20T12:14:00Z">
        <w:r w:rsidR="00291980">
          <w:rPr>
            <w:bCs/>
            <w:sz w:val="20"/>
            <w:u w:val="single"/>
          </w:rPr>
          <w:t xml:space="preserve">and </w:t>
        </w:r>
      </w:ins>
      <w:ins w:id="59" w:author="Yangbo (Boyce, 2012 NT Lab)" w:date="2021-01-26T09:19:00Z">
        <w:r w:rsidR="00C6487E" w:rsidRPr="00C6487E">
          <w:rPr>
            <w:bCs/>
            <w:sz w:val="20"/>
            <w:u w:val="single"/>
          </w:rPr>
          <w:t>has indicated support for responding to an NFRP Trigger frame for GCR acknowledgment request</w:t>
        </w:r>
        <w:r w:rsidR="00C6487E" w:rsidRPr="00C6487E" w:rsidDel="00C6487E">
          <w:rPr>
            <w:rStyle w:val="a9"/>
            <w:bCs/>
            <w:sz w:val="20"/>
            <w:szCs w:val="20"/>
            <w:u w:val="single"/>
          </w:rPr>
          <w:t xml:space="preserve"> </w:t>
        </w:r>
      </w:ins>
      <w:commentRangeStart w:id="60"/>
      <w:r w:rsidR="00252DC1">
        <w:rPr>
          <w:rStyle w:val="a9"/>
          <w:rFonts w:ascii="Calibri" w:hAnsi="Calibri"/>
        </w:rPr>
        <w:commentReference w:id="61"/>
      </w:r>
      <w:commentRangeEnd w:id="60"/>
      <w:r w:rsidR="00993F0E">
        <w:rPr>
          <w:rStyle w:val="a9"/>
          <w:rFonts w:ascii="Calibri" w:hAnsi="Calibri"/>
        </w:rPr>
        <w:commentReference w:id="60"/>
      </w:r>
      <w:ins w:id="62" w:author="Yangbo (Boyce, 2012 NT Lab)" w:date="2021-01-20T12:15:00Z">
        <w:r w:rsidR="00291980">
          <w:rPr>
            <w:rFonts w:ascii="TimesNewRomanPSMT" w:eastAsia="宋体" w:hAnsi="TimesNewRomanPSMT" w:cs="宋体"/>
            <w:color w:val="000000"/>
            <w:sz w:val="20"/>
            <w:lang w:val="en-US" w:eastAsia="zh-CN"/>
          </w:rPr>
          <w:t xml:space="preserve"> </w:t>
        </w:r>
      </w:ins>
      <w:commentRangeStart w:id="63"/>
      <w:commentRangeStart w:id="64"/>
      <w:commentRangeStart w:id="65"/>
      <w:commentRangeStart w:id="66"/>
      <w:commentRangeStart w:id="67"/>
      <w:commentRangeStart w:id="68"/>
      <w:del w:id="69" w:author="Yangbo (Boyce, 2012 NT Lab)" w:date="2021-01-26T16:44:00Z">
        <w:r w:rsidRPr="008F7FAF" w:rsidDel="00B631B8">
          <w:rPr>
            <w:bCs/>
            <w:sz w:val="20"/>
            <w:u w:val="single"/>
          </w:rPr>
          <w:delText xml:space="preserve">shall </w:delText>
        </w:r>
      </w:del>
      <w:ins w:id="70" w:author="Yangbo (Boyce, 2012 NT Lab)" w:date="2021-01-26T16:44:00Z">
        <w:r w:rsidR="00B631B8">
          <w:rPr>
            <w:bCs/>
            <w:sz w:val="20"/>
            <w:u w:val="single"/>
          </w:rPr>
          <w:t xml:space="preserve">should </w:t>
        </w:r>
      </w:ins>
      <w:r w:rsidRPr="008F7FAF">
        <w:rPr>
          <w:bCs/>
          <w:sz w:val="20"/>
          <w:u w:val="single"/>
        </w:rPr>
        <w:t>send</w:t>
      </w:r>
      <w:commentRangeEnd w:id="63"/>
      <w:r w:rsidR="0012280F">
        <w:rPr>
          <w:rStyle w:val="a9"/>
          <w:rFonts w:ascii="Calibri" w:hAnsi="Calibri"/>
        </w:rPr>
        <w:commentReference w:id="63"/>
      </w:r>
      <w:commentRangeEnd w:id="64"/>
      <w:r w:rsidR="009D2678">
        <w:rPr>
          <w:rStyle w:val="a9"/>
          <w:rFonts w:ascii="Calibri" w:hAnsi="Calibri"/>
        </w:rPr>
        <w:commentReference w:id="64"/>
      </w:r>
      <w:commentRangeEnd w:id="65"/>
      <w:r w:rsidR="00D71485">
        <w:rPr>
          <w:rStyle w:val="a9"/>
          <w:rFonts w:ascii="Calibri" w:hAnsi="Calibri"/>
        </w:rPr>
        <w:commentReference w:id="65"/>
      </w:r>
      <w:commentRangeEnd w:id="66"/>
      <w:r w:rsidR="00D03180">
        <w:rPr>
          <w:rStyle w:val="a9"/>
          <w:rFonts w:ascii="Calibri" w:hAnsi="Calibri"/>
        </w:rPr>
        <w:commentReference w:id="66"/>
      </w:r>
      <w:commentRangeEnd w:id="67"/>
      <w:r w:rsidR="00BD258E">
        <w:rPr>
          <w:rStyle w:val="a9"/>
          <w:rFonts w:ascii="Calibri" w:hAnsi="Calibri"/>
        </w:rPr>
        <w:commentReference w:id="67"/>
      </w:r>
      <w:commentRangeEnd w:id="68"/>
      <w:r w:rsidR="00254BA5">
        <w:rPr>
          <w:rStyle w:val="a9"/>
          <w:rFonts w:ascii="Calibri" w:hAnsi="Calibri"/>
        </w:rPr>
        <w:commentReference w:id="68"/>
      </w:r>
      <w:r w:rsidRPr="008F7FAF">
        <w:rPr>
          <w:bCs/>
          <w:sz w:val="20"/>
          <w:u w:val="single"/>
        </w:rPr>
        <w:t xml:space="preserve"> an NDP feedback report response in order to signal to the AP that it is in the awake state and </w:t>
      </w:r>
      <w:r w:rsidR="00B95493">
        <w:rPr>
          <w:bCs/>
          <w:sz w:val="20"/>
          <w:u w:val="single"/>
        </w:rPr>
        <w:t xml:space="preserve">whether </w:t>
      </w:r>
      <w:r w:rsidRPr="008F7FAF">
        <w:rPr>
          <w:bCs/>
          <w:sz w:val="20"/>
          <w:u w:val="single"/>
        </w:rPr>
        <w:t xml:space="preserve">it received all </w:t>
      </w:r>
      <w:r>
        <w:rPr>
          <w:bCs/>
          <w:sz w:val="20"/>
          <w:u w:val="single"/>
        </w:rPr>
        <w:t>MSDUs or A-MSDUs</w:t>
      </w:r>
      <w:r w:rsidRPr="008F7FAF">
        <w:rPr>
          <w:bCs/>
          <w:sz w:val="20"/>
          <w:u w:val="single"/>
        </w:rPr>
        <w:t xml:space="preserve"> indicated in NFRP Trigger frame.</w:t>
      </w:r>
    </w:p>
    <w:p w14:paraId="51C43DBF" w14:textId="77777777" w:rsidR="008F7FAF" w:rsidRP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Each STA that is scheduled is assigned a STARTING_STS_NUM and an RU_TONE_SET_INDEX to transmit a FEEDBACK_STATUS bit.</w:t>
      </w:r>
    </w:p>
    <w:p w14:paraId="7081A2F9" w14:textId="0724B8C3" w:rsid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The meaning of the FEEDBACK_STATUS bit is defined in Table 26-3a (FEEDBACK_STATUS description</w:t>
      </w:r>
      <w:r w:rsidR="00792B59">
        <w:rPr>
          <w:bCs/>
          <w:sz w:val="20"/>
          <w:u w:val="single"/>
        </w:rPr>
        <w:t xml:space="preserve"> when Feedback Type subfield </w:t>
      </w:r>
      <w:r w:rsidR="00D03180" w:rsidRPr="00655747">
        <w:rPr>
          <w:u w:val="single"/>
        </w:rPr>
        <w:t>indicates GCR acknowledgment request</w:t>
      </w:r>
      <w:r w:rsidRPr="008F7FAF">
        <w:rPr>
          <w:bCs/>
          <w:sz w:val="20"/>
          <w:u w:val="single"/>
        </w:rPr>
        <w:t>):</w:t>
      </w:r>
    </w:p>
    <w:p w14:paraId="38561B73" w14:textId="01B45EB3" w:rsidR="00792B59" w:rsidRPr="00655747" w:rsidRDefault="00792B59" w:rsidP="00792B59">
      <w:pPr>
        <w:autoSpaceDE w:val="0"/>
        <w:autoSpaceDN w:val="0"/>
        <w:spacing w:beforeLines="50" w:before="120" w:afterLines="50" w:after="120" w:line="240" w:lineRule="exact"/>
        <w:jc w:val="center"/>
        <w:rPr>
          <w:bCs/>
          <w:sz w:val="20"/>
          <w:u w:val="single"/>
        </w:rPr>
      </w:pPr>
      <w:r w:rsidRPr="00655747">
        <w:rPr>
          <w:bCs/>
          <w:sz w:val="20"/>
          <w:u w:val="single"/>
        </w:rPr>
        <w:t xml:space="preserve">Table 26-3a – FEEDBACK STATUS description when Feedback Type subfield </w:t>
      </w:r>
      <w:r w:rsidR="004F6A70" w:rsidRPr="00655747">
        <w:rPr>
          <w:u w:val="single"/>
        </w:rPr>
        <w:t>indicates GCR acknowledgment request</w:t>
      </w:r>
    </w:p>
    <w:tbl>
      <w:tblPr>
        <w:tblStyle w:val="a7"/>
        <w:tblW w:w="0" w:type="auto"/>
        <w:jc w:val="center"/>
        <w:tblLook w:val="04A0" w:firstRow="1" w:lastRow="0" w:firstColumn="1" w:lastColumn="0" w:noHBand="0" w:noVBand="1"/>
      </w:tblPr>
      <w:tblGrid>
        <w:gridCol w:w="2206"/>
        <w:gridCol w:w="4735"/>
      </w:tblGrid>
      <w:tr w:rsidR="00792B59" w:rsidRPr="00AA5040" w14:paraId="38F77FBD" w14:textId="77777777" w:rsidTr="00720FA5">
        <w:trPr>
          <w:trHeight w:val="515"/>
          <w:jc w:val="center"/>
        </w:trPr>
        <w:tc>
          <w:tcPr>
            <w:tcW w:w="0" w:type="auto"/>
            <w:vAlign w:val="center"/>
          </w:tcPr>
          <w:p w14:paraId="5A67E151" w14:textId="77777777" w:rsidR="00792B59" w:rsidRPr="00AA5040" w:rsidRDefault="00792B59" w:rsidP="00792B59">
            <w:pPr>
              <w:pStyle w:val="ab"/>
              <w:spacing w:before="0" w:beforeAutospacing="0" w:after="0" w:afterAutospacing="0"/>
              <w:jc w:val="center"/>
              <w:rPr>
                <w:rFonts w:ascii="Arial" w:hAnsi="Arial" w:cs="Arial"/>
                <w:sz w:val="20"/>
                <w:szCs w:val="36"/>
                <w:lang w:eastAsia="zh-CN"/>
              </w:rPr>
            </w:pPr>
            <w:r w:rsidRPr="00AA5040">
              <w:rPr>
                <w:b/>
                <w:bCs/>
                <w:color w:val="000000" w:themeColor="text1"/>
                <w:kern w:val="24"/>
                <w:sz w:val="20"/>
                <w:u w:val="single"/>
              </w:rPr>
              <w:t>FEEDBACK_STATUS</w:t>
            </w:r>
          </w:p>
        </w:tc>
        <w:tc>
          <w:tcPr>
            <w:tcW w:w="4735" w:type="dxa"/>
            <w:vAlign w:val="center"/>
          </w:tcPr>
          <w:p w14:paraId="5E3BD8C2" w14:textId="77777777" w:rsidR="00792B59" w:rsidRPr="00AA5040" w:rsidRDefault="00792B59" w:rsidP="00792B59">
            <w:pPr>
              <w:pStyle w:val="ab"/>
              <w:spacing w:before="0" w:beforeAutospacing="0" w:after="0" w:afterAutospacing="0"/>
              <w:jc w:val="center"/>
              <w:rPr>
                <w:rFonts w:ascii="Arial" w:hAnsi="Arial" w:cs="Arial"/>
                <w:sz w:val="20"/>
                <w:szCs w:val="36"/>
              </w:rPr>
            </w:pPr>
            <w:r w:rsidRPr="00AA5040">
              <w:rPr>
                <w:b/>
                <w:bCs/>
                <w:color w:val="000000" w:themeColor="text1"/>
                <w:kern w:val="24"/>
                <w:sz w:val="20"/>
                <w:u w:val="single"/>
              </w:rPr>
              <w:t>Condition</w:t>
            </w:r>
          </w:p>
        </w:tc>
      </w:tr>
      <w:tr w:rsidR="00792B59" w:rsidRPr="00AA5040" w14:paraId="6B3F2364" w14:textId="77777777" w:rsidTr="00720FA5">
        <w:trPr>
          <w:trHeight w:val="904"/>
          <w:jc w:val="center"/>
        </w:trPr>
        <w:tc>
          <w:tcPr>
            <w:tcW w:w="0" w:type="auto"/>
            <w:vAlign w:val="center"/>
          </w:tcPr>
          <w:p w14:paraId="09EC59C5" w14:textId="77777777" w:rsidR="00792B59" w:rsidRPr="00AA5040" w:rsidRDefault="00792B59" w:rsidP="00792B59">
            <w:pPr>
              <w:pStyle w:val="ab"/>
              <w:spacing w:before="0" w:beforeAutospacing="0" w:after="0" w:afterAutospacing="0"/>
              <w:jc w:val="center"/>
              <w:rPr>
                <w:rFonts w:ascii="Arial" w:hAnsi="Arial" w:cs="Arial"/>
                <w:sz w:val="20"/>
                <w:szCs w:val="36"/>
              </w:rPr>
            </w:pPr>
            <w:r w:rsidRPr="00AA5040">
              <w:rPr>
                <w:color w:val="000000" w:themeColor="text1"/>
                <w:kern w:val="24"/>
                <w:sz w:val="20"/>
                <w:u w:val="single"/>
              </w:rPr>
              <w:t>0</w:t>
            </w:r>
          </w:p>
        </w:tc>
        <w:tc>
          <w:tcPr>
            <w:tcW w:w="4735" w:type="dxa"/>
            <w:vAlign w:val="center"/>
          </w:tcPr>
          <w:p w14:paraId="4B3C8174" w14:textId="557DBEB5" w:rsidR="00792B59" w:rsidRPr="00AA5040" w:rsidRDefault="00792B59" w:rsidP="00D03180">
            <w:pPr>
              <w:pStyle w:val="ab"/>
              <w:spacing w:before="0" w:beforeAutospacing="0" w:after="0" w:afterAutospacing="0"/>
              <w:rPr>
                <w:rFonts w:ascii="Arial" w:hAnsi="Arial" w:cs="Arial"/>
                <w:sz w:val="20"/>
                <w:szCs w:val="36"/>
              </w:rPr>
            </w:pPr>
            <w:r w:rsidRPr="00AA5040">
              <w:rPr>
                <w:color w:val="000000" w:themeColor="text1"/>
                <w:kern w:val="24"/>
                <w:sz w:val="20"/>
                <w:u w:val="single"/>
              </w:rPr>
              <w:t xml:space="preserve">The STA is in the awake state and reports </w:t>
            </w:r>
            <w:ins w:id="71" w:author="Yangbo (Boyce, 2012 NT Lab)" w:date="2021-01-19T23:50:00Z">
              <w:r w:rsidR="00D03180">
                <w:rPr>
                  <w:color w:val="000000" w:themeColor="text1"/>
                  <w:kern w:val="24"/>
                  <w:sz w:val="20"/>
                  <w:u w:val="single"/>
                </w:rPr>
                <w:t>reception</w:t>
              </w:r>
            </w:ins>
            <w:r w:rsidRPr="00AA5040">
              <w:rPr>
                <w:color w:val="000000" w:themeColor="text1"/>
                <w:kern w:val="24"/>
                <w:sz w:val="20"/>
                <w:u w:val="single"/>
              </w:rPr>
              <w:t xml:space="preserve"> of all </w:t>
            </w:r>
            <w:r w:rsidR="001D5210">
              <w:rPr>
                <w:color w:val="000000" w:themeColor="text1"/>
                <w:kern w:val="24"/>
                <w:sz w:val="20"/>
                <w:u w:val="single"/>
              </w:rPr>
              <w:t>MSDUs or A-MSDUs</w:t>
            </w:r>
            <w:r w:rsidRPr="00AA5040">
              <w:rPr>
                <w:color w:val="000000" w:themeColor="text1"/>
                <w:kern w:val="24"/>
                <w:sz w:val="20"/>
                <w:u w:val="single"/>
              </w:rPr>
              <w:t xml:space="preserve"> indicated in NFRP Trigger frame.</w:t>
            </w:r>
          </w:p>
        </w:tc>
      </w:tr>
      <w:tr w:rsidR="00792B59" w:rsidRPr="00AA5040" w14:paraId="5F403CA2" w14:textId="77777777" w:rsidTr="00720FA5">
        <w:trPr>
          <w:trHeight w:val="841"/>
          <w:jc w:val="center"/>
        </w:trPr>
        <w:tc>
          <w:tcPr>
            <w:tcW w:w="0" w:type="auto"/>
            <w:vAlign w:val="center"/>
          </w:tcPr>
          <w:p w14:paraId="703DB4E0" w14:textId="77777777" w:rsidR="00792B59" w:rsidRPr="00AA5040" w:rsidRDefault="00792B59" w:rsidP="00792B59">
            <w:pPr>
              <w:pStyle w:val="ab"/>
              <w:spacing w:before="0" w:beforeAutospacing="0" w:after="0" w:afterAutospacing="0"/>
              <w:jc w:val="center"/>
              <w:rPr>
                <w:rFonts w:ascii="Arial" w:hAnsi="Arial" w:cs="Arial"/>
                <w:sz w:val="20"/>
                <w:szCs w:val="36"/>
              </w:rPr>
            </w:pPr>
            <w:r w:rsidRPr="00AA5040">
              <w:rPr>
                <w:color w:val="000000" w:themeColor="text1"/>
                <w:kern w:val="24"/>
                <w:sz w:val="20"/>
                <w:u w:val="single"/>
              </w:rPr>
              <w:t>1</w:t>
            </w:r>
          </w:p>
        </w:tc>
        <w:tc>
          <w:tcPr>
            <w:tcW w:w="4735" w:type="dxa"/>
            <w:vAlign w:val="center"/>
          </w:tcPr>
          <w:p w14:paraId="0A50F7D4" w14:textId="0F2303FA" w:rsidR="00792B59" w:rsidRPr="00AA5040" w:rsidRDefault="00792B59" w:rsidP="004F6A70">
            <w:pPr>
              <w:pStyle w:val="ab"/>
              <w:spacing w:before="0" w:beforeAutospacing="0" w:after="0" w:afterAutospacing="0"/>
              <w:rPr>
                <w:rFonts w:ascii="Arial" w:hAnsi="Arial" w:cs="Arial"/>
                <w:sz w:val="20"/>
                <w:szCs w:val="36"/>
              </w:rPr>
            </w:pPr>
            <w:r w:rsidRPr="00AA5040">
              <w:rPr>
                <w:color w:val="000000" w:themeColor="text1"/>
                <w:kern w:val="24"/>
                <w:sz w:val="20"/>
                <w:u w:val="single"/>
              </w:rPr>
              <w:t xml:space="preserve">The STA is in the awake state and reports that at least </w:t>
            </w:r>
            <w:r w:rsidR="001D5210" w:rsidRPr="00AA5040">
              <w:rPr>
                <w:color w:val="000000" w:themeColor="text1"/>
                <w:kern w:val="24"/>
                <w:sz w:val="20"/>
                <w:u w:val="single"/>
              </w:rPr>
              <w:t>one of</w:t>
            </w:r>
            <w:r w:rsidR="001D5210">
              <w:rPr>
                <w:color w:val="000000" w:themeColor="text1"/>
                <w:kern w:val="24"/>
                <w:sz w:val="20"/>
                <w:u w:val="single"/>
              </w:rPr>
              <w:t xml:space="preserve"> the MSDUs or A-MSDUs</w:t>
            </w:r>
            <w:r w:rsidRPr="00AA5040">
              <w:rPr>
                <w:color w:val="000000" w:themeColor="text1"/>
                <w:kern w:val="24"/>
                <w:sz w:val="20"/>
                <w:u w:val="single"/>
              </w:rPr>
              <w:t xml:space="preserve"> indicated in NFRP Trigger frame </w:t>
            </w:r>
            <w:r w:rsidR="004F6A70">
              <w:rPr>
                <w:color w:val="000000" w:themeColor="text1"/>
                <w:kern w:val="24"/>
                <w:sz w:val="20"/>
                <w:u w:val="single"/>
              </w:rPr>
              <w:t>was</w:t>
            </w:r>
            <w:r w:rsidRPr="00AA5040">
              <w:rPr>
                <w:color w:val="000000" w:themeColor="text1"/>
                <w:kern w:val="24"/>
                <w:sz w:val="20"/>
                <w:u w:val="single"/>
              </w:rPr>
              <w:t xml:space="preserve"> not received.</w:t>
            </w:r>
          </w:p>
        </w:tc>
      </w:tr>
    </w:tbl>
    <w:p w14:paraId="3E62EAAB" w14:textId="77777777" w:rsidR="008F7FAF" w:rsidRPr="00336767" w:rsidRDefault="008F7FAF" w:rsidP="008F7FAF">
      <w:pPr>
        <w:autoSpaceDE w:val="0"/>
        <w:autoSpaceDN w:val="0"/>
        <w:spacing w:beforeLines="50" w:before="120" w:afterLines="50" w:after="120" w:line="240" w:lineRule="exact"/>
        <w:rPr>
          <w:ins w:id="72" w:author="Yangbo (Boyce, 2012 NT Lab)" w:date="2021-01-19T15:55:00Z"/>
          <w:bCs/>
          <w:sz w:val="20"/>
          <w:u w:val="single"/>
        </w:rPr>
      </w:pPr>
    </w:p>
    <w:p w14:paraId="45F55F07" w14:textId="77777777" w:rsidR="00720FA5" w:rsidRPr="00A7440C" w:rsidRDefault="00720FA5" w:rsidP="00720FA5">
      <w:pPr>
        <w:autoSpaceDE w:val="0"/>
        <w:autoSpaceDN w:val="0"/>
        <w:adjustRightInd w:val="0"/>
        <w:rPr>
          <w:b/>
          <w:bCs/>
          <w:sz w:val="20"/>
        </w:rPr>
      </w:pPr>
      <w:r w:rsidRPr="00A7440C">
        <w:rPr>
          <w:b/>
          <w:bCs/>
          <w:sz w:val="20"/>
        </w:rPr>
        <w:t xml:space="preserve">10.25.9.4 GCR block ack BlockAckReq and BlockAck frame exchanges </w:t>
      </w:r>
    </w:p>
    <w:p w14:paraId="034A316B" w14:textId="6799517C" w:rsidR="00A7440C" w:rsidRPr="00B30F4D" w:rsidRDefault="00A7440C" w:rsidP="00A744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756BD4">
        <w:rPr>
          <w:rFonts w:eastAsia="Times New Roman"/>
          <w:b/>
          <w:color w:val="000000"/>
          <w:sz w:val="20"/>
          <w:highlight w:val="yellow"/>
          <w:lang w:val="en-US"/>
        </w:rPr>
        <w:t>: change paragraphs 2-3 o</w:t>
      </w:r>
      <w:r w:rsidRPr="00B30F4D">
        <w:rPr>
          <w:rFonts w:eastAsia="Times New Roman"/>
          <w:b/>
          <w:color w:val="000000"/>
          <w:sz w:val="20"/>
          <w:highlight w:val="yellow"/>
          <w:lang w:val="en-US"/>
        </w:rPr>
        <w:t>f this subclause as follows</w:t>
      </w:r>
    </w:p>
    <w:p w14:paraId="44483948" w14:textId="1E6BB8E1" w:rsidR="00756BD4" w:rsidRDefault="00756BD4" w:rsidP="004D6B0A">
      <w:pPr>
        <w:spacing w:beforeLines="50" w:before="120" w:afterLines="50" w:after="120" w:line="240" w:lineRule="exact"/>
        <w:rPr>
          <w:rFonts w:ascii="TimesNewRomanPSMT" w:eastAsia="宋体" w:hAnsi="TimesNewRomanPSMT" w:cs="宋体"/>
          <w:color w:val="000000"/>
          <w:sz w:val="20"/>
          <w:lang w:val="en-US" w:eastAsia="zh-CN"/>
        </w:rPr>
      </w:pPr>
      <w:r w:rsidRPr="00756BD4">
        <w:rPr>
          <w:rFonts w:ascii="TimesNewRomanPSMT" w:eastAsia="宋体" w:hAnsi="TimesNewRomanPSMT" w:cs="宋体"/>
          <w:color w:val="000000"/>
          <w:sz w:val="20"/>
          <w:lang w:val="en-US" w:eastAsia="zh-CN"/>
        </w:rPr>
        <w:t>If the retransmission policy for a group address is GCR Block Ack, an originator shall not transmit</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more than the GCR buffer size number of A-MSDUs with RA field set to the GCR concealment address and</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the DA field of the A-MSDU subframe set to the GCR group address before sending a BlockAckReq frame</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to one of the STAs that has a GCR block ack agreement for this group address. The RA field of the BlockAckReq frame shall be set to the MAC address of the destination STA. Upon reception of the BlockAck</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an originator may send a BlockAckReq frame to another STA that has a block ack agreement for this</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 xml:space="preserve">group address, and this process may be repeated multiple times. If the originator has a GCR block ack agreement with one or more of the HE STAs for this group address, the originator may send a GCR </w:t>
      </w:r>
      <w:r w:rsidRPr="00756BD4">
        <w:rPr>
          <w:rFonts w:ascii="TimesNewRomanPSMT" w:eastAsia="宋体" w:hAnsi="TimesNewRomanPSMT" w:cs="宋体"/>
          <w:color w:val="000000"/>
          <w:sz w:val="20"/>
          <w:lang w:val="en-US" w:eastAsia="zh-CN"/>
        </w:rPr>
        <w:lastRenderedPageBreak/>
        <w:t>MU-BAR</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Trigger frame to one or more of the HE STAs that are in the awake state. Upon reception of the BlockAck</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from one or more HE STAs, the originator may send a GCR MU-BAR Trigger frame to one or more</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other HE STAs that have a GCR block ack agreement, and this process may be repeated multiple times.</w:t>
      </w:r>
      <w:ins w:id="73" w:author="Yangbo (Boyce, 2012 NT Lab)" w:date="2021-01-19T14:56:00Z">
        <w:r w:rsidR="00D87236" w:rsidRPr="00D87236">
          <w:rPr>
            <w:rFonts w:ascii="TimesNewRomanPSMT" w:eastAsia="宋体" w:hAnsi="TimesNewRomanPSMT" w:cs="宋体"/>
            <w:color w:val="000000"/>
            <w:sz w:val="20"/>
            <w:lang w:val="en-US" w:eastAsia="zh-CN"/>
          </w:rPr>
          <w:t xml:space="preserve"> </w:t>
        </w:r>
      </w:ins>
      <w:r w:rsidR="00D87236" w:rsidRPr="00655747">
        <w:rPr>
          <w:rFonts w:ascii="TimesNewRomanPSMT" w:eastAsia="宋体" w:hAnsi="TimesNewRomanPSMT" w:cs="宋体"/>
          <w:color w:val="000000"/>
          <w:sz w:val="20"/>
          <w:u w:val="single"/>
          <w:lang w:val="en-US" w:eastAsia="zh-CN"/>
        </w:rPr>
        <w:t xml:space="preserve">If the originator and one or more of </w:t>
      </w:r>
      <w:commentRangeStart w:id="74"/>
      <w:commentRangeStart w:id="75"/>
      <w:r w:rsidR="00D87236" w:rsidRPr="00655747">
        <w:rPr>
          <w:rFonts w:ascii="TimesNewRomanPSMT" w:eastAsia="宋体" w:hAnsi="TimesNewRomanPSMT" w:cs="宋体"/>
          <w:color w:val="000000"/>
          <w:sz w:val="20"/>
          <w:u w:val="single"/>
          <w:lang w:val="en-US" w:eastAsia="zh-CN"/>
        </w:rPr>
        <w:t xml:space="preserve">the HE STAs </w:t>
      </w:r>
      <w:del w:id="76" w:author="Yangbo (Boyce, 2012 NT Lab)" w:date="2021-01-20T00:35:00Z">
        <w:r w:rsidR="00D87236" w:rsidRPr="00655747" w:rsidDel="004C156D">
          <w:rPr>
            <w:rFonts w:ascii="TimesNewRomanPSMT" w:eastAsia="宋体" w:hAnsi="TimesNewRomanPSMT" w:cs="宋体"/>
            <w:color w:val="000000"/>
            <w:sz w:val="20"/>
            <w:u w:val="single"/>
            <w:lang w:val="en-US" w:eastAsia="zh-CN"/>
          </w:rPr>
          <w:delText>for this group address</w:delText>
        </w:r>
        <w:commentRangeEnd w:id="74"/>
        <w:r w:rsidR="00D444E8" w:rsidDel="004C156D">
          <w:rPr>
            <w:rStyle w:val="a9"/>
            <w:rFonts w:ascii="Calibri" w:hAnsi="Calibri"/>
          </w:rPr>
          <w:commentReference w:id="74"/>
        </w:r>
      </w:del>
      <w:commentRangeEnd w:id="75"/>
      <w:r w:rsidR="0022295D">
        <w:rPr>
          <w:rStyle w:val="a9"/>
          <w:rFonts w:ascii="Calibri" w:hAnsi="Calibri"/>
        </w:rPr>
        <w:commentReference w:id="75"/>
      </w:r>
      <w:del w:id="77" w:author="Yangbo (Boyce, 2012 NT Lab)" w:date="2021-01-20T00:35:00Z">
        <w:r w:rsidR="00D87236" w:rsidRPr="00655747" w:rsidDel="004C156D">
          <w:rPr>
            <w:rFonts w:ascii="TimesNewRomanPSMT" w:eastAsia="宋体" w:hAnsi="TimesNewRomanPSMT" w:cs="宋体"/>
            <w:color w:val="000000"/>
            <w:sz w:val="20"/>
            <w:u w:val="single"/>
            <w:lang w:val="en-US" w:eastAsia="zh-CN"/>
          </w:rPr>
          <w:delText xml:space="preserve"> </w:delText>
        </w:r>
      </w:del>
      <w:ins w:id="78" w:author="Yangbo (Boyce, 2012 NT Lab)" w:date="2021-01-26T16:47:00Z">
        <w:r w:rsidR="0003365B">
          <w:rPr>
            <w:rFonts w:ascii="TimesNewRomanPSMT" w:eastAsia="宋体" w:hAnsi="TimesNewRomanPSMT" w:cs="宋体"/>
            <w:color w:val="000000"/>
            <w:sz w:val="20"/>
            <w:u w:val="single"/>
            <w:lang w:val="en-US" w:eastAsia="zh-CN"/>
          </w:rPr>
          <w:t xml:space="preserve">have </w:t>
        </w:r>
      </w:ins>
      <w:r w:rsidR="00D87236" w:rsidRPr="00655747">
        <w:rPr>
          <w:rFonts w:ascii="TimesNewRomanPSMT" w:eastAsia="宋体" w:hAnsi="TimesNewRomanPSMT" w:cs="宋体"/>
          <w:color w:val="000000"/>
          <w:sz w:val="20"/>
          <w:u w:val="single"/>
          <w:lang w:val="en-US" w:eastAsia="zh-CN"/>
        </w:rPr>
        <w:t>indicate</w:t>
      </w:r>
      <w:ins w:id="79" w:author="Yangbo (Boyce, 2012 NT Lab)" w:date="2021-01-26T16:47:00Z">
        <w:r w:rsidR="0003365B">
          <w:rPr>
            <w:rFonts w:ascii="TimesNewRomanPSMT" w:eastAsia="宋体" w:hAnsi="TimesNewRomanPSMT" w:cs="宋体"/>
            <w:color w:val="000000"/>
            <w:sz w:val="20"/>
            <w:u w:val="single"/>
            <w:lang w:val="en-US" w:eastAsia="zh-CN"/>
          </w:rPr>
          <w:t>d</w:t>
        </w:r>
      </w:ins>
      <w:r w:rsidR="00D87236" w:rsidRPr="00655747">
        <w:rPr>
          <w:rFonts w:ascii="TimesNewRomanPSMT" w:eastAsia="宋体" w:hAnsi="TimesNewRomanPSMT" w:cs="宋体"/>
          <w:color w:val="000000"/>
          <w:sz w:val="20"/>
          <w:u w:val="single"/>
          <w:lang w:val="en-US" w:eastAsia="zh-CN"/>
        </w:rPr>
        <w:t xml:space="preserve"> support for GCR NDP </w:t>
      </w:r>
      <w:ins w:id="80" w:author="Yangbo (Boyce, 2012 NT Lab)" w:date="2021-01-19T23:43:00Z">
        <w:r w:rsidR="00EE7B09">
          <w:rPr>
            <w:rFonts w:ascii="TimesNewRomanPSMT" w:eastAsia="宋体" w:hAnsi="TimesNewRomanPSMT" w:cs="宋体"/>
            <w:color w:val="000000"/>
            <w:sz w:val="20"/>
            <w:u w:val="single"/>
            <w:lang w:val="en-US" w:eastAsia="zh-CN"/>
          </w:rPr>
          <w:t>f</w:t>
        </w:r>
      </w:ins>
      <w:r w:rsidR="00D87236" w:rsidRPr="00655747">
        <w:rPr>
          <w:rFonts w:ascii="TimesNewRomanPSMT" w:eastAsia="宋体" w:hAnsi="TimesNewRomanPSMT" w:cs="宋体"/>
          <w:color w:val="000000"/>
          <w:sz w:val="20"/>
          <w:u w:val="single"/>
          <w:lang w:val="en-US" w:eastAsia="zh-CN"/>
        </w:rPr>
        <w:t xml:space="preserve">eedback </w:t>
      </w:r>
      <w:ins w:id="81" w:author="Yangbo (Boyce, 2012 NT Lab)" w:date="2021-01-19T23:43:00Z">
        <w:r w:rsidR="00EE7B09">
          <w:rPr>
            <w:rFonts w:ascii="TimesNewRomanPSMT" w:eastAsia="宋体" w:hAnsi="TimesNewRomanPSMT" w:cs="宋体"/>
            <w:color w:val="000000"/>
            <w:sz w:val="20"/>
            <w:u w:val="single"/>
            <w:lang w:val="en-US" w:eastAsia="zh-CN"/>
          </w:rPr>
          <w:t>r</w:t>
        </w:r>
      </w:ins>
      <w:r w:rsidR="00D87236" w:rsidRPr="00655747">
        <w:rPr>
          <w:rFonts w:ascii="TimesNewRomanPSMT" w:eastAsia="宋体" w:hAnsi="TimesNewRomanPSMT" w:cs="宋体"/>
          <w:color w:val="000000"/>
          <w:sz w:val="20"/>
          <w:u w:val="single"/>
          <w:lang w:val="en-US" w:eastAsia="zh-CN"/>
        </w:rPr>
        <w:t>eport, the originator may send a</w:t>
      </w:r>
      <w:ins w:id="82" w:author="Yangbo (Boyce, 2012 NT Lab)" w:date="2021-01-26T16:45:00Z">
        <w:r w:rsidR="0003365B">
          <w:rPr>
            <w:rFonts w:ascii="TimesNewRomanPSMT" w:eastAsia="宋体" w:hAnsi="TimesNewRomanPSMT" w:cs="宋体"/>
            <w:color w:val="000000"/>
            <w:sz w:val="20"/>
            <w:u w:val="single"/>
            <w:lang w:val="en-US" w:eastAsia="zh-CN"/>
          </w:rPr>
          <w:t>n</w:t>
        </w:r>
      </w:ins>
      <w:r w:rsidR="00D87236" w:rsidRPr="00655747">
        <w:rPr>
          <w:rFonts w:ascii="TimesNewRomanPSMT" w:eastAsia="宋体" w:hAnsi="TimesNewRomanPSMT" w:cs="宋体"/>
          <w:color w:val="000000"/>
          <w:sz w:val="20"/>
          <w:u w:val="single"/>
          <w:lang w:val="en-US" w:eastAsia="zh-CN"/>
        </w:rPr>
        <w:t xml:space="preserve"> </w:t>
      </w:r>
      <w:commentRangeStart w:id="83"/>
      <w:commentRangeStart w:id="84"/>
      <w:r w:rsidR="00D87236" w:rsidRPr="00655747">
        <w:rPr>
          <w:rFonts w:ascii="TimesNewRomanPSMT" w:eastAsia="宋体" w:hAnsi="TimesNewRomanPSMT" w:cs="宋体"/>
          <w:color w:val="000000"/>
          <w:sz w:val="20"/>
          <w:u w:val="single"/>
          <w:lang w:val="en-US" w:eastAsia="zh-CN"/>
        </w:rPr>
        <w:t>NFRP Trigger frame</w:t>
      </w:r>
      <w:commentRangeEnd w:id="83"/>
      <w:r w:rsidR="00D71485">
        <w:rPr>
          <w:rStyle w:val="a9"/>
          <w:rFonts w:ascii="Calibri" w:hAnsi="Calibri"/>
        </w:rPr>
        <w:commentReference w:id="83"/>
      </w:r>
      <w:commentRangeEnd w:id="84"/>
      <w:r w:rsidR="006A68A1">
        <w:rPr>
          <w:rStyle w:val="a9"/>
          <w:rFonts w:ascii="Calibri" w:hAnsi="Calibri"/>
        </w:rPr>
        <w:commentReference w:id="84"/>
      </w:r>
      <w:r w:rsidR="00D87236" w:rsidRPr="00655747">
        <w:rPr>
          <w:rFonts w:ascii="TimesNewRomanPSMT" w:eastAsia="宋体" w:hAnsi="TimesNewRomanPSMT" w:cs="宋体"/>
          <w:color w:val="000000"/>
          <w:sz w:val="20"/>
          <w:u w:val="single"/>
          <w:lang w:val="en-US" w:eastAsia="zh-CN"/>
        </w:rPr>
        <w:t xml:space="preserve"> </w:t>
      </w:r>
      <w:ins w:id="85" w:author="Yangbo (Boyce, 2012 NT Lab)" w:date="2021-01-20T14:40:00Z">
        <w:r w:rsidR="00A756A9">
          <w:rPr>
            <w:color w:val="000000" w:themeColor="text1"/>
            <w:kern w:val="24"/>
            <w:sz w:val="20"/>
            <w:u w:val="single"/>
          </w:rPr>
          <w:t>for</w:t>
        </w:r>
        <w:r w:rsidR="00A756A9" w:rsidRPr="001867D0">
          <w:rPr>
            <w:color w:val="000000" w:themeColor="text1"/>
            <w:kern w:val="24"/>
            <w:sz w:val="20"/>
            <w:u w:val="single"/>
          </w:rPr>
          <w:t xml:space="preserve"> GCR </w:t>
        </w:r>
        <w:r w:rsidR="00A756A9">
          <w:rPr>
            <w:color w:val="000000" w:themeColor="text1"/>
            <w:kern w:val="24"/>
            <w:sz w:val="20"/>
            <w:u w:val="single"/>
          </w:rPr>
          <w:t xml:space="preserve">acknowledgment </w:t>
        </w:r>
        <w:r w:rsidR="00A756A9" w:rsidRPr="001867D0">
          <w:rPr>
            <w:color w:val="000000" w:themeColor="text1"/>
            <w:kern w:val="24"/>
            <w:sz w:val="20"/>
            <w:u w:val="single"/>
          </w:rPr>
          <w:t>request</w:t>
        </w:r>
      </w:ins>
      <w:ins w:id="86" w:author="Yangbo (Boyce, 2012 NT Lab)" w:date="2021-01-20T14:38:00Z">
        <w:r w:rsidR="00A756A9" w:rsidRPr="00A756A9">
          <w:rPr>
            <w:rFonts w:ascii="TimesNewRomanPSMT" w:eastAsia="宋体" w:hAnsi="TimesNewRomanPSMT" w:cs="宋体"/>
            <w:color w:val="000000"/>
            <w:sz w:val="20"/>
            <w:u w:val="single"/>
            <w:lang w:val="en-US" w:eastAsia="zh-CN"/>
          </w:rPr>
          <w:t xml:space="preserve"> </w:t>
        </w:r>
      </w:ins>
      <w:r w:rsidR="00D87236" w:rsidRPr="00655747">
        <w:rPr>
          <w:rFonts w:ascii="TimesNewRomanPSMT" w:eastAsia="宋体" w:hAnsi="TimesNewRomanPSMT" w:cs="宋体"/>
          <w:color w:val="000000"/>
          <w:sz w:val="20"/>
          <w:u w:val="single"/>
          <w:lang w:val="en-US" w:eastAsia="zh-CN"/>
        </w:rPr>
        <w:t xml:space="preserve">to one or more of the HE STAs that are in the awake state. </w:t>
      </w:r>
      <w:commentRangeStart w:id="87"/>
      <w:commentRangeStart w:id="88"/>
      <w:r w:rsidR="00D87236" w:rsidRPr="00655747">
        <w:rPr>
          <w:rFonts w:ascii="TimesNewRomanPSMT" w:eastAsia="宋体" w:hAnsi="TimesNewRomanPSMT" w:cs="宋体"/>
          <w:color w:val="000000"/>
          <w:sz w:val="20"/>
          <w:u w:val="single"/>
          <w:lang w:val="en-US" w:eastAsia="zh-CN"/>
        </w:rPr>
        <w:t xml:space="preserve">Upon reception of the NDP feedback report responses from one or more HE STAs, the originator may send a </w:t>
      </w:r>
      <w:ins w:id="89" w:author="Yangbo (Boyce, 2012 NT Lab)" w:date="2021-01-26T16:52:00Z">
        <w:r w:rsidR="00264F8A">
          <w:rPr>
            <w:rFonts w:ascii="TimesNewRomanPSMT" w:eastAsia="宋体" w:hAnsi="TimesNewRomanPSMT" w:cs="宋体"/>
            <w:color w:val="000000"/>
            <w:sz w:val="20"/>
            <w:u w:val="single"/>
            <w:lang w:val="en-US" w:eastAsia="zh-CN"/>
          </w:rPr>
          <w:t>NFRP Trigger frame for GCR acknowledgment request</w:t>
        </w:r>
      </w:ins>
      <w:r w:rsidR="0006440B">
        <w:rPr>
          <w:rStyle w:val="a9"/>
          <w:rFonts w:ascii="Calibri" w:hAnsi="Calibri"/>
        </w:rPr>
        <w:commentReference w:id="90"/>
      </w:r>
      <w:r w:rsidR="00A55DD1">
        <w:rPr>
          <w:rStyle w:val="a9"/>
          <w:rFonts w:ascii="Calibri" w:hAnsi="Calibri"/>
        </w:rPr>
        <w:commentReference w:id="91"/>
      </w:r>
      <w:r w:rsidR="00D87236" w:rsidRPr="00655747">
        <w:rPr>
          <w:rFonts w:ascii="TimesNewRomanPSMT" w:eastAsia="宋体" w:hAnsi="TimesNewRomanPSMT" w:cs="宋体"/>
          <w:color w:val="000000"/>
          <w:sz w:val="20"/>
          <w:u w:val="single"/>
          <w:lang w:val="en-US" w:eastAsia="zh-CN"/>
        </w:rPr>
        <w:t xml:space="preserve"> to one or more other HE STAs that </w:t>
      </w:r>
      <w:ins w:id="92" w:author="Yangbo (Boyce, 2012 NT Lab)" w:date="2021-01-26T09:05:00Z">
        <w:r w:rsidR="007717AA">
          <w:rPr>
            <w:rFonts w:ascii="TimesNewRomanPSMT" w:eastAsia="宋体" w:hAnsi="TimesNewRomanPSMT" w:cs="宋体"/>
            <w:color w:val="000000"/>
            <w:sz w:val="20"/>
            <w:u w:val="single"/>
            <w:lang w:val="en-US" w:eastAsia="zh-CN"/>
          </w:rPr>
          <w:t xml:space="preserve">have </w:t>
        </w:r>
      </w:ins>
      <w:r w:rsidR="00D87236" w:rsidRPr="00655747">
        <w:rPr>
          <w:rFonts w:ascii="TimesNewRomanPSMT" w:eastAsia="宋体" w:hAnsi="TimesNewRomanPSMT" w:cs="宋体"/>
          <w:color w:val="000000"/>
          <w:sz w:val="20"/>
          <w:u w:val="single"/>
          <w:lang w:val="en-US" w:eastAsia="zh-CN"/>
        </w:rPr>
        <w:t>indicate</w:t>
      </w:r>
      <w:ins w:id="93" w:author="Yangbo (Boyce, 2012 NT Lab)" w:date="2021-01-26T09:05:00Z">
        <w:r w:rsidR="007717AA">
          <w:rPr>
            <w:rFonts w:ascii="TimesNewRomanPSMT" w:eastAsia="宋体" w:hAnsi="TimesNewRomanPSMT" w:cs="宋体"/>
            <w:color w:val="000000"/>
            <w:sz w:val="20"/>
            <w:u w:val="single"/>
            <w:lang w:val="en-US" w:eastAsia="zh-CN"/>
          </w:rPr>
          <w:t>d</w:t>
        </w:r>
      </w:ins>
      <w:r w:rsidR="00D87236" w:rsidRPr="00655747">
        <w:rPr>
          <w:rFonts w:ascii="TimesNewRomanPSMT" w:eastAsia="宋体" w:hAnsi="TimesNewRomanPSMT" w:cs="宋体"/>
          <w:color w:val="000000"/>
          <w:sz w:val="20"/>
          <w:u w:val="single"/>
          <w:lang w:val="en-US" w:eastAsia="zh-CN"/>
        </w:rPr>
        <w:t xml:space="preserve"> support for GCR NDP </w:t>
      </w:r>
      <w:ins w:id="94" w:author="Yangbo (Boyce, 2012 NT Lab)" w:date="2021-01-26T08:59:00Z">
        <w:r w:rsidR="008A7410">
          <w:rPr>
            <w:rFonts w:ascii="TimesNewRomanPSMT" w:eastAsia="宋体" w:hAnsi="TimesNewRomanPSMT" w:cs="宋体"/>
            <w:color w:val="000000"/>
            <w:sz w:val="20"/>
            <w:u w:val="single"/>
            <w:lang w:val="en-US" w:eastAsia="zh-CN"/>
          </w:rPr>
          <w:t>f</w:t>
        </w:r>
      </w:ins>
      <w:r w:rsidR="00D87236" w:rsidRPr="00655747">
        <w:rPr>
          <w:rFonts w:ascii="TimesNewRomanPSMT" w:eastAsia="宋体" w:hAnsi="TimesNewRomanPSMT" w:cs="宋体"/>
          <w:color w:val="000000"/>
          <w:sz w:val="20"/>
          <w:u w:val="single"/>
          <w:lang w:val="en-US" w:eastAsia="zh-CN"/>
        </w:rPr>
        <w:t xml:space="preserve">eedback </w:t>
      </w:r>
      <w:ins w:id="95" w:author="Yangbo (Boyce, 2012 NT Lab)" w:date="2021-01-26T09:00:00Z">
        <w:r w:rsidR="008A7410">
          <w:rPr>
            <w:rFonts w:ascii="TimesNewRomanPSMT" w:eastAsia="宋体" w:hAnsi="TimesNewRomanPSMT" w:cs="宋体"/>
            <w:color w:val="000000"/>
            <w:sz w:val="20"/>
            <w:u w:val="single"/>
            <w:lang w:val="en-US" w:eastAsia="zh-CN"/>
          </w:rPr>
          <w:t>r</w:t>
        </w:r>
      </w:ins>
      <w:r w:rsidR="00D87236" w:rsidRPr="00655747">
        <w:rPr>
          <w:rFonts w:ascii="TimesNewRomanPSMT" w:eastAsia="宋体" w:hAnsi="TimesNewRomanPSMT" w:cs="宋体"/>
          <w:color w:val="000000"/>
          <w:sz w:val="20"/>
          <w:u w:val="single"/>
          <w:lang w:val="en-US" w:eastAsia="zh-CN"/>
        </w:rPr>
        <w:t>eport, and this process may be repeated multiple times.</w:t>
      </w:r>
      <w:commentRangeEnd w:id="87"/>
      <w:r w:rsidR="00D71485">
        <w:rPr>
          <w:rStyle w:val="a9"/>
          <w:rFonts w:ascii="Calibri" w:hAnsi="Calibri"/>
        </w:rPr>
        <w:commentReference w:id="87"/>
      </w:r>
      <w:commentRangeEnd w:id="88"/>
      <w:r w:rsidR="0022295D">
        <w:rPr>
          <w:rStyle w:val="a9"/>
          <w:rFonts w:ascii="Calibri" w:hAnsi="Calibri"/>
        </w:rPr>
        <w:commentReference w:id="88"/>
      </w:r>
    </w:p>
    <w:p w14:paraId="627950AA" w14:textId="77777777" w:rsidR="00756BD4" w:rsidRDefault="00756BD4" w:rsidP="004D6B0A">
      <w:pPr>
        <w:spacing w:beforeLines="50" w:before="120" w:afterLines="50" w:after="120" w:line="240" w:lineRule="exact"/>
        <w:rPr>
          <w:rFonts w:ascii="TimesNewRomanPSMT" w:eastAsia="宋体" w:hAnsi="TimesNewRomanPSMT" w:cs="宋体"/>
          <w:color w:val="000000"/>
          <w:szCs w:val="18"/>
          <w:lang w:val="en-US" w:eastAsia="zh-CN"/>
        </w:rPr>
      </w:pPr>
      <w:r w:rsidRPr="00756BD4">
        <w:rPr>
          <w:rFonts w:ascii="TimesNewRomanPSMT" w:eastAsia="宋体" w:hAnsi="TimesNewRomanPSMT" w:cs="宋体"/>
          <w:color w:val="000000"/>
          <w:szCs w:val="18"/>
          <w:lang w:val="en-US" w:eastAsia="zh-CN"/>
        </w:rPr>
        <w:t>NOTE—If the originator sends a BlockAckReq frame to a STA with a MAC address that matches the SA in any of the</w:t>
      </w:r>
      <w:r>
        <w:rPr>
          <w:rFonts w:ascii="TimesNewRomanPSMT" w:eastAsia="宋体" w:hAnsi="TimesNewRomanPSMT" w:cs="宋体"/>
          <w:color w:val="000000"/>
          <w:szCs w:val="18"/>
          <w:lang w:val="en-US" w:eastAsia="zh-CN"/>
        </w:rPr>
        <w:t xml:space="preserve"> </w:t>
      </w:r>
      <w:r w:rsidRPr="00756BD4">
        <w:rPr>
          <w:rFonts w:ascii="TimesNewRomanPSMT" w:eastAsia="宋体" w:hAnsi="TimesNewRomanPSMT" w:cs="宋体"/>
          <w:color w:val="000000"/>
          <w:szCs w:val="18"/>
          <w:lang w:val="en-US" w:eastAsia="zh-CN"/>
        </w:rPr>
        <w:t>A-MSDUs transmitted during the GCR TXOP, the Block Ack Bitmap subfield does not indicate the MSDUs sourced</w:t>
      </w:r>
      <w:r>
        <w:rPr>
          <w:rFonts w:ascii="TimesNewRomanPSMT" w:eastAsia="宋体" w:hAnsi="TimesNewRomanPSMT" w:cs="宋体"/>
          <w:color w:val="000000"/>
          <w:szCs w:val="18"/>
          <w:lang w:val="en-US" w:eastAsia="zh-CN"/>
        </w:rPr>
        <w:t xml:space="preserve"> </w:t>
      </w:r>
      <w:r w:rsidRPr="00756BD4">
        <w:rPr>
          <w:rFonts w:ascii="TimesNewRomanPSMT" w:eastAsia="宋体" w:hAnsi="TimesNewRomanPSMT" w:cs="宋体"/>
          <w:color w:val="000000"/>
          <w:szCs w:val="18"/>
          <w:lang w:val="en-US" w:eastAsia="zh-CN"/>
        </w:rPr>
        <w:t>from this STA. This is because the STA will have discarded all group addressed MPDUs transmitted by the AP that have</w:t>
      </w:r>
      <w:r>
        <w:rPr>
          <w:rFonts w:ascii="TimesNewRomanPSMT" w:eastAsia="宋体" w:hAnsi="TimesNewRomanPSMT" w:cs="宋体"/>
          <w:color w:val="000000"/>
          <w:szCs w:val="18"/>
          <w:lang w:val="en-US" w:eastAsia="zh-CN"/>
        </w:rPr>
        <w:t xml:space="preserve"> </w:t>
      </w:r>
      <w:r w:rsidRPr="00756BD4">
        <w:rPr>
          <w:rFonts w:ascii="TimesNewRomanPSMT" w:eastAsia="宋体" w:hAnsi="TimesNewRomanPSMT" w:cs="宋体"/>
          <w:color w:val="000000"/>
          <w:szCs w:val="18"/>
          <w:lang w:val="en-US" w:eastAsia="zh-CN"/>
        </w:rPr>
        <w:t>the source address equal to their MAC address (see 10.3.6 (Group addressed MPDU transfer procedure)).</w:t>
      </w:r>
    </w:p>
    <w:p w14:paraId="423AD9FC" w14:textId="25A04F21" w:rsidR="00084B31" w:rsidRPr="00756BD4" w:rsidRDefault="00756BD4" w:rsidP="00084B31">
      <w:pPr>
        <w:spacing w:beforeLines="50" w:before="120" w:afterLines="50" w:after="120" w:line="240" w:lineRule="exact"/>
        <w:rPr>
          <w:rFonts w:ascii="宋体" w:eastAsia="宋体" w:hAnsi="宋体" w:cs="宋体"/>
          <w:sz w:val="24"/>
          <w:szCs w:val="24"/>
          <w:lang w:val="en-US" w:eastAsia="zh-CN"/>
        </w:rPr>
      </w:pPr>
      <w:r w:rsidRPr="00756BD4">
        <w:rPr>
          <w:rFonts w:ascii="TimesNewRomanPSMT" w:eastAsia="宋体" w:hAnsi="TimesNewRomanPSMT" w:cs="宋体"/>
          <w:color w:val="000000"/>
          <w:sz w:val="20"/>
          <w:lang w:val="en-US" w:eastAsia="zh-CN"/>
        </w:rPr>
        <w:t>If a recipient receives a BlockAckReq frame with the GCR Group Address subfield equal to a GCR</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group address, the recipient shall transmit a BlockAck frame at a delay of SIFS after the BlockAckReq</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The BlockAck frame acknowledges the STA’s reception status of the block of group addressed</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frames requested by the BlockAckReq frame. If an HE STA receives a GCR MU-BAR Trigger frame with</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the AID12 subfield set to the 12 LSBs of the AID of the HE STA, the HE STA shall include the BlockAck</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 in the HE TB PPDU sent in response to the Trigger frame. The BlockAck frame acknowledges the HE</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STA's reception status of the block of group addressed frames requested by the GCR MU-BAR Trigger</w:t>
      </w:r>
      <w:r>
        <w:rPr>
          <w:rFonts w:ascii="TimesNewRomanPSMT" w:eastAsia="宋体" w:hAnsi="TimesNewRomanPSMT" w:cs="宋体"/>
          <w:color w:val="000000"/>
          <w:sz w:val="20"/>
          <w:lang w:val="en-US" w:eastAsia="zh-CN"/>
        </w:rPr>
        <w:t xml:space="preserve"> </w:t>
      </w:r>
      <w:r w:rsidRPr="00756BD4">
        <w:rPr>
          <w:rFonts w:ascii="TimesNewRomanPSMT" w:eastAsia="宋体" w:hAnsi="TimesNewRomanPSMT" w:cs="宋体"/>
          <w:color w:val="000000"/>
          <w:sz w:val="20"/>
          <w:lang w:val="en-US" w:eastAsia="zh-CN"/>
        </w:rPr>
        <w:t>frame</w:t>
      </w:r>
      <w:r w:rsidR="00084B31">
        <w:rPr>
          <w:rFonts w:ascii="TimesNewRomanPSMT" w:eastAsia="宋体" w:hAnsi="TimesNewRomanPSMT" w:cs="宋体"/>
          <w:color w:val="000000"/>
          <w:sz w:val="20"/>
          <w:lang w:val="en-US" w:eastAsia="zh-CN"/>
        </w:rPr>
        <w:t xml:space="preserve">. </w:t>
      </w:r>
      <w:r w:rsidR="00084B31" w:rsidRPr="00655747">
        <w:rPr>
          <w:rFonts w:ascii="TimesNewRomanPSMT" w:eastAsia="宋体" w:hAnsi="TimesNewRomanPSMT" w:cs="宋体"/>
          <w:color w:val="000000"/>
          <w:sz w:val="20"/>
          <w:u w:val="single"/>
          <w:lang w:val="en-US" w:eastAsia="zh-CN"/>
        </w:rPr>
        <w:t xml:space="preserve">If an HE </w:t>
      </w:r>
      <w:ins w:id="96" w:author="Yangbo (Boyce, 2012 NT Lab)" w:date="2021-01-26T09:04:00Z">
        <w:r w:rsidR="007717AA">
          <w:rPr>
            <w:rFonts w:ascii="TimesNewRomanPSMT" w:eastAsia="宋体" w:hAnsi="TimesNewRomanPSMT" w:cs="宋体"/>
            <w:color w:val="000000"/>
            <w:sz w:val="20"/>
            <w:u w:val="single"/>
            <w:lang w:val="en-US" w:eastAsia="zh-CN"/>
          </w:rPr>
          <w:t xml:space="preserve">non-AP </w:t>
        </w:r>
      </w:ins>
      <w:r w:rsidR="00084B31" w:rsidRPr="00655747">
        <w:rPr>
          <w:rFonts w:ascii="TimesNewRomanPSMT" w:eastAsia="宋体" w:hAnsi="TimesNewRomanPSMT" w:cs="宋体"/>
          <w:color w:val="000000"/>
          <w:sz w:val="20"/>
          <w:u w:val="single"/>
          <w:lang w:val="en-US" w:eastAsia="zh-CN"/>
        </w:rPr>
        <w:t xml:space="preserve">STA receives a </w:t>
      </w:r>
      <w:ins w:id="97" w:author="Yangbo (Boyce, 2012 NT Lab)" w:date="2021-01-26T16:52:00Z">
        <w:r w:rsidR="00264F8A">
          <w:rPr>
            <w:rFonts w:ascii="TimesNewRomanPSMT" w:eastAsia="宋体" w:hAnsi="TimesNewRomanPSMT" w:cs="宋体"/>
            <w:color w:val="000000"/>
            <w:sz w:val="20"/>
            <w:u w:val="single"/>
            <w:lang w:val="en-US" w:eastAsia="zh-CN"/>
          </w:rPr>
          <w:t>NFRP Trigger frame for GCR acknowledgment request</w:t>
        </w:r>
      </w:ins>
      <w:r w:rsidR="00084B31" w:rsidRPr="00655747">
        <w:rPr>
          <w:rFonts w:ascii="TimesNewRomanPSMT" w:eastAsia="宋体" w:hAnsi="TimesNewRomanPSMT" w:cs="宋体"/>
          <w:color w:val="000000"/>
          <w:sz w:val="20"/>
          <w:u w:val="single"/>
          <w:lang w:val="en-US" w:eastAsia="zh-CN"/>
        </w:rPr>
        <w:t xml:space="preserve"> and the conditions defined in 26.5.7.2 (STA behavior) are met, the HE STA </w:t>
      </w:r>
      <w:ins w:id="98" w:author="Yangbo (Boyce, 2012 NT Lab)" w:date="2021-01-26T16:53:00Z">
        <w:r w:rsidR="00264F8A">
          <w:rPr>
            <w:rFonts w:ascii="TimesNewRomanPSMT" w:eastAsia="宋体" w:hAnsi="TimesNewRomanPSMT" w:cs="宋体"/>
            <w:color w:val="000000"/>
            <w:sz w:val="20"/>
            <w:u w:val="single"/>
            <w:lang w:val="en-US" w:eastAsia="zh-CN"/>
          </w:rPr>
          <w:t>should</w:t>
        </w:r>
        <w:r w:rsidR="00264F8A" w:rsidRPr="00655747">
          <w:rPr>
            <w:rFonts w:ascii="TimesNewRomanPSMT" w:eastAsia="宋体" w:hAnsi="TimesNewRomanPSMT" w:cs="宋体"/>
            <w:color w:val="000000"/>
            <w:sz w:val="20"/>
            <w:u w:val="single"/>
            <w:lang w:val="en-US" w:eastAsia="zh-CN"/>
          </w:rPr>
          <w:t xml:space="preserve"> </w:t>
        </w:r>
      </w:ins>
      <w:ins w:id="99" w:author="Yangbo (Boyce, 2012 NT Lab)" w:date="2021-01-20T14:11:00Z">
        <w:r w:rsidR="00B73D95">
          <w:rPr>
            <w:rFonts w:ascii="TimesNewRomanPSMT" w:eastAsia="宋体" w:hAnsi="TimesNewRomanPSMT" w:cs="宋体"/>
            <w:color w:val="000000"/>
            <w:sz w:val="20"/>
            <w:u w:val="single"/>
            <w:lang w:val="en-US" w:eastAsia="zh-CN"/>
          </w:rPr>
          <w:t>include</w:t>
        </w:r>
        <w:r w:rsidR="00B73D95" w:rsidRPr="00655747">
          <w:rPr>
            <w:rFonts w:ascii="TimesNewRomanPSMT" w:eastAsia="宋体" w:hAnsi="TimesNewRomanPSMT" w:cs="宋体"/>
            <w:color w:val="000000"/>
            <w:sz w:val="20"/>
            <w:u w:val="single"/>
            <w:lang w:val="en-US" w:eastAsia="zh-CN"/>
          </w:rPr>
          <w:t xml:space="preserve"> </w:t>
        </w:r>
      </w:ins>
      <w:r w:rsidR="00084B31" w:rsidRPr="00655747">
        <w:rPr>
          <w:rFonts w:ascii="TimesNewRomanPSMT" w:eastAsia="宋体" w:hAnsi="TimesNewRomanPSMT" w:cs="宋体"/>
          <w:color w:val="000000"/>
          <w:sz w:val="20"/>
          <w:u w:val="single"/>
          <w:lang w:val="en-US" w:eastAsia="zh-CN"/>
        </w:rPr>
        <w:t>NDP feedback report</w:t>
      </w:r>
      <w:ins w:id="100" w:author="Yangbo (Boyce, 2012 NT Lab)" w:date="2021-01-20T14:07:00Z">
        <w:r w:rsidR="00B73D95">
          <w:rPr>
            <w:rFonts w:ascii="TimesNewRomanPSMT" w:eastAsia="宋体" w:hAnsi="TimesNewRomanPSMT" w:cs="宋体"/>
            <w:color w:val="000000"/>
            <w:sz w:val="20"/>
            <w:u w:val="single"/>
            <w:lang w:val="en-US" w:eastAsia="zh-CN"/>
          </w:rPr>
          <w:t xml:space="preserve"> </w:t>
        </w:r>
      </w:ins>
      <w:ins w:id="101" w:author="Yangbo (Boyce, 2012 NT Lab)" w:date="2021-01-20T14:12:00Z">
        <w:r w:rsidR="00B73D95">
          <w:rPr>
            <w:rFonts w:ascii="TimesNewRomanPSMT" w:eastAsia="宋体" w:hAnsi="TimesNewRomanPSMT" w:cs="宋体"/>
            <w:color w:val="000000"/>
            <w:sz w:val="20"/>
            <w:u w:val="single"/>
            <w:lang w:val="en-US" w:eastAsia="zh-CN"/>
          </w:rPr>
          <w:t xml:space="preserve">information </w:t>
        </w:r>
      </w:ins>
      <w:ins w:id="102" w:author="Yangbo (Boyce, 2012 NT Lab)" w:date="2021-01-20T14:11:00Z">
        <w:r w:rsidR="00B73D95">
          <w:rPr>
            <w:rFonts w:ascii="TimesNewRomanPSMT" w:eastAsia="宋体" w:hAnsi="TimesNewRomanPSMT" w:cs="宋体"/>
            <w:color w:val="000000"/>
            <w:sz w:val="20"/>
            <w:u w:val="single"/>
            <w:lang w:val="en-US" w:eastAsia="zh-CN"/>
          </w:rPr>
          <w:t xml:space="preserve">in </w:t>
        </w:r>
      </w:ins>
      <w:ins w:id="103" w:author="Yangbo (Boyce, 2012 NT Lab)" w:date="2021-01-26T09:04:00Z">
        <w:r w:rsidR="007717AA">
          <w:rPr>
            <w:rFonts w:ascii="TimesNewRomanPSMT" w:eastAsia="宋体" w:hAnsi="TimesNewRomanPSMT" w:cs="宋体"/>
            <w:color w:val="000000"/>
            <w:sz w:val="20"/>
            <w:u w:val="single"/>
            <w:lang w:val="en-US" w:eastAsia="zh-CN"/>
          </w:rPr>
          <w:t>an</w:t>
        </w:r>
      </w:ins>
      <w:ins w:id="104" w:author="Yangbo (Boyce, 2012 NT Lab)" w:date="2021-01-20T14:11:00Z">
        <w:r w:rsidR="00B73D95">
          <w:rPr>
            <w:rFonts w:ascii="TimesNewRomanPSMT" w:eastAsia="宋体" w:hAnsi="TimesNewRomanPSMT" w:cs="宋体"/>
            <w:color w:val="000000"/>
            <w:sz w:val="20"/>
            <w:u w:val="single"/>
            <w:lang w:val="en-US" w:eastAsia="zh-CN"/>
          </w:rPr>
          <w:t xml:space="preserve"> HE TB feedback NDP in </w:t>
        </w:r>
      </w:ins>
      <w:ins w:id="105" w:author="Yangbo (Boyce, 2012 NT Lab)" w:date="2021-01-20T14:07:00Z">
        <w:r w:rsidR="00B73D95">
          <w:rPr>
            <w:rFonts w:ascii="TimesNewRomanPSMT" w:eastAsia="宋体" w:hAnsi="TimesNewRomanPSMT" w:cs="宋体"/>
            <w:color w:val="000000"/>
            <w:sz w:val="20"/>
            <w:u w:val="single"/>
            <w:lang w:val="en-US" w:eastAsia="zh-CN"/>
          </w:rPr>
          <w:t>response</w:t>
        </w:r>
      </w:ins>
      <w:ins w:id="106" w:author="Yangbo (Boyce, 2012 NT Lab)" w:date="2021-01-20T14:11:00Z">
        <w:r w:rsidR="00B73D95">
          <w:rPr>
            <w:rFonts w:ascii="TimesNewRomanPSMT" w:eastAsia="宋体" w:hAnsi="TimesNewRomanPSMT" w:cs="宋体"/>
            <w:color w:val="000000"/>
            <w:sz w:val="20"/>
            <w:u w:val="single"/>
            <w:lang w:val="en-US" w:eastAsia="zh-CN"/>
          </w:rPr>
          <w:t xml:space="preserve"> to the </w:t>
        </w:r>
      </w:ins>
      <w:ins w:id="107" w:author="Yangbo (Boyce, 2012 NT Lab)" w:date="2021-01-26T09:04:00Z">
        <w:r w:rsidR="007717AA">
          <w:rPr>
            <w:rFonts w:ascii="TimesNewRomanPSMT" w:eastAsia="宋体" w:hAnsi="TimesNewRomanPSMT" w:cs="宋体"/>
            <w:color w:val="000000"/>
            <w:sz w:val="20"/>
            <w:u w:val="single"/>
            <w:lang w:val="en-US" w:eastAsia="zh-CN"/>
          </w:rPr>
          <w:t>T</w:t>
        </w:r>
      </w:ins>
      <w:ins w:id="108" w:author="Yangbo (Boyce, 2012 NT Lab)" w:date="2021-01-20T14:12:00Z">
        <w:r w:rsidR="00B73D95">
          <w:rPr>
            <w:rFonts w:ascii="TimesNewRomanPSMT" w:eastAsia="宋体" w:hAnsi="TimesNewRomanPSMT" w:cs="宋体"/>
            <w:color w:val="000000"/>
            <w:sz w:val="20"/>
            <w:u w:val="single"/>
            <w:lang w:val="en-US" w:eastAsia="zh-CN"/>
          </w:rPr>
          <w:t>rigger frame</w:t>
        </w:r>
      </w:ins>
      <w:ins w:id="109" w:author="Yangbo (Boyce, 2012 NT Lab)" w:date="2021-01-20T14:07:00Z">
        <w:r w:rsidR="00B73D95">
          <w:rPr>
            <w:rFonts w:ascii="TimesNewRomanPSMT" w:eastAsia="宋体" w:hAnsi="TimesNewRomanPSMT" w:cs="宋体"/>
            <w:color w:val="000000"/>
            <w:sz w:val="20"/>
            <w:u w:val="single"/>
            <w:lang w:val="en-US" w:eastAsia="zh-CN"/>
          </w:rPr>
          <w:t>.</w:t>
        </w:r>
      </w:ins>
      <w:r w:rsidR="00084B31" w:rsidRPr="00655747">
        <w:rPr>
          <w:rFonts w:ascii="TimesNewRomanPSMT" w:eastAsia="宋体" w:hAnsi="TimesNewRomanPSMT" w:cs="宋体"/>
          <w:color w:val="000000"/>
          <w:sz w:val="20"/>
          <w:u w:val="single"/>
          <w:lang w:val="en-US" w:eastAsia="zh-CN"/>
        </w:rPr>
        <w:t xml:space="preserve"> The NDP feedback report</w:t>
      </w:r>
      <w:ins w:id="110" w:author="Yangbo (Boyce, 2012 NT Lab)" w:date="2021-01-20T14:13:00Z">
        <w:r w:rsidR="00B73D95">
          <w:rPr>
            <w:rFonts w:ascii="TimesNewRomanPSMT" w:eastAsia="宋体" w:hAnsi="TimesNewRomanPSMT" w:cs="宋体"/>
            <w:color w:val="000000"/>
            <w:sz w:val="20"/>
            <w:u w:val="single"/>
            <w:lang w:val="en-US" w:eastAsia="zh-CN"/>
          </w:rPr>
          <w:t xml:space="preserve"> informatio</w:t>
        </w:r>
      </w:ins>
      <w:ins w:id="111" w:author="Yangbo (Boyce, 2012 NT Lab)" w:date="2021-01-20T14:14:00Z">
        <w:r w:rsidR="00B73D95">
          <w:rPr>
            <w:rFonts w:ascii="TimesNewRomanPSMT" w:eastAsia="宋体" w:hAnsi="TimesNewRomanPSMT" w:cs="宋体"/>
            <w:color w:val="000000"/>
            <w:sz w:val="20"/>
            <w:u w:val="single"/>
            <w:lang w:val="en-US" w:eastAsia="zh-CN"/>
          </w:rPr>
          <w:t xml:space="preserve">n </w:t>
        </w:r>
      </w:ins>
      <w:ins w:id="112" w:author="Yangbo (Boyce, 2012 NT Lab)" w:date="2021-01-26T09:03:00Z">
        <w:r w:rsidR="007717AA">
          <w:rPr>
            <w:rFonts w:ascii="TimesNewRomanPSMT" w:eastAsia="宋体" w:hAnsi="TimesNewRomanPSMT" w:cs="宋体"/>
            <w:color w:val="000000"/>
            <w:sz w:val="20"/>
            <w:u w:val="single"/>
            <w:lang w:val="en-US" w:eastAsia="zh-CN"/>
          </w:rPr>
          <w:t>indicates</w:t>
        </w:r>
      </w:ins>
      <w:r w:rsidR="00084B31" w:rsidRPr="00655747">
        <w:rPr>
          <w:rFonts w:ascii="TimesNewRomanPSMT" w:eastAsia="宋体" w:hAnsi="TimesNewRomanPSMT" w:cs="宋体"/>
          <w:color w:val="000000"/>
          <w:sz w:val="20"/>
          <w:u w:val="single"/>
          <w:lang w:val="en-US" w:eastAsia="zh-CN"/>
        </w:rPr>
        <w:t xml:space="preserve"> the HE STA's reception status of the block of group addressed frames requested by the NFRP Trigger frame</w:t>
      </w:r>
      <w:r w:rsidR="000D0E2D" w:rsidRPr="00655747">
        <w:rPr>
          <w:rFonts w:ascii="TimesNewRomanPSMT" w:eastAsia="宋体" w:hAnsi="TimesNewRomanPSMT" w:cs="宋体"/>
          <w:color w:val="000000"/>
          <w:sz w:val="20"/>
          <w:u w:val="single"/>
          <w:lang w:val="en-US" w:eastAsia="zh-CN"/>
        </w:rPr>
        <w:t>.</w:t>
      </w:r>
    </w:p>
    <w:p w14:paraId="66C191AC" w14:textId="4AFA539C" w:rsidR="006A5FB5" w:rsidRPr="00B30F4D" w:rsidRDefault="006A5FB5" w:rsidP="006A5F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eastAsia="Times New Roman"/>
          <w:b/>
          <w:color w:val="000000"/>
          <w:sz w:val="20"/>
          <w:highlight w:val="yellow"/>
          <w:lang w:val="en-US"/>
        </w:rPr>
        <w:t>TGbc</w:t>
      </w:r>
      <w:r w:rsidRPr="005A38BF">
        <w:rPr>
          <w:rFonts w:eastAsia="Times New Roman"/>
          <w:b/>
          <w:color w:val="000000"/>
          <w:sz w:val="20"/>
          <w:highlight w:val="yellow"/>
          <w:lang w:val="en-US"/>
        </w:rPr>
        <w:t xml:space="preserve"> Editor</w:t>
      </w:r>
      <w:r w:rsidRPr="00756BD4">
        <w:rPr>
          <w:rFonts w:eastAsia="Times New Roman"/>
          <w:b/>
          <w:color w:val="000000"/>
          <w:sz w:val="20"/>
          <w:highlight w:val="yellow"/>
          <w:lang w:val="en-US"/>
        </w:rPr>
        <w:t xml:space="preserve">: </w:t>
      </w:r>
      <w:r w:rsidRPr="006A5FB5">
        <w:rPr>
          <w:rFonts w:eastAsia="Times New Roman"/>
          <w:b/>
          <w:color w:val="000000"/>
          <w:sz w:val="20"/>
          <w:highlight w:val="yellow"/>
          <w:lang w:val="en-US"/>
        </w:rPr>
        <w:t xml:space="preserve">Insert the following paragraph and associated figure after the </w:t>
      </w:r>
      <w:r>
        <w:rPr>
          <w:rFonts w:eastAsia="Times New Roman"/>
          <w:b/>
          <w:color w:val="000000"/>
          <w:sz w:val="20"/>
          <w:highlight w:val="yellow"/>
          <w:lang w:val="en-US"/>
        </w:rPr>
        <w:t>5</w:t>
      </w:r>
      <w:r w:rsidRPr="006A5FB5">
        <w:rPr>
          <w:rFonts w:eastAsia="Times New Roman"/>
          <w:b/>
          <w:color w:val="000000"/>
          <w:sz w:val="20"/>
          <w:highlight w:val="yellow"/>
          <w:lang w:val="en-US"/>
        </w:rPr>
        <w:t>th paragraph</w:t>
      </w:r>
    </w:p>
    <w:p w14:paraId="50FE3BC1" w14:textId="03AB4526" w:rsidR="006E263D" w:rsidRPr="00FA51F0" w:rsidDel="00FA51F0" w:rsidRDefault="006E263D" w:rsidP="006E263D">
      <w:pPr>
        <w:rPr>
          <w:del w:id="113" w:author="Yangbo (Boyce, 2012 NT Lab)" w:date="2021-01-19T15:53:00Z"/>
          <w:rFonts w:ascii="宋体" w:eastAsia="宋体" w:hAnsi="宋体" w:cs="宋体"/>
          <w:sz w:val="24"/>
          <w:szCs w:val="24"/>
          <w:u w:val="single"/>
          <w:lang w:val="en-US" w:eastAsia="zh-CN"/>
        </w:rPr>
      </w:pPr>
      <w:r w:rsidRPr="00FA51F0">
        <w:rPr>
          <w:rFonts w:ascii="TimesNewRomanPSMT" w:eastAsia="宋体" w:hAnsi="TimesNewRomanPSMT" w:cs="宋体"/>
          <w:color w:val="000000"/>
          <w:sz w:val="20"/>
          <w:u w:val="single"/>
          <w:lang w:val="en-US" w:eastAsia="zh-CN"/>
        </w:rPr>
        <w:t>Figure 10-37</w:t>
      </w:r>
      <w:r w:rsidR="007C2D2A" w:rsidRPr="00FA51F0">
        <w:rPr>
          <w:rFonts w:ascii="TimesNewRomanPSMT" w:eastAsia="宋体" w:hAnsi="TimesNewRomanPSMT" w:cs="宋体"/>
          <w:color w:val="000000"/>
          <w:sz w:val="20"/>
          <w:u w:val="single"/>
          <w:lang w:val="en-US" w:eastAsia="zh-CN"/>
        </w:rPr>
        <w:t>b</w:t>
      </w:r>
      <w:r w:rsidRPr="00FA51F0">
        <w:rPr>
          <w:rFonts w:ascii="TimesNewRomanPSMT" w:eastAsia="宋体" w:hAnsi="TimesNewRomanPSMT" w:cs="宋体"/>
          <w:color w:val="000000"/>
          <w:sz w:val="20"/>
          <w:u w:val="single"/>
          <w:lang w:val="en-US" w:eastAsia="zh-CN"/>
        </w:rPr>
        <w:t xml:space="preserve"> (Example of a frame exchange with </w:t>
      </w:r>
      <w:ins w:id="114" w:author="Yangbo (Boyce, 2012 NT Lab)" w:date="2021-01-26T16:53:00Z">
        <w:r w:rsidR="00264F8A">
          <w:rPr>
            <w:rFonts w:ascii="TimesNewRomanPSMT" w:eastAsia="宋体" w:hAnsi="TimesNewRomanPSMT" w:cs="宋体"/>
            <w:color w:val="000000"/>
            <w:sz w:val="20"/>
            <w:u w:val="single"/>
            <w:lang w:val="en-US" w:eastAsia="zh-CN"/>
          </w:rPr>
          <w:t>NFRP Trigger frame</w:t>
        </w:r>
      </w:ins>
      <w:ins w:id="115" w:author="Yangbo (Boyce, 2012 NT Lab)" w:date="2021-01-26T16:54:00Z">
        <w:r w:rsidR="00264F8A">
          <w:rPr>
            <w:rFonts w:ascii="TimesNewRomanPSMT" w:eastAsia="宋体" w:hAnsi="TimesNewRomanPSMT" w:cs="宋体"/>
            <w:color w:val="000000"/>
            <w:sz w:val="20"/>
            <w:u w:val="single"/>
            <w:lang w:val="en-US" w:eastAsia="zh-CN"/>
          </w:rPr>
          <w:t>s</w:t>
        </w:r>
      </w:ins>
      <w:ins w:id="116" w:author="Yangbo (Boyce, 2012 NT Lab)" w:date="2021-01-26T16:53:00Z">
        <w:r w:rsidR="00264F8A">
          <w:rPr>
            <w:rFonts w:ascii="TimesNewRomanPSMT" w:eastAsia="宋体" w:hAnsi="TimesNewRomanPSMT" w:cs="宋体"/>
            <w:color w:val="000000"/>
            <w:sz w:val="20"/>
            <w:u w:val="single"/>
            <w:lang w:val="en-US" w:eastAsia="zh-CN"/>
          </w:rPr>
          <w:t xml:space="preserve"> for GCR acknowledgment request</w:t>
        </w:r>
      </w:ins>
      <w:r w:rsidRPr="00FA51F0">
        <w:rPr>
          <w:rFonts w:ascii="TimesNewRomanPSMT" w:eastAsia="宋体" w:hAnsi="TimesNewRomanPSMT" w:cs="宋体"/>
          <w:color w:val="000000"/>
          <w:sz w:val="20"/>
          <w:u w:val="single"/>
          <w:lang w:val="en-US" w:eastAsia="zh-CN"/>
        </w:rPr>
        <w:t xml:space="preserve">) shows another example of a frame exchange when the </w:t>
      </w:r>
      <w:ins w:id="117" w:author="Yangbo (Boyce, 2012 NT Lab)" w:date="2021-01-26T16:54:00Z">
        <w:r w:rsidR="00264F8A">
          <w:rPr>
            <w:rFonts w:ascii="TimesNewRomanPSMT" w:eastAsia="宋体" w:hAnsi="TimesNewRomanPSMT" w:cs="宋体"/>
            <w:color w:val="000000"/>
            <w:sz w:val="20"/>
            <w:u w:val="single"/>
            <w:lang w:val="en-US" w:eastAsia="zh-CN"/>
          </w:rPr>
          <w:t>NFRP Trigger frame for GCR acknowledgment request</w:t>
        </w:r>
      </w:ins>
      <w:r w:rsidR="007C2D2A" w:rsidRPr="00FA51F0">
        <w:rPr>
          <w:rFonts w:ascii="TimesNewRomanPSMT" w:eastAsia="宋体" w:hAnsi="TimesNewRomanPSMT" w:cs="宋体"/>
          <w:color w:val="000000"/>
          <w:sz w:val="20"/>
          <w:u w:val="single"/>
          <w:lang w:val="en-US" w:eastAsia="zh-CN"/>
        </w:rPr>
        <w:t xml:space="preserve"> is used</w:t>
      </w:r>
      <w:r w:rsidRPr="00FA51F0">
        <w:rPr>
          <w:rFonts w:ascii="TimesNewRomanPSMT" w:eastAsia="宋体" w:hAnsi="TimesNewRomanPSMT" w:cs="宋体"/>
          <w:color w:val="000000"/>
          <w:sz w:val="20"/>
          <w:u w:val="single"/>
          <w:lang w:val="en-US" w:eastAsia="zh-CN"/>
        </w:rPr>
        <w:t xml:space="preserve">. The HE AP sends several </w:t>
      </w:r>
      <w:commentRangeStart w:id="118"/>
      <w:commentRangeStart w:id="119"/>
      <w:r w:rsidRPr="00FA51F0">
        <w:rPr>
          <w:rFonts w:ascii="TimesNewRomanPSMT" w:eastAsia="宋体" w:hAnsi="TimesNewRomanPSMT" w:cs="宋体"/>
          <w:color w:val="000000"/>
          <w:sz w:val="20"/>
          <w:u w:val="single"/>
          <w:lang w:val="en-US" w:eastAsia="zh-CN"/>
        </w:rPr>
        <w:t>A</w:t>
      </w:r>
      <w:r w:rsidR="007C2D2A" w:rsidRPr="00FA51F0">
        <w:rPr>
          <w:rFonts w:ascii="TimesNewRomanPSMT" w:eastAsia="宋体" w:hAnsi="TimesNewRomanPSMT" w:cs="宋体"/>
          <w:color w:val="000000"/>
          <w:sz w:val="20"/>
          <w:u w:val="single"/>
          <w:lang w:val="en-US" w:eastAsia="zh-CN"/>
        </w:rPr>
        <w:t>-</w:t>
      </w:r>
      <w:r w:rsidRPr="00FA51F0">
        <w:rPr>
          <w:rFonts w:ascii="TimesNewRomanPSMT" w:eastAsia="宋体" w:hAnsi="TimesNewRomanPSMT" w:cs="宋体"/>
          <w:color w:val="000000"/>
          <w:sz w:val="20"/>
          <w:u w:val="single"/>
          <w:lang w:val="en-US" w:eastAsia="zh-CN"/>
        </w:rPr>
        <w:t>MSDUs</w:t>
      </w:r>
      <w:commentRangeEnd w:id="118"/>
      <w:r w:rsidR="00294460">
        <w:rPr>
          <w:rStyle w:val="a9"/>
          <w:rFonts w:ascii="Calibri" w:hAnsi="Calibri"/>
        </w:rPr>
        <w:commentReference w:id="118"/>
      </w:r>
      <w:commentRangeEnd w:id="119"/>
      <w:r w:rsidR="00DB625E">
        <w:rPr>
          <w:rStyle w:val="a9"/>
          <w:rFonts w:ascii="Calibri" w:hAnsi="Calibri"/>
        </w:rPr>
        <w:commentReference w:id="119"/>
      </w:r>
      <w:r w:rsidRPr="00FA51F0">
        <w:rPr>
          <w:rFonts w:ascii="TimesNewRomanPSMT" w:eastAsia="宋体" w:hAnsi="TimesNewRomanPSMT" w:cs="宋体"/>
          <w:color w:val="000000"/>
          <w:sz w:val="20"/>
          <w:u w:val="single"/>
          <w:lang w:val="en-US" w:eastAsia="zh-CN"/>
        </w:rPr>
        <w:t xml:space="preserve"> using the GCR block ack retransmission policy. The HE AP then sends a </w:t>
      </w:r>
      <w:ins w:id="120" w:author="Yangbo (Boyce, 2012 NT Lab)" w:date="2021-01-26T16:54:00Z">
        <w:r w:rsidR="00264F8A">
          <w:rPr>
            <w:rFonts w:ascii="TimesNewRomanPSMT" w:eastAsia="宋体" w:hAnsi="TimesNewRomanPSMT" w:cs="宋体"/>
            <w:color w:val="000000"/>
            <w:sz w:val="20"/>
            <w:u w:val="single"/>
            <w:lang w:val="en-US" w:eastAsia="zh-CN"/>
          </w:rPr>
          <w:t>NFRP Trigger frame for GCR acknowledgment request</w:t>
        </w:r>
      </w:ins>
      <w:r w:rsidRPr="00FA51F0">
        <w:rPr>
          <w:rFonts w:ascii="TimesNewRomanPSMT" w:eastAsia="宋体" w:hAnsi="TimesNewRomanPSMT" w:cs="宋体"/>
          <w:color w:val="000000"/>
          <w:sz w:val="20"/>
          <w:u w:val="single"/>
          <w:lang w:val="en-US" w:eastAsia="zh-CN"/>
        </w:rPr>
        <w:t xml:space="preserve"> to </w:t>
      </w:r>
      <w:r w:rsidR="007C2D2A" w:rsidRPr="00FA51F0">
        <w:rPr>
          <w:rFonts w:ascii="TimesNewRomanPSMT" w:eastAsia="宋体" w:hAnsi="TimesNewRomanPSMT" w:cs="宋体"/>
          <w:color w:val="000000"/>
          <w:sz w:val="20"/>
          <w:u w:val="single"/>
          <w:lang w:val="en-US" w:eastAsia="zh-CN"/>
        </w:rPr>
        <w:t xml:space="preserve">all 5 </w:t>
      </w:r>
      <w:r w:rsidR="00B55D52" w:rsidRPr="00FA51F0">
        <w:rPr>
          <w:rFonts w:ascii="TimesNewRomanPSMT" w:eastAsia="宋体" w:hAnsi="TimesNewRomanPSMT" w:cs="宋体"/>
          <w:color w:val="000000"/>
          <w:sz w:val="20"/>
          <w:u w:val="single"/>
          <w:lang w:val="en-US" w:eastAsia="zh-CN"/>
        </w:rPr>
        <w:t>group members of the GCR group and</w:t>
      </w:r>
      <w:r w:rsidRPr="00FA51F0">
        <w:rPr>
          <w:rFonts w:ascii="TimesNewRomanPSMT" w:eastAsia="宋体" w:hAnsi="TimesNewRomanPSMT" w:cs="宋体"/>
          <w:color w:val="000000"/>
          <w:sz w:val="20"/>
          <w:u w:val="single"/>
          <w:lang w:val="en-US" w:eastAsia="zh-CN"/>
        </w:rPr>
        <w:t xml:space="preserve"> waits for the </w:t>
      </w:r>
      <w:r w:rsidR="007C2D2A" w:rsidRPr="00FA51F0">
        <w:rPr>
          <w:rFonts w:ascii="TimesNewRomanPSMT" w:eastAsia="宋体" w:hAnsi="TimesNewRomanPSMT" w:cs="宋体"/>
          <w:color w:val="000000"/>
          <w:sz w:val="20"/>
          <w:u w:val="single"/>
          <w:lang w:val="en-US" w:eastAsia="zh-CN"/>
        </w:rPr>
        <w:t>NDP feedback report</w:t>
      </w:r>
      <w:r w:rsidR="003E6940">
        <w:rPr>
          <w:rFonts w:ascii="TimesNewRomanPSMT" w:eastAsia="宋体" w:hAnsi="TimesNewRomanPSMT" w:cs="宋体"/>
          <w:color w:val="000000"/>
          <w:sz w:val="20"/>
          <w:u w:val="single"/>
          <w:lang w:val="en-US" w:eastAsia="zh-CN"/>
        </w:rPr>
        <w:t xml:space="preserve"> response</w:t>
      </w:r>
      <w:r w:rsidR="007C2D2A" w:rsidRPr="00FA51F0">
        <w:rPr>
          <w:rFonts w:ascii="TimesNewRomanPSMT" w:eastAsia="宋体" w:hAnsi="TimesNewRomanPSMT" w:cs="宋体"/>
          <w:color w:val="000000"/>
          <w:sz w:val="20"/>
          <w:u w:val="single"/>
          <w:lang w:val="en-US" w:eastAsia="zh-CN"/>
        </w:rPr>
        <w:t>s</w:t>
      </w:r>
      <w:r w:rsidR="00B55D52" w:rsidRPr="00FA51F0">
        <w:rPr>
          <w:rFonts w:ascii="TimesNewRomanPSMT" w:eastAsia="宋体" w:hAnsi="TimesNewRomanPSMT" w:cs="宋体"/>
          <w:color w:val="000000"/>
          <w:sz w:val="20"/>
          <w:u w:val="single"/>
          <w:lang w:val="en-US" w:eastAsia="zh-CN"/>
        </w:rPr>
        <w:t>, by which the HE AP knows which group member failed to receive at least one of the A-MSDUs</w:t>
      </w:r>
      <w:ins w:id="121" w:author="Yangbo (Boyce, 2012 NT Lab)" w:date="2021-01-26T09:02:00Z">
        <w:r w:rsidR="008A7410">
          <w:rPr>
            <w:rFonts w:ascii="TimesNewRomanPSMT" w:eastAsia="宋体" w:hAnsi="TimesNewRomanPSMT" w:cs="宋体"/>
            <w:color w:val="000000"/>
            <w:sz w:val="20"/>
            <w:u w:val="single"/>
            <w:lang w:val="en-US" w:eastAsia="zh-CN"/>
          </w:rPr>
          <w:t>.</w:t>
        </w:r>
      </w:ins>
      <w:r w:rsidR="00B55D52" w:rsidRPr="00FA51F0">
        <w:rPr>
          <w:rFonts w:ascii="TimesNewRomanPSMT" w:eastAsia="宋体" w:hAnsi="TimesNewRomanPSMT" w:cs="宋体"/>
          <w:color w:val="000000"/>
          <w:sz w:val="20"/>
          <w:u w:val="single"/>
          <w:lang w:val="en-US" w:eastAsia="zh-CN"/>
        </w:rPr>
        <w:t xml:space="preserve"> </w:t>
      </w:r>
      <w:ins w:id="122" w:author="Yangbo (Boyce, 2012 NT Lab)" w:date="2021-01-20T14:31:00Z">
        <w:r w:rsidR="003E6940">
          <w:rPr>
            <w:rFonts w:ascii="TimesNewRomanPSMT" w:eastAsia="宋体" w:hAnsi="TimesNewRomanPSMT" w:cs="宋体"/>
            <w:color w:val="000000"/>
            <w:sz w:val="20"/>
            <w:u w:val="single"/>
            <w:lang w:val="en-US" w:eastAsia="zh-CN"/>
          </w:rPr>
          <w:t xml:space="preserve">In this example, </w:t>
        </w:r>
      </w:ins>
      <w:ins w:id="123" w:author="Yangbo (Boyce, 2012 NT Lab)" w:date="2021-01-20T14:27:00Z">
        <w:r w:rsidR="003E6940">
          <w:rPr>
            <w:rFonts w:ascii="TimesNewRomanPSMT" w:eastAsia="宋体" w:hAnsi="TimesNewRomanPSMT" w:cs="宋体"/>
            <w:color w:val="000000"/>
            <w:sz w:val="20"/>
            <w:u w:val="single"/>
            <w:lang w:val="en-US" w:eastAsia="zh-CN"/>
          </w:rPr>
          <w:t>the response</w:t>
        </w:r>
      </w:ins>
      <w:ins w:id="124" w:author="Yangbo (Boyce, 2012 NT Lab)" w:date="2021-01-20T14:28:00Z">
        <w:r w:rsidR="003E6940">
          <w:rPr>
            <w:rFonts w:ascii="TimesNewRomanPSMT" w:eastAsia="宋体" w:hAnsi="TimesNewRomanPSMT" w:cs="宋体"/>
            <w:color w:val="000000"/>
            <w:sz w:val="20"/>
            <w:u w:val="single"/>
            <w:lang w:val="en-US" w:eastAsia="zh-CN"/>
          </w:rPr>
          <w:t>s</w:t>
        </w:r>
      </w:ins>
      <w:ins w:id="125" w:author="Yangbo (Boyce, 2012 NT Lab)" w:date="2021-01-20T14:27:00Z">
        <w:r w:rsidR="003E6940">
          <w:rPr>
            <w:rFonts w:ascii="TimesNewRomanPSMT" w:eastAsia="宋体" w:hAnsi="TimesNewRomanPSMT" w:cs="宋体"/>
            <w:color w:val="000000"/>
            <w:sz w:val="20"/>
            <w:u w:val="single"/>
            <w:lang w:val="en-US" w:eastAsia="zh-CN"/>
          </w:rPr>
          <w:t xml:space="preserve"> from </w:t>
        </w:r>
      </w:ins>
      <w:ins w:id="126" w:author="Yangbo (Boyce, 2012 NT Lab)" w:date="2021-01-20T14:25:00Z">
        <w:r w:rsidR="00DC28B9">
          <w:rPr>
            <w:rFonts w:ascii="TimesNewRomanPSMT" w:eastAsia="宋体" w:hAnsi="TimesNewRomanPSMT" w:cs="宋体"/>
            <w:color w:val="000000"/>
            <w:sz w:val="20"/>
            <w:u w:val="single"/>
            <w:lang w:val="en-US" w:eastAsia="zh-CN"/>
          </w:rPr>
          <w:t>group member</w:t>
        </w:r>
      </w:ins>
      <w:ins w:id="127" w:author="Yangbo (Boyce, 2012 NT Lab)" w:date="2021-01-26T09:02:00Z">
        <w:r w:rsidR="008A7410">
          <w:rPr>
            <w:rFonts w:ascii="TimesNewRomanPSMT" w:eastAsia="宋体" w:hAnsi="TimesNewRomanPSMT" w:cs="宋体"/>
            <w:color w:val="000000"/>
            <w:sz w:val="20"/>
            <w:u w:val="single"/>
            <w:lang w:val="en-US" w:eastAsia="zh-CN"/>
          </w:rPr>
          <w:t>s</w:t>
        </w:r>
      </w:ins>
      <w:ins w:id="128" w:author="Yangbo (Boyce, 2012 NT Lab)" w:date="2021-01-20T14:25:00Z">
        <w:r w:rsidR="00DC28B9">
          <w:rPr>
            <w:rFonts w:ascii="TimesNewRomanPSMT" w:eastAsia="宋体" w:hAnsi="TimesNewRomanPSMT" w:cs="宋体"/>
            <w:color w:val="000000"/>
            <w:sz w:val="20"/>
            <w:u w:val="single"/>
            <w:lang w:val="en-US" w:eastAsia="zh-CN"/>
          </w:rPr>
          <w:t xml:space="preserve"> 1, 3 and 4 </w:t>
        </w:r>
      </w:ins>
      <w:ins w:id="129" w:author="Yangbo (Boyce, 2012 NT Lab)" w:date="2021-01-20T14:29:00Z">
        <w:r w:rsidR="003E6940">
          <w:rPr>
            <w:rFonts w:ascii="TimesNewRomanPSMT" w:eastAsia="宋体" w:hAnsi="TimesNewRomanPSMT" w:cs="宋体"/>
            <w:color w:val="000000"/>
            <w:sz w:val="20"/>
            <w:u w:val="single"/>
            <w:lang w:val="en-US" w:eastAsia="zh-CN"/>
          </w:rPr>
          <w:t>are</w:t>
        </w:r>
      </w:ins>
      <w:ins w:id="130" w:author="Yangbo (Boyce, 2012 NT Lab)" w:date="2021-01-20T14:28:00Z">
        <w:r w:rsidR="003E6940">
          <w:rPr>
            <w:rFonts w:ascii="TimesNewRomanPSMT" w:eastAsia="宋体" w:hAnsi="TimesNewRomanPSMT" w:cs="宋体"/>
            <w:color w:val="000000"/>
            <w:sz w:val="20"/>
            <w:u w:val="single"/>
            <w:lang w:val="en-US" w:eastAsia="zh-CN"/>
          </w:rPr>
          <w:t xml:space="preserve"> </w:t>
        </w:r>
      </w:ins>
      <w:ins w:id="131" w:author="Yangbo (Boyce, 2012 NT Lab)" w:date="2021-01-20T14:29:00Z">
        <w:r w:rsidR="003E6940">
          <w:rPr>
            <w:rFonts w:ascii="TimesNewRomanPSMT" w:eastAsia="宋体" w:hAnsi="TimesNewRomanPSMT" w:cs="宋体"/>
            <w:color w:val="000000"/>
            <w:sz w:val="20"/>
            <w:u w:val="single"/>
            <w:lang w:val="en-US" w:eastAsia="zh-CN"/>
          </w:rPr>
          <w:t>0s</w:t>
        </w:r>
      </w:ins>
      <w:ins w:id="132" w:author="Yangbo (Boyce, 2012 NT Lab)" w:date="2021-01-20T14:35:00Z">
        <w:r w:rsidR="00FE7A70">
          <w:rPr>
            <w:rFonts w:ascii="TimesNewRomanPSMT" w:eastAsia="宋体" w:hAnsi="TimesNewRomanPSMT" w:cs="宋体"/>
            <w:color w:val="000000"/>
            <w:sz w:val="20"/>
            <w:u w:val="single"/>
            <w:lang w:val="en-US" w:eastAsia="zh-CN"/>
          </w:rPr>
          <w:t xml:space="preserve">, indicating </w:t>
        </w:r>
      </w:ins>
      <w:ins w:id="133" w:author="Yangbo (Boyce, 2012 NT Lab)" w:date="2021-01-20T14:36:00Z">
        <w:r w:rsidR="005B0AA7">
          <w:rPr>
            <w:rFonts w:ascii="TimesNewRomanPSMT" w:eastAsia="宋体" w:hAnsi="TimesNewRomanPSMT" w:cs="宋体"/>
            <w:color w:val="000000"/>
            <w:sz w:val="20"/>
            <w:u w:val="single"/>
            <w:lang w:val="en-US" w:eastAsia="zh-CN"/>
          </w:rPr>
          <w:t xml:space="preserve">that </w:t>
        </w:r>
      </w:ins>
      <w:ins w:id="134" w:author="Yangbo (Boyce, 2012 NT Lab)" w:date="2021-01-20T14:35:00Z">
        <w:r w:rsidR="00FE7A70">
          <w:rPr>
            <w:rFonts w:ascii="TimesNewRomanPSMT" w:eastAsia="宋体" w:hAnsi="TimesNewRomanPSMT" w:cs="宋体"/>
            <w:color w:val="000000"/>
            <w:sz w:val="20"/>
            <w:u w:val="single"/>
            <w:lang w:val="en-US" w:eastAsia="zh-CN"/>
          </w:rPr>
          <w:t>all A-MSDUs are rec</w:t>
        </w:r>
      </w:ins>
      <w:ins w:id="135" w:author="Yangbo (Boyce, 2012 NT Lab)" w:date="2021-01-20T14:36:00Z">
        <w:r w:rsidR="00FE7A70">
          <w:rPr>
            <w:rFonts w:ascii="TimesNewRomanPSMT" w:eastAsia="宋体" w:hAnsi="TimesNewRomanPSMT" w:cs="宋体"/>
            <w:color w:val="000000"/>
            <w:sz w:val="20"/>
            <w:u w:val="single"/>
            <w:lang w:val="en-US" w:eastAsia="zh-CN"/>
          </w:rPr>
          <w:t>eived</w:t>
        </w:r>
      </w:ins>
      <w:ins w:id="136" w:author="Yangbo (Boyce, 2012 NT Lab)" w:date="2021-01-20T14:31:00Z">
        <w:r w:rsidR="003E6940">
          <w:rPr>
            <w:rFonts w:ascii="TimesNewRomanPSMT" w:eastAsia="宋体" w:hAnsi="TimesNewRomanPSMT" w:cs="宋体"/>
            <w:color w:val="000000"/>
            <w:sz w:val="20"/>
            <w:u w:val="single"/>
            <w:lang w:val="en-US" w:eastAsia="zh-CN"/>
          </w:rPr>
          <w:t>;</w:t>
        </w:r>
      </w:ins>
      <w:ins w:id="137" w:author="Yangbo (Boyce, 2012 NT Lab)" w:date="2021-01-20T14:29:00Z">
        <w:r w:rsidR="003E6940">
          <w:rPr>
            <w:rFonts w:ascii="TimesNewRomanPSMT" w:eastAsia="宋体" w:hAnsi="TimesNewRomanPSMT" w:cs="宋体"/>
            <w:color w:val="000000"/>
            <w:sz w:val="20"/>
            <w:u w:val="single"/>
            <w:lang w:val="en-US" w:eastAsia="zh-CN"/>
          </w:rPr>
          <w:t xml:space="preserve"> the response from </w:t>
        </w:r>
      </w:ins>
      <w:r w:rsidR="00B55D52" w:rsidRPr="00FA51F0">
        <w:rPr>
          <w:rFonts w:ascii="TimesNewRomanPSMT" w:eastAsia="宋体" w:hAnsi="TimesNewRomanPSMT" w:cs="宋体"/>
          <w:color w:val="000000"/>
          <w:sz w:val="20"/>
          <w:u w:val="single"/>
          <w:lang w:val="en-US" w:eastAsia="zh-CN"/>
        </w:rPr>
        <w:t xml:space="preserve">group member 3 </w:t>
      </w:r>
      <w:ins w:id="138" w:author="Yangbo (Boyce, 2012 NT Lab)" w:date="2021-01-20T14:29:00Z">
        <w:r w:rsidR="003E6940">
          <w:rPr>
            <w:rFonts w:ascii="TimesNewRomanPSMT" w:eastAsia="宋体" w:hAnsi="TimesNewRomanPSMT" w:cs="宋体"/>
            <w:color w:val="000000"/>
            <w:sz w:val="20"/>
            <w:u w:val="single"/>
            <w:lang w:val="en-US" w:eastAsia="zh-CN"/>
          </w:rPr>
          <w:t>is 1</w:t>
        </w:r>
      </w:ins>
      <w:ins w:id="139" w:author="Yangbo (Boyce, 2012 NT Lab)" w:date="2021-01-20T14:36:00Z">
        <w:r w:rsidR="00FE7A70">
          <w:rPr>
            <w:rFonts w:ascii="TimesNewRomanPSMT" w:eastAsia="宋体" w:hAnsi="TimesNewRomanPSMT" w:cs="宋体"/>
            <w:color w:val="000000"/>
            <w:sz w:val="20"/>
            <w:u w:val="single"/>
            <w:lang w:val="en-US" w:eastAsia="zh-CN"/>
          </w:rPr>
          <w:t>, indicating</w:t>
        </w:r>
        <w:r w:rsidR="005B0AA7">
          <w:rPr>
            <w:rFonts w:ascii="TimesNewRomanPSMT" w:eastAsia="宋体" w:hAnsi="TimesNewRomanPSMT" w:cs="宋体"/>
            <w:color w:val="000000"/>
            <w:sz w:val="20"/>
            <w:u w:val="single"/>
            <w:lang w:val="en-US" w:eastAsia="zh-CN"/>
          </w:rPr>
          <w:t xml:space="preserve"> that at least one A-MSDU was not received</w:t>
        </w:r>
      </w:ins>
      <w:ins w:id="140" w:author="Yangbo (Boyce, 2012 NT Lab)" w:date="2021-01-20T14:31:00Z">
        <w:r w:rsidR="003E6940">
          <w:rPr>
            <w:rFonts w:ascii="TimesNewRomanPSMT" w:eastAsia="宋体" w:hAnsi="TimesNewRomanPSMT" w:cs="宋体"/>
            <w:color w:val="000000"/>
            <w:sz w:val="20"/>
            <w:u w:val="single"/>
            <w:lang w:val="en-US" w:eastAsia="zh-CN"/>
          </w:rPr>
          <w:t>;</w:t>
        </w:r>
      </w:ins>
      <w:ins w:id="141" w:author="Yangbo (Boyce, 2012 NT Lab)" w:date="2021-01-20T14:30:00Z">
        <w:r w:rsidR="003E6940">
          <w:rPr>
            <w:rFonts w:ascii="TimesNewRomanPSMT" w:eastAsia="宋体" w:hAnsi="TimesNewRomanPSMT" w:cs="宋体"/>
            <w:color w:val="000000"/>
            <w:sz w:val="20"/>
            <w:u w:val="single"/>
            <w:lang w:val="en-US" w:eastAsia="zh-CN"/>
          </w:rPr>
          <w:t xml:space="preserve"> group member</w:t>
        </w:r>
      </w:ins>
      <w:r w:rsidR="00B55D52" w:rsidRPr="00FA51F0">
        <w:rPr>
          <w:rFonts w:ascii="TimesNewRomanPSMT" w:eastAsia="宋体" w:hAnsi="TimesNewRomanPSMT" w:cs="宋体"/>
          <w:color w:val="000000"/>
          <w:sz w:val="20"/>
          <w:u w:val="single"/>
          <w:lang w:val="en-US" w:eastAsia="zh-CN"/>
        </w:rPr>
        <w:t xml:space="preserve"> 5 </w:t>
      </w:r>
      <w:ins w:id="142" w:author="Yangbo (Boyce, 2012 NT Lab)" w:date="2021-01-20T14:30:00Z">
        <w:r w:rsidR="003E6940">
          <w:rPr>
            <w:rFonts w:ascii="TimesNewRomanPSMT" w:eastAsia="宋体" w:hAnsi="TimesNewRomanPSMT" w:cs="宋体"/>
            <w:color w:val="000000"/>
            <w:sz w:val="20"/>
            <w:u w:val="single"/>
            <w:lang w:val="en-US" w:eastAsia="zh-CN"/>
          </w:rPr>
          <w:t>did not send any response</w:t>
        </w:r>
      </w:ins>
      <w:ins w:id="143" w:author="Yangbo (Boyce, 2012 NT Lab)" w:date="2021-01-20T14:34:00Z">
        <w:r w:rsidR="003E6940">
          <w:rPr>
            <w:rFonts w:ascii="TimesNewRomanPSMT" w:eastAsia="宋体" w:hAnsi="TimesNewRomanPSMT" w:cs="宋体"/>
            <w:color w:val="000000"/>
            <w:sz w:val="20"/>
            <w:u w:val="single"/>
            <w:lang w:val="en-US" w:eastAsia="zh-CN"/>
          </w:rPr>
          <w:t xml:space="preserve"> due </w:t>
        </w:r>
        <w:r w:rsidR="00264F8A">
          <w:rPr>
            <w:rFonts w:ascii="TimesNewRomanPSMT" w:eastAsia="宋体" w:hAnsi="TimesNewRomanPSMT" w:cs="宋体"/>
            <w:color w:val="000000"/>
            <w:sz w:val="20"/>
            <w:u w:val="single"/>
            <w:lang w:val="en-US" w:eastAsia="zh-CN"/>
          </w:rPr>
          <w:t xml:space="preserve">to reception failure of the </w:t>
        </w:r>
        <w:r w:rsidR="003E6940">
          <w:rPr>
            <w:rFonts w:ascii="TimesNewRomanPSMT" w:eastAsia="宋体" w:hAnsi="TimesNewRomanPSMT" w:cs="宋体"/>
            <w:color w:val="000000"/>
            <w:sz w:val="20"/>
            <w:u w:val="single"/>
            <w:lang w:val="en-US" w:eastAsia="zh-CN"/>
          </w:rPr>
          <w:t>NFRP Trigger frame</w:t>
        </w:r>
      </w:ins>
      <w:r w:rsidR="00B55D52" w:rsidRPr="00FA51F0">
        <w:rPr>
          <w:rFonts w:ascii="TimesNewRomanPSMT" w:eastAsia="宋体" w:hAnsi="TimesNewRomanPSMT" w:cs="宋体"/>
          <w:color w:val="000000"/>
          <w:sz w:val="20"/>
          <w:u w:val="single"/>
          <w:lang w:val="en-US" w:eastAsia="zh-CN"/>
        </w:rPr>
        <w:t xml:space="preserve">. </w:t>
      </w:r>
      <w:ins w:id="144" w:author="Yangbo (Boyce, 2012 NT Lab)" w:date="2021-01-20T09:56:00Z">
        <w:r w:rsidR="00BD365E">
          <w:rPr>
            <w:rFonts w:ascii="TimesNewRomanPSMT" w:eastAsia="宋体" w:hAnsi="TimesNewRomanPSMT" w:cs="宋体"/>
            <w:color w:val="000000"/>
            <w:sz w:val="20"/>
            <w:u w:val="single"/>
            <w:lang w:val="en-US" w:eastAsia="zh-CN"/>
          </w:rPr>
          <w:t>T</w:t>
        </w:r>
      </w:ins>
      <w:r w:rsidRPr="00FA51F0">
        <w:rPr>
          <w:rFonts w:ascii="TimesNewRomanPSMT" w:eastAsia="宋体" w:hAnsi="TimesNewRomanPSMT" w:cs="宋体"/>
          <w:color w:val="000000"/>
          <w:sz w:val="20"/>
          <w:u w:val="single"/>
          <w:lang w:val="en-US" w:eastAsia="zh-CN"/>
        </w:rPr>
        <w:t xml:space="preserve">hen </w:t>
      </w:r>
      <w:r w:rsidR="00B55D52" w:rsidRPr="00FA51F0">
        <w:rPr>
          <w:rFonts w:ascii="TimesNewRomanPSMT" w:eastAsia="宋体" w:hAnsi="TimesNewRomanPSMT" w:cs="宋体"/>
          <w:color w:val="000000"/>
          <w:sz w:val="20"/>
          <w:u w:val="single"/>
          <w:lang w:val="en-US" w:eastAsia="zh-CN"/>
        </w:rPr>
        <w:t xml:space="preserve">the HE AP </w:t>
      </w:r>
      <w:r w:rsidRPr="00FA51F0">
        <w:rPr>
          <w:rFonts w:ascii="TimesNewRomanPSMT" w:eastAsia="宋体" w:hAnsi="TimesNewRomanPSMT" w:cs="宋体"/>
          <w:color w:val="000000"/>
          <w:sz w:val="20"/>
          <w:u w:val="single"/>
          <w:lang w:val="en-US" w:eastAsia="zh-CN"/>
        </w:rPr>
        <w:t>sends a GCR MU-BAR Trigge</w:t>
      </w:r>
      <w:r w:rsidR="00B55D52" w:rsidRPr="00FA51F0">
        <w:rPr>
          <w:rFonts w:ascii="TimesNewRomanPSMT" w:eastAsia="宋体" w:hAnsi="TimesNewRomanPSMT" w:cs="宋体"/>
          <w:color w:val="000000"/>
          <w:sz w:val="20"/>
          <w:u w:val="single"/>
          <w:lang w:val="en-US" w:eastAsia="zh-CN"/>
        </w:rPr>
        <w:t>r frame to group members 3 and 5</w:t>
      </w:r>
      <w:r w:rsidRPr="00FA51F0">
        <w:rPr>
          <w:rFonts w:ascii="TimesNewRomanPSMT" w:eastAsia="宋体" w:hAnsi="TimesNewRomanPSMT" w:cs="宋体"/>
          <w:color w:val="000000"/>
          <w:sz w:val="20"/>
          <w:u w:val="single"/>
          <w:lang w:val="en-US" w:eastAsia="zh-CN"/>
        </w:rPr>
        <w:t xml:space="preserve"> and waits for the BlockAck frames. After receiving the BlockAck frames, the HE AP determines whether any A-MSDUs need to be retransmitted and sends additional A-MSDUs (some of which might be retransmissions of previous A</w:t>
      </w:r>
      <w:ins w:id="145" w:author="Yangbo (Boyce, 2012 NT Lab)" w:date="2021-01-20T09:56:00Z">
        <w:r w:rsidR="00BD365E">
          <w:rPr>
            <w:rFonts w:ascii="TimesNewRomanPSMT" w:eastAsia="宋体" w:hAnsi="TimesNewRomanPSMT" w:cs="宋体"/>
            <w:color w:val="000000"/>
            <w:sz w:val="20"/>
            <w:u w:val="single"/>
            <w:lang w:val="en-US" w:eastAsia="zh-CN"/>
          </w:rPr>
          <w:t>-</w:t>
        </w:r>
      </w:ins>
      <w:r w:rsidRPr="00FA51F0">
        <w:rPr>
          <w:rFonts w:ascii="TimesNewRomanPSMT" w:eastAsia="宋体" w:hAnsi="TimesNewRomanPSMT" w:cs="宋体"/>
          <w:color w:val="000000"/>
          <w:sz w:val="20"/>
          <w:u w:val="single"/>
          <w:lang w:val="en-US" w:eastAsia="zh-CN"/>
        </w:rPr>
        <w:t>MSDUs).</w:t>
      </w:r>
      <w:ins w:id="146" w:author="Yangbo (Boyce, 2012 NT Lab)" w:date="2021-01-20T14:26:00Z">
        <w:r w:rsidR="003E6940">
          <w:rPr>
            <w:rFonts w:ascii="TimesNewRomanPSMT" w:eastAsia="宋体" w:hAnsi="TimesNewRomanPSMT" w:cs="宋体"/>
            <w:color w:val="000000"/>
            <w:sz w:val="20"/>
            <w:u w:val="single"/>
            <w:lang w:val="en-US" w:eastAsia="zh-CN"/>
          </w:rPr>
          <w:t xml:space="preserve"> </w:t>
        </w:r>
      </w:ins>
      <w:r w:rsidRPr="00FA51F0">
        <w:rPr>
          <w:rFonts w:ascii="宋体" w:eastAsia="宋体" w:hAnsi="宋体" w:cs="宋体"/>
          <w:sz w:val="24"/>
          <w:szCs w:val="24"/>
          <w:u w:val="single"/>
          <w:lang w:val="en-US" w:eastAsia="zh-CN"/>
        </w:rPr>
        <w:t xml:space="preserve"> </w:t>
      </w:r>
    </w:p>
    <w:p w14:paraId="308D7A66" w14:textId="77777777" w:rsidR="006E263D" w:rsidRDefault="006E263D" w:rsidP="00FA51F0">
      <w:pPr>
        <w:rPr>
          <w:rFonts w:ascii="TimesNewRomanPSMT" w:eastAsia="宋体" w:hAnsi="TimesNewRomanPSMT" w:cs="宋体"/>
          <w:color w:val="000000"/>
          <w:sz w:val="20"/>
          <w:lang w:val="en-US" w:eastAsia="zh-CN"/>
        </w:rPr>
      </w:pPr>
    </w:p>
    <w:p w14:paraId="3E9D6708" w14:textId="3DBADFE7" w:rsidR="006E263D" w:rsidRDefault="006E263D" w:rsidP="007C2D2A">
      <w:pPr>
        <w:spacing w:beforeLines="50" w:before="120" w:afterLines="50" w:after="120"/>
        <w:jc w:val="center"/>
        <w:rPr>
          <w:rFonts w:ascii="TimesNewRomanPSMT" w:eastAsia="宋体" w:hAnsi="TimesNewRomanPSMT" w:cs="宋体"/>
          <w:color w:val="000000"/>
          <w:sz w:val="20"/>
          <w:lang w:val="en-US" w:eastAsia="zh-CN"/>
        </w:rPr>
      </w:pPr>
      <w:r>
        <w:rPr>
          <w:rFonts w:ascii="TimesNewRomanPSMT" w:eastAsia="宋体" w:hAnsi="TimesNewRomanPSMT" w:cs="宋体" w:hint="eastAsia"/>
          <w:noProof/>
          <w:color w:val="000000"/>
          <w:sz w:val="20"/>
          <w:lang w:val="en-US" w:eastAsia="zh-CN"/>
        </w:rPr>
        <w:lastRenderedPageBreak/>
        <mc:AlternateContent>
          <mc:Choice Requires="wpc">
            <w:drawing>
              <wp:inline distT="0" distB="0" distL="0" distR="0" wp14:anchorId="452C7690" wp14:editId="1D6E1C2A">
                <wp:extent cx="6191250" cy="3394253"/>
                <wp:effectExtent l="0" t="0" r="0" b="0"/>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直接连接符 62"/>
                        <wps:cNvCnPr/>
                        <wps:spPr>
                          <a:xfrm>
                            <a:off x="438150" y="517949"/>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直接连接符 70"/>
                        <wps:cNvCnPr/>
                        <wps:spPr>
                          <a:xfrm>
                            <a:off x="438150" y="984674"/>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接连接符 71"/>
                        <wps:cNvCnPr/>
                        <wps:spPr>
                          <a:xfrm>
                            <a:off x="438150" y="1470449"/>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直接连接符 72"/>
                        <wps:cNvCnPr/>
                        <wps:spPr>
                          <a:xfrm>
                            <a:off x="438150" y="1994324"/>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直接连接符 73"/>
                        <wps:cNvCnPr/>
                        <wps:spPr>
                          <a:xfrm>
                            <a:off x="438150" y="2575349"/>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直接连接符 74"/>
                        <wps:cNvCnPr/>
                        <wps:spPr>
                          <a:xfrm>
                            <a:off x="438150" y="3099224"/>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文本框 63"/>
                        <wps:cNvSpPr txBox="1"/>
                        <wps:spPr>
                          <a:xfrm>
                            <a:off x="171450" y="527474"/>
                            <a:ext cx="571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285A" w14:textId="04A3007B" w:rsidR="00254BA5" w:rsidRPr="006E263D" w:rsidRDefault="00254BA5">
                              <w:pPr>
                                <w:rPr>
                                  <w:rFonts w:eastAsiaTheme="minorEastAsia"/>
                                  <w:lang w:eastAsia="zh-CN"/>
                                </w:rPr>
                              </w:pPr>
                              <w:r>
                                <w:rPr>
                                  <w:rFonts w:eastAsiaTheme="minorEastAsia" w:hint="eastAsia"/>
                                  <w:lang w:eastAsia="zh-CN"/>
                                </w:rPr>
                                <w: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本框 76"/>
                        <wps:cNvSpPr txBox="1"/>
                        <wps:spPr>
                          <a:xfrm>
                            <a:off x="171450" y="99419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B73DF" w14:textId="1288966D" w:rsidR="00254BA5" w:rsidRPr="006E263D" w:rsidRDefault="00254BA5">
                              <w:pPr>
                                <w:rPr>
                                  <w:rFonts w:eastAsiaTheme="minorEastAsia"/>
                                  <w:lang w:eastAsia="zh-CN"/>
                                </w:rPr>
                              </w:pPr>
                              <w:r>
                                <w:rPr>
                                  <w:rFonts w:eastAsiaTheme="minorEastAsia"/>
                                  <w:lang w:eastAsia="zh-CN"/>
                                </w:rPr>
                                <w:t>GCR group member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文本框 77"/>
                        <wps:cNvSpPr txBox="1"/>
                        <wps:spPr>
                          <a:xfrm>
                            <a:off x="171450" y="147044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23CC4" w14:textId="3DCAEDD1" w:rsidR="00254BA5" w:rsidRPr="006E263D" w:rsidRDefault="00254BA5">
                              <w:pPr>
                                <w:rPr>
                                  <w:rFonts w:eastAsiaTheme="minorEastAsia"/>
                                  <w:lang w:eastAsia="zh-CN"/>
                                </w:rPr>
                              </w:pPr>
                              <w:r>
                                <w:rPr>
                                  <w:rFonts w:eastAsiaTheme="minorEastAsia"/>
                                  <w:lang w:eastAsia="zh-CN"/>
                                </w:rPr>
                                <w:t>GCR group member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文本框 78"/>
                        <wps:cNvSpPr txBox="1"/>
                        <wps:spPr>
                          <a:xfrm>
                            <a:off x="171450" y="200384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CE000" w14:textId="32AB1071" w:rsidR="00254BA5" w:rsidRPr="006E263D" w:rsidRDefault="00254BA5">
                              <w:pPr>
                                <w:rPr>
                                  <w:rFonts w:eastAsiaTheme="minorEastAsia"/>
                                  <w:lang w:eastAsia="zh-CN"/>
                                </w:rPr>
                              </w:pPr>
                              <w:r>
                                <w:rPr>
                                  <w:rFonts w:eastAsiaTheme="minorEastAsia"/>
                                  <w:lang w:eastAsia="zh-CN"/>
                                </w:rPr>
                                <w:t>GCR group member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文本框 79"/>
                        <wps:cNvSpPr txBox="1"/>
                        <wps:spPr>
                          <a:xfrm>
                            <a:off x="171450" y="2575349"/>
                            <a:ext cx="1295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23657" w14:textId="63E73377" w:rsidR="00254BA5" w:rsidRPr="006E263D" w:rsidRDefault="00254BA5">
                              <w:pPr>
                                <w:rPr>
                                  <w:rFonts w:eastAsiaTheme="minorEastAsia"/>
                                  <w:lang w:eastAsia="zh-CN"/>
                                </w:rPr>
                              </w:pPr>
                              <w:r>
                                <w:rPr>
                                  <w:rFonts w:eastAsiaTheme="minorEastAsia"/>
                                  <w:lang w:eastAsia="zh-CN"/>
                                </w:rPr>
                                <w:t>GCR group member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文本框 80"/>
                        <wps:cNvSpPr txBox="1"/>
                        <wps:spPr>
                          <a:xfrm>
                            <a:off x="171450" y="3108748"/>
                            <a:ext cx="1295400" cy="248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6377A" w14:textId="321AD9AD" w:rsidR="00254BA5" w:rsidRDefault="00254BA5">
                              <w:pPr>
                                <w:rPr>
                                  <w:rFonts w:eastAsiaTheme="minorEastAsia"/>
                                  <w:lang w:eastAsia="zh-CN"/>
                                </w:rPr>
                              </w:pPr>
                              <w:r>
                                <w:rPr>
                                  <w:rFonts w:eastAsiaTheme="minorEastAsia"/>
                                  <w:lang w:eastAsia="zh-CN"/>
                                </w:rPr>
                                <w:t>GCR group member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矩形 82"/>
                        <wps:cNvSpPr/>
                        <wps:spPr>
                          <a:xfrm>
                            <a:off x="1589396" y="36006"/>
                            <a:ext cx="419100" cy="46670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F2AE1" w14:textId="77777777" w:rsidR="00254BA5" w:rsidRPr="006E263D" w:rsidRDefault="00254BA5"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文本框 83"/>
                        <wps:cNvSpPr txBox="1"/>
                        <wps:spPr>
                          <a:xfrm>
                            <a:off x="1213256" y="184564"/>
                            <a:ext cx="374142"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2D908" w14:textId="2FA89295" w:rsidR="00254BA5" w:rsidRPr="006E263D" w:rsidRDefault="00254BA5">
                              <w:pPr>
                                <w:rPr>
                                  <w:rFonts w:eastAsiaTheme="minorEastAsia"/>
                                  <w:b/>
                                  <w:sz w:val="20"/>
                                  <w:lang w:eastAsia="zh-CN"/>
                                </w:rPr>
                              </w:pPr>
                              <w:r>
                                <w:rPr>
                                  <w:rFonts w:eastAsiaTheme="minorEastAsia"/>
                                  <w:b/>
                                  <w:sz w:val="20"/>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矩形 84"/>
                        <wps:cNvSpPr/>
                        <wps:spPr>
                          <a:xfrm>
                            <a:off x="2087537" y="38856"/>
                            <a:ext cx="566951" cy="46389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B23ED" w14:textId="56E5E378"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GCR NFRP Trigger</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5" name="矩形 85"/>
                        <wps:cNvSpPr/>
                        <wps:spPr>
                          <a:xfrm>
                            <a:off x="784179" y="36006"/>
                            <a:ext cx="419100" cy="46670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94409" w14:textId="77777777" w:rsidR="00254BA5" w:rsidRPr="006E263D" w:rsidRDefault="00254BA5"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矩形 86"/>
                        <wps:cNvSpPr/>
                        <wps:spPr>
                          <a:xfrm>
                            <a:off x="2715334" y="649376"/>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ECE1B" w14:textId="4519A074"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7" name="矩形 87"/>
                        <wps:cNvSpPr/>
                        <wps:spPr>
                          <a:xfrm>
                            <a:off x="2715334" y="1139494"/>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753A1" w14:textId="77777777"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8" name="矩形 88"/>
                        <wps:cNvSpPr/>
                        <wps:spPr>
                          <a:xfrm>
                            <a:off x="2715334" y="1658873"/>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70770" w14:textId="77777777"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89" name="矩形 89"/>
                        <wps:cNvSpPr/>
                        <wps:spPr>
                          <a:xfrm>
                            <a:off x="2715334" y="2244089"/>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BE11F" w14:textId="77777777"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1" name="矩形 91"/>
                        <wps:cNvSpPr/>
                        <wps:spPr>
                          <a:xfrm>
                            <a:off x="3353066" y="38850"/>
                            <a:ext cx="589826" cy="46389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B628A" w14:textId="60661F24"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GCR MU-BAR Trigger</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2" name="矩形 92"/>
                        <wps:cNvSpPr/>
                        <wps:spPr>
                          <a:xfrm>
                            <a:off x="4046700" y="1658873"/>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4E949" w14:textId="3D2D1F94"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Block 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3" name="矩形 93"/>
                        <wps:cNvSpPr/>
                        <wps:spPr>
                          <a:xfrm>
                            <a:off x="4046700" y="2770783"/>
                            <a:ext cx="566951" cy="31062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3D6E5" w14:textId="2A541408" w:rsidR="00254BA5" w:rsidRPr="006E263D" w:rsidRDefault="00254BA5" w:rsidP="006E263D">
                              <w:pPr>
                                <w:jc w:val="center"/>
                                <w:rPr>
                                  <w:rFonts w:eastAsiaTheme="minorEastAsia"/>
                                  <w:color w:val="000000" w:themeColor="text1"/>
                                  <w:lang w:eastAsia="zh-CN"/>
                                </w:rPr>
                              </w:pPr>
                              <w:r>
                                <w:rPr>
                                  <w:rFonts w:eastAsiaTheme="minorEastAsia" w:hint="eastAsia"/>
                                  <w:color w:val="000000" w:themeColor="text1"/>
                                  <w:lang w:eastAsia="zh-CN"/>
                                </w:rPr>
                                <w:t>Block Ack</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s:wsp>
                        <wps:cNvPr id="94" name="矩形 94"/>
                        <wps:cNvSpPr/>
                        <wps:spPr>
                          <a:xfrm>
                            <a:off x="4699062" y="38844"/>
                            <a:ext cx="1299401" cy="46389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1D739" w14:textId="4C63592F" w:rsidR="00254BA5" w:rsidRPr="006E263D" w:rsidRDefault="00254BA5" w:rsidP="006E263D">
                              <w:pPr>
                                <w:jc w:val="center"/>
                                <w:rPr>
                                  <w:rFonts w:eastAsiaTheme="minorEastAsia"/>
                                  <w:color w:val="000000" w:themeColor="text1"/>
                                  <w:lang w:eastAsia="zh-CN"/>
                                </w:rPr>
                              </w:pPr>
                              <w:r>
                                <w:rPr>
                                  <w:rFonts w:eastAsiaTheme="minorEastAsia" w:hint="eastAsia"/>
                                  <w:color w:val="000000" w:themeColor="text1"/>
                                  <w:lang w:eastAsia="zh-CN"/>
                                </w:rPr>
                                <w:t xml:space="preserve">Data </w:t>
                              </w:r>
                              <w:ins w:id="147" w:author="Yangbo (Boyce, 2012 NT Lab)" w:date="2021-01-19T23:52:00Z">
                                <w:r>
                                  <w:rPr>
                                    <w:rFonts w:eastAsiaTheme="minorEastAsia"/>
                                    <w:color w:val="000000" w:themeColor="text1"/>
                                    <w:lang w:eastAsia="zh-CN"/>
                                  </w:rPr>
                                  <w:t>t</w:t>
                                </w:r>
                              </w:ins>
                              <w:r>
                                <w:rPr>
                                  <w:rFonts w:eastAsiaTheme="minorEastAsia" w:hint="eastAsia"/>
                                  <w:color w:val="000000" w:themeColor="text1"/>
                                  <w:lang w:eastAsia="zh-CN"/>
                                </w:rPr>
                                <w:t>ransmission and/or retransmission</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wpc:wpc>
                  </a:graphicData>
                </a:graphic>
              </wp:inline>
            </w:drawing>
          </mc:Choice>
          <mc:Fallback>
            <w:pict>
              <v:group w14:anchorId="452C7690" id="画布 61" o:spid="_x0000_s1089" editas="canvas" style="width:487.5pt;height:267.25pt;mso-position-horizontal-relative:char;mso-position-vertical-relative:line" coordsize="61912,3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">
                <v:shape id="_x0000_s1090" type="#_x0000_t75" style="position:absolute;width:61912;height:33940;visibility:visible;mso-wrap-style:square">
                  <v:fill o:detectmouseclick="t"/>
                  <v:path o:connecttype="none"/>
                </v:shape>
                <v:line id="直接连接符 62" o:spid="_x0000_s1091" style="position:absolute;visibility:visible;mso-wrap-style:square" from="4381,5179" to="60769,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直接连接符 70" o:spid="_x0000_s1092" style="position:absolute;visibility:visible;mso-wrap-style:square" from="4381,9846" to="60769,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RgmMIAAADbAAAADwAAAGRycy9kb3ducmV2LnhtbERPz2vCMBS+D/wfwhN2m2mFWammUgRB&#10;t9PcxOujebbV5qUksXb765fDYMeP7/d6M5pODOR8a1lBOktAEFdWt1wr+PrcvSxB+ICssbNMCr7J&#10;w6aYPK0x1/bBHzQcQy1iCPscFTQh9LmUvmrIoJ/ZnjhyF+sMhghdLbXDRww3nZwnyUIabDk2NNjT&#10;tqHqdrwbBcvq7erKrDykr6c++xnm74vdOVPqeTqWKxCBxvAv/nPvtYIsro9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RgmMIAAADbAAAADwAAAAAAAAAAAAAA&#10;AAChAgAAZHJzL2Rvd25yZXYueG1sUEsFBgAAAAAEAAQA+QAAAJADAAAAAA==&#10;" strokecolor="black [3213]"/>
                <v:line id="直接连接符 71" o:spid="_x0000_s1093" style="position:absolute;visibility:visible;mso-wrap-style:square" from="4381,14704" to="60769,1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FA8UAAADbAAAADwAAAGRycy9kb3ducmV2LnhtbESPzWrDMBCE74G8g9hCb4nsQGPjRgkm&#10;EGibU/NDr4u1td1aKyOpjtunjwqBHIeZ+YZZbUbTiYGcby0rSOcJCOLK6pZrBafjbpaD8AFZY2eZ&#10;FPySh816Ollhoe2F32k4hFpECPsCFTQh9IWUvmrIoJ/bnjh6n9YZDFG6WmqHlwg3nVwkyVIabDku&#10;NNjTtqHq+/BjFOTV25crs/I1fTr32d+w2C93H5lSjw9j+Qwi0Bju4Vv7RSvIUvj/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jFA8UAAADbAAAADwAAAAAAAAAA&#10;AAAAAAChAgAAZHJzL2Rvd25yZXYueG1sUEsFBgAAAAAEAAQA+QAAAJMDAAAAAA==&#10;" strokecolor="black [3213]"/>
                <v:line id="直接连接符 72" o:spid="_x0000_s1094" style="position:absolute;visibility:visible;mso-wrap-style:square" from="4381,19943" to="60769,19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直接连接符 73" o:spid="_x0000_s1095" style="position:absolute;visibility:visible;mso-wrap-style:square" from="4381,25753" to="60769,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78QAAADbAAAADwAAAGRycy9kb3ducmV2LnhtbESPQWvCQBSE74L/YXmF3nSjpU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7vxAAAANsAAAAPAAAAAAAAAAAA&#10;AAAAAKECAABkcnMvZG93bnJldi54bWxQSwUGAAAAAAQABAD5AAAAkgMAAAAA&#10;" strokecolor="black [3213]"/>
                <v:line id="直接连接符 74" o:spid="_x0000_s1096" style="position:absolute;visibility:visible;mso-wrap-style:square" from="4381,30992" to="60769,30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mm8QAAADbAAAADwAAAGRycy9kb3ducmV2LnhtbESPQWvCQBSE74L/YXmF3nSjtE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2abxAAAANsAAAAPAAAAAAAAAAAA&#10;AAAAAKECAABkcnMvZG93bnJldi54bWxQSwUGAAAAAAQABAD5AAAAkgMAAAAA&#10;" strokecolor="black [3213]"/>
                <v:shape id="文本框 63" o:spid="_x0000_s1097" type="#_x0000_t202" style="position:absolute;left:1714;top:5274;width:571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14:paraId="3BBC285A" w14:textId="04A3007B" w:rsidR="00254BA5" w:rsidRPr="006E263D" w:rsidRDefault="00254BA5">
                        <w:pPr>
                          <w:rPr>
                            <w:rFonts w:eastAsiaTheme="minorEastAsia"/>
                            <w:lang w:eastAsia="zh-CN"/>
                          </w:rPr>
                        </w:pPr>
                        <w:r>
                          <w:rPr>
                            <w:rFonts w:eastAsiaTheme="minorEastAsia" w:hint="eastAsia"/>
                            <w:lang w:eastAsia="zh-CN"/>
                          </w:rPr>
                          <w:t>AP</w:t>
                        </w:r>
                      </w:p>
                    </w:txbxContent>
                  </v:textbox>
                </v:shape>
                <v:shape id="文本框 76" o:spid="_x0000_s1098" type="#_x0000_t202" style="position:absolute;left:1714;top:9941;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0A7B73DF" w14:textId="1288966D" w:rsidR="00254BA5" w:rsidRPr="006E263D" w:rsidRDefault="00254BA5">
                        <w:pPr>
                          <w:rPr>
                            <w:rFonts w:eastAsiaTheme="minorEastAsia"/>
                            <w:lang w:eastAsia="zh-CN"/>
                          </w:rPr>
                        </w:pPr>
                        <w:r>
                          <w:rPr>
                            <w:rFonts w:eastAsiaTheme="minorEastAsia"/>
                            <w:lang w:eastAsia="zh-CN"/>
                          </w:rPr>
                          <w:t>GCR group member 1</w:t>
                        </w:r>
                      </w:p>
                    </w:txbxContent>
                  </v:textbox>
                </v:shape>
                <v:shape id="文本框 77" o:spid="_x0000_s1099" type="#_x0000_t202" style="position:absolute;left:1714;top:14704;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7B723CC4" w14:textId="3DCAEDD1" w:rsidR="00254BA5" w:rsidRPr="006E263D" w:rsidRDefault="00254BA5">
                        <w:pPr>
                          <w:rPr>
                            <w:rFonts w:eastAsiaTheme="minorEastAsia"/>
                            <w:lang w:eastAsia="zh-CN"/>
                          </w:rPr>
                        </w:pPr>
                        <w:r>
                          <w:rPr>
                            <w:rFonts w:eastAsiaTheme="minorEastAsia"/>
                            <w:lang w:eastAsia="zh-CN"/>
                          </w:rPr>
                          <w:t>GCR group member 2</w:t>
                        </w:r>
                      </w:p>
                    </w:txbxContent>
                  </v:textbox>
                </v:shape>
                <v:shape id="文本框 78" o:spid="_x0000_s1100" type="#_x0000_t202" style="position:absolute;left:1714;top:20038;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5D2CE000" w14:textId="32AB1071" w:rsidR="00254BA5" w:rsidRPr="006E263D" w:rsidRDefault="00254BA5">
                        <w:pPr>
                          <w:rPr>
                            <w:rFonts w:eastAsiaTheme="minorEastAsia"/>
                            <w:lang w:eastAsia="zh-CN"/>
                          </w:rPr>
                        </w:pPr>
                        <w:r>
                          <w:rPr>
                            <w:rFonts w:eastAsiaTheme="minorEastAsia"/>
                            <w:lang w:eastAsia="zh-CN"/>
                          </w:rPr>
                          <w:t>GCR group member 3</w:t>
                        </w:r>
                      </w:p>
                    </w:txbxContent>
                  </v:textbox>
                </v:shape>
                <v:shape id="文本框 79" o:spid="_x0000_s1101" type="#_x0000_t202" style="position:absolute;left:1714;top:25753;width:12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35623657" w14:textId="63E73377" w:rsidR="00254BA5" w:rsidRPr="006E263D" w:rsidRDefault="00254BA5">
                        <w:pPr>
                          <w:rPr>
                            <w:rFonts w:eastAsiaTheme="minorEastAsia"/>
                            <w:lang w:eastAsia="zh-CN"/>
                          </w:rPr>
                        </w:pPr>
                        <w:r>
                          <w:rPr>
                            <w:rFonts w:eastAsiaTheme="minorEastAsia"/>
                            <w:lang w:eastAsia="zh-CN"/>
                          </w:rPr>
                          <w:t>GCR group member 4</w:t>
                        </w:r>
                      </w:p>
                    </w:txbxContent>
                  </v:textbox>
                </v:shape>
                <v:shape id="文本框 80" o:spid="_x0000_s1102" type="#_x0000_t202" style="position:absolute;left:1714;top:31087;width:12954;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7986377A" w14:textId="321AD9AD" w:rsidR="00254BA5" w:rsidRDefault="00254BA5">
                        <w:pPr>
                          <w:rPr>
                            <w:rFonts w:eastAsiaTheme="minorEastAsia"/>
                            <w:lang w:eastAsia="zh-CN"/>
                          </w:rPr>
                        </w:pPr>
                        <w:r>
                          <w:rPr>
                            <w:rFonts w:eastAsiaTheme="minorEastAsia"/>
                            <w:lang w:eastAsia="zh-CN"/>
                          </w:rPr>
                          <w:t>GCR group member 5</w:t>
                        </w:r>
                      </w:p>
                    </w:txbxContent>
                  </v:textbox>
                </v:shape>
                <v:rect id="矩形 82" o:spid="_x0000_s1103" style="position:absolute;left:15893;top:360;width:419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nl8QA&#10;AADbAAAADwAAAGRycy9kb3ducmV2LnhtbESPT4vCMBTE78J+h/AW9iKaqmClGkUEWcGTfw4en82z&#10;rdu8dJOsdr+9EQSPw8z8hpktWlOLGzlfWVYw6CcgiHOrKy4UHA/r3gSED8gaa8uk4J88LOYfnRlm&#10;2t55R7d9KESEsM9QQRlCk0np85IM+r5tiKN3sc5giNIVUju8R7ip5TBJxtJgxXGhxIZWJeU/+z+j&#10;oGtN6nbj63l9/V7+nmzYjjZNqtTXZ7ucggjUhnf41d5oBZ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Z5fEAAAA2wAAAA8AAAAAAAAAAAAAAAAAmAIAAGRycy9k&#10;b3ducmV2LnhtbFBLBQYAAAAABAAEAPUAAACJAwAAAAA=&#10;" fillcolor="white [3212]" strokecolor="black [3213]">
                  <v:textbox>
                    <w:txbxContent>
                      <w:p w14:paraId="116F2AE1" w14:textId="77777777" w:rsidR="00254BA5" w:rsidRPr="006E263D" w:rsidRDefault="00254BA5"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v:textbox>
                </v:rect>
                <v:shape id="文本框 83" o:spid="_x0000_s1104" type="#_x0000_t202" style="position:absolute;left:12132;top:1845;width:374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23C2D908" w14:textId="2FA89295" w:rsidR="00254BA5" w:rsidRPr="006E263D" w:rsidRDefault="00254BA5">
                        <w:pPr>
                          <w:rPr>
                            <w:rFonts w:eastAsiaTheme="minorEastAsia"/>
                            <w:b/>
                            <w:sz w:val="20"/>
                            <w:lang w:eastAsia="zh-CN"/>
                          </w:rPr>
                        </w:pPr>
                        <w:r>
                          <w:rPr>
                            <w:rFonts w:eastAsiaTheme="minorEastAsia"/>
                            <w:b/>
                            <w:sz w:val="20"/>
                            <w:lang w:eastAsia="zh-CN"/>
                          </w:rPr>
                          <w:t>---</w:t>
                        </w:r>
                      </w:p>
                    </w:txbxContent>
                  </v:textbox>
                </v:shape>
                <v:rect id="矩形 84" o:spid="_x0000_s1105" style="position:absolute;left:20875;top:388;width:5669;height:4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ek8IA&#10;AADbAAAADwAAAGRycy9kb3ducmV2LnhtbESPQYvCMBSE7wv+h/CEva2priylGkUEQWEPWsXzo3m2&#10;1ealJFG7/nojCHscZuYbZjrvTCNu5HxtWcFwkIAgLqyuuVRw2K++UhA+IGtsLJOCP/Iwn/U+pphp&#10;e+cd3fJQighhn6GCKoQ2k9IXFRn0A9sSR+9kncEQpSuldniPcNPIUZL8SIM1x4UKW1pWVFzyq1Hg&#10;inSzy+1j/33szkZr+btdBq/UZ79bTEAE6sJ/+N1eawXpGF5f4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t6TwgAAANsAAAAPAAAAAAAAAAAAAAAAAJgCAABkcnMvZG93&#10;bnJldi54bWxQSwUGAAAAAAQABAD1AAAAhwMAAAAA&#10;" fillcolor="white [3212]" strokecolor="black [3213]">
                  <v:textbox inset="1mm,.5mm,1mm,.5mm">
                    <w:txbxContent>
                      <w:p w14:paraId="7ADB23ED" w14:textId="56E5E378"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GCR NFRP Trigger</w:t>
                        </w:r>
                      </w:p>
                    </w:txbxContent>
                  </v:textbox>
                </v:rect>
                <v:rect id="矩形 85" o:spid="_x0000_s1106" style="position:absolute;left:7841;top:360;width:419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48QA&#10;AADbAAAADwAAAGRycy9kb3ducmV2LnhtbESPS4sCMRCE7wv+h9DCXpY1o+KDWaOIIAqefBz22E7a&#10;mXEnnTHJ6vjvjSB4LKrqK2oya0wlruR8aVlBt5OAIM6sLjlXcNgvv8cgfEDWWFkmBXfyMJu2PiaY&#10;anvjLV13IRcRwj5FBUUIdSqlzwoy6Du2Jo7eyTqDIUqXS+3wFuGmkr0kGUqDJceFAmtaFJT97f6N&#10;gi9rRm47PB+X59X88mvDpr+uR0p9tpv5D4hATXiHX+21Vj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PEAAAA2wAAAA8AAAAAAAAAAAAAAAAAmAIAAGRycy9k&#10;b3ducmV2LnhtbFBLBQYAAAAABAAEAPUAAACJAwAAAAA=&#10;" fillcolor="white [3212]" strokecolor="black [3213]">
                  <v:textbox>
                    <w:txbxContent>
                      <w:p w14:paraId="6D894409" w14:textId="77777777" w:rsidR="00254BA5" w:rsidRPr="006E263D" w:rsidRDefault="00254BA5" w:rsidP="006E263D">
                        <w:pPr>
                          <w:jc w:val="center"/>
                          <w:rPr>
                            <w:rFonts w:eastAsiaTheme="minorEastAsia"/>
                            <w:color w:val="000000" w:themeColor="text1"/>
                            <w:lang w:eastAsia="zh-CN"/>
                          </w:rPr>
                        </w:pPr>
                        <w:r w:rsidRPr="006E263D">
                          <w:rPr>
                            <w:rFonts w:eastAsiaTheme="minorEastAsia" w:hint="eastAsia"/>
                            <w:color w:val="000000" w:themeColor="text1"/>
                            <w:lang w:eastAsia="zh-CN"/>
                          </w:rPr>
                          <w:t>Data</w:t>
                        </w:r>
                      </w:p>
                    </w:txbxContent>
                  </v:textbox>
                </v:rect>
                <v:rect id="矩形 86" o:spid="_x0000_s1107" style="position:absolute;left:27153;top:6493;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lf8MA&#10;AADbAAAADwAAAGRycy9kb3ducmV2LnhtbESPQWvCQBSE7wX/w/KE3urGCiHEbKQIQgUPTRTPj+xr&#10;kjb7NuyumvbXu0Khx2FmvmGKzWQGcSXne8sKlosEBHFjdc+tgtNx95KB8AFZ42CZFPyQh005eyow&#10;1/bGFV3r0IoIYZ+jgi6EMZfSNx0Z9As7Ekfv0zqDIUrXSu3wFuFmkK9JkkqDPceFDkfadtR81xej&#10;wDXZvqrt73F1nr6M1vLwsQ1eqef59LYGEWgK/+G/9rtWkKXw+B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Tlf8MAAADbAAAADwAAAAAAAAAAAAAAAACYAgAAZHJzL2Rv&#10;d25yZXYueG1sUEsFBgAAAAAEAAQA9QAAAIgDAAAAAA==&#10;" fillcolor="white [3212]" strokecolor="black [3213]">
                  <v:textbox inset="1mm,.5mm,1mm,.5mm">
                    <w:txbxContent>
                      <w:p w14:paraId="75DECE1B" w14:textId="4519A074"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v:textbox>
                </v:rect>
                <v:rect id="矩形 87" o:spid="_x0000_s1108" style="position:absolute;left:27153;top:11394;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A5MIA&#10;AADbAAAADwAAAGRycy9kb3ducmV2LnhtbESPQYvCMBSE7wv+h/CEva2pLrilGkUEQWEPWsXzo3m2&#10;1ealJFG7/nojCHscZuYbZjrvTCNu5HxtWcFwkIAgLqyuuVRw2K++UhA+IGtsLJOCP/Iwn/U+pphp&#10;e+cd3fJQighhn6GCKoQ2k9IXFRn0A9sSR+9kncEQpSuldniPcNPIUZKMpcGa40KFLS0rKi751Shw&#10;RbrZ5fax/z52Z6O1/N0ug1fqs98tJiACdeE//G6vtYL0B15f4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EDkwgAAANsAAAAPAAAAAAAAAAAAAAAAAJgCAABkcnMvZG93&#10;bnJldi54bWxQSwUGAAAAAAQABAD1AAAAhwMAAAAA&#10;" fillcolor="white [3212]" strokecolor="black [3213]">
                  <v:textbox inset="1mm,.5mm,1mm,.5mm">
                    <w:txbxContent>
                      <w:p w14:paraId="328753A1" w14:textId="77777777"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v:textbox>
                </v:rect>
                <v:rect id="矩形 88" o:spid="_x0000_s1109" style="position:absolute;left:27153;top:16588;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Ulr8A&#10;AADbAAAADwAAAGRycy9kb3ducmV2LnhtbERPTYvCMBC9C/6HMMLeNFVhKdW0iCAoeFireB6asa02&#10;k5JE7e6v3xwW9vh43+tiMJ14kfOtZQXzWQKCuLK65VrB5bybpiB8QNbYWSYF3+ShyMejNWbavvlE&#10;rzLUIoawz1BBE0KfSemrhgz6me2JI3ezzmCI0NVSO3zHcNPJRZJ8SoMtx4YGe9o2VD3Kp1HgqvRw&#10;Ku3PeXkd7kZrefzaBq/Ux2TYrEAEGsK/+M+91wrSODZ+iT9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9SWvwAAANsAAAAPAAAAAAAAAAAAAAAAAJgCAABkcnMvZG93bnJl&#10;di54bWxQSwUGAAAAAAQABAD1AAAAhAMAAAAA&#10;" fillcolor="white [3212]" strokecolor="black [3213]">
                  <v:textbox inset="1mm,.5mm,1mm,.5mm">
                    <w:txbxContent>
                      <w:p w14:paraId="65F70770" w14:textId="77777777"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v:textbox>
                </v:rect>
                <v:rect id="矩形 89" o:spid="_x0000_s1110" style="position:absolute;left:27153;top:22440;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xDcMA&#10;AADbAAAADwAAAGRycy9kb3ducmV2LnhtbESPQWvCQBSE74L/YXlCb2bTFkqMrlKEQgseaiKeH9ln&#10;Es2+DbvbJPXXdwuFHoeZ+YbZ7CbTiYGcby0reExSEMSV1S3XCk7l2zID4QOyxs4yKfgmD7vtfLbB&#10;XNuRjzQUoRYRwj5HBU0IfS6lrxoy6BPbE0fvYp3BEKWrpXY4Rrjp5FOavkiDLceFBnvaN1Tdii+j&#10;wFXZx7Gw9/L5PF2N1vLwuQ9eqYfF9LoGEWgK/+G/9rtWkK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txDcMAAADbAAAADwAAAAAAAAAAAAAAAACYAgAAZHJzL2Rv&#10;d25yZXYueG1sUEsFBgAAAAAEAAQA9QAAAIgDAAAAAA==&#10;" fillcolor="white [3212]" strokecolor="black [3213]">
                  <v:textbox inset="1mm,.5mm,1mm,.5mm">
                    <w:txbxContent>
                      <w:p w14:paraId="478BE11F" w14:textId="77777777"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NDP feedback</w:t>
                        </w:r>
                      </w:p>
                    </w:txbxContent>
                  </v:textbox>
                </v:rect>
                <v:rect id="矩形 91" o:spid="_x0000_s1111" style="position:absolute;left:33530;top:388;width:5898;height:4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r1sMA&#10;AADbAAAADwAAAGRycy9kb3ducmV2LnhtbESPQWvCQBSE74L/YXlCb2ajhaJpVimC0IKHmkjPj91n&#10;Ept9G3a3mvrru4VCj8PMfMOU29H24ko+dI4VLLIcBLF2puNGwanez1cgQkQ22DsmBd8UYLuZTkos&#10;jLvxka5VbESCcChQQRvjUEgZdEsWQ+YG4uSdnbcYk/SNNB5vCW57uczzJ2mx47TQ4kC7lvRn9WUV&#10;eL16O1buXj9+jBdrjDy872JQ6mE2vjyDiDTG//Bf+9UoWC/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Tr1sMAAADbAAAADwAAAAAAAAAAAAAAAACYAgAAZHJzL2Rv&#10;d25yZXYueG1sUEsFBgAAAAAEAAQA9QAAAIgDAAAAAA==&#10;" fillcolor="white [3212]" strokecolor="black [3213]">
                  <v:textbox inset="1mm,.5mm,1mm,.5mm">
                    <w:txbxContent>
                      <w:p w14:paraId="620B628A" w14:textId="60661F24"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GCR MU-BAR Trigger</w:t>
                        </w:r>
                      </w:p>
                    </w:txbxContent>
                  </v:textbox>
                </v:rect>
                <v:rect id="矩形 92" o:spid="_x0000_s1112" style="position:absolute;left:40467;top:16588;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1ocMA&#10;AADbAAAADwAAAGRycy9kb3ducmV2LnhtbESPQWvCQBSE7wX/w/IEb3WjQkmjq4ggVOihicXzI/tM&#10;otm3YXebxP76bqHQ4zAz3zCb3Wha0ZPzjWUFi3kCgri0uuFKwef5+JyC8AFZY2uZFDzIw247edpg&#10;pu3AOfVFqESEsM9QQR1Cl0npy5oM+rntiKN3tc5giNJVUjscIty0cpkkL9Jgw3Ghxo4ONZX34sso&#10;cGV6ygv7fV5dxpvRWr5/HIJXajYd92sQgcbwH/5rv2kFr0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Z1ocMAAADbAAAADwAAAAAAAAAAAAAAAACYAgAAZHJzL2Rv&#10;d25yZXYueG1sUEsFBgAAAAAEAAQA9QAAAIgDAAAAAA==&#10;" fillcolor="white [3212]" strokecolor="black [3213]">
                  <v:textbox inset="1mm,.5mm,1mm,.5mm">
                    <w:txbxContent>
                      <w:p w14:paraId="0834E949" w14:textId="3D2D1F94" w:rsidR="00254BA5" w:rsidRPr="006E263D" w:rsidRDefault="00254BA5" w:rsidP="006E263D">
                        <w:pPr>
                          <w:jc w:val="center"/>
                          <w:rPr>
                            <w:rFonts w:eastAsiaTheme="minorEastAsia"/>
                            <w:color w:val="000000" w:themeColor="text1"/>
                            <w:lang w:eastAsia="zh-CN"/>
                          </w:rPr>
                        </w:pPr>
                        <w:r>
                          <w:rPr>
                            <w:rFonts w:eastAsiaTheme="minorEastAsia"/>
                            <w:color w:val="000000" w:themeColor="text1"/>
                            <w:lang w:eastAsia="zh-CN"/>
                          </w:rPr>
                          <w:t xml:space="preserve">Block </w:t>
                        </w:r>
                        <w:proofErr w:type="spellStart"/>
                        <w:r>
                          <w:rPr>
                            <w:rFonts w:eastAsiaTheme="minorEastAsia"/>
                            <w:color w:val="000000" w:themeColor="text1"/>
                            <w:lang w:eastAsia="zh-CN"/>
                          </w:rPr>
                          <w:t>Ack</w:t>
                        </w:r>
                        <w:proofErr w:type="spellEnd"/>
                      </w:p>
                    </w:txbxContent>
                  </v:textbox>
                </v:rect>
                <v:rect id="矩形 93" o:spid="_x0000_s1113" style="position:absolute;left:40467;top:27707;width:5669;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QOsIA&#10;AADbAAAADwAAAGRycy9kb3ducmV2LnhtbESPQYvCMBSE7wv+h/AEb2vqCotWo4ggKOxBW/H8aJ5t&#10;tXkpSVbr/nqzIHgcZuYbZr7sTCNu5HxtWcFomIAgLqyuuVRwzDefExA+IGtsLJOCB3lYLnofc0y1&#10;vfOBblkoRYSwT1FBFUKbSumLigz6oW2Jo3e2zmCI0pVSO7xHuGnkV5J8S4M1x4UKW1pXVFyzX6PA&#10;FZPdIbN/+fjUXYzW8me/Dl6pQb9bzUAE6sI7/GpvtYLpG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tA6wgAAANsAAAAPAAAAAAAAAAAAAAAAAJgCAABkcnMvZG93&#10;bnJldi54bWxQSwUGAAAAAAQABAD1AAAAhwMAAAAA&#10;" fillcolor="white [3212]" strokecolor="black [3213]">
                  <v:textbox inset="1mm,.5mm,1mm,.5mm">
                    <w:txbxContent>
                      <w:p w14:paraId="07B3D6E5" w14:textId="2A541408" w:rsidR="00254BA5" w:rsidRPr="006E263D" w:rsidRDefault="00254BA5" w:rsidP="006E263D">
                        <w:pPr>
                          <w:jc w:val="center"/>
                          <w:rPr>
                            <w:rFonts w:eastAsiaTheme="minorEastAsia"/>
                            <w:color w:val="000000" w:themeColor="text1"/>
                            <w:lang w:eastAsia="zh-CN"/>
                          </w:rPr>
                        </w:pPr>
                        <w:r>
                          <w:rPr>
                            <w:rFonts w:eastAsiaTheme="minorEastAsia" w:hint="eastAsia"/>
                            <w:color w:val="000000" w:themeColor="text1"/>
                            <w:lang w:eastAsia="zh-CN"/>
                          </w:rPr>
                          <w:t xml:space="preserve">Block </w:t>
                        </w:r>
                        <w:proofErr w:type="spellStart"/>
                        <w:r>
                          <w:rPr>
                            <w:rFonts w:eastAsiaTheme="minorEastAsia" w:hint="eastAsia"/>
                            <w:color w:val="000000" w:themeColor="text1"/>
                            <w:lang w:eastAsia="zh-CN"/>
                          </w:rPr>
                          <w:t>Ack</w:t>
                        </w:r>
                        <w:proofErr w:type="spellEnd"/>
                      </w:p>
                    </w:txbxContent>
                  </v:textbox>
                </v:rect>
                <v:rect id="矩形 94" o:spid="_x0000_s1114" style="position:absolute;left:46990;top:388;width:12994;height:4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ITsIA&#10;AADbAAAADwAAAGRycy9kb3ducmV2LnhtbESPQYvCMBSE74L/ITxhb5q6u4hWo4iwoOBhreL50Tzb&#10;avNSkqjVX79ZEDwOM/MNM1u0phY3cr6yrGA4SEAQ51ZXXCg47H/6YxA+IGusLZOCB3lYzLudGaba&#10;3nlHtywUIkLYp6igDKFJpfR5SQb9wDbE0TtZZzBE6QqpHd4j3NTyM0lG0mDFcaHEhlYl5ZfsahS4&#10;fLzZZfa5/zq2Z6O13P6uglfqo9cupyACteEdfrXXWsHkG/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0hOwgAAANsAAAAPAAAAAAAAAAAAAAAAAJgCAABkcnMvZG93&#10;bnJldi54bWxQSwUGAAAAAAQABAD1AAAAhwMAAAAA&#10;" fillcolor="white [3212]" strokecolor="black [3213]">
                  <v:textbox inset="1mm,.5mm,1mm,.5mm">
                    <w:txbxContent>
                      <w:p w14:paraId="2531D739" w14:textId="4C63592F" w:rsidR="00254BA5" w:rsidRPr="006E263D" w:rsidRDefault="00254BA5" w:rsidP="006E263D">
                        <w:pPr>
                          <w:jc w:val="center"/>
                          <w:rPr>
                            <w:rFonts w:eastAsiaTheme="minorEastAsia"/>
                            <w:color w:val="000000" w:themeColor="text1"/>
                            <w:lang w:eastAsia="zh-CN"/>
                          </w:rPr>
                        </w:pPr>
                        <w:r>
                          <w:rPr>
                            <w:rFonts w:eastAsiaTheme="minorEastAsia" w:hint="eastAsia"/>
                            <w:color w:val="000000" w:themeColor="text1"/>
                            <w:lang w:eastAsia="zh-CN"/>
                          </w:rPr>
                          <w:t xml:space="preserve">Data </w:t>
                        </w:r>
                        <w:ins w:id="149" w:author="Yangbo (Boyce, 2012 NT Lab)" w:date="2021-01-19T23:52:00Z">
                          <w:r>
                            <w:rPr>
                              <w:rFonts w:eastAsiaTheme="minorEastAsia"/>
                              <w:color w:val="000000" w:themeColor="text1"/>
                              <w:lang w:eastAsia="zh-CN"/>
                            </w:rPr>
                            <w:t>t</w:t>
                          </w:r>
                        </w:ins>
                        <w:r>
                          <w:rPr>
                            <w:rFonts w:eastAsiaTheme="minorEastAsia" w:hint="eastAsia"/>
                            <w:color w:val="000000" w:themeColor="text1"/>
                            <w:lang w:eastAsia="zh-CN"/>
                          </w:rPr>
                          <w:t>ransmission and/or retransmission</w:t>
                        </w:r>
                      </w:p>
                    </w:txbxContent>
                  </v:textbox>
                </v:rect>
                <w10:anchorlock/>
              </v:group>
            </w:pict>
          </mc:Fallback>
        </mc:AlternateContent>
      </w:r>
    </w:p>
    <w:p w14:paraId="7B5334EE" w14:textId="4348CA2A" w:rsidR="00AE493E" w:rsidRPr="004F7DE7" w:rsidRDefault="00AE493E" w:rsidP="007C2D2A">
      <w:pPr>
        <w:spacing w:beforeLines="50" w:before="120" w:afterLines="50" w:after="120"/>
        <w:jc w:val="center"/>
        <w:rPr>
          <w:rFonts w:ascii="TimesNewRomanPSMT" w:eastAsia="宋体" w:hAnsi="TimesNewRomanPSMT" w:cs="宋体"/>
          <w:color w:val="000000"/>
          <w:sz w:val="20"/>
          <w:u w:val="single"/>
          <w:lang w:val="en-US" w:eastAsia="zh-CN"/>
        </w:rPr>
      </w:pPr>
      <w:r w:rsidRPr="004F7DE7">
        <w:rPr>
          <w:rFonts w:ascii="TimesNewRomanPSMT" w:eastAsia="宋体" w:hAnsi="TimesNewRomanPSMT" w:cs="宋体" w:hint="eastAsia"/>
          <w:color w:val="000000"/>
          <w:sz w:val="20"/>
          <w:u w:val="single"/>
          <w:lang w:val="en-US" w:eastAsia="zh-CN"/>
        </w:rPr>
        <w:t>F</w:t>
      </w:r>
      <w:r w:rsidRPr="004F7DE7">
        <w:rPr>
          <w:rFonts w:ascii="TimesNewRomanPSMT" w:eastAsia="宋体" w:hAnsi="TimesNewRomanPSMT" w:cs="宋体"/>
          <w:color w:val="000000"/>
          <w:sz w:val="20"/>
          <w:u w:val="single"/>
          <w:lang w:val="en-US" w:eastAsia="zh-CN"/>
        </w:rPr>
        <w:t>igure 10-37b—Example of a frame exchange with NFRP Trigger frames</w:t>
      </w:r>
      <w:ins w:id="148" w:author="Yangbo (Boyce, 2012 NT Lab)" w:date="2021-01-26T16:55:00Z">
        <w:r w:rsidR="00264F8A">
          <w:rPr>
            <w:rFonts w:ascii="TimesNewRomanPSMT" w:eastAsia="宋体" w:hAnsi="TimesNewRomanPSMT" w:cs="宋体"/>
            <w:color w:val="000000"/>
            <w:sz w:val="20"/>
            <w:u w:val="single"/>
            <w:lang w:val="en-US" w:eastAsia="zh-CN"/>
          </w:rPr>
          <w:t xml:space="preserve"> </w:t>
        </w:r>
        <w:r w:rsidR="00264F8A" w:rsidRPr="00264F8A">
          <w:rPr>
            <w:rFonts w:ascii="TimesNewRomanPSMT" w:eastAsia="宋体" w:hAnsi="TimesNewRomanPSMT" w:cs="宋体"/>
            <w:color w:val="000000"/>
            <w:sz w:val="20"/>
            <w:u w:val="single"/>
            <w:lang w:val="en-US" w:eastAsia="zh-CN"/>
          </w:rPr>
          <w:t>for GCR acknowledgment request</w:t>
        </w:r>
      </w:ins>
    </w:p>
    <w:sectPr w:rsidR="00AE493E" w:rsidRPr="004F7DE7" w:rsidSect="00AA5040">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Mark Rison" w:date="2021-01-19T13:32:00Z" w:initials="MR">
    <w:p w14:paraId="4676B519" w14:textId="5ECBB34E" w:rsidR="00254BA5" w:rsidRDefault="00254BA5">
      <w:pPr>
        <w:pStyle w:val="aa"/>
      </w:pPr>
      <w:r>
        <w:rPr>
          <w:rStyle w:val="a9"/>
        </w:rPr>
        <w:annotationRef/>
      </w:r>
      <w:r>
        <w:t>MSDUs don’t have SNs, so maybe say “the MPDU containing the first MSDU or A-MSDU”</w:t>
      </w:r>
    </w:p>
  </w:comment>
  <w:comment w:id="12" w:author="Yangbo (Boyce, 2012 NT Lab)" w:date="2021-01-20T10:52:00Z" w:initials="Y(2NL">
    <w:p w14:paraId="3AC5C0E5" w14:textId="567CB3D8" w:rsidR="00254BA5" w:rsidRDefault="00254BA5">
      <w:pPr>
        <w:pStyle w:val="aa"/>
        <w:rPr>
          <w:rFonts w:eastAsiaTheme="minorEastAsia"/>
          <w:lang w:eastAsia="zh-CN"/>
        </w:rPr>
      </w:pPr>
      <w:r>
        <w:rPr>
          <w:rStyle w:val="a9"/>
        </w:rPr>
        <w:annotationRef/>
      </w:r>
      <w:r>
        <w:rPr>
          <w:rFonts w:eastAsiaTheme="minorEastAsia"/>
          <w:lang w:eastAsia="zh-CN"/>
        </w:rPr>
        <w:t xml:space="preserve"> Yes. A MSDU don’t have a SN field, Only MPDUs have SN field. But I think SNs are assigned to MSDUs. In 9.2.4.4.2 (Revmd 5.0), it says that</w:t>
      </w:r>
    </w:p>
    <w:p w14:paraId="21CF24D2" w14:textId="47EA82A6" w:rsidR="00254BA5" w:rsidRDefault="00254BA5" w:rsidP="004E12D3">
      <w:pPr>
        <w:rPr>
          <w:rFonts w:eastAsiaTheme="minorEastAsia"/>
          <w:lang w:eastAsia="zh-CN"/>
        </w:rPr>
      </w:pPr>
      <w:r>
        <w:rPr>
          <w:rFonts w:eastAsiaTheme="minorEastAsia"/>
          <w:lang w:eastAsia="zh-CN"/>
        </w:rPr>
        <w:t>“</w:t>
      </w:r>
      <w:r w:rsidRPr="004E12D3">
        <w:rPr>
          <w:rFonts w:ascii="TimesNewRomanPSMT" w:eastAsia="宋体" w:hAnsi="TimesNewRomanPSMT" w:cs="宋体"/>
          <w:color w:val="000000"/>
          <w:sz w:val="20"/>
          <w:lang w:val="en-US" w:eastAsia="zh-CN"/>
        </w:rPr>
        <w:t>Each MSDU, A-MSDU, or MMPDU is assigned a sequence number</w:t>
      </w:r>
      <w:r>
        <w:rPr>
          <w:rFonts w:eastAsiaTheme="minorEastAsia"/>
          <w:lang w:eastAsia="zh-CN"/>
        </w:rPr>
        <w:t>”</w:t>
      </w:r>
    </w:p>
    <w:p w14:paraId="090C5351" w14:textId="77777777" w:rsidR="00254BA5" w:rsidRPr="001D71CF" w:rsidRDefault="00254BA5" w:rsidP="004E12D3">
      <w:pPr>
        <w:rPr>
          <w:rFonts w:eastAsiaTheme="minorEastAsia"/>
          <w:lang w:eastAsia="zh-CN"/>
        </w:rPr>
      </w:pPr>
    </w:p>
    <w:p w14:paraId="27496EF4" w14:textId="774F117F" w:rsidR="00254BA5" w:rsidRDefault="00254BA5" w:rsidP="004E12D3">
      <w:pPr>
        <w:rPr>
          <w:rFonts w:eastAsia="宋体"/>
          <w:sz w:val="24"/>
          <w:szCs w:val="24"/>
          <w:lang w:val="en-US" w:eastAsia="zh-CN"/>
        </w:rPr>
      </w:pPr>
      <w:r w:rsidRPr="001D71CF">
        <w:rPr>
          <w:rFonts w:eastAsia="宋体"/>
          <w:sz w:val="24"/>
          <w:szCs w:val="24"/>
          <w:lang w:val="en-US" w:eastAsia="zh-CN"/>
        </w:rPr>
        <w:t xml:space="preserve">So I think it’s ok to say </w:t>
      </w:r>
      <w:r>
        <w:rPr>
          <w:rFonts w:eastAsia="宋体"/>
          <w:sz w:val="24"/>
          <w:szCs w:val="24"/>
          <w:lang w:val="en-US" w:eastAsia="zh-CN"/>
        </w:rPr>
        <w:t>“the sequence number of a MSDU or A-MSDU”</w:t>
      </w:r>
    </w:p>
    <w:p w14:paraId="2F5F1B91" w14:textId="77777777" w:rsidR="00254BA5" w:rsidRDefault="00254BA5" w:rsidP="004E12D3">
      <w:pPr>
        <w:rPr>
          <w:rFonts w:eastAsia="宋体"/>
          <w:sz w:val="24"/>
          <w:szCs w:val="24"/>
          <w:lang w:val="en-US" w:eastAsia="zh-CN"/>
        </w:rPr>
      </w:pPr>
    </w:p>
    <w:p w14:paraId="6EB148D6" w14:textId="6BC4CC81" w:rsidR="00254BA5" w:rsidRDefault="00254BA5" w:rsidP="004E12D3">
      <w:pPr>
        <w:rPr>
          <w:rFonts w:eastAsia="宋体"/>
          <w:sz w:val="24"/>
          <w:szCs w:val="24"/>
          <w:lang w:val="en-US" w:eastAsia="zh-CN"/>
        </w:rPr>
      </w:pPr>
      <w:r>
        <w:rPr>
          <w:rFonts w:eastAsia="宋体"/>
          <w:sz w:val="24"/>
          <w:szCs w:val="24"/>
          <w:lang w:val="en-US" w:eastAsia="zh-CN"/>
        </w:rPr>
        <w:t xml:space="preserve">Actually, we have similar expressions in md5.0. For example, in 9.3.1.7.2 </w:t>
      </w:r>
      <w:r>
        <w:rPr>
          <w:rFonts w:eastAsia="宋体" w:hint="eastAsia"/>
          <w:sz w:val="24"/>
          <w:szCs w:val="24"/>
          <w:lang w:val="en-US" w:eastAsia="zh-CN"/>
        </w:rPr>
        <w:t>(</w:t>
      </w:r>
      <w:r>
        <w:rPr>
          <w:rFonts w:eastAsia="宋体"/>
          <w:sz w:val="24"/>
          <w:szCs w:val="24"/>
          <w:lang w:val="en-US" w:eastAsia="zh-CN"/>
        </w:rPr>
        <w:t>Compressed BlockAckReq variant), we have</w:t>
      </w:r>
    </w:p>
    <w:p w14:paraId="223C58E6" w14:textId="253CD3B2" w:rsidR="00254BA5" w:rsidRDefault="00254BA5" w:rsidP="004E12D3">
      <w:pPr>
        <w:rPr>
          <w:rFonts w:ascii="TimesNewRomanPSMT" w:eastAsia="宋体" w:hAnsi="TimesNewRomanPSMT" w:cs="宋体"/>
          <w:color w:val="000000"/>
          <w:sz w:val="20"/>
          <w:lang w:val="en-US" w:eastAsia="zh-CN"/>
        </w:rPr>
      </w:pPr>
      <w:r>
        <w:rPr>
          <w:rFonts w:eastAsia="宋体"/>
          <w:sz w:val="24"/>
          <w:szCs w:val="24"/>
          <w:lang w:val="en-US" w:eastAsia="zh-CN"/>
        </w:rPr>
        <w:t>“</w:t>
      </w:r>
      <w:r w:rsidRPr="001D71CF">
        <w:rPr>
          <w:rFonts w:ascii="TimesNewRomanPSMT" w:eastAsia="宋体" w:hAnsi="TimesNewRomanPSMT" w:cs="宋体"/>
          <w:color w:val="000000"/>
          <w:sz w:val="20"/>
          <w:lang w:val="en-US" w:eastAsia="zh-CN"/>
        </w:rPr>
        <w:t>The Starting Sequence Number subfield of the Block Ack Starting Sequence</w:t>
      </w:r>
      <w:r>
        <w:rPr>
          <w:rFonts w:ascii="TimesNewRomanPSMT" w:eastAsia="宋体" w:hAnsi="TimesNewRomanPSMT" w:cs="宋体"/>
          <w:color w:val="000000"/>
          <w:sz w:val="20"/>
          <w:lang w:val="en-US" w:eastAsia="zh-CN"/>
        </w:rPr>
        <w:t xml:space="preserve"> </w:t>
      </w:r>
      <w:r w:rsidRPr="001D71CF">
        <w:rPr>
          <w:rFonts w:ascii="TimesNewRomanPSMT" w:eastAsia="宋体" w:hAnsi="TimesNewRomanPSMT" w:cs="宋体"/>
          <w:color w:val="000000"/>
          <w:sz w:val="20"/>
          <w:lang w:val="en-US" w:eastAsia="zh-CN"/>
        </w:rPr>
        <w:t xml:space="preserve">Control subfield contains </w:t>
      </w:r>
      <w:r w:rsidRPr="001D71CF">
        <w:rPr>
          <w:rFonts w:ascii="TimesNewRomanPSMT" w:eastAsia="宋体" w:hAnsi="TimesNewRomanPSMT" w:cs="宋体"/>
          <w:color w:val="C00000"/>
          <w:sz w:val="20"/>
          <w:lang w:val="en-US" w:eastAsia="zh-CN"/>
        </w:rPr>
        <w:t>the sequence number of the first MSDU or A-MSDU</w:t>
      </w:r>
      <w:r w:rsidRPr="001D71CF">
        <w:rPr>
          <w:rFonts w:ascii="TimesNewRomanPSMT" w:eastAsia="宋体" w:hAnsi="TimesNewRomanPSMT" w:cs="宋体"/>
          <w:color w:val="000000"/>
          <w:sz w:val="20"/>
          <w:lang w:val="en-US" w:eastAsia="zh-CN"/>
        </w:rPr>
        <w:t xml:space="preserve"> for which this BlockAckReq</w:t>
      </w:r>
      <w:r>
        <w:rPr>
          <w:rFonts w:ascii="TimesNewRomanPSMT" w:eastAsia="宋体" w:hAnsi="TimesNewRomanPSMT" w:cs="宋体"/>
          <w:color w:val="000000"/>
          <w:sz w:val="20"/>
          <w:lang w:val="en-US" w:eastAsia="zh-CN"/>
        </w:rPr>
        <w:t xml:space="preserve"> </w:t>
      </w:r>
      <w:r w:rsidRPr="001D71CF">
        <w:rPr>
          <w:rFonts w:ascii="TimesNewRomanPSMT" w:eastAsia="宋体" w:hAnsi="TimesNewRomanPSMT" w:cs="宋体"/>
          <w:color w:val="000000"/>
          <w:sz w:val="20"/>
          <w:lang w:val="en-US" w:eastAsia="zh-CN"/>
        </w:rPr>
        <w:t xml:space="preserve">frame is sent. </w:t>
      </w:r>
      <w:r>
        <w:rPr>
          <w:rFonts w:ascii="TimesNewRomanPSMT" w:eastAsia="宋体" w:hAnsi="TimesNewRomanPSMT" w:cs="宋体"/>
          <w:color w:val="000000"/>
          <w:sz w:val="20"/>
          <w:lang w:val="en-US" w:eastAsia="zh-CN"/>
        </w:rPr>
        <w:t>“</w:t>
      </w:r>
    </w:p>
    <w:p w14:paraId="29922A22" w14:textId="45986371" w:rsidR="00254BA5" w:rsidRPr="004E12D3" w:rsidRDefault="00254BA5" w:rsidP="004E12D3">
      <w:pPr>
        <w:rPr>
          <w:rFonts w:ascii="宋体" w:eastAsia="宋体" w:hAnsi="宋体" w:cs="宋体"/>
          <w:sz w:val="24"/>
          <w:szCs w:val="24"/>
          <w:lang w:val="en-US" w:eastAsia="zh-CN"/>
        </w:rPr>
      </w:pPr>
      <w:r>
        <w:rPr>
          <w:rFonts w:ascii="TimesNewRomanPSMT" w:eastAsia="宋体" w:hAnsi="TimesNewRomanPSMT" w:cs="宋体"/>
          <w:color w:val="000000"/>
          <w:sz w:val="20"/>
          <w:lang w:val="en-US" w:eastAsia="zh-CN"/>
        </w:rPr>
        <w:t>So I prefer to keep it as it is to align with other parts of the spec</w:t>
      </w:r>
    </w:p>
  </w:comment>
  <w:comment w:id="13" w:author="Mark Rison" w:date="2021-01-25T19:49:00Z" w:initials="MR">
    <w:p w14:paraId="6C63F797" w14:textId="3E7ED2D8" w:rsidR="00254BA5" w:rsidRDefault="00254BA5">
      <w:pPr>
        <w:pStyle w:val="aa"/>
      </w:pPr>
      <w:r>
        <w:rPr>
          <w:rStyle w:val="a9"/>
        </w:rPr>
        <w:annotationRef/>
      </w:r>
      <w:r>
        <w:t>Ah, OK, good points!</w:t>
      </w:r>
    </w:p>
  </w:comment>
  <w:comment w:id="19" w:author="Mark Rison" w:date="2021-01-18T12:22:00Z" w:initials="MR">
    <w:p w14:paraId="020C48EF" w14:textId="77777777" w:rsidR="00254BA5" w:rsidRDefault="00254BA5">
      <w:pPr>
        <w:pStyle w:val="aa"/>
      </w:pPr>
      <w:r>
        <w:rPr>
          <w:rStyle w:val="a9"/>
        </w:rPr>
        <w:annotationRef/>
      </w:r>
      <w:r>
        <w:t>I would prepend “Resource Request” to the field name</w:t>
      </w:r>
    </w:p>
  </w:comment>
  <w:comment w:id="20" w:author="Yangbo (Boyce, 2012 NT Lab)" w:date="2021-01-19T11:43:00Z" w:initials="Y(2NL">
    <w:p w14:paraId="0BAC0DD7" w14:textId="7F481DA6" w:rsidR="00254BA5" w:rsidRDefault="00254BA5">
      <w:pPr>
        <w:pStyle w:val="aa"/>
        <w:rPr>
          <w:rFonts w:eastAsiaTheme="minorEastAsia"/>
          <w:lang w:eastAsia="zh-CN"/>
        </w:rPr>
      </w:pPr>
      <w:r>
        <w:rPr>
          <w:rStyle w:val="a9"/>
        </w:rPr>
        <w:annotationRef/>
      </w:r>
      <w:r>
        <w:rPr>
          <w:rFonts w:eastAsiaTheme="minorEastAsia"/>
          <w:lang w:eastAsia="zh-CN"/>
        </w:rPr>
        <w:t>I think this is similar to the relation between MU-BAR and GCR MU-BAR</w:t>
      </w:r>
    </w:p>
    <w:p w14:paraId="0CA670EE" w14:textId="4E6737E0" w:rsidR="00254BA5" w:rsidRPr="009D2678" w:rsidRDefault="00254BA5">
      <w:pPr>
        <w:pStyle w:val="aa"/>
        <w:rPr>
          <w:rFonts w:eastAsiaTheme="minorEastAsia"/>
          <w:lang w:eastAsia="zh-CN"/>
        </w:rPr>
      </w:pPr>
      <w:r>
        <w:rPr>
          <w:rFonts w:eastAsiaTheme="minorEastAsia"/>
          <w:lang w:eastAsia="zh-CN"/>
        </w:rPr>
        <w:t>My main concern is that, if we change the name of this subfield, changes are needed throughout the spec</w:t>
      </w:r>
    </w:p>
  </w:comment>
  <w:comment w:id="21" w:author="Mark Rison" w:date="2021-01-19T13:33:00Z" w:initials="MR">
    <w:p w14:paraId="3314CF7A" w14:textId="0932E1B5" w:rsidR="00254BA5" w:rsidRDefault="00254BA5">
      <w:pPr>
        <w:pStyle w:val="aa"/>
      </w:pPr>
      <w:r>
        <w:rPr>
          <w:rStyle w:val="a9"/>
        </w:rPr>
        <w:annotationRef/>
      </w:r>
      <w:r>
        <w:t>Well, there are only 8 instances in ax/D8.0.</w:t>
      </w:r>
    </w:p>
    <w:p w14:paraId="0009A237" w14:textId="18435407" w:rsidR="00254BA5" w:rsidRDefault="00254BA5">
      <w:pPr>
        <w:pStyle w:val="aa"/>
      </w:pPr>
    </w:p>
    <w:p w14:paraId="69FB460A" w14:textId="521D1D23" w:rsidR="00254BA5" w:rsidRDefault="00254BA5" w:rsidP="00D71485">
      <w:pPr>
        <w:pStyle w:val="aa"/>
      </w:pPr>
      <w:r>
        <w:t>However, on further examination, I think the change here is incorrect, because 26.5.7.2 says the bit indicates support for NFRP, not specifically NFRP for resource request: “</w:t>
      </w:r>
      <w:r w:rsidRPr="00D71485">
        <w:t>A non-AP STA shall set the NDP Feedback Report Support subfield in the HE Capabilities element to 1 if it</w:t>
      </w:r>
      <w:r>
        <w:t xml:space="preserve"> </w:t>
      </w:r>
      <w:r w:rsidRPr="00D71485">
        <w:t>supports NDP feedback report and set it 0, otherwise.</w:t>
      </w:r>
      <w:r>
        <w:t>”  It seems that if you support GCR NFRP then you also have to support RR NFRP</w:t>
      </w:r>
    </w:p>
  </w:comment>
  <w:comment w:id="22" w:author="Yangbo (Boyce, 2012 NT Lab)" w:date="2021-01-19T23:38:00Z" w:initials="Y(2NL">
    <w:p w14:paraId="0E0179EF" w14:textId="42958860" w:rsidR="00254BA5" w:rsidRDefault="00254BA5">
      <w:pPr>
        <w:pStyle w:val="aa"/>
        <w:rPr>
          <w:rFonts w:eastAsiaTheme="minorEastAsia"/>
          <w:lang w:eastAsia="zh-CN"/>
        </w:rPr>
      </w:pPr>
      <w:r>
        <w:rPr>
          <w:rStyle w:val="a9"/>
        </w:rPr>
        <w:annotationRef/>
      </w:r>
      <w:r>
        <w:rPr>
          <w:rFonts w:eastAsiaTheme="minorEastAsia"/>
          <w:lang w:eastAsia="zh-CN"/>
        </w:rPr>
        <w:t>Since there is only one feedback type defined in current 11ax spec, I think the description “</w:t>
      </w:r>
      <w:r w:rsidRPr="00D71485">
        <w:t>supports NDP feedback report</w:t>
      </w:r>
      <w:r>
        <w:rPr>
          <w:rFonts w:eastAsiaTheme="minorEastAsia"/>
          <w:lang w:eastAsia="zh-CN"/>
        </w:rPr>
        <w:t>” equals to “supports NDP feedback report for resource request”. So I prefer to change the corresponding text in 26.5.7.2 and the support of those two NDP feedback reports would be independent. (see changes to 26.5.7.2 and 26.5.7.3 in this doc )</w:t>
      </w:r>
    </w:p>
    <w:p w14:paraId="352FB081" w14:textId="16F6CCBF" w:rsidR="00254BA5" w:rsidRPr="00A52FBA" w:rsidRDefault="00254BA5">
      <w:pPr>
        <w:pStyle w:val="aa"/>
        <w:rPr>
          <w:rFonts w:eastAsiaTheme="minorEastAsia"/>
          <w:lang w:eastAsia="zh-CN"/>
        </w:rPr>
      </w:pPr>
    </w:p>
    <w:p w14:paraId="38B1A10C" w14:textId="6AA65809" w:rsidR="00254BA5" w:rsidRDefault="00254BA5">
      <w:pPr>
        <w:pStyle w:val="aa"/>
        <w:rPr>
          <w:rFonts w:eastAsiaTheme="minorEastAsia"/>
          <w:lang w:eastAsia="zh-CN"/>
        </w:rPr>
      </w:pPr>
      <w:r>
        <w:rPr>
          <w:rFonts w:eastAsiaTheme="minorEastAsia"/>
          <w:lang w:eastAsia="zh-CN"/>
        </w:rPr>
        <w:t>Otherwise, it would be the case that if a STA supports GCR NFRP, it have to support RR NFRP; if a STA supports RR NFRP, it does not have to support GCR NFRP.</w:t>
      </w:r>
    </w:p>
    <w:p w14:paraId="6E8BB7F8" w14:textId="550B6151" w:rsidR="00254BA5" w:rsidRPr="00B03CBA" w:rsidRDefault="00254BA5">
      <w:pPr>
        <w:pStyle w:val="aa"/>
        <w:rPr>
          <w:rFonts w:eastAsiaTheme="minorEastAsia"/>
          <w:lang w:eastAsia="zh-CN"/>
        </w:rPr>
      </w:pPr>
      <w:r>
        <w:rPr>
          <w:rFonts w:eastAsiaTheme="minorEastAsia"/>
          <w:lang w:eastAsia="zh-CN"/>
        </w:rPr>
        <w:t>In that case, we still need a subfield in MAC Capabilities Information field to indicate whether a device supports GCR NFRP. The capabilities of a STA would be less flexible.</w:t>
      </w:r>
    </w:p>
  </w:comment>
  <w:comment w:id="23" w:author="Mark Rison" w:date="2021-01-25T19:50:00Z" w:initials="MR">
    <w:p w14:paraId="6233D7E4" w14:textId="48018BF6" w:rsidR="00254BA5" w:rsidRDefault="00254BA5">
      <w:pPr>
        <w:pStyle w:val="aa"/>
      </w:pPr>
      <w:r>
        <w:rPr>
          <w:rStyle w:val="a9"/>
        </w:rPr>
        <w:annotationRef/>
      </w:r>
      <w:r>
        <w:t>Well, OK, but even so you need to go through the baseline references to NDP feedback report and change those that only apply to RR (e.g. the “</w:t>
      </w:r>
      <w:r w:rsidRPr="00D71485">
        <w:t>A non-AP STA shall set the NDP Feedback Report Support subfield in the HE Capabilities element to 1 if it</w:t>
      </w:r>
      <w:r>
        <w:t xml:space="preserve"> </w:t>
      </w:r>
      <w:r w:rsidRPr="00D71485">
        <w:t>supports NDP feedback report and set it 0, otherwise.</w:t>
      </w:r>
      <w:r>
        <w:t>” I mentioned above has been done, but I’m sure there are others)</w:t>
      </w:r>
    </w:p>
  </w:comment>
  <w:comment w:id="24" w:author="Yangbo (Boyce, 2012 NT Lab)" w:date="2021-01-26T16:31:00Z" w:initials="Y(2NL">
    <w:p w14:paraId="30F60BE0" w14:textId="0FD3CEF2" w:rsidR="004C05F5" w:rsidRPr="004C05F5" w:rsidRDefault="004C05F5">
      <w:pPr>
        <w:pStyle w:val="aa"/>
        <w:rPr>
          <w:rFonts w:eastAsiaTheme="minorEastAsia"/>
          <w:lang w:eastAsia="zh-CN"/>
        </w:rPr>
      </w:pPr>
      <w:r>
        <w:rPr>
          <w:rStyle w:val="a9"/>
        </w:rPr>
        <w:annotationRef/>
      </w:r>
      <w:r>
        <w:rPr>
          <w:rFonts w:eastAsiaTheme="minorEastAsia" w:hint="eastAsia"/>
          <w:lang w:eastAsia="zh-CN"/>
        </w:rPr>
        <w:t>S</w:t>
      </w:r>
      <w:r>
        <w:rPr>
          <w:rFonts w:eastAsiaTheme="minorEastAsia"/>
          <w:lang w:eastAsia="zh-CN"/>
        </w:rPr>
        <w:t>ure, I’ll do that.</w:t>
      </w:r>
    </w:p>
  </w:comment>
  <w:comment w:id="28" w:author="Mark Rison" w:date="2021-01-25T19:58:00Z" w:initials="MR">
    <w:p w14:paraId="53C374CB" w14:textId="309DB782" w:rsidR="00254BA5" w:rsidRDefault="00254BA5">
      <w:pPr>
        <w:pStyle w:val="aa"/>
      </w:pPr>
      <w:r>
        <w:rPr>
          <w:rStyle w:val="a9"/>
        </w:rPr>
        <w:annotationRef/>
      </w:r>
      <w:r>
        <w:t>Say just “for NDP feedback report for GCR acknowledgment request”; ditto cell above</w:t>
      </w:r>
    </w:p>
  </w:comment>
  <w:comment w:id="29" w:author="Yangbo (Boyce, 2012 NT Lab)" w:date="2021-01-26T10:15:00Z" w:initials="Y(2NL">
    <w:p w14:paraId="20AE336E" w14:textId="3913E8E5" w:rsidR="00254BA5" w:rsidRPr="00993F0E" w:rsidRDefault="00254BA5">
      <w:pPr>
        <w:pStyle w:val="aa"/>
        <w:rPr>
          <w:rFonts w:eastAsiaTheme="minorEastAsia"/>
          <w:lang w:eastAsia="zh-CN"/>
        </w:rPr>
      </w:pPr>
      <w:r>
        <w:rPr>
          <w:rStyle w:val="a9"/>
        </w:rPr>
        <w:annotationRef/>
      </w:r>
      <w:r>
        <w:rPr>
          <w:rFonts w:eastAsiaTheme="minorEastAsia"/>
          <w:lang w:eastAsia="zh-CN"/>
        </w:rPr>
        <w:t>So you want me to delte “the” and “procedure”</w:t>
      </w:r>
    </w:p>
  </w:comment>
  <w:comment w:id="55" w:author="Mark Rison" w:date="2021-01-25T19:51:00Z" w:initials="MR">
    <w:p w14:paraId="303EA919" w14:textId="14BC3855" w:rsidR="00254BA5" w:rsidRDefault="00254BA5">
      <w:pPr>
        <w:pStyle w:val="aa"/>
      </w:pPr>
      <w:r>
        <w:rPr>
          <w:rStyle w:val="a9"/>
        </w:rPr>
        <w:annotationRef/>
      </w:r>
      <w:r>
        <w:t>I think magic numbers should be avoided.  Instead “indicates an NDP feedback report for GCR acknowledgment” or similar</w:t>
      </w:r>
    </w:p>
  </w:comment>
  <w:comment w:id="56" w:author="Yangbo (Boyce, 2012 NT Lab)" w:date="2021-01-26T10:24:00Z" w:initials="Y(2NL">
    <w:p w14:paraId="3FB249D8" w14:textId="2197ADFB" w:rsidR="00254BA5" w:rsidRDefault="00254BA5">
      <w:pPr>
        <w:pStyle w:val="aa"/>
        <w:rPr>
          <w:rFonts w:eastAsiaTheme="minorEastAsia"/>
          <w:lang w:eastAsia="zh-CN"/>
        </w:rPr>
      </w:pPr>
      <w:r>
        <w:rPr>
          <w:rStyle w:val="a9"/>
        </w:rPr>
        <w:annotationRef/>
      </w:r>
      <w:r>
        <w:rPr>
          <w:rFonts w:eastAsiaTheme="minorEastAsia"/>
          <w:lang w:eastAsia="zh-CN"/>
        </w:rPr>
        <w:t>I am just trying to align with the first sentence in 26.5.7.4 (</w:t>
      </w:r>
      <w:r w:rsidRPr="00993F0E">
        <w:rPr>
          <w:rFonts w:eastAsiaTheme="minorEastAsia"/>
          <w:lang w:eastAsia="zh-CN"/>
        </w:rPr>
        <w:t>NDP feedback report for a resource request</w:t>
      </w:r>
      <w:r>
        <w:rPr>
          <w:rFonts w:eastAsiaTheme="minorEastAsia"/>
          <w:lang w:eastAsia="zh-CN"/>
        </w:rPr>
        <w:t>), which says:</w:t>
      </w:r>
    </w:p>
    <w:p w14:paraId="52FA4861" w14:textId="6C26F5A6" w:rsidR="00254BA5" w:rsidRPr="00993F0E" w:rsidRDefault="00254BA5" w:rsidP="00993F0E">
      <w:pPr>
        <w:rPr>
          <w:rFonts w:eastAsiaTheme="minorEastAsia"/>
          <w:lang w:eastAsia="zh-CN"/>
        </w:rPr>
      </w:pPr>
      <w:r>
        <w:rPr>
          <w:rFonts w:eastAsiaTheme="minorEastAsia"/>
          <w:lang w:eastAsia="zh-CN"/>
        </w:rPr>
        <w:t>“</w:t>
      </w:r>
      <w:r w:rsidRPr="00993F0E">
        <w:rPr>
          <w:rFonts w:ascii="TimesNewRomanPSMT" w:eastAsia="宋体" w:hAnsi="TimesNewRomanPSMT" w:cs="宋体"/>
          <w:color w:val="000000"/>
          <w:sz w:val="20"/>
          <w:lang w:val="en-US" w:eastAsia="zh-CN"/>
        </w:rPr>
        <w:t xml:space="preserve">If the Feedback Type subfield in the User Info field of the NFRP Trigger frame </w:t>
      </w:r>
      <w:r w:rsidRPr="00993F0E">
        <w:rPr>
          <w:rFonts w:ascii="TimesNewRomanPSMT" w:eastAsia="宋体" w:hAnsi="TimesNewRomanPSMT" w:cs="宋体"/>
          <w:color w:val="C00000"/>
          <w:sz w:val="20"/>
          <w:lang w:val="en-US" w:eastAsia="zh-CN"/>
        </w:rPr>
        <w:t>is 0</w:t>
      </w:r>
      <w:r w:rsidRPr="00993F0E">
        <w:rPr>
          <w:rFonts w:ascii="TimesNewRomanPSMT" w:eastAsia="宋体" w:hAnsi="TimesNewRomanPSMT" w:cs="宋体"/>
          <w:sz w:val="20"/>
          <w:lang w:val="en-US" w:eastAsia="zh-CN"/>
        </w:rPr>
        <w:t>, …</w:t>
      </w:r>
      <w:r>
        <w:rPr>
          <w:rFonts w:eastAsiaTheme="minorEastAsia"/>
          <w:lang w:eastAsia="zh-CN"/>
        </w:rPr>
        <w:t>”</w:t>
      </w:r>
    </w:p>
  </w:comment>
  <w:comment w:id="61" w:author="Mark Rison" w:date="2021-01-25T20:16:00Z" w:initials="MR">
    <w:p w14:paraId="7FEA283F" w14:textId="57B80893" w:rsidR="00254BA5" w:rsidRPr="00252DC1" w:rsidRDefault="00254BA5">
      <w:pPr>
        <w:pStyle w:val="aa"/>
      </w:pPr>
      <w:r w:rsidRPr="00252DC1">
        <w:rPr>
          <w:rStyle w:val="a9"/>
        </w:rPr>
        <w:annotationRef/>
      </w:r>
      <w:r w:rsidRPr="00252DC1">
        <w:t xml:space="preserve">Why not “has indicated support for </w:t>
      </w:r>
      <w:r w:rsidRPr="00252DC1">
        <w:rPr>
          <w:color w:val="000000" w:themeColor="text1"/>
          <w:kern w:val="24"/>
        </w:rPr>
        <w:t>responding to an NFRP Trigger frame for GCR acknowledgment request”</w:t>
      </w:r>
      <w:r>
        <w:rPr>
          <w:color w:val="000000" w:themeColor="text1"/>
          <w:kern w:val="24"/>
        </w:rPr>
        <w:t>?</w:t>
      </w:r>
    </w:p>
  </w:comment>
  <w:comment w:id="60" w:author="Yangbo (Boyce, 2012 NT Lab)" w:date="2021-01-26T10:26:00Z" w:initials="Y(2NL">
    <w:p w14:paraId="22A56B80" w14:textId="2DFFB40A" w:rsidR="00254BA5" w:rsidRPr="00993F0E" w:rsidRDefault="00254BA5">
      <w:pPr>
        <w:pStyle w:val="aa"/>
        <w:rPr>
          <w:rFonts w:eastAsiaTheme="minorEastAsia"/>
          <w:lang w:eastAsia="zh-CN"/>
        </w:rPr>
      </w:pPr>
      <w:r>
        <w:rPr>
          <w:rStyle w:val="a9"/>
        </w:rPr>
        <w:annotationRef/>
      </w:r>
      <w:r>
        <w:rPr>
          <w:rFonts w:eastAsiaTheme="minorEastAsia"/>
          <w:lang w:eastAsia="zh-CN"/>
        </w:rPr>
        <w:t>Yes, that’s better</w:t>
      </w:r>
    </w:p>
  </w:comment>
  <w:comment w:id="63" w:author="Mark Rison" w:date="2021-01-18T14:40:00Z" w:initials="MR">
    <w:p w14:paraId="723506CB" w14:textId="3C989D71" w:rsidR="00254BA5" w:rsidRDefault="00254BA5">
      <w:pPr>
        <w:pStyle w:val="aa"/>
      </w:pPr>
      <w:r>
        <w:rPr>
          <w:rStyle w:val="a9"/>
        </w:rPr>
        <w:annotationRef/>
      </w:r>
      <w:r>
        <w:t>Are there no possible exceptions, e.g. CS Required failing or regulatory or something like that?</w:t>
      </w:r>
    </w:p>
  </w:comment>
  <w:comment w:id="64" w:author="Yangbo (Boyce, 2012 NT Lab)" w:date="2021-01-19T11:48:00Z" w:initials="Y(2NL">
    <w:p w14:paraId="4A7050F9" w14:textId="7F5D8842" w:rsidR="00254BA5" w:rsidRDefault="00254BA5">
      <w:pPr>
        <w:pStyle w:val="aa"/>
        <w:rPr>
          <w:rFonts w:eastAsiaTheme="minorEastAsia"/>
          <w:lang w:eastAsia="zh-CN"/>
        </w:rPr>
      </w:pPr>
      <w:r>
        <w:rPr>
          <w:rStyle w:val="a9"/>
        </w:rPr>
        <w:annotationRef/>
      </w:r>
      <w:r>
        <w:rPr>
          <w:rFonts w:eastAsiaTheme="minorEastAsia"/>
          <w:lang w:eastAsia="zh-CN"/>
        </w:rPr>
        <w:t xml:space="preserve"> In 26.5.7.2 STA behaviour, we can find the following sentence:</w:t>
      </w:r>
    </w:p>
    <w:p w14:paraId="42415ADD" w14:textId="06C0F81E" w:rsidR="00254BA5" w:rsidRDefault="00254BA5" w:rsidP="00947EF5">
      <w:pPr>
        <w:rPr>
          <w:rFonts w:eastAsiaTheme="minorEastAsia"/>
          <w:lang w:eastAsia="zh-CN"/>
        </w:rPr>
      </w:pPr>
      <w:r>
        <w:rPr>
          <w:rFonts w:eastAsiaTheme="minorEastAsia"/>
          <w:lang w:eastAsia="zh-CN"/>
        </w:rPr>
        <w:t>“</w:t>
      </w:r>
      <w:r w:rsidRPr="00947EF5">
        <w:rPr>
          <w:rFonts w:ascii="TimesNewRomanPSMT" w:eastAsia="宋体" w:hAnsi="TimesNewRomanPSMT" w:cs="宋体"/>
          <w:color w:val="000000"/>
          <w:sz w:val="20"/>
          <w:lang w:val="en-US" w:eastAsia="zh-CN"/>
        </w:rPr>
        <w:t xml:space="preserve">A non-AP STA </w:t>
      </w:r>
      <w:r w:rsidRPr="00947EF5">
        <w:rPr>
          <w:rFonts w:ascii="TimesNewRomanPSMT" w:eastAsia="宋体" w:hAnsi="TimesNewRomanPSMT" w:cs="宋体"/>
          <w:color w:val="FF0000"/>
          <w:sz w:val="20"/>
          <w:lang w:val="en-US" w:eastAsia="zh-CN"/>
        </w:rPr>
        <w:t>shall</w:t>
      </w:r>
      <w:r w:rsidRPr="00947EF5">
        <w:rPr>
          <w:rFonts w:ascii="TimesNewRomanPSMT" w:eastAsia="宋体" w:hAnsi="TimesNewRomanPSMT" w:cs="宋体"/>
          <w:color w:val="000000"/>
          <w:sz w:val="20"/>
          <w:lang w:val="en-US" w:eastAsia="zh-CN"/>
        </w:rPr>
        <w:t xml:space="preserve"> commence the transmission of an NDP feedback report response at the SIFS time boundary after the end of a</w:t>
      </w:r>
      <w:r>
        <w:rPr>
          <w:rFonts w:ascii="TimesNewRomanPSMT" w:eastAsia="宋体" w:hAnsi="TimesNewRomanPSMT" w:cs="宋体"/>
          <w:color w:val="000000"/>
          <w:sz w:val="20"/>
          <w:lang w:val="en-US" w:eastAsia="zh-CN"/>
        </w:rPr>
        <w:t xml:space="preserve"> </w:t>
      </w:r>
      <w:r w:rsidRPr="00947EF5">
        <w:rPr>
          <w:rFonts w:ascii="TimesNewRomanPSMT" w:eastAsia="宋体" w:hAnsi="TimesNewRomanPSMT" w:cs="宋体"/>
          <w:color w:val="000000"/>
          <w:sz w:val="20"/>
          <w:lang w:val="en-US" w:eastAsia="zh-CN"/>
        </w:rPr>
        <w:t>received PPDU, if all the following conditions are met:</w:t>
      </w:r>
      <w:r>
        <w:rPr>
          <w:rFonts w:ascii="TimesNewRomanPSMT" w:eastAsia="宋体" w:hAnsi="TimesNewRomanPSMT" w:cs="宋体"/>
          <w:color w:val="000000"/>
          <w:sz w:val="20"/>
          <w:lang w:val="en-US" w:eastAsia="zh-CN"/>
        </w:rPr>
        <w:t xml:space="preserve"> </w:t>
      </w:r>
      <w:r>
        <w:rPr>
          <w:rFonts w:ascii="宋体" w:eastAsia="宋体" w:hAnsi="宋体" w:cs="宋体"/>
          <w:sz w:val="24"/>
          <w:szCs w:val="24"/>
          <w:lang w:val="en-US" w:eastAsia="zh-CN"/>
        </w:rPr>
        <w:t>...</w:t>
      </w:r>
      <w:r>
        <w:rPr>
          <w:rFonts w:eastAsiaTheme="minorEastAsia"/>
          <w:lang w:eastAsia="zh-CN"/>
        </w:rPr>
        <w:t>”</w:t>
      </w:r>
    </w:p>
    <w:p w14:paraId="33FB479A" w14:textId="6571EAAC" w:rsidR="00254BA5" w:rsidRPr="009D2678" w:rsidRDefault="00254BA5" w:rsidP="00947EF5">
      <w:pPr>
        <w:rPr>
          <w:rFonts w:eastAsiaTheme="minorEastAsia"/>
          <w:lang w:eastAsia="zh-CN"/>
        </w:rPr>
      </w:pPr>
      <w:r>
        <w:rPr>
          <w:rFonts w:eastAsiaTheme="minorEastAsia"/>
          <w:lang w:eastAsia="zh-CN"/>
        </w:rPr>
        <w:t>So I think the description here aligns with previous statements.</w:t>
      </w:r>
    </w:p>
  </w:comment>
  <w:comment w:id="65" w:author="Mark Rison" w:date="2021-01-19T13:37:00Z" w:initials="MR">
    <w:p w14:paraId="2351BE04" w14:textId="0469249E" w:rsidR="00254BA5" w:rsidRDefault="00254BA5">
      <w:pPr>
        <w:pStyle w:val="aa"/>
      </w:pPr>
      <w:r>
        <w:rPr>
          <w:rStyle w:val="a9"/>
        </w:rPr>
        <w:annotationRef/>
      </w:r>
      <w:r>
        <w:t>But that has “if all the following conditions are met”, which you don’t have here</w:t>
      </w:r>
    </w:p>
  </w:comment>
  <w:comment w:id="66" w:author="Yangbo (Boyce, 2012 NT Lab)" w:date="2021-01-19T23:46:00Z" w:initials="Y(2NL">
    <w:p w14:paraId="7FA1BCD5" w14:textId="45FC5033" w:rsidR="00254BA5" w:rsidRDefault="00254BA5" w:rsidP="00064EE4">
      <w:pPr>
        <w:rPr>
          <w:rFonts w:eastAsiaTheme="minorEastAsia"/>
          <w:lang w:val="en-US" w:eastAsia="zh-CN"/>
        </w:rPr>
      </w:pPr>
      <w:r>
        <w:rPr>
          <w:rStyle w:val="a9"/>
        </w:rPr>
        <w:annotationRef/>
      </w:r>
      <w:r>
        <w:rPr>
          <w:rFonts w:eastAsiaTheme="minorEastAsia" w:hint="eastAsia"/>
          <w:lang w:val="en-US" w:eastAsia="zh-CN"/>
        </w:rPr>
        <w:t>M</w:t>
      </w:r>
      <w:r>
        <w:rPr>
          <w:rFonts w:eastAsiaTheme="minorEastAsia"/>
          <w:lang w:val="en-US" w:eastAsia="zh-CN"/>
        </w:rPr>
        <w:t>y intention is that, a STA shall response to NFRP trigger frame; otherwise, The AP would interprete it as this STA has decoding errors and the AP may solicit BA bitmaps from this STA in following steps.</w:t>
      </w:r>
    </w:p>
    <w:p w14:paraId="7B9DA1B2" w14:textId="77777777" w:rsidR="00254BA5" w:rsidRDefault="00254BA5" w:rsidP="00064EE4">
      <w:pPr>
        <w:rPr>
          <w:rFonts w:eastAsiaTheme="minorEastAsia"/>
          <w:lang w:val="en-US" w:eastAsia="zh-CN"/>
        </w:rPr>
      </w:pPr>
    </w:p>
    <w:p w14:paraId="69511C74" w14:textId="60736D5F" w:rsidR="00254BA5" w:rsidRDefault="00254BA5" w:rsidP="00064EE4">
      <w:pPr>
        <w:rPr>
          <w:rFonts w:eastAsiaTheme="minorEastAsia"/>
          <w:lang w:val="en-US" w:eastAsia="zh-CN"/>
        </w:rPr>
      </w:pPr>
      <w:r>
        <w:rPr>
          <w:rFonts w:eastAsiaTheme="minorEastAsia"/>
          <w:lang w:val="en-US" w:eastAsia="zh-CN"/>
        </w:rPr>
        <w:t>So I add some conditions</w:t>
      </w:r>
    </w:p>
    <w:p w14:paraId="5084F9ED" w14:textId="2B7B14EB" w:rsidR="00254BA5" w:rsidRDefault="00254BA5" w:rsidP="00064EE4">
      <w:pPr>
        <w:rPr>
          <w:rFonts w:eastAsiaTheme="minorEastAsia"/>
          <w:lang w:val="en-US" w:eastAsia="zh-CN"/>
        </w:rPr>
      </w:pPr>
      <w:r>
        <w:rPr>
          <w:rFonts w:eastAsiaTheme="minorEastAsia"/>
          <w:lang w:val="en-US" w:eastAsia="zh-CN"/>
        </w:rPr>
        <w:t>1, a NFRP trigger frame for GCR acknowledgment request is received</w:t>
      </w:r>
    </w:p>
    <w:p w14:paraId="5312097F" w14:textId="77777777" w:rsidR="00254BA5" w:rsidRDefault="00254BA5" w:rsidP="00064EE4">
      <w:pPr>
        <w:rPr>
          <w:rFonts w:eastAsiaTheme="minorEastAsia"/>
          <w:lang w:val="en-US" w:eastAsia="zh-CN"/>
        </w:rPr>
      </w:pPr>
      <w:r>
        <w:rPr>
          <w:rFonts w:eastAsiaTheme="minorEastAsia"/>
          <w:lang w:val="en-US" w:eastAsia="zh-CN"/>
        </w:rPr>
        <w:t>2, this STA support GCR NDP feedback.</w:t>
      </w:r>
    </w:p>
    <w:p w14:paraId="2BDE3811" w14:textId="51443BDB" w:rsidR="00254BA5" w:rsidRDefault="00254BA5" w:rsidP="00064EE4">
      <w:pPr>
        <w:rPr>
          <w:rFonts w:eastAsiaTheme="minorEastAsia"/>
          <w:lang w:val="en-US" w:eastAsia="zh-CN"/>
        </w:rPr>
      </w:pPr>
      <w:r>
        <w:rPr>
          <w:rFonts w:eastAsiaTheme="minorEastAsia"/>
          <w:lang w:val="en-US" w:eastAsia="zh-CN"/>
        </w:rPr>
        <w:t xml:space="preserve">3, this STA is scheduled in the NFRP Trigger frame </w:t>
      </w:r>
    </w:p>
    <w:p w14:paraId="41B9111B" w14:textId="28EFC2D0" w:rsidR="00254BA5" w:rsidRPr="00A03510" w:rsidRDefault="00254BA5" w:rsidP="00064EE4">
      <w:pPr>
        <w:rPr>
          <w:rFonts w:eastAsiaTheme="minorEastAsia"/>
          <w:lang w:val="en-US" w:eastAsia="zh-CN"/>
        </w:rPr>
      </w:pPr>
      <w:r>
        <w:rPr>
          <w:rFonts w:eastAsiaTheme="minorEastAsia"/>
          <w:lang w:val="en-US" w:eastAsia="zh-CN"/>
        </w:rPr>
        <w:t>If all 3 conditions are met, the STA shall send a NDP feedback properly.</w:t>
      </w:r>
    </w:p>
  </w:comment>
  <w:comment w:id="67" w:author="Mark Rison" w:date="2021-01-25T20:00:00Z" w:initials="MR">
    <w:p w14:paraId="1A160E24" w14:textId="4919EBF5" w:rsidR="00254BA5" w:rsidRDefault="00254BA5">
      <w:pPr>
        <w:pStyle w:val="aa"/>
      </w:pPr>
      <w:r>
        <w:rPr>
          <w:rStyle w:val="a9"/>
        </w:rPr>
        <w:annotationRef/>
      </w:r>
      <w:r>
        <w:t>But it shall not do so if CS Required is set and the CS conditions for tx are not met, or if there is a regulatory prohibition on sending, for example.  “interpret as STA has decoding errors” is the failsafe mechanism in this case</w:t>
      </w:r>
    </w:p>
  </w:comment>
  <w:comment w:id="68" w:author="Yangbo (Boyce, 2012 NT Lab)" w:date="2021-01-26T10:27:00Z" w:initials="Y(2NL">
    <w:p w14:paraId="7BE64973" w14:textId="282FCCDB" w:rsidR="00254BA5" w:rsidRDefault="00254BA5">
      <w:pPr>
        <w:pStyle w:val="aa"/>
        <w:rPr>
          <w:rFonts w:eastAsiaTheme="minorEastAsia"/>
          <w:lang w:eastAsia="zh-CN"/>
        </w:rPr>
      </w:pPr>
      <w:r>
        <w:rPr>
          <w:rStyle w:val="a9"/>
        </w:rPr>
        <w:annotationRef/>
      </w:r>
      <w:r w:rsidR="00DA0E12">
        <w:rPr>
          <w:rFonts w:eastAsiaTheme="minorEastAsia"/>
          <w:lang w:eastAsia="zh-CN"/>
        </w:rPr>
        <w:t>I recheck the BAR and MU-BAR parts in md and ax. I think you are right. A Trigger frame is not a frame requiring immediate acknowledgment.  The receiver should NOT send without regard to the busy</w:t>
      </w:r>
      <w:r w:rsidR="00DA0E12">
        <w:rPr>
          <w:rFonts w:eastAsiaTheme="minorEastAsia" w:hint="eastAsia"/>
          <w:lang w:eastAsia="zh-CN"/>
        </w:rPr>
        <w:t>/</w:t>
      </w:r>
      <w:r w:rsidR="00DA0E12">
        <w:rPr>
          <w:rFonts w:eastAsiaTheme="minorEastAsia"/>
          <w:lang w:eastAsia="zh-CN"/>
        </w:rPr>
        <w:t>idle state of the medium.</w:t>
      </w:r>
    </w:p>
    <w:p w14:paraId="79FC4FF1" w14:textId="77777777" w:rsidR="00B631B8" w:rsidRDefault="00B631B8">
      <w:pPr>
        <w:pStyle w:val="aa"/>
        <w:rPr>
          <w:rFonts w:eastAsiaTheme="minorEastAsia"/>
          <w:lang w:eastAsia="zh-CN"/>
        </w:rPr>
      </w:pPr>
    </w:p>
    <w:p w14:paraId="5F93C0F1" w14:textId="3A57B781" w:rsidR="00B631B8" w:rsidRPr="00254BA5" w:rsidRDefault="00B631B8">
      <w:pPr>
        <w:pStyle w:val="aa"/>
        <w:rPr>
          <w:rFonts w:eastAsiaTheme="minorEastAsia"/>
          <w:lang w:eastAsia="zh-CN"/>
        </w:rPr>
      </w:pPr>
      <w:r>
        <w:rPr>
          <w:rFonts w:eastAsiaTheme="minorEastAsia"/>
          <w:lang w:eastAsia="zh-CN"/>
        </w:rPr>
        <w:t>I change it from “shall” to “should”.</w:t>
      </w:r>
    </w:p>
  </w:comment>
  <w:comment w:id="74" w:author="Mark Rison" w:date="2021-01-19T14:06:00Z" w:initials="MR">
    <w:p w14:paraId="27899C6A" w14:textId="6E326925" w:rsidR="00254BA5" w:rsidRDefault="00254BA5">
      <w:pPr>
        <w:pStyle w:val="aa"/>
      </w:pPr>
      <w:r>
        <w:rPr>
          <w:rStyle w:val="a9"/>
        </w:rPr>
        <w:annotationRef/>
      </w:r>
      <w:r>
        <w:t>What does this mean?</w:t>
      </w:r>
    </w:p>
  </w:comment>
  <w:comment w:id="75" w:author="Yangbo (Boyce, 2012 NT Lab)" w:date="2021-01-20T09:48:00Z" w:initials="Y(2NL">
    <w:p w14:paraId="2F4E6886" w14:textId="77777777" w:rsidR="00254BA5" w:rsidRDefault="00254BA5">
      <w:pPr>
        <w:pStyle w:val="aa"/>
        <w:rPr>
          <w:rFonts w:eastAsiaTheme="minorEastAsia"/>
          <w:lang w:eastAsia="zh-CN"/>
        </w:rPr>
      </w:pPr>
      <w:r>
        <w:rPr>
          <w:rStyle w:val="a9"/>
        </w:rPr>
        <w:annotationRef/>
      </w:r>
      <w:r>
        <w:rPr>
          <w:rFonts w:eastAsiaTheme="minorEastAsia" w:hint="eastAsia"/>
          <w:lang w:eastAsia="zh-CN"/>
        </w:rPr>
        <w:t>O</w:t>
      </w:r>
      <w:r>
        <w:rPr>
          <w:rFonts w:eastAsiaTheme="minorEastAsia"/>
          <w:lang w:eastAsia="zh-CN"/>
        </w:rPr>
        <w:t xml:space="preserve">h, ”for this group address” is a bit confusing. </w:t>
      </w:r>
    </w:p>
    <w:p w14:paraId="08666D3A" w14:textId="6E0C971F" w:rsidR="00254BA5" w:rsidRPr="0022295D" w:rsidRDefault="00254BA5">
      <w:pPr>
        <w:pStyle w:val="aa"/>
        <w:rPr>
          <w:rFonts w:eastAsiaTheme="minorEastAsia"/>
          <w:lang w:eastAsia="zh-CN"/>
        </w:rPr>
      </w:pPr>
      <w:r>
        <w:rPr>
          <w:rFonts w:eastAsiaTheme="minorEastAsia"/>
          <w:lang w:eastAsia="zh-CN"/>
        </w:rPr>
        <w:t>Would it be better if I remove those words?</w:t>
      </w:r>
    </w:p>
  </w:comment>
  <w:comment w:id="83" w:author="Mark Rison" w:date="2021-01-19T13:38:00Z" w:initials="MR">
    <w:p w14:paraId="2964640B" w14:textId="47942AE1" w:rsidR="00254BA5" w:rsidRDefault="00254BA5">
      <w:pPr>
        <w:pStyle w:val="aa"/>
      </w:pPr>
      <w:r>
        <w:rPr>
          <w:rStyle w:val="a9"/>
        </w:rPr>
        <w:annotationRef/>
      </w:r>
      <w:r>
        <w:t>This is not defined</w:t>
      </w:r>
    </w:p>
  </w:comment>
  <w:comment w:id="84" w:author="Yangbo (Boyce, 2012 NT Lab)" w:date="2021-01-20T15:32:00Z" w:initials="Y(2NL">
    <w:p w14:paraId="3E096009" w14:textId="2F8C1FFC" w:rsidR="00254BA5" w:rsidRPr="006A68A1" w:rsidRDefault="00254BA5">
      <w:pPr>
        <w:pStyle w:val="aa"/>
        <w:rPr>
          <w:rFonts w:eastAsiaTheme="minorEastAsia"/>
          <w:lang w:eastAsia="zh-CN"/>
        </w:rPr>
      </w:pPr>
      <w:r>
        <w:rPr>
          <w:rStyle w:val="a9"/>
        </w:rPr>
        <w:annotationRef/>
      </w:r>
      <w:r>
        <w:rPr>
          <w:rFonts w:eastAsiaTheme="minorEastAsia"/>
          <w:lang w:eastAsia="zh-CN"/>
        </w:rPr>
        <w:t>How about “a NFRP Trigger frame for GCR acknowledgment request”</w:t>
      </w:r>
    </w:p>
  </w:comment>
  <w:comment w:id="90" w:author="Mark Rison" w:date="2021-01-25T20:06:00Z" w:initials="MR">
    <w:p w14:paraId="28560068" w14:textId="2A697294" w:rsidR="00254BA5" w:rsidRDefault="00254BA5">
      <w:pPr>
        <w:pStyle w:val="aa"/>
      </w:pPr>
      <w:r>
        <w:rPr>
          <w:rStyle w:val="a9"/>
        </w:rPr>
        <w:annotationRef/>
      </w:r>
      <w:r>
        <w:t>You still have lots of these</w:t>
      </w:r>
    </w:p>
  </w:comment>
  <w:comment w:id="91" w:author="Yangbo (Boyce, 2012 NT Lab)" w:date="2021-01-26T16:56:00Z" w:initials="Y(2NL">
    <w:p w14:paraId="6E4EB347" w14:textId="4B61A0D5" w:rsidR="00A55DD1" w:rsidRPr="00A55DD1" w:rsidRDefault="00A55DD1">
      <w:pPr>
        <w:pStyle w:val="aa"/>
        <w:rPr>
          <w:rFonts w:eastAsiaTheme="minorEastAsia"/>
          <w:lang w:eastAsia="zh-CN"/>
        </w:rPr>
      </w:pPr>
      <w:r>
        <w:rPr>
          <w:rStyle w:val="a9"/>
        </w:rPr>
        <w:annotationRef/>
      </w:r>
      <w:r>
        <w:rPr>
          <w:rFonts w:eastAsiaTheme="minorEastAsia"/>
          <w:lang w:eastAsia="zh-CN"/>
        </w:rPr>
        <w:t>Oh, thank. I search and replace all “GCR NFRP Trigger frame” with “</w:t>
      </w:r>
      <w:r w:rsidRPr="00A55DD1">
        <w:rPr>
          <w:rFonts w:eastAsiaTheme="minorEastAsia"/>
          <w:lang w:eastAsia="zh-CN"/>
        </w:rPr>
        <w:t>NFRP Trigger frame for GCR acknowledgment request</w:t>
      </w:r>
      <w:r>
        <w:rPr>
          <w:rFonts w:eastAsiaTheme="minorEastAsia"/>
          <w:lang w:eastAsia="zh-CN"/>
        </w:rPr>
        <w:t>”</w:t>
      </w:r>
    </w:p>
  </w:comment>
  <w:comment w:id="87" w:author="Mark Rison" w:date="2021-01-19T13:38:00Z" w:initials="MR">
    <w:p w14:paraId="2591A432" w14:textId="2FA70AF1" w:rsidR="00254BA5" w:rsidRDefault="00254BA5">
      <w:pPr>
        <w:pStyle w:val="aa"/>
      </w:pPr>
      <w:r>
        <w:rPr>
          <w:rStyle w:val="a9"/>
        </w:rPr>
        <w:annotationRef/>
      </w:r>
      <w:r>
        <w:rPr>
          <w:rStyle w:val="a9"/>
        </w:rPr>
        <w:t>A bit</w:t>
      </w:r>
      <w:r>
        <w:t xml:space="preserve"> confusing (is it trying to say that you can’t send the GCR NFRP to the same HE STA again?)</w:t>
      </w:r>
    </w:p>
  </w:comment>
  <w:comment w:id="88" w:author="Yangbo (Boyce, 2012 NT Lab)" w:date="2021-01-20T09:51:00Z" w:initials="Y(2NL">
    <w:p w14:paraId="11B7D0C2" w14:textId="1156DDB9" w:rsidR="00254BA5" w:rsidRDefault="00254BA5">
      <w:pPr>
        <w:pStyle w:val="aa"/>
        <w:rPr>
          <w:rFonts w:eastAsiaTheme="minorEastAsia"/>
          <w:lang w:eastAsia="zh-CN"/>
        </w:rPr>
      </w:pPr>
      <w:r>
        <w:rPr>
          <w:rStyle w:val="a9"/>
        </w:rPr>
        <w:annotationRef/>
      </w:r>
      <w:r>
        <w:rPr>
          <w:rFonts w:eastAsiaTheme="minorEastAsia"/>
          <w:lang w:eastAsia="zh-CN"/>
        </w:rPr>
        <w:t xml:space="preserve">This is similar to the description of BlockAckReq </w:t>
      </w:r>
    </w:p>
    <w:p w14:paraId="2A133A28" w14:textId="3CD0ECDF" w:rsidR="00254BA5" w:rsidRDefault="00254BA5">
      <w:pPr>
        <w:pStyle w:val="aa"/>
        <w:rPr>
          <w:rFonts w:eastAsiaTheme="minorEastAsia"/>
          <w:lang w:eastAsia="zh-CN"/>
        </w:rPr>
      </w:pPr>
      <w:r>
        <w:rPr>
          <w:rFonts w:eastAsiaTheme="minorEastAsia"/>
          <w:lang w:eastAsia="zh-CN"/>
        </w:rPr>
        <w:t>“</w:t>
      </w:r>
      <w:r w:rsidRPr="00756BD4">
        <w:rPr>
          <w:rFonts w:ascii="TimesNewRomanPSMT" w:eastAsia="宋体" w:hAnsi="TimesNewRomanPSMT" w:cs="宋体"/>
          <w:color w:val="000000"/>
          <w:lang w:val="en-US" w:eastAsia="zh-CN"/>
        </w:rPr>
        <w:t>Upon reception of the BlockAck</w:t>
      </w:r>
      <w:r>
        <w:rPr>
          <w:rFonts w:ascii="TimesNewRomanPSMT" w:eastAsia="宋体" w:hAnsi="TimesNewRomanPSMT" w:cs="宋体"/>
          <w:color w:val="000000"/>
          <w:lang w:val="en-US" w:eastAsia="zh-CN"/>
        </w:rPr>
        <w:t xml:space="preserve"> </w:t>
      </w:r>
      <w:r w:rsidRPr="00756BD4">
        <w:rPr>
          <w:rFonts w:ascii="TimesNewRomanPSMT" w:eastAsia="宋体" w:hAnsi="TimesNewRomanPSMT" w:cs="宋体"/>
          <w:color w:val="000000"/>
          <w:lang w:val="en-US" w:eastAsia="zh-CN"/>
        </w:rPr>
        <w:t>frame from one or more HE STAs, the originator may send a GCR MU-BAR Trigger frame to one or more</w:t>
      </w:r>
      <w:r>
        <w:rPr>
          <w:rFonts w:ascii="TimesNewRomanPSMT" w:eastAsia="宋体" w:hAnsi="TimesNewRomanPSMT" w:cs="宋体"/>
          <w:color w:val="000000"/>
          <w:lang w:val="en-US" w:eastAsia="zh-CN"/>
        </w:rPr>
        <w:t xml:space="preserve"> </w:t>
      </w:r>
      <w:r w:rsidRPr="00756BD4">
        <w:rPr>
          <w:rFonts w:ascii="TimesNewRomanPSMT" w:eastAsia="宋体" w:hAnsi="TimesNewRomanPSMT" w:cs="宋体"/>
          <w:color w:val="000000"/>
          <w:lang w:val="en-US" w:eastAsia="zh-CN"/>
        </w:rPr>
        <w:t>other HE STAs that have a GCR block ack agreement, and this process may be repeated multiple times</w:t>
      </w:r>
      <w:r>
        <w:rPr>
          <w:rFonts w:eastAsiaTheme="minorEastAsia"/>
          <w:lang w:eastAsia="zh-CN"/>
        </w:rPr>
        <w:t>”</w:t>
      </w:r>
    </w:p>
    <w:p w14:paraId="4C84CBA3" w14:textId="77777777" w:rsidR="00254BA5" w:rsidRDefault="00254BA5">
      <w:pPr>
        <w:pStyle w:val="aa"/>
        <w:rPr>
          <w:rFonts w:eastAsiaTheme="minorEastAsia"/>
          <w:lang w:eastAsia="zh-CN"/>
        </w:rPr>
      </w:pPr>
    </w:p>
    <w:p w14:paraId="1D85065B" w14:textId="0EB3FF0F" w:rsidR="00254BA5" w:rsidRPr="0022295D" w:rsidRDefault="00254BA5">
      <w:pPr>
        <w:pStyle w:val="aa"/>
        <w:rPr>
          <w:rFonts w:eastAsiaTheme="minorEastAsia"/>
          <w:lang w:eastAsia="zh-CN"/>
        </w:rPr>
      </w:pPr>
      <w:r>
        <w:rPr>
          <w:rFonts w:eastAsiaTheme="minorEastAsia"/>
          <w:lang w:eastAsia="zh-CN"/>
        </w:rPr>
        <w:t>The intention here is to say, if there are too many non-AP STAs(e.g. 200), an AP may need to send multiple GCR NFRP Trigger frames in order to get NDP feedback reports from everyone.</w:t>
      </w:r>
    </w:p>
  </w:comment>
  <w:comment w:id="118" w:author="Mark Rison" w:date="2021-01-19T13:41:00Z" w:initials="MR">
    <w:p w14:paraId="552D7FD7" w14:textId="57393778" w:rsidR="00254BA5" w:rsidRDefault="00254BA5">
      <w:pPr>
        <w:pStyle w:val="aa"/>
      </w:pPr>
      <w:r>
        <w:rPr>
          <w:rStyle w:val="a9"/>
        </w:rPr>
        <w:annotationRef/>
      </w:r>
      <w:r>
        <w:t>+MSDUs or (also below).  But can non-A MSDUs be used with GCR BA?</w:t>
      </w:r>
    </w:p>
  </w:comment>
  <w:comment w:id="119" w:author="Yangbo (Boyce, 2012 NT Lab)" w:date="2021-01-20T10:06:00Z" w:initials="Y(2NL">
    <w:p w14:paraId="20892024" w14:textId="09CF723D" w:rsidR="00254BA5" w:rsidRDefault="00254BA5">
      <w:pPr>
        <w:pStyle w:val="aa"/>
        <w:rPr>
          <w:rFonts w:eastAsiaTheme="minorEastAsia"/>
          <w:lang w:eastAsia="zh-CN"/>
        </w:rPr>
      </w:pPr>
      <w:r>
        <w:rPr>
          <w:rStyle w:val="a9"/>
        </w:rPr>
        <w:annotationRef/>
      </w:r>
      <w:r>
        <w:rPr>
          <w:rFonts w:eastAsiaTheme="minorEastAsia" w:hint="eastAsia"/>
          <w:lang w:eastAsia="zh-CN"/>
        </w:rPr>
        <w:t>I</w:t>
      </w:r>
      <w:r>
        <w:rPr>
          <w:rFonts w:eastAsiaTheme="minorEastAsia"/>
          <w:lang w:eastAsia="zh-CN"/>
        </w:rPr>
        <w:t xml:space="preserve"> think this is just a example. We can assume that an AP sends serveral A-MSDUs in this example.</w:t>
      </w:r>
    </w:p>
    <w:p w14:paraId="765E54BD" w14:textId="77777777" w:rsidR="00254BA5" w:rsidRDefault="00254BA5">
      <w:pPr>
        <w:pStyle w:val="aa"/>
        <w:rPr>
          <w:rFonts w:eastAsiaTheme="minorEastAsia"/>
          <w:lang w:eastAsia="zh-CN"/>
        </w:rPr>
      </w:pPr>
    </w:p>
    <w:p w14:paraId="1BE5DAE9" w14:textId="3DBD3767" w:rsidR="00254BA5" w:rsidRDefault="00254BA5">
      <w:pPr>
        <w:pStyle w:val="aa"/>
        <w:rPr>
          <w:rFonts w:eastAsiaTheme="minorEastAsia"/>
          <w:lang w:eastAsia="zh-CN"/>
        </w:rPr>
      </w:pPr>
      <w:r>
        <w:rPr>
          <w:rFonts w:eastAsiaTheme="minorEastAsia"/>
          <w:lang w:eastAsia="zh-CN"/>
        </w:rPr>
        <w:t>Regarding you second question, I think the answer is yes. We can find the following description in 9.3.1.8.5 (GCR Block Ack variant)</w:t>
      </w:r>
    </w:p>
    <w:p w14:paraId="7D4F4E87" w14:textId="77777777" w:rsidR="00254BA5" w:rsidRDefault="00254BA5">
      <w:pPr>
        <w:pStyle w:val="aa"/>
        <w:rPr>
          <w:rFonts w:eastAsiaTheme="minorEastAsia"/>
          <w:lang w:eastAsia="zh-CN"/>
        </w:rPr>
      </w:pPr>
    </w:p>
    <w:p w14:paraId="1F033AF8" w14:textId="6684912B" w:rsidR="00254BA5" w:rsidRPr="00DB625E" w:rsidRDefault="00254BA5" w:rsidP="00DC28B9">
      <w:pPr>
        <w:rPr>
          <w:rFonts w:eastAsiaTheme="minorEastAsia"/>
          <w:lang w:eastAsia="zh-CN"/>
        </w:rPr>
      </w:pPr>
      <w:r>
        <w:rPr>
          <w:rFonts w:eastAsiaTheme="minorEastAsia"/>
          <w:lang w:eastAsia="zh-CN"/>
        </w:rPr>
        <w:t>“</w:t>
      </w:r>
      <w:r w:rsidRPr="00DC28B9">
        <w:rPr>
          <w:rFonts w:ascii="TimesNewRomanPSMT" w:eastAsia="宋体" w:hAnsi="TimesNewRomanPSMT" w:cs="宋体"/>
          <w:color w:val="000000"/>
          <w:sz w:val="20"/>
          <w:lang w:val="en-US" w:eastAsia="zh-CN"/>
        </w:rPr>
        <w:t>Each bit that is equal to 1 in the Block Ack Bitmap subfield</w:t>
      </w:r>
      <w:r>
        <w:rPr>
          <w:rFonts w:ascii="TimesNewRomanPSMT" w:eastAsia="宋体" w:hAnsi="TimesNewRomanPSMT" w:cs="宋体"/>
          <w:color w:val="000000"/>
          <w:sz w:val="20"/>
          <w:lang w:val="en-US" w:eastAsia="zh-CN"/>
        </w:rPr>
        <w:t xml:space="preserve"> </w:t>
      </w:r>
      <w:r w:rsidRPr="00DC28B9">
        <w:rPr>
          <w:rFonts w:ascii="TimesNewRomanPSMT" w:eastAsia="宋体" w:hAnsi="TimesNewRomanPSMT" w:cs="宋体"/>
          <w:color w:val="000000"/>
          <w:sz w:val="20"/>
          <w:lang w:val="en-US" w:eastAsia="zh-CN"/>
        </w:rPr>
        <w:t xml:space="preserve">acknowledges the </w:t>
      </w:r>
      <w:r>
        <w:rPr>
          <w:rFonts w:ascii="TimesNewRomanPSMT" w:eastAsia="宋体" w:hAnsi="TimesNewRomanPSMT" w:cs="宋体"/>
          <w:color w:val="000000"/>
          <w:sz w:val="20"/>
          <w:lang w:val="en-US" w:eastAsia="zh-CN"/>
        </w:rPr>
        <w:t>r</w:t>
      </w:r>
      <w:r w:rsidRPr="00DC28B9">
        <w:rPr>
          <w:rFonts w:ascii="TimesNewRomanPSMT" w:eastAsia="宋体" w:hAnsi="TimesNewRomanPSMT" w:cs="宋体"/>
          <w:color w:val="000000"/>
          <w:sz w:val="20"/>
          <w:lang w:val="en-US" w:eastAsia="zh-CN"/>
        </w:rPr>
        <w:t xml:space="preserve">eception of a single </w:t>
      </w:r>
      <w:r w:rsidRPr="00DC28B9">
        <w:rPr>
          <w:rFonts w:ascii="TimesNewRomanPSMT" w:eastAsia="宋体" w:hAnsi="TimesNewRomanPSMT" w:cs="宋体"/>
          <w:color w:val="C00000"/>
          <w:sz w:val="20"/>
          <w:lang w:val="en-US" w:eastAsia="zh-CN"/>
        </w:rPr>
        <w:t>MSDU or A-MSDU</w:t>
      </w:r>
      <w:r w:rsidRPr="00DC28B9">
        <w:rPr>
          <w:rFonts w:ascii="TimesNewRomanPSMT" w:eastAsia="宋体" w:hAnsi="TimesNewRomanPSMT" w:cs="宋体"/>
          <w:color w:val="000000"/>
          <w:sz w:val="20"/>
          <w:lang w:val="en-US" w:eastAsia="zh-CN"/>
        </w:rPr>
        <w:t xml:space="preserve"> in the order of sequence number, with</w:t>
      </w:r>
      <w:r>
        <w:rPr>
          <w:rFonts w:ascii="TimesNewRomanPSMT" w:eastAsia="宋体" w:hAnsi="TimesNewRomanPSMT" w:cs="宋体"/>
          <w:color w:val="000000"/>
          <w:sz w:val="20"/>
          <w:lang w:val="en-US" w:eastAsia="zh-CN"/>
        </w:rPr>
        <w:t xml:space="preserve"> </w:t>
      </w:r>
      <w:r w:rsidRPr="00DC28B9">
        <w:rPr>
          <w:rFonts w:ascii="TimesNewRomanPSMT" w:eastAsia="宋体" w:hAnsi="TimesNewRomanPSMT" w:cs="宋体"/>
          <w:color w:val="000000"/>
          <w:sz w:val="20"/>
          <w:lang w:val="en-US" w:eastAsia="zh-CN"/>
        </w:rPr>
        <w:t xml:space="preserve">the first bit of the Block Ack Bitmap subfield corresponding to </w:t>
      </w:r>
      <w:r w:rsidRPr="00DC28B9">
        <w:rPr>
          <w:rFonts w:ascii="TimesNewRomanPSMT" w:eastAsia="宋体" w:hAnsi="TimesNewRomanPSMT" w:cs="宋体"/>
          <w:color w:val="C00000"/>
          <w:sz w:val="20"/>
          <w:lang w:val="en-US" w:eastAsia="zh-CN"/>
        </w:rPr>
        <w:t>the MSDU or A-MSDU</w:t>
      </w:r>
      <w:r w:rsidRPr="00DC28B9">
        <w:rPr>
          <w:rFonts w:ascii="TimesNewRomanPSMT" w:eastAsia="宋体" w:hAnsi="TimesNewRomanPSMT" w:cs="宋体"/>
          <w:color w:val="000000"/>
          <w:sz w:val="20"/>
          <w:lang w:val="en-US" w:eastAsia="zh-CN"/>
        </w:rPr>
        <w:t xml:space="preserve"> with the sequence</w:t>
      </w:r>
      <w:r>
        <w:rPr>
          <w:rFonts w:ascii="TimesNewRomanPSMT" w:eastAsia="宋体" w:hAnsi="TimesNewRomanPSMT" w:cs="宋体"/>
          <w:color w:val="000000"/>
          <w:sz w:val="20"/>
          <w:lang w:val="en-US" w:eastAsia="zh-CN"/>
        </w:rPr>
        <w:t xml:space="preserve"> </w:t>
      </w:r>
      <w:r w:rsidRPr="00DC28B9">
        <w:rPr>
          <w:rFonts w:ascii="TimesNewRomanPSMT" w:eastAsia="宋体" w:hAnsi="TimesNewRomanPSMT" w:cs="宋体"/>
          <w:color w:val="000000"/>
          <w:sz w:val="20"/>
          <w:lang w:val="en-US" w:eastAsia="zh-CN"/>
        </w:rPr>
        <w:t>number that</w:t>
      </w:r>
      <w:r>
        <w:rPr>
          <w:rFonts w:ascii="TimesNewRomanPSMT" w:eastAsia="宋体" w:hAnsi="TimesNewRomanPSMT" w:cs="宋体"/>
          <w:color w:val="000000"/>
          <w:sz w:val="20"/>
          <w:lang w:val="en-US" w:eastAsia="zh-CN"/>
        </w:rPr>
        <w:t xml:space="preserve"> </w:t>
      </w:r>
      <w:r w:rsidRPr="00DC28B9">
        <w:rPr>
          <w:rFonts w:ascii="TimesNewRomanPSMT" w:eastAsia="宋体" w:hAnsi="TimesNewRomanPSMT" w:cs="宋体"/>
          <w:color w:val="000000"/>
          <w:sz w:val="20"/>
          <w:lang w:val="en-US" w:eastAsia="zh-CN"/>
        </w:rPr>
        <w:t>matches the Starting Sequence Number subfield of the Block Ack Starting Sequence</w:t>
      </w:r>
      <w:r w:rsidRPr="00DC28B9">
        <w:rPr>
          <w:rFonts w:ascii="TimesNewRomanPSMT" w:eastAsia="宋体" w:hAnsi="TimesNewRomanPSMT" w:cs="宋体"/>
          <w:color w:val="000000"/>
          <w:sz w:val="20"/>
          <w:lang w:val="en-US" w:eastAsia="zh-CN"/>
        </w:rPr>
        <w:br/>
        <w:t>Control subfield.</w:t>
      </w:r>
      <w:r>
        <w:rPr>
          <w:rFonts w:eastAsiaTheme="minor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6B519" w15:done="1"/>
  <w15:commentEx w15:paraId="29922A22" w15:paraIdParent="4676B519" w15:done="1"/>
  <w15:commentEx w15:paraId="6C63F797" w15:paraIdParent="4676B519" w15:done="1"/>
  <w15:commentEx w15:paraId="020C48EF" w15:done="0"/>
  <w15:commentEx w15:paraId="0CA670EE" w15:paraIdParent="020C48EF" w15:done="0"/>
  <w15:commentEx w15:paraId="69FB460A" w15:paraIdParent="020C48EF" w15:done="0"/>
  <w15:commentEx w15:paraId="6E8BB7F8" w15:paraIdParent="020C48EF" w15:done="0"/>
  <w15:commentEx w15:paraId="6233D7E4" w15:paraIdParent="020C48EF" w15:done="0"/>
  <w15:commentEx w15:paraId="30F60BE0" w15:paraIdParent="020C48EF" w15:done="0"/>
  <w15:commentEx w15:paraId="53C374CB" w15:done="0"/>
  <w15:commentEx w15:paraId="20AE336E" w15:paraIdParent="53C374CB" w15:done="0"/>
  <w15:commentEx w15:paraId="303EA919" w15:done="0"/>
  <w15:commentEx w15:paraId="52FA4861" w15:paraIdParent="303EA919" w15:done="0"/>
  <w15:commentEx w15:paraId="7FEA283F" w15:done="0"/>
  <w15:commentEx w15:paraId="22A56B80" w15:paraIdParent="7FEA283F" w15:done="0"/>
  <w15:commentEx w15:paraId="723506CB" w15:done="0"/>
  <w15:commentEx w15:paraId="33FB479A" w15:paraIdParent="723506CB" w15:done="0"/>
  <w15:commentEx w15:paraId="2351BE04" w15:paraIdParent="723506CB" w15:done="0"/>
  <w15:commentEx w15:paraId="41B9111B" w15:paraIdParent="723506CB" w15:done="0"/>
  <w15:commentEx w15:paraId="1A160E24" w15:paraIdParent="723506CB" w15:done="0"/>
  <w15:commentEx w15:paraId="5F93C0F1" w15:paraIdParent="723506CB" w15:done="0"/>
  <w15:commentEx w15:paraId="27899C6A" w15:done="1"/>
  <w15:commentEx w15:paraId="08666D3A" w15:paraIdParent="27899C6A" w15:done="1"/>
  <w15:commentEx w15:paraId="2964640B" w15:done="1"/>
  <w15:commentEx w15:paraId="3E096009" w15:paraIdParent="2964640B" w15:done="1"/>
  <w15:commentEx w15:paraId="28560068" w15:done="0"/>
  <w15:commentEx w15:paraId="6E4EB347" w15:paraIdParent="28560068" w15:done="0"/>
  <w15:commentEx w15:paraId="2591A432" w15:done="1"/>
  <w15:commentEx w15:paraId="1D85065B" w15:paraIdParent="2591A432" w15:done="1"/>
  <w15:commentEx w15:paraId="552D7FD7" w15:done="1"/>
  <w15:commentEx w15:paraId="1F033AF8" w15:paraIdParent="552D7FD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65B36" w14:textId="77777777" w:rsidR="00C26D27" w:rsidRDefault="00C26D27">
      <w:r>
        <w:separator/>
      </w:r>
    </w:p>
  </w:endnote>
  <w:endnote w:type="continuationSeparator" w:id="0">
    <w:p w14:paraId="27371B24" w14:textId="77777777" w:rsidR="00C26D27" w:rsidRDefault="00C2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1A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7847" w14:textId="30AC7444" w:rsidR="00254BA5" w:rsidRDefault="00C26D27" w:rsidP="004744C4">
    <w:pPr>
      <w:pStyle w:val="a3"/>
      <w:tabs>
        <w:tab w:val="clear" w:pos="6480"/>
        <w:tab w:val="center" w:pos="4680"/>
        <w:tab w:val="right" w:pos="9360"/>
      </w:tabs>
    </w:pPr>
    <w:r>
      <w:fldChar w:fldCharType="begin"/>
    </w:r>
    <w:r>
      <w:instrText xml:space="preserve"> SUBJECT  \* MERGEFORMAT </w:instrText>
    </w:r>
    <w:r>
      <w:fldChar w:fldCharType="separate"/>
    </w:r>
    <w:r w:rsidR="00254BA5">
      <w:t>Submission</w:t>
    </w:r>
    <w:r>
      <w:fldChar w:fldCharType="end"/>
    </w:r>
    <w:r w:rsidR="00254BA5">
      <w:tab/>
      <w:t xml:space="preserve">page </w:t>
    </w:r>
    <w:r w:rsidR="00254BA5">
      <w:fldChar w:fldCharType="begin"/>
    </w:r>
    <w:r w:rsidR="00254BA5">
      <w:instrText xml:space="preserve">page </w:instrText>
    </w:r>
    <w:r w:rsidR="00254BA5">
      <w:fldChar w:fldCharType="separate"/>
    </w:r>
    <w:r w:rsidR="004300BD">
      <w:rPr>
        <w:noProof/>
      </w:rPr>
      <w:t>7</w:t>
    </w:r>
    <w:r w:rsidR="00254BA5">
      <w:rPr>
        <w:noProof/>
      </w:rPr>
      <w:fldChar w:fldCharType="end"/>
    </w:r>
    <w:r w:rsidR="00254BA5">
      <w:tab/>
    </w:r>
    <w:r w:rsidR="00254BA5">
      <w:rPr>
        <w:lang w:eastAsia="ko-KR"/>
      </w:rPr>
      <w:t>Boyce Bo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B44C" w14:textId="77777777" w:rsidR="00C26D27" w:rsidRDefault="00C26D27">
      <w:r>
        <w:separator/>
      </w:r>
    </w:p>
  </w:footnote>
  <w:footnote w:type="continuationSeparator" w:id="0">
    <w:p w14:paraId="289A1EA0" w14:textId="77777777" w:rsidR="00C26D27" w:rsidRDefault="00C2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C35A" w14:textId="2F3BAE88" w:rsidR="00254BA5" w:rsidRDefault="00254BA5" w:rsidP="004744C4">
    <w:pPr>
      <w:pStyle w:val="a4"/>
      <w:tabs>
        <w:tab w:val="clear" w:pos="6480"/>
        <w:tab w:val="center" w:pos="4680"/>
        <w:tab w:val="right" w:pos="9360"/>
      </w:tabs>
    </w:pPr>
    <w:r>
      <w:rPr>
        <w:lang w:eastAsia="ko-KR"/>
      </w:rPr>
      <w:t>Jan 2021</w:t>
    </w:r>
    <w:r>
      <w:tab/>
    </w:r>
    <w:r>
      <w:tab/>
    </w:r>
    <w:r>
      <w:fldChar w:fldCharType="begin"/>
    </w:r>
    <w:r>
      <w:instrText xml:space="preserve"> TITLE  \* MERGEFORMAT </w:instrText>
    </w:r>
    <w:r>
      <w:fldChar w:fldCharType="end"/>
    </w:r>
    <w:r w:rsidR="00C26D27">
      <w:fldChar w:fldCharType="begin"/>
    </w:r>
    <w:r w:rsidR="00C26D27">
      <w:instrText xml:space="preserve"> TITLE  \* MERGEFORMAT </w:instrText>
    </w:r>
    <w:r w:rsidR="00C26D27">
      <w:fldChar w:fldCharType="separate"/>
    </w:r>
    <w:r>
      <w:t>doc.: IEEE 802.11-20/</w:t>
    </w:r>
    <w:r>
      <w:rPr>
        <w:lang w:eastAsia="ko-KR"/>
      </w:rPr>
      <w:t>0122r</w:t>
    </w:r>
    <w:r w:rsidR="00C26D27">
      <w:rPr>
        <w:lang w:eastAsia="ko-KR"/>
      </w:rPr>
      <w:fldChar w:fldCharType="end"/>
    </w:r>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7E461AB4"/>
    <w:multiLevelType w:val="hybridMultilevel"/>
    <w:tmpl w:val="5A723CB6"/>
    <w:lvl w:ilvl="0" w:tplc="95AC8A78">
      <w:start w:val="1"/>
      <w:numFmt w:val="bullet"/>
      <w:lvlText w:val="•"/>
      <w:lvlJc w:val="left"/>
      <w:pPr>
        <w:tabs>
          <w:tab w:val="num" w:pos="720"/>
        </w:tabs>
        <w:ind w:left="720" w:hanging="360"/>
      </w:pPr>
      <w:rPr>
        <w:rFonts w:ascii="Arial" w:hAnsi="Arial" w:hint="default"/>
      </w:rPr>
    </w:lvl>
    <w:lvl w:ilvl="1" w:tplc="986CD67C" w:tentative="1">
      <w:start w:val="1"/>
      <w:numFmt w:val="bullet"/>
      <w:lvlText w:val="•"/>
      <w:lvlJc w:val="left"/>
      <w:pPr>
        <w:tabs>
          <w:tab w:val="num" w:pos="1440"/>
        </w:tabs>
        <w:ind w:left="1440" w:hanging="360"/>
      </w:pPr>
      <w:rPr>
        <w:rFonts w:ascii="Arial" w:hAnsi="Arial" w:hint="default"/>
      </w:rPr>
    </w:lvl>
    <w:lvl w:ilvl="2" w:tplc="0F20A050" w:tentative="1">
      <w:start w:val="1"/>
      <w:numFmt w:val="bullet"/>
      <w:lvlText w:val="•"/>
      <w:lvlJc w:val="left"/>
      <w:pPr>
        <w:tabs>
          <w:tab w:val="num" w:pos="2160"/>
        </w:tabs>
        <w:ind w:left="2160" w:hanging="360"/>
      </w:pPr>
      <w:rPr>
        <w:rFonts w:ascii="Arial" w:hAnsi="Arial" w:hint="default"/>
      </w:rPr>
    </w:lvl>
    <w:lvl w:ilvl="3" w:tplc="B60A3848" w:tentative="1">
      <w:start w:val="1"/>
      <w:numFmt w:val="bullet"/>
      <w:lvlText w:val="•"/>
      <w:lvlJc w:val="left"/>
      <w:pPr>
        <w:tabs>
          <w:tab w:val="num" w:pos="2880"/>
        </w:tabs>
        <w:ind w:left="2880" w:hanging="360"/>
      </w:pPr>
      <w:rPr>
        <w:rFonts w:ascii="Arial" w:hAnsi="Arial" w:hint="default"/>
      </w:rPr>
    </w:lvl>
    <w:lvl w:ilvl="4" w:tplc="A7365AAE" w:tentative="1">
      <w:start w:val="1"/>
      <w:numFmt w:val="bullet"/>
      <w:lvlText w:val="•"/>
      <w:lvlJc w:val="left"/>
      <w:pPr>
        <w:tabs>
          <w:tab w:val="num" w:pos="3600"/>
        </w:tabs>
        <w:ind w:left="3600" w:hanging="360"/>
      </w:pPr>
      <w:rPr>
        <w:rFonts w:ascii="Arial" w:hAnsi="Arial" w:hint="default"/>
      </w:rPr>
    </w:lvl>
    <w:lvl w:ilvl="5" w:tplc="51A6DCCE" w:tentative="1">
      <w:start w:val="1"/>
      <w:numFmt w:val="bullet"/>
      <w:lvlText w:val="•"/>
      <w:lvlJc w:val="left"/>
      <w:pPr>
        <w:tabs>
          <w:tab w:val="num" w:pos="4320"/>
        </w:tabs>
        <w:ind w:left="4320" w:hanging="360"/>
      </w:pPr>
      <w:rPr>
        <w:rFonts w:ascii="Arial" w:hAnsi="Arial" w:hint="default"/>
      </w:rPr>
    </w:lvl>
    <w:lvl w:ilvl="6" w:tplc="4DD8CC58" w:tentative="1">
      <w:start w:val="1"/>
      <w:numFmt w:val="bullet"/>
      <w:lvlText w:val="•"/>
      <w:lvlJc w:val="left"/>
      <w:pPr>
        <w:tabs>
          <w:tab w:val="num" w:pos="5040"/>
        </w:tabs>
        <w:ind w:left="5040" w:hanging="360"/>
      </w:pPr>
      <w:rPr>
        <w:rFonts w:ascii="Arial" w:hAnsi="Arial" w:hint="default"/>
      </w:rPr>
    </w:lvl>
    <w:lvl w:ilvl="7" w:tplc="FEFCAD62" w:tentative="1">
      <w:start w:val="1"/>
      <w:numFmt w:val="bullet"/>
      <w:lvlText w:val="•"/>
      <w:lvlJc w:val="left"/>
      <w:pPr>
        <w:tabs>
          <w:tab w:val="num" w:pos="5760"/>
        </w:tabs>
        <w:ind w:left="5760" w:hanging="360"/>
      </w:pPr>
      <w:rPr>
        <w:rFonts w:ascii="Arial" w:hAnsi="Arial" w:hint="default"/>
      </w:rPr>
    </w:lvl>
    <w:lvl w:ilvl="8" w:tplc="FE62A6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31">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Yangbo (Boyce, 2012 NT Lab)">
    <w15:presenceInfo w15:providerId="AD" w15:userId="S-1-5-21-147214757-305610072-1517763936-4141971"/>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972"/>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8C1"/>
    <w:rsid w:val="0003365B"/>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40B"/>
    <w:rsid w:val="0006469A"/>
    <w:rsid w:val="00064EE4"/>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4B31"/>
    <w:rsid w:val="00085107"/>
    <w:rsid w:val="00085585"/>
    <w:rsid w:val="00085EF4"/>
    <w:rsid w:val="000860AB"/>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67E"/>
    <w:rsid w:val="000B083E"/>
    <w:rsid w:val="000B0DAF"/>
    <w:rsid w:val="000B200F"/>
    <w:rsid w:val="000B2B84"/>
    <w:rsid w:val="000B522A"/>
    <w:rsid w:val="000B59FE"/>
    <w:rsid w:val="000B5E4A"/>
    <w:rsid w:val="000B669A"/>
    <w:rsid w:val="000C0508"/>
    <w:rsid w:val="000C081F"/>
    <w:rsid w:val="000C0C32"/>
    <w:rsid w:val="000C27D0"/>
    <w:rsid w:val="000C44F3"/>
    <w:rsid w:val="000C4C29"/>
    <w:rsid w:val="000C54F3"/>
    <w:rsid w:val="000C61BF"/>
    <w:rsid w:val="000C6A2F"/>
    <w:rsid w:val="000C7FBE"/>
    <w:rsid w:val="000D01A3"/>
    <w:rsid w:val="000D09C1"/>
    <w:rsid w:val="000D0E2D"/>
    <w:rsid w:val="000D174A"/>
    <w:rsid w:val="000D1AD4"/>
    <w:rsid w:val="000D22FB"/>
    <w:rsid w:val="000D23B7"/>
    <w:rsid w:val="000D276A"/>
    <w:rsid w:val="000D2F1B"/>
    <w:rsid w:val="000D330A"/>
    <w:rsid w:val="000D4A8F"/>
    <w:rsid w:val="000D599D"/>
    <w:rsid w:val="000D5EBD"/>
    <w:rsid w:val="000D674F"/>
    <w:rsid w:val="000D71BE"/>
    <w:rsid w:val="000E0284"/>
    <w:rsid w:val="000E0494"/>
    <w:rsid w:val="000E1C37"/>
    <w:rsid w:val="000E1D36"/>
    <w:rsid w:val="000E1D7B"/>
    <w:rsid w:val="000E3CC2"/>
    <w:rsid w:val="000E429B"/>
    <w:rsid w:val="000E4B82"/>
    <w:rsid w:val="000E5011"/>
    <w:rsid w:val="000E5560"/>
    <w:rsid w:val="000E6539"/>
    <w:rsid w:val="000E6703"/>
    <w:rsid w:val="000E720C"/>
    <w:rsid w:val="000E752D"/>
    <w:rsid w:val="000E7907"/>
    <w:rsid w:val="000F10F2"/>
    <w:rsid w:val="000F1D8A"/>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186F"/>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80F"/>
    <w:rsid w:val="00122D51"/>
    <w:rsid w:val="001231A3"/>
    <w:rsid w:val="001236BE"/>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1B74"/>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30A7"/>
    <w:rsid w:val="00154791"/>
    <w:rsid w:val="00154B26"/>
    <w:rsid w:val="00154C23"/>
    <w:rsid w:val="0015510B"/>
    <w:rsid w:val="001557CB"/>
    <w:rsid w:val="001559BB"/>
    <w:rsid w:val="001563CA"/>
    <w:rsid w:val="00157E18"/>
    <w:rsid w:val="00162436"/>
    <w:rsid w:val="00162D8C"/>
    <w:rsid w:val="0016428D"/>
    <w:rsid w:val="0016478F"/>
    <w:rsid w:val="00165BE6"/>
    <w:rsid w:val="00167BD7"/>
    <w:rsid w:val="00167C2D"/>
    <w:rsid w:val="00171D2F"/>
    <w:rsid w:val="00172047"/>
    <w:rsid w:val="00172249"/>
    <w:rsid w:val="00172489"/>
    <w:rsid w:val="00172DD9"/>
    <w:rsid w:val="00173718"/>
    <w:rsid w:val="001738FD"/>
    <w:rsid w:val="0017450C"/>
    <w:rsid w:val="00175045"/>
    <w:rsid w:val="00175CDF"/>
    <w:rsid w:val="0017659B"/>
    <w:rsid w:val="0017679F"/>
    <w:rsid w:val="00177439"/>
    <w:rsid w:val="00177539"/>
    <w:rsid w:val="00177BCE"/>
    <w:rsid w:val="001800A8"/>
    <w:rsid w:val="001812B0"/>
    <w:rsid w:val="00181423"/>
    <w:rsid w:val="00183698"/>
    <w:rsid w:val="00183E07"/>
    <w:rsid w:val="00183F4C"/>
    <w:rsid w:val="001842C2"/>
    <w:rsid w:val="0018583D"/>
    <w:rsid w:val="001867D0"/>
    <w:rsid w:val="0018684D"/>
    <w:rsid w:val="00186EDF"/>
    <w:rsid w:val="00187129"/>
    <w:rsid w:val="00187274"/>
    <w:rsid w:val="00187468"/>
    <w:rsid w:val="0019164F"/>
    <w:rsid w:val="001923B5"/>
    <w:rsid w:val="00192C6E"/>
    <w:rsid w:val="00193C39"/>
    <w:rsid w:val="001943F7"/>
    <w:rsid w:val="00194711"/>
    <w:rsid w:val="00195AE3"/>
    <w:rsid w:val="00196691"/>
    <w:rsid w:val="00197B92"/>
    <w:rsid w:val="00197E8F"/>
    <w:rsid w:val="00197EE9"/>
    <w:rsid w:val="001A0CEC"/>
    <w:rsid w:val="001A0EDB"/>
    <w:rsid w:val="001A1456"/>
    <w:rsid w:val="001A1B7C"/>
    <w:rsid w:val="001A2240"/>
    <w:rsid w:val="001A292D"/>
    <w:rsid w:val="001A2CDE"/>
    <w:rsid w:val="001A498E"/>
    <w:rsid w:val="001A53E7"/>
    <w:rsid w:val="001A6DFE"/>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0F7"/>
    <w:rsid w:val="001D2A6C"/>
    <w:rsid w:val="001D3159"/>
    <w:rsid w:val="001D328B"/>
    <w:rsid w:val="001D3CA6"/>
    <w:rsid w:val="001D4347"/>
    <w:rsid w:val="001D4A93"/>
    <w:rsid w:val="001D5210"/>
    <w:rsid w:val="001D534C"/>
    <w:rsid w:val="001D581A"/>
    <w:rsid w:val="001D5B4F"/>
    <w:rsid w:val="001D5F28"/>
    <w:rsid w:val="001D6D0C"/>
    <w:rsid w:val="001D71CF"/>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907"/>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328"/>
    <w:rsid w:val="00202501"/>
    <w:rsid w:val="0020278A"/>
    <w:rsid w:val="002027BF"/>
    <w:rsid w:val="00202930"/>
    <w:rsid w:val="002035EE"/>
    <w:rsid w:val="0020406B"/>
    <w:rsid w:val="0020453F"/>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0F"/>
    <w:rsid w:val="00215A82"/>
    <w:rsid w:val="00215E32"/>
    <w:rsid w:val="00215F36"/>
    <w:rsid w:val="00216226"/>
    <w:rsid w:val="00216771"/>
    <w:rsid w:val="0022043B"/>
    <w:rsid w:val="002208B9"/>
    <w:rsid w:val="00220DF8"/>
    <w:rsid w:val="0022139A"/>
    <w:rsid w:val="00222261"/>
    <w:rsid w:val="0022295D"/>
    <w:rsid w:val="002239F2"/>
    <w:rsid w:val="002240D7"/>
    <w:rsid w:val="00224133"/>
    <w:rsid w:val="0022486C"/>
    <w:rsid w:val="00225167"/>
    <w:rsid w:val="0022547C"/>
    <w:rsid w:val="00225508"/>
    <w:rsid w:val="00225570"/>
    <w:rsid w:val="002259D7"/>
    <w:rsid w:val="0022619C"/>
    <w:rsid w:val="00231F3B"/>
    <w:rsid w:val="00232185"/>
    <w:rsid w:val="002323FE"/>
    <w:rsid w:val="00234C13"/>
    <w:rsid w:val="00235ADA"/>
    <w:rsid w:val="00235FC5"/>
    <w:rsid w:val="00236096"/>
    <w:rsid w:val="002369FD"/>
    <w:rsid w:val="00236A7E"/>
    <w:rsid w:val="0023760F"/>
    <w:rsid w:val="00237985"/>
    <w:rsid w:val="002402BD"/>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DC1"/>
    <w:rsid w:val="00252EA0"/>
    <w:rsid w:val="00253146"/>
    <w:rsid w:val="002539AB"/>
    <w:rsid w:val="00253D92"/>
    <w:rsid w:val="002544A0"/>
    <w:rsid w:val="00254681"/>
    <w:rsid w:val="00254847"/>
    <w:rsid w:val="00254BA5"/>
    <w:rsid w:val="002551AC"/>
    <w:rsid w:val="00255A8B"/>
    <w:rsid w:val="002562AE"/>
    <w:rsid w:val="002563F2"/>
    <w:rsid w:val="00261BA3"/>
    <w:rsid w:val="002622B4"/>
    <w:rsid w:val="0026249F"/>
    <w:rsid w:val="00262D56"/>
    <w:rsid w:val="00263092"/>
    <w:rsid w:val="00263B19"/>
    <w:rsid w:val="00264372"/>
    <w:rsid w:val="00264C94"/>
    <w:rsid w:val="00264F8A"/>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980"/>
    <w:rsid w:val="00291A10"/>
    <w:rsid w:val="002924B7"/>
    <w:rsid w:val="0029309B"/>
    <w:rsid w:val="002942DD"/>
    <w:rsid w:val="002942FE"/>
    <w:rsid w:val="00294460"/>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6705"/>
    <w:rsid w:val="002E67AA"/>
    <w:rsid w:val="002E6FF6"/>
    <w:rsid w:val="002E7BD1"/>
    <w:rsid w:val="002F054A"/>
    <w:rsid w:val="002F0915"/>
    <w:rsid w:val="002F0B8F"/>
    <w:rsid w:val="002F1269"/>
    <w:rsid w:val="002F1AF7"/>
    <w:rsid w:val="002F25B2"/>
    <w:rsid w:val="002F26A4"/>
    <w:rsid w:val="002F2BC5"/>
    <w:rsid w:val="002F2EC2"/>
    <w:rsid w:val="002F376B"/>
    <w:rsid w:val="002F4175"/>
    <w:rsid w:val="002F47F4"/>
    <w:rsid w:val="002F499D"/>
    <w:rsid w:val="002F50E3"/>
    <w:rsid w:val="002F5C8C"/>
    <w:rsid w:val="002F6726"/>
    <w:rsid w:val="002F6F69"/>
    <w:rsid w:val="002F7199"/>
    <w:rsid w:val="002F7224"/>
    <w:rsid w:val="002F7D11"/>
    <w:rsid w:val="003006D8"/>
    <w:rsid w:val="0030081B"/>
    <w:rsid w:val="003024ED"/>
    <w:rsid w:val="0030268D"/>
    <w:rsid w:val="0030382C"/>
    <w:rsid w:val="00304345"/>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066"/>
    <w:rsid w:val="00326126"/>
    <w:rsid w:val="003267C0"/>
    <w:rsid w:val="00327483"/>
    <w:rsid w:val="0033057A"/>
    <w:rsid w:val="003308A8"/>
    <w:rsid w:val="00330B43"/>
    <w:rsid w:val="00331749"/>
    <w:rsid w:val="00331B52"/>
    <w:rsid w:val="00332A81"/>
    <w:rsid w:val="00332C07"/>
    <w:rsid w:val="00332F54"/>
    <w:rsid w:val="0033468A"/>
    <w:rsid w:val="003347A4"/>
    <w:rsid w:val="00334920"/>
    <w:rsid w:val="00334DEA"/>
    <w:rsid w:val="003362EF"/>
    <w:rsid w:val="00336737"/>
    <w:rsid w:val="00336767"/>
    <w:rsid w:val="00336F5F"/>
    <w:rsid w:val="00337417"/>
    <w:rsid w:val="00340C8D"/>
    <w:rsid w:val="00340CF5"/>
    <w:rsid w:val="003433E1"/>
    <w:rsid w:val="00343554"/>
    <w:rsid w:val="0034440B"/>
    <w:rsid w:val="003449F9"/>
    <w:rsid w:val="00344C48"/>
    <w:rsid w:val="00344DA5"/>
    <w:rsid w:val="003453EE"/>
    <w:rsid w:val="00345441"/>
    <w:rsid w:val="0034577B"/>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4ACA"/>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09E"/>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7E0"/>
    <w:rsid w:val="003B4DAD"/>
    <w:rsid w:val="003B52F2"/>
    <w:rsid w:val="003B6329"/>
    <w:rsid w:val="003B6F60"/>
    <w:rsid w:val="003B76BD"/>
    <w:rsid w:val="003B7A21"/>
    <w:rsid w:val="003C0177"/>
    <w:rsid w:val="003C0AE9"/>
    <w:rsid w:val="003C2317"/>
    <w:rsid w:val="003C2B82"/>
    <w:rsid w:val="003C2E55"/>
    <w:rsid w:val="003C315D"/>
    <w:rsid w:val="003C32E2"/>
    <w:rsid w:val="003C47A5"/>
    <w:rsid w:val="003C47D1"/>
    <w:rsid w:val="003C5318"/>
    <w:rsid w:val="003C56D8"/>
    <w:rsid w:val="003C58AE"/>
    <w:rsid w:val="003C5E11"/>
    <w:rsid w:val="003C74FF"/>
    <w:rsid w:val="003C7C99"/>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49D4"/>
    <w:rsid w:val="003E50F7"/>
    <w:rsid w:val="003E51DA"/>
    <w:rsid w:val="003E5916"/>
    <w:rsid w:val="003E594F"/>
    <w:rsid w:val="003E5CD9"/>
    <w:rsid w:val="003E5DE7"/>
    <w:rsid w:val="003E5DFA"/>
    <w:rsid w:val="003E6665"/>
    <w:rsid w:val="003E667C"/>
    <w:rsid w:val="003E6940"/>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C34"/>
    <w:rsid w:val="00422D5C"/>
    <w:rsid w:val="00423116"/>
    <w:rsid w:val="00423634"/>
    <w:rsid w:val="00423EEB"/>
    <w:rsid w:val="004240F0"/>
    <w:rsid w:val="00424FB6"/>
    <w:rsid w:val="00427CA1"/>
    <w:rsid w:val="004300BD"/>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47E15"/>
    <w:rsid w:val="004507E7"/>
    <w:rsid w:val="00450976"/>
    <w:rsid w:val="004509B8"/>
    <w:rsid w:val="00450B20"/>
    <w:rsid w:val="00450CC0"/>
    <w:rsid w:val="00450FC8"/>
    <w:rsid w:val="0045288D"/>
    <w:rsid w:val="00453A44"/>
    <w:rsid w:val="00453E8C"/>
    <w:rsid w:val="00454268"/>
    <w:rsid w:val="00454990"/>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210"/>
    <w:rsid w:val="0047267B"/>
    <w:rsid w:val="00472BF8"/>
    <w:rsid w:val="00472C41"/>
    <w:rsid w:val="00472EA0"/>
    <w:rsid w:val="004738A1"/>
    <w:rsid w:val="004744C4"/>
    <w:rsid w:val="00475156"/>
    <w:rsid w:val="004753E1"/>
    <w:rsid w:val="00475A71"/>
    <w:rsid w:val="00475D9E"/>
    <w:rsid w:val="00476175"/>
    <w:rsid w:val="00476F40"/>
    <w:rsid w:val="004804A4"/>
    <w:rsid w:val="00481263"/>
    <w:rsid w:val="0048163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6151"/>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24D"/>
    <w:rsid w:val="004B545A"/>
    <w:rsid w:val="004B694E"/>
    <w:rsid w:val="004B6DCB"/>
    <w:rsid w:val="004B6EFD"/>
    <w:rsid w:val="004B7780"/>
    <w:rsid w:val="004C05F5"/>
    <w:rsid w:val="004C0BD8"/>
    <w:rsid w:val="004C0F0A"/>
    <w:rsid w:val="004C156D"/>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0A"/>
    <w:rsid w:val="004D6BE8"/>
    <w:rsid w:val="004D6FE8"/>
    <w:rsid w:val="004D7146"/>
    <w:rsid w:val="004D7188"/>
    <w:rsid w:val="004E0097"/>
    <w:rsid w:val="004E0209"/>
    <w:rsid w:val="004E040B"/>
    <w:rsid w:val="004E12D3"/>
    <w:rsid w:val="004E19B8"/>
    <w:rsid w:val="004E2A0B"/>
    <w:rsid w:val="004E3072"/>
    <w:rsid w:val="004E36B8"/>
    <w:rsid w:val="004E3B11"/>
    <w:rsid w:val="004E4538"/>
    <w:rsid w:val="004E46DF"/>
    <w:rsid w:val="004E4B5B"/>
    <w:rsid w:val="004E533B"/>
    <w:rsid w:val="004E569B"/>
    <w:rsid w:val="004E6093"/>
    <w:rsid w:val="004E66C3"/>
    <w:rsid w:val="004E7109"/>
    <w:rsid w:val="004E7E34"/>
    <w:rsid w:val="004F09F1"/>
    <w:rsid w:val="004F0CB7"/>
    <w:rsid w:val="004F3B8A"/>
    <w:rsid w:val="004F3B9B"/>
    <w:rsid w:val="004F422B"/>
    <w:rsid w:val="004F4564"/>
    <w:rsid w:val="004F4A0A"/>
    <w:rsid w:val="004F4BBB"/>
    <w:rsid w:val="004F5A90"/>
    <w:rsid w:val="004F6A70"/>
    <w:rsid w:val="004F74F8"/>
    <w:rsid w:val="004F7DE7"/>
    <w:rsid w:val="005004EC"/>
    <w:rsid w:val="0050128F"/>
    <w:rsid w:val="0050192E"/>
    <w:rsid w:val="00501E52"/>
    <w:rsid w:val="005023E3"/>
    <w:rsid w:val="0050255C"/>
    <w:rsid w:val="00502D96"/>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17F83"/>
    <w:rsid w:val="00520B8C"/>
    <w:rsid w:val="0052151C"/>
    <w:rsid w:val="00522391"/>
    <w:rsid w:val="00522A49"/>
    <w:rsid w:val="005235B6"/>
    <w:rsid w:val="005243B4"/>
    <w:rsid w:val="00526A5D"/>
    <w:rsid w:val="00526DD5"/>
    <w:rsid w:val="00527489"/>
    <w:rsid w:val="00527BB3"/>
    <w:rsid w:val="00530C09"/>
    <w:rsid w:val="00530CFF"/>
    <w:rsid w:val="00530D34"/>
    <w:rsid w:val="005310D3"/>
    <w:rsid w:val="00531490"/>
    <w:rsid w:val="00531734"/>
    <w:rsid w:val="00531A8E"/>
    <w:rsid w:val="005320A2"/>
    <w:rsid w:val="0053254A"/>
    <w:rsid w:val="00534513"/>
    <w:rsid w:val="0053566B"/>
    <w:rsid w:val="0053578E"/>
    <w:rsid w:val="00535A83"/>
    <w:rsid w:val="00536B68"/>
    <w:rsid w:val="00537B5A"/>
    <w:rsid w:val="00540657"/>
    <w:rsid w:val="005409B7"/>
    <w:rsid w:val="00540A28"/>
    <w:rsid w:val="00540A64"/>
    <w:rsid w:val="00542146"/>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0410"/>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1E1C"/>
    <w:rsid w:val="00583212"/>
    <w:rsid w:val="00583366"/>
    <w:rsid w:val="00584488"/>
    <w:rsid w:val="00584989"/>
    <w:rsid w:val="00585275"/>
    <w:rsid w:val="00585D8F"/>
    <w:rsid w:val="00586072"/>
    <w:rsid w:val="0058644C"/>
    <w:rsid w:val="005868C2"/>
    <w:rsid w:val="00586A5F"/>
    <w:rsid w:val="00586F1E"/>
    <w:rsid w:val="00587C8C"/>
    <w:rsid w:val="00587F10"/>
    <w:rsid w:val="00590B9C"/>
    <w:rsid w:val="00591351"/>
    <w:rsid w:val="0059356C"/>
    <w:rsid w:val="00594B1C"/>
    <w:rsid w:val="005951CE"/>
    <w:rsid w:val="00596243"/>
    <w:rsid w:val="005963B0"/>
    <w:rsid w:val="00596413"/>
    <w:rsid w:val="00596B6A"/>
    <w:rsid w:val="00597B5B"/>
    <w:rsid w:val="00597BAE"/>
    <w:rsid w:val="005A0032"/>
    <w:rsid w:val="005A0F06"/>
    <w:rsid w:val="005A157D"/>
    <w:rsid w:val="005A16CF"/>
    <w:rsid w:val="005A1A3D"/>
    <w:rsid w:val="005A23DB"/>
    <w:rsid w:val="005A24BD"/>
    <w:rsid w:val="005A2ECA"/>
    <w:rsid w:val="005A317E"/>
    <w:rsid w:val="005A3E84"/>
    <w:rsid w:val="005A3EB7"/>
    <w:rsid w:val="005A408B"/>
    <w:rsid w:val="005A4504"/>
    <w:rsid w:val="005A5973"/>
    <w:rsid w:val="005A6344"/>
    <w:rsid w:val="005A6BC3"/>
    <w:rsid w:val="005A6F91"/>
    <w:rsid w:val="005B0AA7"/>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B7FD1"/>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D7A2B"/>
    <w:rsid w:val="005E085E"/>
    <w:rsid w:val="005E2305"/>
    <w:rsid w:val="005E2D64"/>
    <w:rsid w:val="005E3E49"/>
    <w:rsid w:val="005E462B"/>
    <w:rsid w:val="005E4E9C"/>
    <w:rsid w:val="005E5664"/>
    <w:rsid w:val="005E58D3"/>
    <w:rsid w:val="005E6878"/>
    <w:rsid w:val="005E7461"/>
    <w:rsid w:val="005E768D"/>
    <w:rsid w:val="005E7B13"/>
    <w:rsid w:val="005E7FE5"/>
    <w:rsid w:val="005F00B1"/>
    <w:rsid w:val="005F00E7"/>
    <w:rsid w:val="005F1310"/>
    <w:rsid w:val="005F1688"/>
    <w:rsid w:val="005F19DD"/>
    <w:rsid w:val="005F23B2"/>
    <w:rsid w:val="005F25DF"/>
    <w:rsid w:val="005F2699"/>
    <w:rsid w:val="005F312B"/>
    <w:rsid w:val="005F3CF3"/>
    <w:rsid w:val="005F3D04"/>
    <w:rsid w:val="005F452E"/>
    <w:rsid w:val="005F4AD8"/>
    <w:rsid w:val="005F530C"/>
    <w:rsid w:val="005F560D"/>
    <w:rsid w:val="005F5ADA"/>
    <w:rsid w:val="005F695C"/>
    <w:rsid w:val="005F6D69"/>
    <w:rsid w:val="005F71B8"/>
    <w:rsid w:val="005F7C51"/>
    <w:rsid w:val="006007FC"/>
    <w:rsid w:val="00600A10"/>
    <w:rsid w:val="00600A89"/>
    <w:rsid w:val="00603545"/>
    <w:rsid w:val="00605285"/>
    <w:rsid w:val="00610202"/>
    <w:rsid w:val="00610293"/>
    <w:rsid w:val="006104BB"/>
    <w:rsid w:val="006105B8"/>
    <w:rsid w:val="006111B6"/>
    <w:rsid w:val="006115B3"/>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90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0A"/>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5747"/>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46"/>
    <w:rsid w:val="00667046"/>
    <w:rsid w:val="00667A81"/>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5FB5"/>
    <w:rsid w:val="006A639F"/>
    <w:rsid w:val="006A67EB"/>
    <w:rsid w:val="006A68A1"/>
    <w:rsid w:val="006A6A83"/>
    <w:rsid w:val="006A7997"/>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2A4"/>
    <w:rsid w:val="006C4CA1"/>
    <w:rsid w:val="006C4DE1"/>
    <w:rsid w:val="006C5695"/>
    <w:rsid w:val="006C63A0"/>
    <w:rsid w:val="006C640B"/>
    <w:rsid w:val="006C7E2A"/>
    <w:rsid w:val="006D0760"/>
    <w:rsid w:val="006D0AC6"/>
    <w:rsid w:val="006D0BE4"/>
    <w:rsid w:val="006D152B"/>
    <w:rsid w:val="006D214F"/>
    <w:rsid w:val="006D313E"/>
    <w:rsid w:val="006D3377"/>
    <w:rsid w:val="006D3E5E"/>
    <w:rsid w:val="006D4C00"/>
    <w:rsid w:val="006D5362"/>
    <w:rsid w:val="006D6ACD"/>
    <w:rsid w:val="006D6DCA"/>
    <w:rsid w:val="006D79E3"/>
    <w:rsid w:val="006E181A"/>
    <w:rsid w:val="006E1A94"/>
    <w:rsid w:val="006E21CA"/>
    <w:rsid w:val="006E263D"/>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5C2"/>
    <w:rsid w:val="006F5EA6"/>
    <w:rsid w:val="006F6E4C"/>
    <w:rsid w:val="00700354"/>
    <w:rsid w:val="0070035F"/>
    <w:rsid w:val="00700A47"/>
    <w:rsid w:val="007019B7"/>
    <w:rsid w:val="00701B8D"/>
    <w:rsid w:val="007029EC"/>
    <w:rsid w:val="00702CA2"/>
    <w:rsid w:val="00703257"/>
    <w:rsid w:val="007038C0"/>
    <w:rsid w:val="00703C37"/>
    <w:rsid w:val="007045BD"/>
    <w:rsid w:val="00704CF5"/>
    <w:rsid w:val="00705D59"/>
    <w:rsid w:val="0071067F"/>
    <w:rsid w:val="007106BA"/>
    <w:rsid w:val="00710E7D"/>
    <w:rsid w:val="007110DB"/>
    <w:rsid w:val="007111DC"/>
    <w:rsid w:val="00711472"/>
    <w:rsid w:val="00711E05"/>
    <w:rsid w:val="00711F0C"/>
    <w:rsid w:val="007121E9"/>
    <w:rsid w:val="00714129"/>
    <w:rsid w:val="00714DE0"/>
    <w:rsid w:val="00716289"/>
    <w:rsid w:val="007164A7"/>
    <w:rsid w:val="00716DFF"/>
    <w:rsid w:val="0071714F"/>
    <w:rsid w:val="00717A23"/>
    <w:rsid w:val="00720FA5"/>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107"/>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510"/>
    <w:rsid w:val="007546E8"/>
    <w:rsid w:val="00754F0E"/>
    <w:rsid w:val="00755456"/>
    <w:rsid w:val="00755D22"/>
    <w:rsid w:val="007568A9"/>
    <w:rsid w:val="00756ACD"/>
    <w:rsid w:val="00756BD4"/>
    <w:rsid w:val="007571C4"/>
    <w:rsid w:val="00757621"/>
    <w:rsid w:val="00757772"/>
    <w:rsid w:val="00757A8C"/>
    <w:rsid w:val="00760099"/>
    <w:rsid w:val="0076096A"/>
    <w:rsid w:val="00760E8D"/>
    <w:rsid w:val="00761752"/>
    <w:rsid w:val="0076196C"/>
    <w:rsid w:val="00761A98"/>
    <w:rsid w:val="00761D6B"/>
    <w:rsid w:val="007620BA"/>
    <w:rsid w:val="007623F6"/>
    <w:rsid w:val="0076243A"/>
    <w:rsid w:val="00762E61"/>
    <w:rsid w:val="007637BF"/>
    <w:rsid w:val="00766B1A"/>
    <w:rsid w:val="00766DFE"/>
    <w:rsid w:val="007717AA"/>
    <w:rsid w:val="00771A80"/>
    <w:rsid w:val="00772000"/>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2B59"/>
    <w:rsid w:val="0079373D"/>
    <w:rsid w:val="007942ED"/>
    <w:rsid w:val="00794528"/>
    <w:rsid w:val="00794BC4"/>
    <w:rsid w:val="00794F1E"/>
    <w:rsid w:val="0079538C"/>
    <w:rsid w:val="00795C50"/>
    <w:rsid w:val="00795D37"/>
    <w:rsid w:val="007970BF"/>
    <w:rsid w:val="0079739F"/>
    <w:rsid w:val="007A0931"/>
    <w:rsid w:val="007A098E"/>
    <w:rsid w:val="007A149D"/>
    <w:rsid w:val="007A2C40"/>
    <w:rsid w:val="007A3BBA"/>
    <w:rsid w:val="007A5765"/>
    <w:rsid w:val="007A577D"/>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5F1B"/>
    <w:rsid w:val="007B602E"/>
    <w:rsid w:val="007C0795"/>
    <w:rsid w:val="007C13AC"/>
    <w:rsid w:val="007C14AD"/>
    <w:rsid w:val="007C2D2A"/>
    <w:rsid w:val="007C3117"/>
    <w:rsid w:val="007C48F4"/>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1B6"/>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A15"/>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6B5C"/>
    <w:rsid w:val="008473D4"/>
    <w:rsid w:val="00847F00"/>
    <w:rsid w:val="0085030E"/>
    <w:rsid w:val="00850365"/>
    <w:rsid w:val="00850566"/>
    <w:rsid w:val="00850A27"/>
    <w:rsid w:val="00851411"/>
    <w:rsid w:val="00852B3C"/>
    <w:rsid w:val="008532E6"/>
    <w:rsid w:val="00853F62"/>
    <w:rsid w:val="00853FF2"/>
    <w:rsid w:val="00854796"/>
    <w:rsid w:val="00855910"/>
    <w:rsid w:val="00856535"/>
    <w:rsid w:val="0085795D"/>
    <w:rsid w:val="00860C28"/>
    <w:rsid w:val="008616E1"/>
    <w:rsid w:val="00862936"/>
    <w:rsid w:val="00862C99"/>
    <w:rsid w:val="008641BC"/>
    <w:rsid w:val="00865C9A"/>
    <w:rsid w:val="008666D4"/>
    <w:rsid w:val="00866730"/>
    <w:rsid w:val="0086745D"/>
    <w:rsid w:val="008702DB"/>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B9E"/>
    <w:rsid w:val="00881C47"/>
    <w:rsid w:val="00881E8D"/>
    <w:rsid w:val="00882908"/>
    <w:rsid w:val="008831D9"/>
    <w:rsid w:val="00883542"/>
    <w:rsid w:val="008839A7"/>
    <w:rsid w:val="008840C2"/>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5EC"/>
    <w:rsid w:val="008A0E07"/>
    <w:rsid w:val="008A15B3"/>
    <w:rsid w:val="008A27FC"/>
    <w:rsid w:val="008A2992"/>
    <w:rsid w:val="008A2F2F"/>
    <w:rsid w:val="008A4CEA"/>
    <w:rsid w:val="008A5A86"/>
    <w:rsid w:val="008A5AFD"/>
    <w:rsid w:val="008A5F8E"/>
    <w:rsid w:val="008A6CD4"/>
    <w:rsid w:val="008A7406"/>
    <w:rsid w:val="008A7410"/>
    <w:rsid w:val="008A758E"/>
    <w:rsid w:val="008A788A"/>
    <w:rsid w:val="008B0219"/>
    <w:rsid w:val="008B0E70"/>
    <w:rsid w:val="008B180E"/>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C26"/>
    <w:rsid w:val="008C5D4E"/>
    <w:rsid w:val="008C607E"/>
    <w:rsid w:val="008C6237"/>
    <w:rsid w:val="008C6627"/>
    <w:rsid w:val="008C6872"/>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498"/>
    <w:rsid w:val="008F4595"/>
    <w:rsid w:val="008F4CA7"/>
    <w:rsid w:val="008F50D5"/>
    <w:rsid w:val="008F5525"/>
    <w:rsid w:val="008F6025"/>
    <w:rsid w:val="008F78BB"/>
    <w:rsid w:val="008F7D2F"/>
    <w:rsid w:val="008F7DB1"/>
    <w:rsid w:val="008F7FAF"/>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791"/>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5337"/>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EF5"/>
    <w:rsid w:val="00947FF8"/>
    <w:rsid w:val="0095165A"/>
    <w:rsid w:val="00951CE8"/>
    <w:rsid w:val="00952D70"/>
    <w:rsid w:val="00953565"/>
    <w:rsid w:val="00954C90"/>
    <w:rsid w:val="00955A8E"/>
    <w:rsid w:val="009568B6"/>
    <w:rsid w:val="0095758E"/>
    <w:rsid w:val="0095782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011"/>
    <w:rsid w:val="00973614"/>
    <w:rsid w:val="009739AC"/>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57EB"/>
    <w:rsid w:val="009877D2"/>
    <w:rsid w:val="00987845"/>
    <w:rsid w:val="00990585"/>
    <w:rsid w:val="00990647"/>
    <w:rsid w:val="00990A13"/>
    <w:rsid w:val="00991A93"/>
    <w:rsid w:val="0099254A"/>
    <w:rsid w:val="00993047"/>
    <w:rsid w:val="00993332"/>
    <w:rsid w:val="00993F0E"/>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43F"/>
    <w:rsid w:val="009C0566"/>
    <w:rsid w:val="009C15AB"/>
    <w:rsid w:val="009C2051"/>
    <w:rsid w:val="009C20A2"/>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678"/>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510"/>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D4E"/>
    <w:rsid w:val="00A35DD1"/>
    <w:rsid w:val="00A368D2"/>
    <w:rsid w:val="00A36DC1"/>
    <w:rsid w:val="00A378A1"/>
    <w:rsid w:val="00A40884"/>
    <w:rsid w:val="00A41FAA"/>
    <w:rsid w:val="00A422E8"/>
    <w:rsid w:val="00A42C0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2FBA"/>
    <w:rsid w:val="00A5337D"/>
    <w:rsid w:val="00A5423B"/>
    <w:rsid w:val="00A55079"/>
    <w:rsid w:val="00A5564B"/>
    <w:rsid w:val="00A5584D"/>
    <w:rsid w:val="00A55B88"/>
    <w:rsid w:val="00A55DD1"/>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440C"/>
    <w:rsid w:val="00A756A9"/>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1D9"/>
    <w:rsid w:val="00A95E21"/>
    <w:rsid w:val="00A96017"/>
    <w:rsid w:val="00A963A4"/>
    <w:rsid w:val="00A96DCC"/>
    <w:rsid w:val="00AA0952"/>
    <w:rsid w:val="00AA0D76"/>
    <w:rsid w:val="00AA188F"/>
    <w:rsid w:val="00AA1D7C"/>
    <w:rsid w:val="00AA2B9C"/>
    <w:rsid w:val="00AA36AD"/>
    <w:rsid w:val="00AA3C3D"/>
    <w:rsid w:val="00AA4EB8"/>
    <w:rsid w:val="00AA5040"/>
    <w:rsid w:val="00AA5088"/>
    <w:rsid w:val="00AA53B0"/>
    <w:rsid w:val="00AA5E19"/>
    <w:rsid w:val="00AA63A9"/>
    <w:rsid w:val="00AA6AB5"/>
    <w:rsid w:val="00AA6F19"/>
    <w:rsid w:val="00AA6F50"/>
    <w:rsid w:val="00AA7E07"/>
    <w:rsid w:val="00AB0125"/>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F76"/>
    <w:rsid w:val="00AE3478"/>
    <w:rsid w:val="00AE493E"/>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CBA"/>
    <w:rsid w:val="00B03DB7"/>
    <w:rsid w:val="00B04957"/>
    <w:rsid w:val="00B04CB8"/>
    <w:rsid w:val="00B05435"/>
    <w:rsid w:val="00B054D7"/>
    <w:rsid w:val="00B05C3B"/>
    <w:rsid w:val="00B068F4"/>
    <w:rsid w:val="00B07F24"/>
    <w:rsid w:val="00B10E5B"/>
    <w:rsid w:val="00B116A0"/>
    <w:rsid w:val="00B11981"/>
    <w:rsid w:val="00B146AF"/>
    <w:rsid w:val="00B14CC5"/>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0F4D"/>
    <w:rsid w:val="00B33919"/>
    <w:rsid w:val="00B3400B"/>
    <w:rsid w:val="00B348D8"/>
    <w:rsid w:val="00B34D7E"/>
    <w:rsid w:val="00B350FD"/>
    <w:rsid w:val="00B35ECD"/>
    <w:rsid w:val="00B37899"/>
    <w:rsid w:val="00B40221"/>
    <w:rsid w:val="00B4077B"/>
    <w:rsid w:val="00B412F7"/>
    <w:rsid w:val="00B41470"/>
    <w:rsid w:val="00B41FC5"/>
    <w:rsid w:val="00B422A1"/>
    <w:rsid w:val="00B4329F"/>
    <w:rsid w:val="00B43806"/>
    <w:rsid w:val="00B43A84"/>
    <w:rsid w:val="00B447D8"/>
    <w:rsid w:val="00B457D2"/>
    <w:rsid w:val="00B45A5E"/>
    <w:rsid w:val="00B51003"/>
    <w:rsid w:val="00B51194"/>
    <w:rsid w:val="00B51ACB"/>
    <w:rsid w:val="00B51DE2"/>
    <w:rsid w:val="00B52374"/>
    <w:rsid w:val="00B5292B"/>
    <w:rsid w:val="00B52C08"/>
    <w:rsid w:val="00B5499F"/>
    <w:rsid w:val="00B54BCB"/>
    <w:rsid w:val="00B55420"/>
    <w:rsid w:val="00B55D52"/>
    <w:rsid w:val="00B56B13"/>
    <w:rsid w:val="00B5776D"/>
    <w:rsid w:val="00B5784E"/>
    <w:rsid w:val="00B608CE"/>
    <w:rsid w:val="00B60DD2"/>
    <w:rsid w:val="00B6166F"/>
    <w:rsid w:val="00B61CC8"/>
    <w:rsid w:val="00B626F0"/>
    <w:rsid w:val="00B631B8"/>
    <w:rsid w:val="00B634AF"/>
    <w:rsid w:val="00B636A7"/>
    <w:rsid w:val="00B637F9"/>
    <w:rsid w:val="00B63974"/>
    <w:rsid w:val="00B63977"/>
    <w:rsid w:val="00B63F1C"/>
    <w:rsid w:val="00B64F67"/>
    <w:rsid w:val="00B65239"/>
    <w:rsid w:val="00B65F8D"/>
    <w:rsid w:val="00B661D7"/>
    <w:rsid w:val="00B66E69"/>
    <w:rsid w:val="00B7006B"/>
    <w:rsid w:val="00B701A4"/>
    <w:rsid w:val="00B70267"/>
    <w:rsid w:val="00B703AD"/>
    <w:rsid w:val="00B70DC0"/>
    <w:rsid w:val="00B714BA"/>
    <w:rsid w:val="00B71596"/>
    <w:rsid w:val="00B72D95"/>
    <w:rsid w:val="00B7336E"/>
    <w:rsid w:val="00B73C63"/>
    <w:rsid w:val="00B73D95"/>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6A3A"/>
    <w:rsid w:val="00B87C24"/>
    <w:rsid w:val="00B87D2A"/>
    <w:rsid w:val="00B907DE"/>
    <w:rsid w:val="00B91DBC"/>
    <w:rsid w:val="00B92315"/>
    <w:rsid w:val="00B9272C"/>
    <w:rsid w:val="00B92C43"/>
    <w:rsid w:val="00B934D1"/>
    <w:rsid w:val="00B936F0"/>
    <w:rsid w:val="00B94940"/>
    <w:rsid w:val="00B94B98"/>
    <w:rsid w:val="00B94CAC"/>
    <w:rsid w:val="00B94CF6"/>
    <w:rsid w:val="00B95127"/>
    <w:rsid w:val="00B95493"/>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4819"/>
    <w:rsid w:val="00BB5178"/>
    <w:rsid w:val="00BB6093"/>
    <w:rsid w:val="00BB67AE"/>
    <w:rsid w:val="00BB728B"/>
    <w:rsid w:val="00BB73F7"/>
    <w:rsid w:val="00BB7702"/>
    <w:rsid w:val="00BB7718"/>
    <w:rsid w:val="00BC049F"/>
    <w:rsid w:val="00BC0B36"/>
    <w:rsid w:val="00BC10C7"/>
    <w:rsid w:val="00BC10D4"/>
    <w:rsid w:val="00BC1B1B"/>
    <w:rsid w:val="00BC1FD9"/>
    <w:rsid w:val="00BC24FD"/>
    <w:rsid w:val="00BC2A52"/>
    <w:rsid w:val="00BC3609"/>
    <w:rsid w:val="00BC3D65"/>
    <w:rsid w:val="00BC465F"/>
    <w:rsid w:val="00BC5869"/>
    <w:rsid w:val="00BC62F7"/>
    <w:rsid w:val="00BC6B01"/>
    <w:rsid w:val="00BC757F"/>
    <w:rsid w:val="00BD003A"/>
    <w:rsid w:val="00BD1113"/>
    <w:rsid w:val="00BD112C"/>
    <w:rsid w:val="00BD13FB"/>
    <w:rsid w:val="00BD1D45"/>
    <w:rsid w:val="00BD258E"/>
    <w:rsid w:val="00BD3099"/>
    <w:rsid w:val="00BD33AC"/>
    <w:rsid w:val="00BD3434"/>
    <w:rsid w:val="00BD365E"/>
    <w:rsid w:val="00BD3E62"/>
    <w:rsid w:val="00BD4801"/>
    <w:rsid w:val="00BD5363"/>
    <w:rsid w:val="00BD54E4"/>
    <w:rsid w:val="00BD5ABA"/>
    <w:rsid w:val="00BD5B46"/>
    <w:rsid w:val="00BD5DC5"/>
    <w:rsid w:val="00BD6206"/>
    <w:rsid w:val="00BD686B"/>
    <w:rsid w:val="00BD687A"/>
    <w:rsid w:val="00BD72A0"/>
    <w:rsid w:val="00BD73E6"/>
    <w:rsid w:val="00BE01AF"/>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BF7A64"/>
    <w:rsid w:val="00C0012E"/>
    <w:rsid w:val="00C007DF"/>
    <w:rsid w:val="00C00D18"/>
    <w:rsid w:val="00C00E70"/>
    <w:rsid w:val="00C01C72"/>
    <w:rsid w:val="00C0209E"/>
    <w:rsid w:val="00C02901"/>
    <w:rsid w:val="00C02BBB"/>
    <w:rsid w:val="00C03B8D"/>
    <w:rsid w:val="00C0428C"/>
    <w:rsid w:val="00C04532"/>
    <w:rsid w:val="00C05A55"/>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55E4"/>
    <w:rsid w:val="00C26D27"/>
    <w:rsid w:val="00C27349"/>
    <w:rsid w:val="00C30694"/>
    <w:rsid w:val="00C30B1A"/>
    <w:rsid w:val="00C317AA"/>
    <w:rsid w:val="00C31A73"/>
    <w:rsid w:val="00C325A4"/>
    <w:rsid w:val="00C325A5"/>
    <w:rsid w:val="00C325C5"/>
    <w:rsid w:val="00C328F2"/>
    <w:rsid w:val="00C3385F"/>
    <w:rsid w:val="00C338E3"/>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BB"/>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293D"/>
    <w:rsid w:val="00C63A32"/>
    <w:rsid w:val="00C63C85"/>
    <w:rsid w:val="00C643C1"/>
    <w:rsid w:val="00C6487E"/>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4B7D"/>
    <w:rsid w:val="00C95855"/>
    <w:rsid w:val="00C959EC"/>
    <w:rsid w:val="00C95FF7"/>
    <w:rsid w:val="00C96A2F"/>
    <w:rsid w:val="00C96AF0"/>
    <w:rsid w:val="00C975ED"/>
    <w:rsid w:val="00C97ADA"/>
    <w:rsid w:val="00CA1130"/>
    <w:rsid w:val="00CA1F8F"/>
    <w:rsid w:val="00CA2591"/>
    <w:rsid w:val="00CA3E3E"/>
    <w:rsid w:val="00CA53F4"/>
    <w:rsid w:val="00CA56C7"/>
    <w:rsid w:val="00CA5CE8"/>
    <w:rsid w:val="00CA5E25"/>
    <w:rsid w:val="00CA6689"/>
    <w:rsid w:val="00CA66F7"/>
    <w:rsid w:val="00CA7055"/>
    <w:rsid w:val="00CB01AD"/>
    <w:rsid w:val="00CB0225"/>
    <w:rsid w:val="00CB02D2"/>
    <w:rsid w:val="00CB079C"/>
    <w:rsid w:val="00CB147A"/>
    <w:rsid w:val="00CB2043"/>
    <w:rsid w:val="00CB285C"/>
    <w:rsid w:val="00CB3420"/>
    <w:rsid w:val="00CB6234"/>
    <w:rsid w:val="00CB62CB"/>
    <w:rsid w:val="00CB62F4"/>
    <w:rsid w:val="00CB77B6"/>
    <w:rsid w:val="00CB7A46"/>
    <w:rsid w:val="00CC20F8"/>
    <w:rsid w:val="00CC2861"/>
    <w:rsid w:val="00CC3806"/>
    <w:rsid w:val="00CC38EF"/>
    <w:rsid w:val="00CC4281"/>
    <w:rsid w:val="00CC5097"/>
    <w:rsid w:val="00CC648A"/>
    <w:rsid w:val="00CC6861"/>
    <w:rsid w:val="00CC7335"/>
    <w:rsid w:val="00CC7506"/>
    <w:rsid w:val="00CC76CE"/>
    <w:rsid w:val="00CC7797"/>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E98"/>
    <w:rsid w:val="00CE3F65"/>
    <w:rsid w:val="00CE3FFA"/>
    <w:rsid w:val="00CE4BAA"/>
    <w:rsid w:val="00CE547A"/>
    <w:rsid w:val="00CE63EE"/>
    <w:rsid w:val="00CE7180"/>
    <w:rsid w:val="00CE7D0C"/>
    <w:rsid w:val="00CE7EE1"/>
    <w:rsid w:val="00CF1695"/>
    <w:rsid w:val="00CF16FB"/>
    <w:rsid w:val="00CF1A23"/>
    <w:rsid w:val="00CF2295"/>
    <w:rsid w:val="00CF3BDE"/>
    <w:rsid w:val="00CF6654"/>
    <w:rsid w:val="00CF6F66"/>
    <w:rsid w:val="00CF7E12"/>
    <w:rsid w:val="00D00142"/>
    <w:rsid w:val="00D00703"/>
    <w:rsid w:val="00D020F4"/>
    <w:rsid w:val="00D02655"/>
    <w:rsid w:val="00D02DAF"/>
    <w:rsid w:val="00D03180"/>
    <w:rsid w:val="00D03D0B"/>
    <w:rsid w:val="00D04391"/>
    <w:rsid w:val="00D045AA"/>
    <w:rsid w:val="00D04E12"/>
    <w:rsid w:val="00D056FC"/>
    <w:rsid w:val="00D05F32"/>
    <w:rsid w:val="00D06BCB"/>
    <w:rsid w:val="00D06D8F"/>
    <w:rsid w:val="00D07ABE"/>
    <w:rsid w:val="00D07E01"/>
    <w:rsid w:val="00D102CB"/>
    <w:rsid w:val="00D10338"/>
    <w:rsid w:val="00D10EB9"/>
    <w:rsid w:val="00D10F21"/>
    <w:rsid w:val="00D138B0"/>
    <w:rsid w:val="00D13972"/>
    <w:rsid w:val="00D13F7B"/>
    <w:rsid w:val="00D152E1"/>
    <w:rsid w:val="00D15955"/>
    <w:rsid w:val="00D159FF"/>
    <w:rsid w:val="00D15DEC"/>
    <w:rsid w:val="00D17833"/>
    <w:rsid w:val="00D202C0"/>
    <w:rsid w:val="00D2098F"/>
    <w:rsid w:val="00D217F2"/>
    <w:rsid w:val="00D22352"/>
    <w:rsid w:val="00D23228"/>
    <w:rsid w:val="00D2339B"/>
    <w:rsid w:val="00D2625B"/>
    <w:rsid w:val="00D2694A"/>
    <w:rsid w:val="00D277CF"/>
    <w:rsid w:val="00D30761"/>
    <w:rsid w:val="00D307A6"/>
    <w:rsid w:val="00D310FD"/>
    <w:rsid w:val="00D312F2"/>
    <w:rsid w:val="00D31442"/>
    <w:rsid w:val="00D3350B"/>
    <w:rsid w:val="00D337E1"/>
    <w:rsid w:val="00D33C85"/>
    <w:rsid w:val="00D34152"/>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44E8"/>
    <w:rsid w:val="00D46DE5"/>
    <w:rsid w:val="00D472B8"/>
    <w:rsid w:val="00D50111"/>
    <w:rsid w:val="00D50701"/>
    <w:rsid w:val="00D50BB2"/>
    <w:rsid w:val="00D528F4"/>
    <w:rsid w:val="00D52AAA"/>
    <w:rsid w:val="00D53033"/>
    <w:rsid w:val="00D53086"/>
    <w:rsid w:val="00D53161"/>
    <w:rsid w:val="00D54265"/>
    <w:rsid w:val="00D5432B"/>
    <w:rsid w:val="00D54462"/>
    <w:rsid w:val="00D54668"/>
    <w:rsid w:val="00D5494D"/>
    <w:rsid w:val="00D5497F"/>
    <w:rsid w:val="00D55D40"/>
    <w:rsid w:val="00D574CA"/>
    <w:rsid w:val="00D57819"/>
    <w:rsid w:val="00D601AD"/>
    <w:rsid w:val="00D60332"/>
    <w:rsid w:val="00D6072C"/>
    <w:rsid w:val="00D60767"/>
    <w:rsid w:val="00D618A3"/>
    <w:rsid w:val="00D62195"/>
    <w:rsid w:val="00D62544"/>
    <w:rsid w:val="00D63381"/>
    <w:rsid w:val="00D645C0"/>
    <w:rsid w:val="00D6482F"/>
    <w:rsid w:val="00D65117"/>
    <w:rsid w:val="00D65385"/>
    <w:rsid w:val="00D65620"/>
    <w:rsid w:val="00D65D3F"/>
    <w:rsid w:val="00D65FF8"/>
    <w:rsid w:val="00D6649D"/>
    <w:rsid w:val="00D6710D"/>
    <w:rsid w:val="00D71485"/>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236"/>
    <w:rsid w:val="00D8756C"/>
    <w:rsid w:val="00D922D1"/>
    <w:rsid w:val="00D924CB"/>
    <w:rsid w:val="00D92951"/>
    <w:rsid w:val="00D9485C"/>
    <w:rsid w:val="00D94B05"/>
    <w:rsid w:val="00D9667F"/>
    <w:rsid w:val="00D96DB6"/>
    <w:rsid w:val="00D97DF1"/>
    <w:rsid w:val="00DA0E12"/>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25E"/>
    <w:rsid w:val="00DB6B0C"/>
    <w:rsid w:val="00DB6C35"/>
    <w:rsid w:val="00DB7D1B"/>
    <w:rsid w:val="00DC0CA2"/>
    <w:rsid w:val="00DC11F2"/>
    <w:rsid w:val="00DC134E"/>
    <w:rsid w:val="00DC176F"/>
    <w:rsid w:val="00DC1C04"/>
    <w:rsid w:val="00DC28B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26A"/>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4426"/>
    <w:rsid w:val="00E45780"/>
    <w:rsid w:val="00E46D15"/>
    <w:rsid w:val="00E4700E"/>
    <w:rsid w:val="00E528B1"/>
    <w:rsid w:val="00E533BE"/>
    <w:rsid w:val="00E53C1B"/>
    <w:rsid w:val="00E53C75"/>
    <w:rsid w:val="00E544C1"/>
    <w:rsid w:val="00E54D26"/>
    <w:rsid w:val="00E55DFC"/>
    <w:rsid w:val="00E5708C"/>
    <w:rsid w:val="00E57627"/>
    <w:rsid w:val="00E57C7D"/>
    <w:rsid w:val="00E57C98"/>
    <w:rsid w:val="00E57D2A"/>
    <w:rsid w:val="00E57F35"/>
    <w:rsid w:val="00E60442"/>
    <w:rsid w:val="00E604A4"/>
    <w:rsid w:val="00E60F17"/>
    <w:rsid w:val="00E610D6"/>
    <w:rsid w:val="00E61185"/>
    <w:rsid w:val="00E62A4F"/>
    <w:rsid w:val="00E62A8D"/>
    <w:rsid w:val="00E638D8"/>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6EC7"/>
    <w:rsid w:val="00E77297"/>
    <w:rsid w:val="00E77FB7"/>
    <w:rsid w:val="00E80182"/>
    <w:rsid w:val="00E8027B"/>
    <w:rsid w:val="00E806D2"/>
    <w:rsid w:val="00E8095A"/>
    <w:rsid w:val="00E80D29"/>
    <w:rsid w:val="00E8132C"/>
    <w:rsid w:val="00E81437"/>
    <w:rsid w:val="00E81C9C"/>
    <w:rsid w:val="00E821C0"/>
    <w:rsid w:val="00E82575"/>
    <w:rsid w:val="00E827FE"/>
    <w:rsid w:val="00E83067"/>
    <w:rsid w:val="00E840E7"/>
    <w:rsid w:val="00E84357"/>
    <w:rsid w:val="00E8436F"/>
    <w:rsid w:val="00E84A60"/>
    <w:rsid w:val="00E85D28"/>
    <w:rsid w:val="00E86A5A"/>
    <w:rsid w:val="00E873C2"/>
    <w:rsid w:val="00E90533"/>
    <w:rsid w:val="00E91313"/>
    <w:rsid w:val="00E920E1"/>
    <w:rsid w:val="00E9395F"/>
    <w:rsid w:val="00E94720"/>
    <w:rsid w:val="00E94A6B"/>
    <w:rsid w:val="00E9535F"/>
    <w:rsid w:val="00E95962"/>
    <w:rsid w:val="00E95B0F"/>
    <w:rsid w:val="00E95CC4"/>
    <w:rsid w:val="00E96B4A"/>
    <w:rsid w:val="00E96E8E"/>
    <w:rsid w:val="00E97883"/>
    <w:rsid w:val="00EA00AA"/>
    <w:rsid w:val="00EA0338"/>
    <w:rsid w:val="00EA0BB5"/>
    <w:rsid w:val="00EA1AD3"/>
    <w:rsid w:val="00EA2597"/>
    <w:rsid w:val="00EA28CB"/>
    <w:rsid w:val="00EA2CE4"/>
    <w:rsid w:val="00EA2F21"/>
    <w:rsid w:val="00EA312A"/>
    <w:rsid w:val="00EA361A"/>
    <w:rsid w:val="00EA48D0"/>
    <w:rsid w:val="00EA4EE5"/>
    <w:rsid w:val="00EA6A6E"/>
    <w:rsid w:val="00EA6DCB"/>
    <w:rsid w:val="00EA793B"/>
    <w:rsid w:val="00EA7F42"/>
    <w:rsid w:val="00EB0A65"/>
    <w:rsid w:val="00EB235A"/>
    <w:rsid w:val="00EB26C7"/>
    <w:rsid w:val="00EB56D7"/>
    <w:rsid w:val="00EB5ADB"/>
    <w:rsid w:val="00EB5D9A"/>
    <w:rsid w:val="00EB6218"/>
    <w:rsid w:val="00EB69EF"/>
    <w:rsid w:val="00EB6E39"/>
    <w:rsid w:val="00EB7706"/>
    <w:rsid w:val="00EC000E"/>
    <w:rsid w:val="00EC0505"/>
    <w:rsid w:val="00EC0F57"/>
    <w:rsid w:val="00EC1236"/>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7F"/>
    <w:rsid w:val="00EE2AF3"/>
    <w:rsid w:val="00EE3341"/>
    <w:rsid w:val="00EE34B6"/>
    <w:rsid w:val="00EE3CE3"/>
    <w:rsid w:val="00EE5336"/>
    <w:rsid w:val="00EE55B2"/>
    <w:rsid w:val="00EE5633"/>
    <w:rsid w:val="00EE5D00"/>
    <w:rsid w:val="00EE6290"/>
    <w:rsid w:val="00EE6ECB"/>
    <w:rsid w:val="00EE7B09"/>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5758"/>
    <w:rsid w:val="00F16057"/>
    <w:rsid w:val="00F1630A"/>
    <w:rsid w:val="00F16324"/>
    <w:rsid w:val="00F233C0"/>
    <w:rsid w:val="00F2366E"/>
    <w:rsid w:val="00F2375B"/>
    <w:rsid w:val="00F24761"/>
    <w:rsid w:val="00F24A27"/>
    <w:rsid w:val="00F24F93"/>
    <w:rsid w:val="00F2519A"/>
    <w:rsid w:val="00F2561F"/>
    <w:rsid w:val="00F25877"/>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695"/>
    <w:rsid w:val="00F45A46"/>
    <w:rsid w:val="00F45E7C"/>
    <w:rsid w:val="00F5090E"/>
    <w:rsid w:val="00F51732"/>
    <w:rsid w:val="00F52679"/>
    <w:rsid w:val="00F54536"/>
    <w:rsid w:val="00F5458D"/>
    <w:rsid w:val="00F54F3A"/>
    <w:rsid w:val="00F54F93"/>
    <w:rsid w:val="00F55028"/>
    <w:rsid w:val="00F557E1"/>
    <w:rsid w:val="00F5670E"/>
    <w:rsid w:val="00F56919"/>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3FA0"/>
    <w:rsid w:val="00FA43B6"/>
    <w:rsid w:val="00FA4C14"/>
    <w:rsid w:val="00FA4DD5"/>
    <w:rsid w:val="00FA51F0"/>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6E0"/>
    <w:rsid w:val="00FC7821"/>
    <w:rsid w:val="00FD084D"/>
    <w:rsid w:val="00FD094C"/>
    <w:rsid w:val="00FD1100"/>
    <w:rsid w:val="00FD1EB1"/>
    <w:rsid w:val="00FD2771"/>
    <w:rsid w:val="00FD27F4"/>
    <w:rsid w:val="00FD29A0"/>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D1F"/>
    <w:rsid w:val="00FE70CA"/>
    <w:rsid w:val="00FE7A70"/>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A2421"/>
  <w15:docId w15:val="{AC2B2BDD-281B-4FA0-9024-02B3B2C4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A5"/>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标题 4 Char"/>
    <w:basedOn w:val="a0"/>
    <w:link w:val="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5Char">
    <w:name w:val="标题 5 Char"/>
    <w:basedOn w:val="a0"/>
    <w:link w:val="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6Char">
    <w:name w:val="标题 6 Char"/>
    <w:basedOn w:val="a0"/>
    <w:link w:val="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a"/>
    <w:next w:val="a"/>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a"/>
    <w:next w:val="a"/>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a"/>
    <w:next w:val="a"/>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7Char">
    <w:name w:val="标题 7 Char"/>
    <w:basedOn w:val="a0"/>
    <w:link w:val="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a"/>
    <w:qFormat/>
    <w:rsid w:val="00BC2A52"/>
    <w:pPr>
      <w:spacing w:before="120" w:after="120"/>
      <w:jc w:val="both"/>
    </w:pPr>
    <w:rPr>
      <w:rFonts w:eastAsia="Batang"/>
      <w:sz w:val="22"/>
    </w:rPr>
  </w:style>
  <w:style w:type="paragraph" w:styleId="af1">
    <w:name w:val="Body Text"/>
    <w:basedOn w:val="a"/>
    <w:link w:val="Char2"/>
    <w:semiHidden/>
    <w:unhideWhenUsed/>
    <w:rsid w:val="00901820"/>
    <w:pPr>
      <w:spacing w:after="120"/>
    </w:pPr>
  </w:style>
  <w:style w:type="character" w:customStyle="1" w:styleId="Char2">
    <w:name w:val="正文文本 Char"/>
    <w:basedOn w:val="a0"/>
    <w:link w:val="af1"/>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F662DE"/>
    <w:pPr>
      <w:spacing w:before="120"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F662DE"/>
    <w:rPr>
      <w:rFonts w:ascii="Arial" w:eastAsia="Batang" w:hAnsi="Arial"/>
      <w:b/>
      <w:iCs/>
      <w:sz w:val="18"/>
      <w:szCs w:val="18"/>
      <w:lang w:val="en-GB" w:eastAsia="en-US"/>
    </w:rPr>
  </w:style>
  <w:style w:type="paragraph" w:customStyle="1" w:styleId="EditingInstruction">
    <w:name w:val="Editing Instruction"/>
    <w:basedOn w:val="a"/>
    <w:next w:val="a"/>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a"/>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 w:type="paragraph" w:customStyle="1" w:styleId="Prim2">
    <w:name w:val="Prim2"/>
    <w:aliases w:val="PrimTag"/>
    <w:rsid w:val="006C4CA1"/>
    <w:pPr>
      <w:autoSpaceDE w:val="0"/>
      <w:autoSpaceDN w:val="0"/>
      <w:adjustRightInd w:val="0"/>
      <w:spacing w:line="240" w:lineRule="atLeast"/>
      <w:ind w:left="3280"/>
      <w:jc w:val="both"/>
    </w:pPr>
    <w:rPr>
      <w:rFonts w:eastAsiaTheme="minorEastAsia"/>
      <w:color w:val="000000"/>
      <w:w w:val="0"/>
      <w:lang w:eastAsia="en-US"/>
    </w:rPr>
  </w:style>
  <w:style w:type="character" w:customStyle="1" w:styleId="fontstyle01">
    <w:name w:val="fontstyle01"/>
    <w:basedOn w:val="a0"/>
    <w:rsid w:val="008A2F2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27224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8103502">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67568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665692">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077477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000099">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347224">
      <w:bodyDiv w:val="1"/>
      <w:marLeft w:val="0"/>
      <w:marRight w:val="0"/>
      <w:marTop w:val="0"/>
      <w:marBottom w:val="0"/>
      <w:divBdr>
        <w:top w:val="none" w:sz="0" w:space="0" w:color="auto"/>
        <w:left w:val="none" w:sz="0" w:space="0" w:color="auto"/>
        <w:bottom w:val="none" w:sz="0" w:space="0" w:color="auto"/>
        <w:right w:val="none" w:sz="0" w:space="0" w:color="auto"/>
      </w:divBdr>
      <w:divsChild>
        <w:div w:id="1246651960">
          <w:marLeft w:val="0"/>
          <w:marRight w:val="0"/>
          <w:marTop w:val="0"/>
          <w:marBottom w:val="90"/>
          <w:divBdr>
            <w:top w:val="none" w:sz="0" w:space="0" w:color="auto"/>
            <w:left w:val="none" w:sz="0" w:space="0" w:color="auto"/>
            <w:bottom w:val="none" w:sz="0" w:space="0" w:color="auto"/>
            <w:right w:val="none" w:sz="0" w:space="0" w:color="auto"/>
          </w:divBdr>
        </w:div>
      </w:divsChild>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685908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25390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4720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152748">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726558">
      <w:bodyDiv w:val="1"/>
      <w:marLeft w:val="0"/>
      <w:marRight w:val="0"/>
      <w:marTop w:val="0"/>
      <w:marBottom w:val="0"/>
      <w:divBdr>
        <w:top w:val="none" w:sz="0" w:space="0" w:color="auto"/>
        <w:left w:val="none" w:sz="0" w:space="0" w:color="auto"/>
        <w:bottom w:val="none" w:sz="0" w:space="0" w:color="auto"/>
        <w:right w:val="none" w:sz="0" w:space="0" w:color="auto"/>
      </w:divBdr>
      <w:divsChild>
        <w:div w:id="994647648">
          <w:marLeft w:val="0"/>
          <w:marRight w:val="0"/>
          <w:marTop w:val="0"/>
          <w:marBottom w:val="90"/>
          <w:divBdr>
            <w:top w:val="none" w:sz="0" w:space="0" w:color="auto"/>
            <w:left w:val="none" w:sz="0" w:space="0" w:color="auto"/>
            <w:bottom w:val="none" w:sz="0" w:space="0" w:color="auto"/>
            <w:right w:val="none" w:sz="0" w:space="0" w:color="auto"/>
          </w:divBdr>
        </w:div>
        <w:div w:id="425881570">
          <w:marLeft w:val="0"/>
          <w:marRight w:val="0"/>
          <w:marTop w:val="0"/>
          <w:marBottom w:val="90"/>
          <w:divBdr>
            <w:top w:val="none" w:sz="0" w:space="0" w:color="auto"/>
            <w:left w:val="none" w:sz="0" w:space="0" w:color="auto"/>
            <w:bottom w:val="none" w:sz="0" w:space="0" w:color="auto"/>
            <w:right w:val="none" w:sz="0" w:space="0" w:color="auto"/>
          </w:divBdr>
        </w:div>
        <w:div w:id="773062887">
          <w:marLeft w:val="0"/>
          <w:marRight w:val="0"/>
          <w:marTop w:val="0"/>
          <w:marBottom w:val="90"/>
          <w:divBdr>
            <w:top w:val="none" w:sz="0" w:space="0" w:color="auto"/>
            <w:left w:val="none" w:sz="0" w:space="0" w:color="auto"/>
            <w:bottom w:val="none" w:sz="0" w:space="0" w:color="auto"/>
            <w:right w:val="none" w:sz="0" w:space="0" w:color="auto"/>
          </w:divBdr>
        </w:div>
      </w:divsChild>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3046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749254">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60827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957183">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1051699">
      <w:bodyDiv w:val="1"/>
      <w:marLeft w:val="0"/>
      <w:marRight w:val="0"/>
      <w:marTop w:val="0"/>
      <w:marBottom w:val="0"/>
      <w:divBdr>
        <w:top w:val="none" w:sz="0" w:space="0" w:color="auto"/>
        <w:left w:val="none" w:sz="0" w:space="0" w:color="auto"/>
        <w:bottom w:val="none" w:sz="0" w:space="0" w:color="auto"/>
        <w:right w:val="none" w:sz="0" w:space="0" w:color="auto"/>
      </w:divBdr>
      <w:divsChild>
        <w:div w:id="1745493693">
          <w:marLeft w:val="0"/>
          <w:marRight w:val="0"/>
          <w:marTop w:val="0"/>
          <w:marBottom w:val="90"/>
          <w:divBdr>
            <w:top w:val="none" w:sz="0" w:space="0" w:color="auto"/>
            <w:left w:val="none" w:sz="0" w:space="0" w:color="auto"/>
            <w:bottom w:val="none" w:sz="0" w:space="0" w:color="auto"/>
            <w:right w:val="none" w:sz="0" w:space="0" w:color="auto"/>
          </w:divBdr>
        </w:div>
      </w:divsChild>
    </w:div>
    <w:div w:id="1113355299">
      <w:bodyDiv w:val="1"/>
      <w:marLeft w:val="0"/>
      <w:marRight w:val="0"/>
      <w:marTop w:val="0"/>
      <w:marBottom w:val="0"/>
      <w:divBdr>
        <w:top w:val="none" w:sz="0" w:space="0" w:color="auto"/>
        <w:left w:val="none" w:sz="0" w:space="0" w:color="auto"/>
        <w:bottom w:val="none" w:sz="0" w:space="0" w:color="auto"/>
        <w:right w:val="none" w:sz="0" w:space="0" w:color="auto"/>
      </w:divBdr>
      <w:divsChild>
        <w:div w:id="710114217">
          <w:marLeft w:val="0"/>
          <w:marRight w:val="0"/>
          <w:marTop w:val="0"/>
          <w:marBottom w:val="9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949363">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606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644060">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633934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292695">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7843848">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70434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095727">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262201">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294004">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6558319">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0579903">
      <w:bodyDiv w:val="1"/>
      <w:marLeft w:val="0"/>
      <w:marRight w:val="0"/>
      <w:marTop w:val="0"/>
      <w:marBottom w:val="0"/>
      <w:divBdr>
        <w:top w:val="none" w:sz="0" w:space="0" w:color="auto"/>
        <w:left w:val="none" w:sz="0" w:space="0" w:color="auto"/>
        <w:bottom w:val="none" w:sz="0" w:space="0" w:color="auto"/>
        <w:right w:val="none" w:sz="0" w:space="0" w:color="auto"/>
      </w:divBdr>
      <w:divsChild>
        <w:div w:id="817456308">
          <w:marLeft w:val="0"/>
          <w:marRight w:val="0"/>
          <w:marTop w:val="0"/>
          <w:marBottom w:val="90"/>
          <w:divBdr>
            <w:top w:val="none" w:sz="0" w:space="0" w:color="auto"/>
            <w:left w:val="none" w:sz="0" w:space="0" w:color="auto"/>
            <w:bottom w:val="none" w:sz="0" w:space="0" w:color="auto"/>
            <w:right w:val="none" w:sz="0" w:space="0" w:color="auto"/>
          </w:divBdr>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4041855">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22783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63256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8772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900A1-9D8F-4FAC-9A76-7A3E8502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12044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Yangbo (Boyce, 2012 NT Lab)</dc:creator>
  <cp:lastModifiedBy>Yangbo (Boyce, 2012 NT Lab)</cp:lastModifiedBy>
  <cp:revision>25</cp:revision>
  <cp:lastPrinted>2010-05-04T03:47:00Z</cp:lastPrinted>
  <dcterms:created xsi:type="dcterms:W3CDTF">2021-01-25T19:57:00Z</dcterms:created>
  <dcterms:modified xsi:type="dcterms:W3CDTF">2021-01-26T10:22:00Z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(3)gU/1udOHfnmYjSozN9OB+0YE9t6O1cOc+cLeb2UZi3KHmy4clp1G4rSzJ76Jk62V4VUymcKI
QK5L8mI5j1cKhApqUJk+k9hEqCESWA/G4pBNaQG+nwnxYiEbzvEZxnm8xpIf8PDSjES6GVGl
5dGI4et+7Uv3IDGnAqpv3avfNFa+WGOPCVGVQiD/pjLZsbm5n5BOOaW/fiP+3JidEK/1E6ZG
PTt/XsSWA/XVdRzIZw</vt:lpwstr>
  </property>
  <property fmtid="{D5CDD505-2E9C-101B-9397-08002B2CF9AE}" pid="4" name="_2015_ms_pID_7253431">
    <vt:lpwstr>85Lrw4WP8HA4fgzk7e/2MuVoiYr1+Br6pnhVRlEH2fiMq5cIGtlR6V
9BWUZNJshNNQRPpNgWaUFuLA64SqfBkTOKjEvjYsKFhyGtLrGgx+R1dDSg2hFg+4DILzEbZe
XdHKdwbb9fIfQBRMURROQzYyaEiRwT9mRrYEoBGVU5LUakDB/+6G4fXy+k6Yxs4PP26O2aJ+
ML5IRsDk1UBlrZAjgn7r7YcHLJgkypZOtILK</vt:lpwstr>
  </property>
  <property fmtid="{D5CDD505-2E9C-101B-9397-08002B2CF9AE}" pid="5" name="NSCPROP_SA">
    <vt:lpwstr>C:\Users\mrison\AppData\Local\Temp\11-21-0122-00-00bc-gcr-ndp-feedback.docx</vt:lpwstr>
  </property>
  <property fmtid="{D5CDD505-2E9C-101B-9397-08002B2CF9AE}" pid="6" name="_2015_ms_pID_7253432">
    <vt:lpwstr>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1610328969</vt:lpwstr>
  </property>
</Properties>
</file>