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9C20A2" w:rsidP="009C20A2">
            <w:pPr>
              <w:pStyle w:val="T2"/>
            </w:pPr>
            <w:r>
              <w:rPr>
                <w:lang w:eastAsia="ko-KR"/>
              </w:rPr>
              <w:t>GCR NDP</w:t>
            </w:r>
            <w:r w:rsidR="006C4CA1">
              <w:rPr>
                <w:lang w:eastAsia="ko-KR"/>
              </w:rPr>
              <w:t xml:space="preserve"> </w:t>
            </w:r>
            <w:r>
              <w:rPr>
                <w:lang w:eastAsia="ko-KR"/>
              </w:rPr>
              <w:t>Feedback</w:t>
            </w:r>
          </w:p>
        </w:tc>
      </w:tr>
      <w:tr w:rsidR="00BF369F" w:rsidRPr="00183F4C" w:rsidTr="00EF6EDC">
        <w:trPr>
          <w:trHeight w:val="359"/>
          <w:jc w:val="center"/>
        </w:trPr>
        <w:tc>
          <w:tcPr>
            <w:tcW w:w="9576" w:type="dxa"/>
            <w:gridSpan w:val="5"/>
            <w:vAlign w:val="center"/>
          </w:tcPr>
          <w:p w:rsidR="00BF369F" w:rsidRPr="00183F4C" w:rsidRDefault="00BF369F" w:rsidP="009C20A2">
            <w:pPr>
              <w:pStyle w:val="T2"/>
              <w:ind w:left="0"/>
              <w:rPr>
                <w:b w:val="0"/>
                <w:sz w:val="20"/>
              </w:rPr>
            </w:pPr>
            <w:r w:rsidRPr="00183F4C">
              <w:rPr>
                <w:sz w:val="20"/>
              </w:rPr>
              <w:t>Date:</w:t>
            </w:r>
            <w:r w:rsidR="009C20A2">
              <w:rPr>
                <w:b w:val="0"/>
                <w:sz w:val="20"/>
              </w:rPr>
              <w:t xml:space="preserve">  2020</w:t>
            </w:r>
            <w:r w:rsidRPr="00183F4C">
              <w:rPr>
                <w:b w:val="0"/>
                <w:sz w:val="20"/>
              </w:rPr>
              <w:t>-</w:t>
            </w:r>
            <w:r w:rsidR="009C20A2">
              <w:rPr>
                <w:b w:val="0"/>
                <w:sz w:val="20"/>
                <w:lang w:eastAsia="ko-KR"/>
              </w:rPr>
              <w:t>0</w:t>
            </w:r>
            <w:r w:rsidR="00BF7A64">
              <w:rPr>
                <w:b w:val="0"/>
                <w:sz w:val="20"/>
                <w:lang w:eastAsia="ko-KR"/>
              </w:rPr>
              <w:t>1</w:t>
            </w:r>
            <w:r>
              <w:rPr>
                <w:rFonts w:hint="eastAsia"/>
                <w:b w:val="0"/>
                <w:sz w:val="20"/>
                <w:lang w:eastAsia="ko-KR"/>
              </w:rPr>
              <w:t>-</w:t>
            </w:r>
            <w:r w:rsidR="009C20A2">
              <w:rPr>
                <w:b w:val="0"/>
                <w:sz w:val="20"/>
                <w:lang w:eastAsia="ko-KR"/>
              </w:rPr>
              <w:t>18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9C20A2" w:rsidP="00EF6EDC">
            <w:pPr>
              <w:pStyle w:val="T2"/>
              <w:spacing w:after="0"/>
              <w:ind w:left="0" w:right="0"/>
              <w:jc w:val="left"/>
              <w:rPr>
                <w:b w:val="0"/>
                <w:sz w:val="18"/>
                <w:szCs w:val="18"/>
                <w:lang w:eastAsia="ko-KR"/>
              </w:rPr>
            </w:pPr>
            <w:r>
              <w:rPr>
                <w:b w:val="0"/>
                <w:sz w:val="18"/>
                <w:szCs w:val="18"/>
                <w:lang w:eastAsia="ko-KR"/>
              </w:rPr>
              <w:t>Boyce Bo Yang</w:t>
            </w:r>
          </w:p>
        </w:tc>
        <w:tc>
          <w:tcPr>
            <w:tcW w:w="1440" w:type="dxa"/>
            <w:vAlign w:val="center"/>
          </w:tcPr>
          <w:p w:rsidR="00BF369F" w:rsidRDefault="009C20A2" w:rsidP="00EF6ED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rsidR="00BF369F" w:rsidRPr="009C20A2" w:rsidRDefault="009C20A2" w:rsidP="00EF6EDC">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N</w:t>
            </w:r>
            <w:r>
              <w:rPr>
                <w:rFonts w:eastAsiaTheme="minorEastAsia"/>
                <w:b w:val="0"/>
                <w:sz w:val="18"/>
                <w:szCs w:val="18"/>
                <w:lang w:eastAsia="zh-CN"/>
              </w:rPr>
              <w:t>anjing, China</w:t>
            </w: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9C20A2" w:rsidRDefault="009C20A2" w:rsidP="00EF6EDC">
            <w:pPr>
              <w:pStyle w:val="T2"/>
              <w:spacing w:after="0"/>
              <w:ind w:left="0" w:right="0"/>
              <w:jc w:val="left"/>
              <w:rPr>
                <w:rFonts w:eastAsiaTheme="minorEastAsia"/>
                <w:b w:val="0"/>
                <w:sz w:val="18"/>
                <w:szCs w:val="18"/>
                <w:lang w:eastAsia="zh-CN"/>
              </w:rPr>
            </w:pPr>
            <w:r>
              <w:rPr>
                <w:rFonts w:eastAsiaTheme="minorEastAsia"/>
                <w:b w:val="0"/>
                <w:sz w:val="18"/>
                <w:szCs w:val="18"/>
                <w:lang w:eastAsia="zh-CN"/>
              </w:rPr>
              <w:t>yangbo59@huawei.com</w:t>
            </w: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FE3E6D" w:rsidRDefault="003E4403" w:rsidP="00772000">
      <w:pPr>
        <w:jc w:val="both"/>
      </w:pPr>
      <w:r>
        <w:rPr>
          <w:rFonts w:hint="eastAsia"/>
          <w:lang w:eastAsia="ko-KR"/>
        </w:rPr>
        <w:t>This submission propos</w:t>
      </w:r>
      <w:r>
        <w:rPr>
          <w:lang w:eastAsia="ko-KR"/>
        </w:rPr>
        <w:t>es</w:t>
      </w:r>
      <w:r>
        <w:rPr>
          <w:rFonts w:hint="eastAsia"/>
          <w:lang w:eastAsia="ko-KR"/>
        </w:rPr>
        <w:t xml:space="preserve"> </w:t>
      </w:r>
      <w:r w:rsidR="00772000">
        <w:rPr>
          <w:lang w:eastAsia="ko-KR"/>
        </w:rPr>
        <w:t xml:space="preserve">the solution for </w:t>
      </w:r>
      <w:r w:rsidR="009C20A2">
        <w:rPr>
          <w:lang w:eastAsia="ko-KR"/>
        </w:rPr>
        <w:t xml:space="preserve">GCR NDP feedbacks to reduce overhead for </w:t>
      </w:r>
      <w:r w:rsidR="009857EB">
        <w:rPr>
          <w:lang w:eastAsia="ko-KR"/>
        </w:rPr>
        <w:t>an AP sol</w:t>
      </w:r>
      <w:r w:rsidR="009C20A2">
        <w:rPr>
          <w:lang w:eastAsia="ko-KR"/>
        </w:rPr>
        <w:t>i</w:t>
      </w:r>
      <w:r w:rsidR="009857EB">
        <w:rPr>
          <w:lang w:eastAsia="ko-KR"/>
        </w:rPr>
        <w:t>ci</w:t>
      </w:r>
      <w:r w:rsidR="009C20A2">
        <w:rPr>
          <w:lang w:eastAsia="ko-KR"/>
        </w:rPr>
        <w:t>ting</w:t>
      </w:r>
      <w:r w:rsidR="009857EB">
        <w:rPr>
          <w:lang w:eastAsia="ko-KR"/>
        </w:rPr>
        <w:t xml:space="preserve"> acknowledgements from a large number of multicast recipients</w:t>
      </w:r>
    </w:p>
    <w:p w:rsidR="003E4403" w:rsidRPr="009857EB"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Default="00CE4BAA" w:rsidP="00CE4BAA">
      <w:pPr>
        <w:rPr>
          <w:ins w:id="0" w:author="Huang, Po-kai" w:date="2016-09-02T15:51:00Z"/>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9857EB">
        <w:rPr>
          <w:lang w:eastAsia="ko-KR"/>
        </w:rPr>
        <w:t>bc</w:t>
      </w:r>
      <w:proofErr w:type="spellEnd"/>
      <w:r w:rsidRPr="004F3AF6">
        <w:rPr>
          <w:lang w:eastAsia="ko-KR"/>
        </w:rPr>
        <w:t xml:space="preserve"> Draft.  This introduction is not part of the adopted material.</w:t>
      </w:r>
    </w:p>
    <w:p w:rsidR="003C0177" w:rsidRDefault="003C0177" w:rsidP="00CE4BAA">
      <w:pPr>
        <w:rPr>
          <w:ins w:id="1" w:author="Huang, Po-kai" w:date="2016-09-02T15:51:00Z"/>
          <w:lang w:eastAsia="ko-KR"/>
        </w:rPr>
      </w:pPr>
    </w:p>
    <w:p w:rsidR="003C0177" w:rsidRPr="004F3AF6" w:rsidRDefault="003C0177" w:rsidP="003C0177">
      <w:pPr>
        <w:rPr>
          <w:b/>
          <w:bCs/>
          <w:i/>
          <w:iCs/>
          <w:lang w:eastAsia="ko-KR"/>
        </w:rPr>
      </w:pPr>
      <w:r w:rsidRPr="004F3AF6">
        <w:rPr>
          <w:b/>
          <w:bCs/>
          <w:i/>
          <w:iCs/>
          <w:lang w:eastAsia="ko-KR"/>
        </w:rPr>
        <w:t>Editing instructions formatted like this are in</w:t>
      </w:r>
      <w:r w:rsidR="009857EB">
        <w:rPr>
          <w:b/>
          <w:bCs/>
          <w:i/>
          <w:iCs/>
          <w:lang w:eastAsia="ko-KR"/>
        </w:rPr>
        <w:t xml:space="preserve">tended to be copied into the </w:t>
      </w:r>
      <w:proofErr w:type="spellStart"/>
      <w:r w:rsidR="009857EB">
        <w:rPr>
          <w:b/>
          <w:bCs/>
          <w:i/>
          <w:iCs/>
          <w:lang w:eastAsia="ko-KR"/>
        </w:rPr>
        <w:t>TGbc</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3C0177" w:rsidRPr="004F3AF6" w:rsidRDefault="003C0177" w:rsidP="003C0177">
      <w:pPr>
        <w:rPr>
          <w:lang w:eastAsia="ko-KR"/>
        </w:rPr>
      </w:pPr>
    </w:p>
    <w:p w:rsidR="003C0177" w:rsidRPr="00AF726F" w:rsidRDefault="009857EB" w:rsidP="003C0177">
      <w:proofErr w:type="spellStart"/>
      <w:r>
        <w:rPr>
          <w:b/>
          <w:bCs/>
          <w:i/>
          <w:iCs/>
          <w:lang w:eastAsia="ko-KR"/>
        </w:rPr>
        <w:t>TGbc</w:t>
      </w:r>
      <w:proofErr w:type="spellEnd"/>
      <w:r w:rsidR="003C0177" w:rsidRPr="004F3AF6">
        <w:rPr>
          <w:b/>
          <w:bCs/>
          <w:i/>
          <w:iCs/>
          <w:lang w:eastAsia="ko-KR"/>
        </w:rPr>
        <w:t xml:space="preserve"> Editor: Editi</w:t>
      </w:r>
      <w:r>
        <w:rPr>
          <w:b/>
          <w:bCs/>
          <w:i/>
          <w:iCs/>
          <w:lang w:eastAsia="ko-KR"/>
        </w:rPr>
        <w:t>ng instructions preceded by “</w:t>
      </w:r>
      <w:proofErr w:type="spellStart"/>
      <w:r>
        <w:rPr>
          <w:b/>
          <w:bCs/>
          <w:i/>
          <w:iCs/>
          <w:lang w:eastAsia="ko-KR"/>
        </w:rPr>
        <w:t>TGbc</w:t>
      </w:r>
      <w:proofErr w:type="spellEnd"/>
      <w:r w:rsidR="003C0177" w:rsidRPr="004F3AF6">
        <w:rPr>
          <w:b/>
          <w:bCs/>
          <w:i/>
          <w:iCs/>
          <w:lang w:eastAsia="ko-KR"/>
        </w:rPr>
        <w:t xml:space="preserve"> Edi</w:t>
      </w:r>
      <w:r>
        <w:rPr>
          <w:b/>
          <w:bCs/>
          <w:i/>
          <w:iCs/>
          <w:lang w:eastAsia="ko-KR"/>
        </w:rPr>
        <w:t xml:space="preserve">tor” are instructions to the </w:t>
      </w:r>
      <w:proofErr w:type="spellStart"/>
      <w:r>
        <w:rPr>
          <w:b/>
          <w:bCs/>
          <w:i/>
          <w:iCs/>
          <w:lang w:eastAsia="ko-KR"/>
        </w:rPr>
        <w:t>TGbc</w:t>
      </w:r>
      <w:proofErr w:type="spellEnd"/>
      <w:r w:rsidR="003C0177"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TGbc</w:t>
      </w:r>
      <w:proofErr w:type="spellEnd"/>
      <w:r w:rsidR="003C0177"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TGbc</w:t>
      </w:r>
      <w:proofErr w:type="spellEnd"/>
      <w:r w:rsidR="003C0177" w:rsidRPr="004F3AF6">
        <w:rPr>
          <w:b/>
          <w:bCs/>
          <w:i/>
          <w:iCs/>
          <w:lang w:eastAsia="ko-KR"/>
        </w:rPr>
        <w:t xml:space="preserve"> editor will execute the instructions rather than copy them to the</w:t>
      </w:r>
      <w:r>
        <w:rPr>
          <w:b/>
          <w:bCs/>
          <w:i/>
          <w:iCs/>
          <w:lang w:eastAsia="ko-KR"/>
        </w:rPr>
        <w:t xml:space="preserve"> </w:t>
      </w:r>
      <w:proofErr w:type="spellStart"/>
      <w:r>
        <w:rPr>
          <w:b/>
          <w:bCs/>
          <w:i/>
          <w:iCs/>
          <w:lang w:eastAsia="ko-KR"/>
        </w:rPr>
        <w:t>TGbc</w:t>
      </w:r>
      <w:proofErr w:type="spellEnd"/>
      <w:r w:rsidR="003C0177" w:rsidRPr="004F3AF6">
        <w:rPr>
          <w:b/>
          <w:bCs/>
          <w:i/>
          <w:iCs/>
          <w:lang w:eastAsia="ko-KR"/>
        </w:rPr>
        <w:t xml:space="preserve"> Draft.</w:t>
      </w:r>
    </w:p>
    <w:p w:rsidR="003C0177" w:rsidRPr="004F3AF6" w:rsidRDefault="003C0177" w:rsidP="00CE4BAA">
      <w:pPr>
        <w:rPr>
          <w:lang w:eastAsia="ko-KR"/>
        </w:rPr>
      </w:pPr>
    </w:p>
    <w:p w:rsidR="00663B59" w:rsidRDefault="00663B59">
      <w:bookmarkStart w:id="2" w:name="bookmark2"/>
      <w:bookmarkStart w:id="3" w:name="9.2.4.6.4_HE_variant"/>
      <w:bookmarkStart w:id="4" w:name="9.2.4.6.4.1_General"/>
      <w:bookmarkStart w:id="5" w:name="bookmark0"/>
      <w:bookmarkStart w:id="6" w:name="bookmark1"/>
      <w:bookmarkEnd w:id="2"/>
      <w:bookmarkEnd w:id="3"/>
      <w:bookmarkEnd w:id="4"/>
      <w:bookmarkEnd w:id="5"/>
      <w:bookmarkEnd w:id="6"/>
      <w:r>
        <w:br w:type="page"/>
      </w:r>
    </w:p>
    <w:p w:rsidR="003D4599" w:rsidRDefault="003D4599" w:rsidP="003D4599">
      <w:pPr>
        <w:autoSpaceDE w:val="0"/>
        <w:autoSpaceDN w:val="0"/>
        <w:adjustRightInd w:val="0"/>
        <w:rPr>
          <w:rFonts w:ascii="Arial-BoldMT" w:hAnsi="Arial-BoldMT" w:cs="Arial-BoldMT" w:hint="eastAsia"/>
          <w:b/>
          <w:bCs/>
          <w:sz w:val="24"/>
          <w:szCs w:val="24"/>
          <w:lang w:val="en-US" w:eastAsia="ko-KR"/>
        </w:rPr>
      </w:pPr>
    </w:p>
    <w:p w:rsidR="008F4498" w:rsidRDefault="00B87C24" w:rsidP="008F4498">
      <w:pPr>
        <w:autoSpaceDE w:val="0"/>
        <w:autoSpaceDN w:val="0"/>
        <w:rPr>
          <w:sz w:val="20"/>
        </w:rPr>
      </w:pPr>
      <w:r>
        <w:rPr>
          <w:b/>
          <w:bCs/>
          <w:sz w:val="20"/>
        </w:rPr>
        <w:t xml:space="preserve">Discussion: the changes are made </w:t>
      </w:r>
      <w:r w:rsidR="006C4CA1">
        <w:rPr>
          <w:b/>
          <w:bCs/>
          <w:sz w:val="20"/>
        </w:rPr>
        <w:t xml:space="preserve">based on the </w:t>
      </w:r>
      <w:r>
        <w:rPr>
          <w:b/>
          <w:bCs/>
          <w:sz w:val="20"/>
        </w:rPr>
        <w:t>mechanism discussed in IEEE 802.11-20</w:t>
      </w:r>
      <w:r w:rsidR="006C4CA1">
        <w:rPr>
          <w:b/>
          <w:bCs/>
          <w:sz w:val="20"/>
        </w:rPr>
        <w:t>/</w:t>
      </w:r>
      <w:r>
        <w:rPr>
          <w:b/>
          <w:bCs/>
          <w:sz w:val="20"/>
        </w:rPr>
        <w:t>1976</w:t>
      </w:r>
      <w:r w:rsidR="00E1526A">
        <w:rPr>
          <w:b/>
          <w:bCs/>
          <w:sz w:val="20"/>
        </w:rPr>
        <w:t>r</w:t>
      </w:r>
      <w:r>
        <w:rPr>
          <w:b/>
          <w:bCs/>
          <w:sz w:val="20"/>
        </w:rPr>
        <w:t>2</w:t>
      </w:r>
      <w:r w:rsidR="008F4498">
        <w:rPr>
          <w:sz w:val="20"/>
        </w:rPr>
        <w:t>.</w:t>
      </w:r>
    </w:p>
    <w:p w:rsidR="005951CE" w:rsidRDefault="005951CE" w:rsidP="008F4498">
      <w:pPr>
        <w:autoSpaceDE w:val="0"/>
        <w:autoSpaceDN w:val="0"/>
        <w:rPr>
          <w:rFonts w:ascii="Arial-BoldMT" w:hAnsi="Arial-BoldMT" w:hint="eastAsia"/>
          <w:sz w:val="20"/>
          <w:lang w:eastAsia="ko-KR"/>
        </w:rPr>
      </w:pPr>
    </w:p>
    <w:p w:rsidR="00666A46" w:rsidRPr="00187468" w:rsidRDefault="00187468" w:rsidP="003D4599">
      <w:pPr>
        <w:autoSpaceDE w:val="0"/>
        <w:autoSpaceDN w:val="0"/>
        <w:adjustRightInd w:val="0"/>
        <w:rPr>
          <w:b/>
          <w:bCs/>
          <w:sz w:val="20"/>
        </w:rPr>
      </w:pPr>
      <w:r w:rsidRPr="00187468">
        <w:rPr>
          <w:b/>
          <w:bCs/>
          <w:sz w:val="20"/>
        </w:rPr>
        <w:t>9.3.1.22.9 NFRP Trigger frame format</w:t>
      </w:r>
    </w:p>
    <w:p w:rsidR="006C4CA1" w:rsidRPr="008C29B4" w:rsidRDefault="006C4CA1" w:rsidP="006C4C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w:t>
      </w:r>
      <w:r w:rsidR="005E085E">
        <w:rPr>
          <w:rFonts w:eastAsia="Times New Roman"/>
          <w:b/>
          <w:color w:val="000000"/>
          <w:sz w:val="20"/>
          <w:highlight w:val="yellow"/>
          <w:lang w:val="en-US"/>
        </w:rPr>
        <w:t>bc</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187468" w:rsidRPr="00187468">
        <w:rPr>
          <w:rFonts w:eastAsia="Times New Roman"/>
          <w:b/>
          <w:i/>
          <w:color w:val="000000"/>
          <w:sz w:val="20"/>
          <w:highlight w:val="yellow"/>
          <w:lang w:val="en-US"/>
        </w:rPr>
        <w:t>Change Figure 9-64l as follows</w:t>
      </w:r>
      <w:r w:rsidRPr="005A38BF">
        <w:rPr>
          <w:rFonts w:eastAsia="Times New Roman"/>
          <w:b/>
          <w:i/>
          <w:color w:val="000000"/>
          <w:sz w:val="20"/>
          <w:highlight w:val="yellow"/>
          <w:lang w:val="en-US"/>
        </w:rPr>
        <w:t>:</w:t>
      </w:r>
    </w:p>
    <w:p w:rsidR="006C4CA1" w:rsidRDefault="001D20F7" w:rsidP="003D4599">
      <w:pPr>
        <w:autoSpaceDE w:val="0"/>
        <w:autoSpaceDN w:val="0"/>
        <w:adjustRightInd w:val="0"/>
        <w:rPr>
          <w:rFonts w:ascii="Arial-BoldMT" w:hAnsi="Arial-BoldMT" w:cs="Arial-BoldMT" w:hint="eastAsia"/>
          <w:b/>
          <w:bCs/>
          <w:sz w:val="24"/>
          <w:szCs w:val="24"/>
          <w:lang w:val="en-US" w:eastAsia="ko-KR"/>
        </w:rPr>
      </w:pPr>
      <w:r>
        <w:rPr>
          <w:rFonts w:ascii="Arial-BoldMT" w:hAnsi="Arial-BoldMT" w:cs="Arial-BoldMT" w:hint="eastAsia"/>
          <w:b/>
          <w:bCs/>
          <w:noProof/>
          <w:sz w:val="24"/>
          <w:szCs w:val="24"/>
          <w:lang w:val="en-US" w:eastAsia="zh-CN"/>
        </w:rPr>
        <w:pict>
          <v:shapetype id="_x0000_t202" coordsize="21600,21600" o:spt="202" path="m,l,21600r21600,l21600,xe">
            <v:stroke joinstyle="miter"/>
            <v:path gradientshapeok="t" o:connecttype="rect"/>
          </v:shapetype>
          <v:shape id="_x0000_s1174" type="#_x0000_t202" style="position:absolute;margin-left:26.15pt;margin-top:66.2pt;width:27.8pt;height:18.2pt;z-index:251658240" filled="f" stroked="f">
            <v:textbox>
              <w:txbxContent>
                <w:p w:rsidR="00496151" w:rsidRPr="00517F83" w:rsidRDefault="00496151">
                  <w:pPr>
                    <w:rPr>
                      <w:rFonts w:eastAsiaTheme="minorEastAsia"/>
                      <w:lang w:eastAsia="zh-CN"/>
                    </w:rPr>
                  </w:pPr>
                  <w:r>
                    <w:rPr>
                      <w:rFonts w:eastAsiaTheme="minorEastAsia" w:hint="eastAsia"/>
                      <w:lang w:eastAsia="zh-CN"/>
                    </w:rPr>
                    <w:t>12</w:t>
                  </w:r>
                </w:p>
              </w:txbxContent>
            </v:textbox>
          </v:shape>
        </w:pict>
      </w:r>
      <w:r>
        <w:rPr>
          <w:rFonts w:ascii="Arial-BoldMT" w:hAnsi="Arial-BoldMT" w:cs="Arial-BoldMT" w:hint="eastAsia"/>
          <w:b/>
          <w:bCs/>
          <w:noProof/>
          <w:sz w:val="24"/>
          <w:szCs w:val="24"/>
          <w:lang w:val="en-US" w:eastAsia="zh-CN"/>
        </w:rPr>
        <w:pict>
          <v:shape id="_x0000_s1178" type="#_x0000_t202" style="position:absolute;margin-left:266.8pt;margin-top:66.55pt;width:27.8pt;height:18.2pt;z-index:251663360" stroked="f">
            <v:textbox>
              <w:txbxContent>
                <w:p w:rsidR="00496151" w:rsidRPr="00517F83" w:rsidRDefault="00496151">
                  <w:pPr>
                    <w:rPr>
                      <w:rFonts w:eastAsiaTheme="minorEastAsia"/>
                      <w:lang w:eastAsia="zh-CN"/>
                    </w:rPr>
                  </w:pPr>
                  <w:r>
                    <w:rPr>
                      <w:rFonts w:eastAsiaTheme="minorEastAsia"/>
                      <w:lang w:eastAsia="zh-CN"/>
                    </w:rPr>
                    <w:t>7</w:t>
                  </w:r>
                </w:p>
              </w:txbxContent>
            </v:textbox>
          </v:shape>
        </w:pict>
      </w:r>
      <w:r>
        <w:rPr>
          <w:rFonts w:ascii="Arial-BoldMT" w:hAnsi="Arial-BoldMT" w:cs="Arial-BoldMT" w:hint="eastAsia"/>
          <w:b/>
          <w:bCs/>
          <w:noProof/>
          <w:sz w:val="24"/>
          <w:szCs w:val="24"/>
          <w:lang w:val="en-US" w:eastAsia="zh-CN"/>
        </w:rPr>
        <w:pict>
          <v:shape id="_x0000_s1177" type="#_x0000_t202" style="position:absolute;margin-left:210.45pt;margin-top:66.55pt;width:27.8pt;height:18.2pt;z-index:251662336" stroked="f">
            <v:textbox>
              <w:txbxContent>
                <w:p w:rsidR="00496151" w:rsidRPr="00517F83" w:rsidRDefault="00496151">
                  <w:pPr>
                    <w:rPr>
                      <w:rFonts w:eastAsiaTheme="minorEastAsia"/>
                      <w:lang w:eastAsia="zh-CN"/>
                    </w:rPr>
                  </w:pPr>
                  <w:r>
                    <w:rPr>
                      <w:rFonts w:eastAsiaTheme="minorEastAsia"/>
                      <w:lang w:eastAsia="zh-CN"/>
                    </w:rPr>
                    <w:t>7</w:t>
                  </w:r>
                </w:p>
              </w:txbxContent>
            </v:textbox>
          </v:shape>
        </w:pict>
      </w:r>
      <w:r>
        <w:rPr>
          <w:rFonts w:ascii="Arial-BoldMT" w:hAnsi="Arial-BoldMT" w:cs="Arial-BoldMT" w:hint="eastAsia"/>
          <w:b/>
          <w:bCs/>
          <w:noProof/>
          <w:sz w:val="24"/>
          <w:szCs w:val="24"/>
          <w:lang w:val="en-US" w:eastAsia="zh-CN"/>
        </w:rPr>
        <w:pict>
          <v:shape id="_x0000_s1176" type="#_x0000_t202" style="position:absolute;margin-left:148.35pt;margin-top:66.55pt;width:27.8pt;height:18.2pt;z-index:251661312" stroked="f">
            <v:textbox>
              <w:txbxContent>
                <w:p w:rsidR="00496151" w:rsidRPr="00517F83" w:rsidRDefault="00496151">
                  <w:pPr>
                    <w:rPr>
                      <w:rFonts w:eastAsiaTheme="minorEastAsia"/>
                      <w:lang w:eastAsia="zh-CN"/>
                    </w:rPr>
                  </w:pPr>
                  <w:r>
                    <w:rPr>
                      <w:rFonts w:eastAsiaTheme="minorEastAsia"/>
                      <w:lang w:eastAsia="zh-CN"/>
                    </w:rPr>
                    <w:t>4</w:t>
                  </w:r>
                </w:p>
              </w:txbxContent>
            </v:textbox>
          </v:shape>
        </w:pict>
      </w:r>
      <w:r>
        <w:rPr>
          <w:rFonts w:ascii="Arial-BoldMT" w:hAnsi="Arial-BoldMT" w:cs="Arial-BoldMT" w:hint="eastAsia"/>
          <w:b/>
          <w:bCs/>
          <w:noProof/>
          <w:sz w:val="24"/>
          <w:szCs w:val="24"/>
          <w:lang w:val="en-US" w:eastAsia="zh-CN"/>
        </w:rPr>
        <w:pict>
          <v:shape id="_x0000_s1175" type="#_x0000_t202" style="position:absolute;margin-left:87.6pt;margin-top:66.55pt;width:27.8pt;height:18.2pt;z-index:251660288" stroked="f">
            <v:textbox>
              <w:txbxContent>
                <w:p w:rsidR="00496151" w:rsidRPr="00517F83" w:rsidRDefault="00496151">
                  <w:pPr>
                    <w:rPr>
                      <w:rFonts w:eastAsiaTheme="minorEastAsia"/>
                      <w:lang w:eastAsia="zh-CN"/>
                    </w:rPr>
                  </w:pPr>
                  <w:r>
                    <w:rPr>
                      <w:rFonts w:eastAsiaTheme="minorEastAsia"/>
                      <w:lang w:eastAsia="zh-CN"/>
                    </w:rPr>
                    <w:t>9</w:t>
                  </w:r>
                </w:p>
              </w:txbxContent>
            </v:textbox>
          </v:shape>
        </w:pict>
      </w:r>
      <w:r>
        <w:rPr>
          <w:rFonts w:ascii="Arial-BoldMT" w:hAnsi="Arial-BoldMT" w:cs="Arial-BoldMT" w:hint="eastAsia"/>
          <w:b/>
          <w:bCs/>
          <w:noProof/>
          <w:sz w:val="24"/>
          <w:szCs w:val="24"/>
          <w:lang w:val="en-US" w:eastAsia="zh-CN"/>
        </w:rPr>
        <w:pict>
          <v:shape id="_x0000_s1181" type="#_x0000_t202" style="position:absolute;margin-left:447.45pt;margin-top:66.55pt;width:27.8pt;height:18.2pt;z-index:251666432" stroked="f">
            <v:textbox>
              <w:txbxContent>
                <w:p w:rsidR="00496151" w:rsidRPr="00517F83" w:rsidRDefault="00496151">
                  <w:pPr>
                    <w:rPr>
                      <w:rFonts w:eastAsiaTheme="minorEastAsia"/>
                      <w:u w:val="single"/>
                      <w:lang w:eastAsia="zh-CN"/>
                    </w:rPr>
                  </w:pPr>
                  <w:r w:rsidRPr="00517F83">
                    <w:rPr>
                      <w:rFonts w:eastAsiaTheme="minorEastAsia"/>
                      <w:u w:val="single"/>
                      <w:lang w:eastAsia="zh-CN"/>
                    </w:rPr>
                    <w:t>8</w:t>
                  </w:r>
                </w:p>
              </w:txbxContent>
            </v:textbox>
          </v:shape>
        </w:pict>
      </w:r>
      <w:r>
        <w:rPr>
          <w:rFonts w:ascii="Arial-BoldMT" w:hAnsi="Arial-BoldMT" w:cs="Arial-BoldMT" w:hint="eastAsia"/>
          <w:b/>
          <w:bCs/>
          <w:noProof/>
          <w:sz w:val="24"/>
          <w:szCs w:val="24"/>
          <w:lang w:val="en-US" w:eastAsia="zh-CN"/>
        </w:rPr>
        <w:pict>
          <v:shape id="_x0000_s1180" type="#_x0000_t202" style="position:absolute;margin-left:386.75pt;margin-top:66.55pt;width:27.8pt;height:18.2pt;z-index:251665408" stroked="f">
            <v:textbox>
              <w:txbxContent>
                <w:p w:rsidR="00496151" w:rsidRPr="00517F83" w:rsidRDefault="00496151">
                  <w:pPr>
                    <w:rPr>
                      <w:rFonts w:eastAsiaTheme="minorEastAsia"/>
                      <w:u w:val="single"/>
                      <w:lang w:eastAsia="zh-CN"/>
                    </w:rPr>
                  </w:pPr>
                  <w:r w:rsidRPr="00517F83">
                    <w:rPr>
                      <w:rFonts w:eastAsiaTheme="minorEastAsia"/>
                      <w:u w:val="single"/>
                      <w:lang w:eastAsia="zh-CN"/>
                    </w:rPr>
                    <w:t>16</w:t>
                  </w:r>
                </w:p>
              </w:txbxContent>
            </v:textbox>
          </v:shape>
        </w:pict>
      </w:r>
      <w:r>
        <w:rPr>
          <w:rFonts w:ascii="Arial-BoldMT" w:hAnsi="Arial-BoldMT" w:cs="Arial-BoldMT" w:hint="eastAsia"/>
          <w:b/>
          <w:bCs/>
          <w:noProof/>
          <w:sz w:val="24"/>
          <w:szCs w:val="24"/>
          <w:lang w:val="en-US" w:eastAsia="zh-CN"/>
        </w:rPr>
        <w:pict>
          <v:shape id="_x0000_s1179" type="#_x0000_t202" style="position:absolute;margin-left:326.7pt;margin-top:66.55pt;width:27.8pt;height:18.2pt;z-index:251664384" stroked="f">
            <v:textbox>
              <w:txbxContent>
                <w:p w:rsidR="00496151" w:rsidRPr="00517F83" w:rsidRDefault="00496151">
                  <w:pPr>
                    <w:rPr>
                      <w:rFonts w:eastAsiaTheme="minorEastAsia"/>
                      <w:lang w:eastAsia="zh-CN"/>
                    </w:rPr>
                  </w:pPr>
                  <w:r>
                    <w:rPr>
                      <w:rFonts w:eastAsiaTheme="minorEastAsia"/>
                      <w:lang w:eastAsia="zh-CN"/>
                    </w:rPr>
                    <w:t>1</w:t>
                  </w:r>
                </w:p>
              </w:txbxContent>
            </v:textbox>
          </v:shape>
        </w:pict>
      </w:r>
      <w:r>
        <w:rPr>
          <w:rFonts w:ascii="Arial-BoldMT" w:hAnsi="Arial-BoldMT" w:cs="Arial-BoldMT" w:hint="eastAsia"/>
          <w:b/>
          <w:bCs/>
          <w:sz w:val="24"/>
          <w:szCs w:val="24"/>
          <w:lang w:val="en-US" w:eastAsia="ko-KR"/>
        </w:rPr>
      </w:r>
      <w:r>
        <w:rPr>
          <w:rFonts w:ascii="Arial-BoldMT" w:hAnsi="Arial-BoldMT" w:cs="Arial-BoldMT"/>
          <w:b/>
          <w:bCs/>
          <w:sz w:val="24"/>
          <w:szCs w:val="24"/>
          <w:lang w:val="en-US" w:eastAsia="ko-KR"/>
        </w:rPr>
        <w:pict>
          <v:group id="_x0000_s1136" editas="canvas" style="width:493.2pt;height:89.2pt;mso-position-horizontal-relative:char;mso-position-vertical-relative:line" coordorigin="1317,4249" coordsize="9864,17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left:1317;top:4249;width:9864;height:1784" o:preferrelative="f">
              <v:fill o:detectmouseclick="t"/>
              <v:path o:extrusionok="t" o:connecttype="none"/>
              <o:lock v:ext="edit" text="t"/>
            </v:shape>
            <v:rect id="_x0000_s1137" style="position:absolute;left:1647;top:4448;width:9457;height:1121"/>
            <v:shapetype id="_x0000_t32" coordsize="21600,21600" o:spt="32" o:oned="t" path="m,l21600,21600e" filled="f">
              <v:path arrowok="t" fillok="f" o:connecttype="none"/>
              <o:lock v:ext="edit" shapetype="t"/>
            </v:shapetype>
            <v:shape id="_x0000_s1141" type="#_x0000_t32" style="position:absolute;left:2711;top:4450;width:3;height:1100;flip:y" o:connectortype="straight"/>
            <v:shape id="_x0000_s1143" type="#_x0000_t32" style="position:absolute;left:3885;top:4438;width:1;height:1099;flip:y" o:connectortype="straight"/>
            <v:shape id="_x0000_s1144" type="#_x0000_t32" style="position:absolute;left:5127;top:4450;width:0;height:1100;flip:y" o:connectortype="straight"/>
            <v:shape id="_x0000_s1145" type="#_x0000_t32" style="position:absolute;left:6352;top:4450;width:1;height:1100;flip:y" o:connectortype="straight"/>
            <v:shape id="_x0000_s1146" type="#_x0000_t32" style="position:absolute;left:7521;top:4450;width:1;height:1100;flip:y" o:connectortype="straight"/>
            <v:shape id="_x0000_s1147" type="#_x0000_t32" style="position:absolute;left:8739;top:4450;width:2;height:1100;flip:y" o:connectortype="straight"/>
            <v:shape id="_x0000_s1150" type="#_x0000_t32" style="position:absolute;left:9905;top:4450;width:2;height:1100;flip:y" o:connectortype="straight"/>
            <v:shape id="_x0000_s1151" type="#_x0000_t202" style="position:absolute;left:1740;top:4504;width:925;height:1033;v-text-anchor:middle" stroked="f">
              <v:textbox>
                <w:txbxContent>
                  <w:p w:rsidR="00496151" w:rsidRDefault="00496151" w:rsidP="0017679F">
                    <w:pPr>
                      <w:jc w:val="center"/>
                    </w:pPr>
                    <w:r>
                      <w:t>Starting AID</w:t>
                    </w:r>
                  </w:p>
                </w:txbxContent>
              </v:textbox>
            </v:shape>
            <v:shape id="_x0000_s1152" type="#_x0000_t202" style="position:absolute;left:2775;top:4504;width:1055;height:1007;v-text-anchor:middle" stroked="f">
              <v:textbox>
                <w:txbxContent>
                  <w:p w:rsidR="00496151" w:rsidRDefault="00496151" w:rsidP="0017679F">
                    <w:pPr>
                      <w:jc w:val="center"/>
                    </w:pPr>
                    <w:r>
                      <w:t>Reserved</w:t>
                    </w:r>
                  </w:p>
                </w:txbxContent>
              </v:textbox>
            </v:shape>
            <v:shape id="_x0000_s1157" type="#_x0000_t202" style="position:absolute;left:3965;top:4504;width:1056;height:1007;v-text-anchor:middle" stroked="f">
              <v:textbox>
                <w:txbxContent>
                  <w:p w:rsidR="00496151" w:rsidRDefault="00496151" w:rsidP="0017679F">
                    <w:pPr>
                      <w:jc w:val="center"/>
                    </w:pPr>
                    <w:r>
                      <w:t>Feedback Type</w:t>
                    </w:r>
                  </w:p>
                </w:txbxContent>
              </v:textbox>
            </v:shape>
            <v:shape id="_x0000_s1158" type="#_x0000_t202" style="position:absolute;left:5211;top:4504;width:1056;height:1007;v-text-anchor:middle" stroked="f">
              <v:textbox>
                <w:txbxContent>
                  <w:p w:rsidR="00496151" w:rsidRPr="0017679F" w:rsidRDefault="00496151" w:rsidP="0017679F">
                    <w:pPr>
                      <w:jc w:val="center"/>
                      <w:rPr>
                        <w:szCs w:val="18"/>
                      </w:rPr>
                    </w:pPr>
                    <w:r w:rsidRPr="0017679F">
                      <w:rPr>
                        <w:szCs w:val="18"/>
                      </w:rPr>
                      <w:t>Reserved</w:t>
                    </w:r>
                  </w:p>
                </w:txbxContent>
              </v:textbox>
            </v:shape>
            <v:shape id="_x0000_s1161" type="#_x0000_t202" style="position:absolute;left:6410;top:4495;width:1055;height:1026;v-text-anchor:middle" stroked="f">
              <v:textbox>
                <w:txbxContent>
                  <w:p w:rsidR="00496151" w:rsidRPr="0017679F" w:rsidRDefault="00496151" w:rsidP="0017679F">
                    <w:pPr>
                      <w:jc w:val="center"/>
                      <w:rPr>
                        <w:sz w:val="16"/>
                        <w:szCs w:val="16"/>
                      </w:rPr>
                    </w:pPr>
                    <w:r w:rsidRPr="0017679F">
                      <w:rPr>
                        <w:sz w:val="16"/>
                        <w:szCs w:val="16"/>
                      </w:rPr>
                      <w:t>UL Target Receive Power</w:t>
                    </w:r>
                  </w:p>
                </w:txbxContent>
              </v:textbox>
            </v:shape>
            <v:shape id="_x0000_s1164" type="#_x0000_t202" style="position:absolute;left:7547;top:4495;width:1150;height:1026;v-text-anchor:middle" stroked="f">
              <v:textbox>
                <w:txbxContent>
                  <w:p w:rsidR="00496151" w:rsidRPr="0017679F" w:rsidRDefault="00496151" w:rsidP="0017679F">
                    <w:pPr>
                      <w:jc w:val="center"/>
                      <w:rPr>
                        <w:sz w:val="16"/>
                        <w:szCs w:val="16"/>
                      </w:rPr>
                    </w:pPr>
                    <w:r>
                      <w:rPr>
                        <w:sz w:val="16"/>
                        <w:szCs w:val="16"/>
                      </w:rPr>
                      <w:t>Multiplexing Flag</w:t>
                    </w:r>
                  </w:p>
                </w:txbxContent>
              </v:textbox>
            </v:shape>
            <v:shape id="_x0000_s1168" type="#_x0000_t202" style="position:absolute;left:8810;top:4486;width:1005;height:1083;v-text-anchor:middle" filled="f" stroked="f">
              <v:textbox>
                <w:txbxContent>
                  <w:p w:rsidR="00496151" w:rsidRPr="00517F83" w:rsidRDefault="00496151" w:rsidP="0017679F">
                    <w:pPr>
                      <w:jc w:val="center"/>
                      <w:rPr>
                        <w:rFonts w:eastAsiaTheme="minorEastAsia"/>
                        <w:sz w:val="16"/>
                        <w:szCs w:val="16"/>
                        <w:u w:val="single"/>
                        <w:lang w:eastAsia="zh-CN"/>
                      </w:rPr>
                    </w:pPr>
                    <w:r w:rsidRPr="00517F83">
                      <w:rPr>
                        <w:rFonts w:eastAsiaTheme="minorEastAsia" w:hint="eastAsia"/>
                        <w:sz w:val="16"/>
                        <w:szCs w:val="16"/>
                        <w:u w:val="single"/>
                        <w:lang w:eastAsia="zh-CN"/>
                      </w:rPr>
                      <w:t xml:space="preserve">GCR ACK Starting </w:t>
                    </w:r>
                    <w:r w:rsidRPr="00517F83">
                      <w:rPr>
                        <w:rFonts w:eastAsiaTheme="minorEastAsia"/>
                        <w:sz w:val="16"/>
                        <w:szCs w:val="16"/>
                        <w:u w:val="single"/>
                        <w:lang w:eastAsia="zh-CN"/>
                      </w:rPr>
                      <w:t>Sequence Control</w:t>
                    </w:r>
                    <w:r>
                      <w:rPr>
                        <w:rFonts w:eastAsiaTheme="minorEastAsia"/>
                        <w:sz w:val="16"/>
                        <w:szCs w:val="16"/>
                        <w:u w:val="single"/>
                        <w:lang w:eastAsia="zh-CN"/>
                      </w:rPr>
                      <w:t xml:space="preserve"> (Optional)</w:t>
                    </w:r>
                  </w:p>
                </w:txbxContent>
              </v:textbox>
            </v:shape>
            <v:shape id="_x0000_s1169" type="#_x0000_t202" style="position:absolute;left:9968;top:4495;width:1005;height:1055;v-text-anchor:middle" stroked="f">
              <v:textbox>
                <w:txbxContent>
                  <w:p w:rsidR="00496151" w:rsidRDefault="00496151" w:rsidP="0017679F">
                    <w:pPr>
                      <w:jc w:val="center"/>
                      <w:rPr>
                        <w:rFonts w:eastAsiaTheme="minorEastAsia"/>
                        <w:sz w:val="16"/>
                        <w:szCs w:val="16"/>
                        <w:u w:val="single"/>
                        <w:lang w:eastAsia="zh-CN"/>
                      </w:rPr>
                    </w:pPr>
                    <w:r w:rsidRPr="00517F83">
                      <w:rPr>
                        <w:rFonts w:eastAsiaTheme="minorEastAsia" w:hint="eastAsia"/>
                        <w:sz w:val="16"/>
                        <w:szCs w:val="16"/>
                        <w:u w:val="single"/>
                        <w:lang w:eastAsia="zh-CN"/>
                      </w:rPr>
                      <w:t xml:space="preserve">GCR ACK </w:t>
                    </w:r>
                    <w:r w:rsidRPr="00517F83">
                      <w:rPr>
                        <w:rFonts w:eastAsiaTheme="minorEastAsia"/>
                        <w:sz w:val="16"/>
                        <w:szCs w:val="16"/>
                        <w:u w:val="single"/>
                        <w:lang w:eastAsia="zh-CN"/>
                      </w:rPr>
                      <w:t>Sequence Span</w:t>
                    </w:r>
                  </w:p>
                  <w:p w:rsidR="00496151" w:rsidRPr="00517F83" w:rsidRDefault="00496151" w:rsidP="0017679F">
                    <w:pPr>
                      <w:jc w:val="center"/>
                      <w:rPr>
                        <w:rFonts w:eastAsiaTheme="minorEastAsia"/>
                        <w:sz w:val="16"/>
                        <w:szCs w:val="16"/>
                        <w:u w:val="single"/>
                        <w:lang w:eastAsia="zh-CN"/>
                      </w:rPr>
                    </w:pPr>
                    <w:r>
                      <w:rPr>
                        <w:rFonts w:eastAsiaTheme="minorEastAsia"/>
                        <w:sz w:val="16"/>
                        <w:szCs w:val="16"/>
                        <w:u w:val="single"/>
                        <w:lang w:eastAsia="zh-CN"/>
                      </w:rPr>
                      <w:t>(Optional)</w:t>
                    </w:r>
                  </w:p>
                </w:txbxContent>
              </v:textbox>
            </v:shape>
            <v:shape id="_x0000_s1173" type="#_x0000_t202" style="position:absolute;left:1342;top:5567;width:801;height:364" filled="f" stroked="f">
              <v:textbox>
                <w:txbxContent>
                  <w:p w:rsidR="00496151" w:rsidRPr="00517F83" w:rsidRDefault="00496151">
                    <w:pPr>
                      <w:rPr>
                        <w:rFonts w:eastAsiaTheme="minorEastAsia"/>
                        <w:lang w:eastAsia="zh-CN"/>
                      </w:rPr>
                    </w:pPr>
                    <w:r>
                      <w:rPr>
                        <w:rFonts w:eastAsiaTheme="minorEastAsia"/>
                        <w:lang w:eastAsia="zh-CN"/>
                      </w:rPr>
                      <w:t>Bits</w:t>
                    </w:r>
                    <w:r>
                      <w:rPr>
                        <w:rFonts w:eastAsiaTheme="minorEastAsia" w:hint="eastAsia"/>
                        <w:lang w:eastAsia="zh-CN"/>
                      </w:rPr>
                      <w:t>：</w:t>
                    </w:r>
                  </w:p>
                </w:txbxContent>
              </v:textbox>
            </v:shape>
            <w10:anchorlock/>
          </v:group>
        </w:pict>
      </w:r>
    </w:p>
    <w:p w:rsidR="00187468" w:rsidRDefault="00187468" w:rsidP="003D4599">
      <w:pPr>
        <w:autoSpaceDE w:val="0"/>
        <w:autoSpaceDN w:val="0"/>
        <w:adjustRightInd w:val="0"/>
        <w:rPr>
          <w:rFonts w:ascii="Arial-BoldMT" w:hAnsi="Arial-BoldMT" w:cs="Arial-BoldMT" w:hint="eastAsia"/>
          <w:b/>
          <w:bCs/>
          <w:sz w:val="24"/>
          <w:szCs w:val="24"/>
          <w:lang w:val="en-US" w:eastAsia="ko-KR"/>
        </w:rPr>
      </w:pPr>
    </w:p>
    <w:p w:rsidR="00EE2A7F" w:rsidRDefault="00EE2A7F"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w:t>
      </w:r>
      <w:r w:rsidR="005E085E">
        <w:rPr>
          <w:rFonts w:eastAsia="Times New Roman"/>
          <w:b/>
          <w:color w:val="000000"/>
          <w:sz w:val="20"/>
          <w:highlight w:val="yellow"/>
          <w:lang w:val="en-US"/>
        </w:rPr>
        <w:t>bc</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EE2A7F">
        <w:rPr>
          <w:rFonts w:eastAsia="Times New Roman"/>
          <w:b/>
          <w:i/>
          <w:color w:val="000000"/>
          <w:sz w:val="20"/>
          <w:highlight w:val="yellow"/>
          <w:lang w:val="en-US"/>
        </w:rPr>
        <w:t>Insert a new row in Table 9-31k (Feedback Type subfield encoding) as follows and update the Reserved row as appropriate</w:t>
      </w:r>
      <w:r w:rsidRPr="005A38BF">
        <w:rPr>
          <w:rFonts w:eastAsia="Times New Roman"/>
          <w:b/>
          <w:i/>
          <w:color w:val="000000"/>
          <w:sz w:val="20"/>
          <w:highlight w:val="yellow"/>
          <w:lang w:val="en-US"/>
        </w:rPr>
        <w:t>:</w:t>
      </w:r>
    </w:p>
    <w:p w:rsidR="00EE2A7F" w:rsidRPr="00EE2A7F" w:rsidRDefault="00EE2A7F"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Lines="50" w:after="120" w:line="240" w:lineRule="atLeast"/>
        <w:jc w:val="center"/>
        <w:rPr>
          <w:rFonts w:eastAsia="Times New Roman"/>
          <w:i/>
          <w:color w:val="000000"/>
          <w:sz w:val="20"/>
          <w:lang w:val="en-US"/>
        </w:rPr>
      </w:pPr>
      <w:r w:rsidRPr="00EE2A7F">
        <w:rPr>
          <w:rFonts w:eastAsia="Times New Roman"/>
          <w:i/>
          <w:color w:val="000000"/>
          <w:sz w:val="20"/>
          <w:lang w:val="en-US"/>
        </w:rPr>
        <w:t>Table 9-31k – Feedback Type subfield encoding</w:t>
      </w:r>
    </w:p>
    <w:tbl>
      <w:tblPr>
        <w:tblStyle w:val="a7"/>
        <w:tblW w:w="0" w:type="auto"/>
        <w:jc w:val="center"/>
        <w:tblLook w:val="04A0" w:firstRow="1" w:lastRow="0" w:firstColumn="1" w:lastColumn="0" w:noHBand="0" w:noVBand="1"/>
      </w:tblPr>
      <w:tblGrid>
        <w:gridCol w:w="716"/>
        <w:gridCol w:w="3709"/>
      </w:tblGrid>
      <w:tr w:rsidR="00EE2A7F" w:rsidTr="00EE2A7F">
        <w:trPr>
          <w:trHeight w:val="475"/>
          <w:jc w:val="center"/>
        </w:trPr>
        <w:tc>
          <w:tcPr>
            <w:tcW w:w="0" w:type="auto"/>
            <w:vAlign w:val="center"/>
          </w:tcPr>
          <w:p w:rsidR="00EE2A7F" w:rsidRPr="001867D0" w:rsidRDefault="00EE2A7F" w:rsidP="00EE2A7F">
            <w:pPr>
              <w:pStyle w:val="ab"/>
              <w:spacing w:before="0" w:beforeAutospacing="0" w:after="0" w:afterAutospacing="0"/>
              <w:jc w:val="center"/>
              <w:rPr>
                <w:rFonts w:ascii="Arial" w:hAnsi="Arial" w:cs="Arial"/>
                <w:sz w:val="20"/>
                <w:szCs w:val="36"/>
                <w:lang w:eastAsia="zh-CN"/>
              </w:rPr>
            </w:pPr>
            <w:r w:rsidRPr="001867D0">
              <w:rPr>
                <w:b/>
                <w:bCs/>
                <w:color w:val="000000" w:themeColor="text1"/>
                <w:kern w:val="24"/>
                <w:sz w:val="20"/>
              </w:rPr>
              <w:t>Value</w:t>
            </w:r>
          </w:p>
        </w:tc>
        <w:tc>
          <w:tcPr>
            <w:tcW w:w="3709" w:type="dxa"/>
            <w:vAlign w:val="center"/>
          </w:tcPr>
          <w:p w:rsidR="00EE2A7F" w:rsidRPr="001867D0" w:rsidRDefault="00EE2A7F" w:rsidP="00EE2A7F">
            <w:pPr>
              <w:pStyle w:val="ab"/>
              <w:spacing w:before="0" w:beforeAutospacing="0" w:after="0" w:afterAutospacing="0"/>
              <w:jc w:val="center"/>
              <w:rPr>
                <w:rFonts w:ascii="Arial" w:hAnsi="Arial" w:cs="Arial"/>
                <w:sz w:val="20"/>
                <w:szCs w:val="36"/>
              </w:rPr>
            </w:pPr>
            <w:r w:rsidRPr="001867D0">
              <w:rPr>
                <w:b/>
                <w:bCs/>
                <w:color w:val="000000" w:themeColor="text1"/>
                <w:kern w:val="24"/>
                <w:sz w:val="20"/>
              </w:rPr>
              <w:t>Description</w:t>
            </w:r>
          </w:p>
        </w:tc>
      </w:tr>
      <w:tr w:rsidR="00EE2A7F" w:rsidTr="00EE2A7F">
        <w:trPr>
          <w:trHeight w:val="409"/>
          <w:jc w:val="center"/>
        </w:trPr>
        <w:tc>
          <w:tcPr>
            <w:tcW w:w="0" w:type="auto"/>
            <w:vAlign w:val="center"/>
          </w:tcPr>
          <w:p w:rsidR="00EE2A7F" w:rsidRPr="001867D0" w:rsidRDefault="00EE2A7F" w:rsidP="00EE2A7F">
            <w:pPr>
              <w:pStyle w:val="ab"/>
              <w:spacing w:before="0" w:beforeAutospacing="0" w:after="0" w:afterAutospacing="0"/>
              <w:jc w:val="center"/>
              <w:rPr>
                <w:rFonts w:ascii="Arial" w:hAnsi="Arial" w:cs="Arial"/>
                <w:sz w:val="20"/>
                <w:szCs w:val="36"/>
              </w:rPr>
            </w:pPr>
            <w:r w:rsidRPr="001867D0">
              <w:rPr>
                <w:color w:val="000000" w:themeColor="text1"/>
                <w:kern w:val="24"/>
                <w:sz w:val="20"/>
                <w:u w:val="single"/>
              </w:rPr>
              <w:t>1</w:t>
            </w:r>
          </w:p>
        </w:tc>
        <w:tc>
          <w:tcPr>
            <w:tcW w:w="3709" w:type="dxa"/>
            <w:vAlign w:val="center"/>
          </w:tcPr>
          <w:p w:rsidR="00EE2A7F" w:rsidRPr="001867D0" w:rsidRDefault="00EE2A7F" w:rsidP="00EE2A7F">
            <w:pPr>
              <w:pStyle w:val="ab"/>
              <w:spacing w:before="0" w:beforeAutospacing="0" w:after="0" w:afterAutospacing="0"/>
              <w:jc w:val="center"/>
              <w:rPr>
                <w:rFonts w:ascii="Arial" w:hAnsi="Arial" w:cs="Arial"/>
                <w:sz w:val="20"/>
                <w:szCs w:val="36"/>
              </w:rPr>
            </w:pPr>
            <w:r w:rsidRPr="001867D0">
              <w:rPr>
                <w:color w:val="000000" w:themeColor="text1"/>
                <w:kern w:val="24"/>
                <w:sz w:val="20"/>
                <w:u w:val="single"/>
              </w:rPr>
              <w:t>GCR acknowledgement request</w:t>
            </w:r>
          </w:p>
        </w:tc>
      </w:tr>
    </w:tbl>
    <w:p w:rsidR="00187468" w:rsidRPr="00EE2A7F" w:rsidRDefault="00187468" w:rsidP="003D4599">
      <w:pPr>
        <w:autoSpaceDE w:val="0"/>
        <w:autoSpaceDN w:val="0"/>
        <w:adjustRightInd w:val="0"/>
        <w:rPr>
          <w:rFonts w:ascii="Arial-BoldMT" w:hAnsi="Arial-BoldMT" w:cs="Arial-BoldMT" w:hint="eastAsia"/>
          <w:b/>
          <w:bCs/>
          <w:sz w:val="24"/>
          <w:szCs w:val="24"/>
          <w:lang w:val="en-US" w:eastAsia="ko-KR"/>
        </w:rPr>
      </w:pPr>
    </w:p>
    <w:p w:rsidR="00EE2A7F" w:rsidRDefault="00EE2A7F"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w:t>
      </w:r>
      <w:r w:rsidR="005E085E">
        <w:rPr>
          <w:rFonts w:eastAsia="Times New Roman"/>
          <w:b/>
          <w:color w:val="000000"/>
          <w:sz w:val="20"/>
          <w:highlight w:val="yellow"/>
          <w:lang w:val="en-US"/>
        </w:rPr>
        <w:t>bc</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EE2A7F">
        <w:rPr>
          <w:rFonts w:eastAsia="Times New Roman"/>
          <w:b/>
          <w:i/>
          <w:color w:val="000000"/>
          <w:sz w:val="20"/>
          <w:highlight w:val="yellow"/>
          <w:lang w:val="en-US"/>
        </w:rPr>
        <w:t xml:space="preserve">Insert the following paragraphs at the end of this </w:t>
      </w:r>
      <w:proofErr w:type="spellStart"/>
      <w:r w:rsidRPr="00EE2A7F">
        <w:rPr>
          <w:rFonts w:eastAsia="Times New Roman"/>
          <w:b/>
          <w:i/>
          <w:color w:val="000000"/>
          <w:sz w:val="20"/>
          <w:highlight w:val="yellow"/>
          <w:lang w:val="en-US"/>
        </w:rPr>
        <w:t>subclause</w:t>
      </w:r>
      <w:proofErr w:type="spellEnd"/>
      <w:r w:rsidRPr="005A38BF">
        <w:rPr>
          <w:rFonts w:eastAsia="Times New Roman"/>
          <w:b/>
          <w:i/>
          <w:color w:val="000000"/>
          <w:sz w:val="20"/>
          <w:highlight w:val="yellow"/>
          <w:lang w:val="en-US"/>
        </w:rPr>
        <w:t>:</w:t>
      </w:r>
    </w:p>
    <w:p w:rsidR="00187468" w:rsidRDefault="00EE2A7F"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u w:val="single"/>
        </w:rPr>
      </w:pPr>
      <w:r w:rsidRPr="00EE2A7F">
        <w:rPr>
          <w:bCs/>
          <w:sz w:val="20"/>
          <w:u w:val="single"/>
        </w:rPr>
        <w:t xml:space="preserve">The GCR ACK Starting Sequence </w:t>
      </w:r>
      <w:r>
        <w:rPr>
          <w:bCs/>
          <w:sz w:val="20"/>
          <w:u w:val="single"/>
        </w:rPr>
        <w:t xml:space="preserve">Control </w:t>
      </w:r>
      <w:r w:rsidRPr="00EE2A7F">
        <w:rPr>
          <w:bCs/>
          <w:sz w:val="20"/>
          <w:u w:val="single"/>
        </w:rPr>
        <w:t>subfield and the GCR ACK Sequence</w:t>
      </w:r>
      <w:r>
        <w:rPr>
          <w:bCs/>
          <w:sz w:val="20"/>
          <w:u w:val="single"/>
        </w:rPr>
        <w:t xml:space="preserve"> Span</w:t>
      </w:r>
      <w:r w:rsidRPr="00EE2A7F">
        <w:rPr>
          <w:bCs/>
          <w:sz w:val="20"/>
          <w:u w:val="single"/>
        </w:rPr>
        <w:t xml:space="preserve"> subfield are optionally present if the value of the Feedback Type subfield is 1. The Starting Sequence Number subfield of the GCR Starting Sequence Control subfield contains the sequence number of the first MSDU or A-MSDU for which this NFRP frame is sent. The Fragment Number subfield of the GCR Starting Sequence Control subfield is set to 0. The GCR Sequence Span subfield indicates the number of MSDU</w:t>
      </w:r>
      <w:r w:rsidR="001D5210">
        <w:rPr>
          <w:bCs/>
          <w:sz w:val="20"/>
          <w:u w:val="single"/>
        </w:rPr>
        <w:t xml:space="preserve">s or </w:t>
      </w:r>
      <w:r w:rsidRPr="00EE2A7F">
        <w:rPr>
          <w:bCs/>
          <w:sz w:val="20"/>
          <w:u w:val="single"/>
        </w:rPr>
        <w:t>A-MSDUs that need to be ac</w:t>
      </w:r>
      <w:r w:rsidR="001D5210">
        <w:rPr>
          <w:bCs/>
          <w:sz w:val="20"/>
          <w:u w:val="single"/>
        </w:rPr>
        <w:t xml:space="preserve">knowledged, starting from the MSDU or </w:t>
      </w:r>
      <w:r w:rsidRPr="00EE2A7F">
        <w:rPr>
          <w:bCs/>
          <w:sz w:val="20"/>
          <w:u w:val="single"/>
        </w:rPr>
        <w:t>A</w:t>
      </w:r>
      <w:r w:rsidR="001D5210">
        <w:rPr>
          <w:bCs/>
          <w:sz w:val="20"/>
          <w:u w:val="single"/>
        </w:rPr>
        <w:t>-</w:t>
      </w:r>
      <w:r w:rsidRPr="00EE2A7F">
        <w:rPr>
          <w:bCs/>
          <w:sz w:val="20"/>
          <w:u w:val="single"/>
        </w:rPr>
        <w:t xml:space="preserve">MSDU with </w:t>
      </w:r>
      <w:r w:rsidR="001D5210">
        <w:rPr>
          <w:bCs/>
          <w:sz w:val="20"/>
          <w:u w:val="single"/>
        </w:rPr>
        <w:t xml:space="preserve">the </w:t>
      </w:r>
      <w:r w:rsidRPr="00EE2A7F">
        <w:rPr>
          <w:bCs/>
          <w:sz w:val="20"/>
          <w:u w:val="single"/>
        </w:rPr>
        <w:t>sequence number as indicated in GCR ACK Starting Sequence subfield.</w:t>
      </w:r>
    </w:p>
    <w:p w:rsidR="00015972" w:rsidRPr="00EE2A7F" w:rsidRDefault="00015972"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u w:val="single"/>
        </w:rPr>
      </w:pPr>
      <w:bookmarkStart w:id="7" w:name="_GoBack"/>
      <w:bookmarkEnd w:id="7"/>
    </w:p>
    <w:p w:rsidR="00792B59" w:rsidRPr="00187468" w:rsidRDefault="00792B59" w:rsidP="00792B59">
      <w:pPr>
        <w:autoSpaceDE w:val="0"/>
        <w:autoSpaceDN w:val="0"/>
        <w:adjustRightInd w:val="0"/>
        <w:rPr>
          <w:b/>
          <w:bCs/>
          <w:sz w:val="20"/>
        </w:rPr>
      </w:pPr>
      <w:r w:rsidRPr="00792B59">
        <w:rPr>
          <w:b/>
          <w:bCs/>
          <w:sz w:val="20"/>
        </w:rPr>
        <w:t>9.4.2.248.2 HE MAC Capabilities Information field</w:t>
      </w:r>
    </w:p>
    <w:p w:rsidR="00792B59" w:rsidRDefault="00792B59" w:rsidP="00792B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w:t>
      </w:r>
      <w:r w:rsidR="005E085E">
        <w:rPr>
          <w:rFonts w:eastAsia="Times New Roman"/>
          <w:b/>
          <w:color w:val="000000"/>
          <w:sz w:val="20"/>
          <w:highlight w:val="yellow"/>
          <w:lang w:val="en-US"/>
        </w:rPr>
        <w:t>bc</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792B59">
        <w:rPr>
          <w:rFonts w:eastAsia="Times New Roman"/>
          <w:b/>
          <w:i/>
          <w:color w:val="000000"/>
          <w:sz w:val="20"/>
          <w:highlight w:val="yellow"/>
          <w:lang w:val="en-US"/>
        </w:rPr>
        <w:t>Change the corresponding part of Figure 9-788b as follows</w:t>
      </w:r>
      <w:r w:rsidRPr="005A38BF">
        <w:rPr>
          <w:rFonts w:eastAsia="Times New Roman"/>
          <w:b/>
          <w:i/>
          <w:color w:val="000000"/>
          <w:sz w:val="20"/>
          <w:highlight w:val="yellow"/>
          <w:lang w:val="en-US"/>
        </w:rPr>
        <w:t>:</w:t>
      </w:r>
    </w:p>
    <w:p w:rsidR="00792B59" w:rsidRDefault="001D20F7" w:rsidP="00792B59">
      <w:pPr>
        <w:autoSpaceDE w:val="0"/>
        <w:autoSpaceDN w:val="0"/>
        <w:adjustRightInd w:val="0"/>
        <w:rPr>
          <w:rFonts w:ascii="Arial-BoldMT" w:hAnsi="Arial-BoldMT" w:cs="Arial-BoldMT" w:hint="eastAsia"/>
          <w:b/>
          <w:bCs/>
          <w:sz w:val="24"/>
          <w:szCs w:val="24"/>
          <w:lang w:val="en-US" w:eastAsia="ko-KR"/>
        </w:rPr>
      </w:pPr>
      <w:r>
        <w:rPr>
          <w:rFonts w:ascii="Arial-BoldMT" w:hAnsi="Arial-BoldMT" w:cs="Arial-BoldMT" w:hint="eastAsia"/>
          <w:b/>
          <w:bCs/>
          <w:sz w:val="24"/>
          <w:szCs w:val="24"/>
          <w:lang w:val="en-US" w:eastAsia="ko-KR"/>
        </w:rPr>
      </w:r>
      <w:r>
        <w:rPr>
          <w:rFonts w:ascii="Arial-BoldMT" w:hAnsi="Arial-BoldMT" w:cs="Arial-BoldMT"/>
          <w:b/>
          <w:bCs/>
          <w:sz w:val="24"/>
          <w:szCs w:val="24"/>
          <w:lang w:val="en-US" w:eastAsia="ko-KR"/>
        </w:rPr>
        <w:pict>
          <v:group id="_x0000_s1183" editas="canvas" style="width:493.2pt;height:108.7pt;mso-position-horizontal-relative:char;mso-position-vertical-relative:line" coordorigin="1317,3859" coordsize="9864,2174">
            <o:lock v:ext="edit" aspectratio="t"/>
            <v:shape id="_x0000_s1184" type="#_x0000_t75" style="position:absolute;left:1317;top:3859;width:9864;height:2174" o:preferrelative="f">
              <v:fill o:detectmouseclick="t"/>
              <v:path o:extrusionok="t" o:connecttype="none"/>
              <o:lock v:ext="edit" text="t"/>
            </v:shape>
            <v:rect id="_x0000_s1185" style="position:absolute;left:1647;top:4449;width:9481;height:1194"/>
            <v:shape id="_x0000_s1186" type="#_x0000_t32" style="position:absolute;left:2909;top:4451;width:3;height:1172;flip:y" o:connectortype="straight"/>
            <v:shape id="_x0000_s1187" type="#_x0000_t32" style="position:absolute;left:4020;top:4438;width:1;height:1171;flip:y" o:connectortype="straight"/>
            <v:shape id="_x0000_s1188" type="#_x0000_t32" style="position:absolute;left:5226;top:4451;width:1;height:1172;flip:y" o:connectortype="straight"/>
            <v:shape id="_x0000_s1189" type="#_x0000_t32" style="position:absolute;left:6424;top:4451;width:1;height:1172;flip:y" o:connectortype="straight"/>
            <v:shape id="_x0000_s1190" type="#_x0000_t32" style="position:absolute;left:7710;top:4451;width:1;height:1172;flip:y" o:connectortype="straight"/>
            <v:shape id="_x0000_s1191" type="#_x0000_t32" style="position:absolute;left:8775;top:4451;width:2;height:1172;flip:y" o:connectortype="straight"/>
            <v:shape id="_x0000_s1192" type="#_x0000_t32" style="position:absolute;left:9905;top:4451;width:2;height:1172;flip:y" o:connectortype="straight"/>
            <v:shape id="_x0000_s1193" type="#_x0000_t202" style="position:absolute;left:1740;top:4467;width:1112;height:1176;v-text-anchor:middle" filled="f" stroked="f">
              <v:textbox style="mso-next-textbox:#_x0000_s1193">
                <w:txbxContent>
                  <w:p w:rsidR="00496151" w:rsidRPr="001D5210" w:rsidRDefault="00496151" w:rsidP="00792B59">
                    <w:pPr>
                      <w:jc w:val="center"/>
                      <w:rPr>
                        <w:strike/>
                      </w:rPr>
                    </w:pPr>
                    <w:r w:rsidRPr="001D5210">
                      <w:rPr>
                        <w:strike/>
                      </w:rPr>
                      <w:t>Reserved</w:t>
                    </w:r>
                  </w:p>
                  <w:p w:rsidR="00496151" w:rsidRPr="001D5210" w:rsidRDefault="00496151" w:rsidP="00792B59">
                    <w:pPr>
                      <w:jc w:val="center"/>
                      <w:rPr>
                        <w:u w:val="single"/>
                      </w:rPr>
                    </w:pPr>
                    <w:r w:rsidRPr="001D5210">
                      <w:rPr>
                        <w:u w:val="single"/>
                      </w:rPr>
                      <w:t>GCR NDP feedback Report Support</w:t>
                    </w:r>
                  </w:p>
                </w:txbxContent>
              </v:textbox>
            </v:shape>
            <v:shape id="_x0000_s1194" type="#_x0000_t202" style="position:absolute;left:2971;top:4508;width:976;height:1073;v-text-anchor:middle" stroked="f">
              <v:textbox style="mso-next-textbox:#_x0000_s1194">
                <w:txbxContent>
                  <w:p w:rsidR="00496151" w:rsidRDefault="00496151" w:rsidP="00792B59">
                    <w:pPr>
                      <w:jc w:val="center"/>
                    </w:pPr>
                    <w:r>
                      <w:t>OM Control Support</w:t>
                    </w:r>
                  </w:p>
                </w:txbxContent>
              </v:textbox>
            </v:shape>
            <v:shape id="_x0000_s1195" type="#_x0000_t202" style="position:absolute;left:4082;top:4508;width:1056;height:1073;v-text-anchor:middle" stroked="f">
              <v:textbox style="mso-next-textbox:#_x0000_s1195">
                <w:txbxContent>
                  <w:p w:rsidR="00496151" w:rsidRDefault="00496151" w:rsidP="00792B59">
                    <w:pPr>
                      <w:jc w:val="center"/>
                    </w:pPr>
                    <w:r>
                      <w:t>OFDMA RA Support</w:t>
                    </w:r>
                  </w:p>
                </w:txbxContent>
              </v:textbox>
            </v:shape>
            <v:shape id="_x0000_s1196" type="#_x0000_t202" style="position:absolute;left:5269;top:4467;width:1084;height:1176;v-text-anchor:middle" filled="f" stroked="f">
              <v:textbox style="mso-next-textbox:#_x0000_s1196">
                <w:txbxContent>
                  <w:p w:rsidR="00496151" w:rsidRPr="00496151" w:rsidRDefault="00496151" w:rsidP="00792B59">
                    <w:pPr>
                      <w:jc w:val="center"/>
                      <w:rPr>
                        <w:rFonts w:eastAsiaTheme="minorEastAsia"/>
                        <w:szCs w:val="18"/>
                        <w:lang w:eastAsia="zh-CN"/>
                      </w:rPr>
                    </w:pPr>
                    <w:r>
                      <w:rPr>
                        <w:rFonts w:eastAsiaTheme="minorEastAsia" w:hint="eastAsia"/>
                        <w:szCs w:val="18"/>
                        <w:lang w:eastAsia="zh-CN"/>
                      </w:rPr>
                      <w:t>M</w:t>
                    </w:r>
                    <w:r>
                      <w:rPr>
                        <w:rFonts w:eastAsiaTheme="minorEastAsia"/>
                        <w:szCs w:val="18"/>
                        <w:lang w:eastAsia="zh-CN"/>
                      </w:rPr>
                      <w:t>aximum A-MPDU Length Exponent Extension</w:t>
                    </w:r>
                  </w:p>
                </w:txbxContent>
              </v:textbox>
            </v:shape>
            <v:shape id="_x0000_s1197" type="#_x0000_t202" style="position:absolute;left:6437;top:4499;width:1250;height:1093;v-text-anchor:middle" stroked="f">
              <v:textbox style="mso-next-textbox:#_x0000_s1197">
                <w:txbxContent>
                  <w:p w:rsidR="00496151" w:rsidRPr="0017679F" w:rsidRDefault="00496151" w:rsidP="00792B59">
                    <w:pPr>
                      <w:jc w:val="center"/>
                      <w:rPr>
                        <w:sz w:val="16"/>
                        <w:szCs w:val="16"/>
                      </w:rPr>
                    </w:pPr>
                    <w:r>
                      <w:rPr>
                        <w:sz w:val="16"/>
                        <w:szCs w:val="16"/>
                      </w:rPr>
                      <w:t>A-MSDU Fragmentation Support</w:t>
                    </w:r>
                  </w:p>
                </w:txbxContent>
              </v:textbox>
            </v:shape>
            <v:shape id="_x0000_s1198" type="#_x0000_t202" style="position:absolute;left:7750;top:4499;width:965;height:1093;v-text-anchor:middle" stroked="f">
              <v:textbox style="mso-next-textbox:#_x0000_s1198">
                <w:txbxContent>
                  <w:p w:rsidR="00496151" w:rsidRPr="0017679F" w:rsidRDefault="009C043F" w:rsidP="00792B59">
                    <w:pPr>
                      <w:jc w:val="center"/>
                      <w:rPr>
                        <w:sz w:val="16"/>
                        <w:szCs w:val="16"/>
                      </w:rPr>
                    </w:pPr>
                    <w:r>
                      <w:rPr>
                        <w:sz w:val="16"/>
                        <w:szCs w:val="16"/>
                      </w:rPr>
                      <w:t>Flexible TWT Schedule Support</w:t>
                    </w:r>
                  </w:p>
                </w:txbxContent>
              </v:textbox>
            </v:shape>
            <v:shape id="_x0000_s1199" type="#_x0000_t202" style="position:absolute;left:8810;top:4489;width:1005;height:1154;v-text-anchor:middle" filled="f" stroked="f">
              <v:textbox style="mso-next-textbox:#_x0000_s1199">
                <w:txbxContent>
                  <w:p w:rsidR="00496151" w:rsidRPr="009C043F" w:rsidRDefault="009C043F" w:rsidP="00792B59">
                    <w:pPr>
                      <w:jc w:val="center"/>
                      <w:rPr>
                        <w:rFonts w:eastAsiaTheme="minorEastAsia"/>
                        <w:sz w:val="16"/>
                        <w:szCs w:val="16"/>
                        <w:lang w:eastAsia="zh-CN"/>
                      </w:rPr>
                    </w:pPr>
                    <w:r w:rsidRPr="009C043F">
                      <w:rPr>
                        <w:rFonts w:eastAsiaTheme="minorEastAsia"/>
                        <w:sz w:val="16"/>
                        <w:szCs w:val="16"/>
                        <w:lang w:eastAsia="zh-CN"/>
                      </w:rPr>
                      <w:t xml:space="preserve">Rx Control Frame </w:t>
                    </w:r>
                    <w:proofErr w:type="gramStart"/>
                    <w:r w:rsidRPr="009C043F">
                      <w:rPr>
                        <w:rFonts w:eastAsiaTheme="minorEastAsia"/>
                        <w:sz w:val="16"/>
                        <w:szCs w:val="16"/>
                        <w:lang w:eastAsia="zh-CN"/>
                      </w:rPr>
                      <w:t>To</w:t>
                    </w:r>
                    <w:proofErr w:type="gramEnd"/>
                    <w:r w:rsidRPr="009C043F">
                      <w:rPr>
                        <w:rFonts w:eastAsiaTheme="minorEastAsia"/>
                        <w:sz w:val="16"/>
                        <w:szCs w:val="16"/>
                        <w:lang w:eastAsia="zh-CN"/>
                      </w:rPr>
                      <w:t xml:space="preserve"> </w:t>
                    </w:r>
                    <w:proofErr w:type="spellStart"/>
                    <w:r w:rsidRPr="009C043F">
                      <w:rPr>
                        <w:rFonts w:eastAsiaTheme="minorEastAsia"/>
                        <w:sz w:val="16"/>
                        <w:szCs w:val="16"/>
                        <w:lang w:eastAsia="zh-CN"/>
                      </w:rPr>
                      <w:t>MultiBSS</w:t>
                    </w:r>
                    <w:proofErr w:type="spellEnd"/>
                  </w:p>
                </w:txbxContent>
              </v:textbox>
            </v:shape>
            <v:shape id="_x0000_s1200" type="#_x0000_t202" style="position:absolute;left:9947;top:4499;width:1159;height:1124;v-text-anchor:middle" stroked="f">
              <v:textbox style="mso-next-textbox:#_x0000_s1200">
                <w:txbxContent>
                  <w:p w:rsidR="00496151" w:rsidRPr="009C043F" w:rsidRDefault="009C043F" w:rsidP="00792B59">
                    <w:pPr>
                      <w:jc w:val="center"/>
                      <w:rPr>
                        <w:rFonts w:eastAsiaTheme="minorEastAsia"/>
                        <w:sz w:val="16"/>
                        <w:szCs w:val="16"/>
                        <w:lang w:eastAsia="zh-CN"/>
                      </w:rPr>
                    </w:pPr>
                    <w:r w:rsidRPr="009C043F">
                      <w:rPr>
                        <w:rFonts w:eastAsiaTheme="minorEastAsia"/>
                        <w:sz w:val="16"/>
                        <w:szCs w:val="16"/>
                        <w:lang w:eastAsia="zh-CN"/>
                      </w:rPr>
                      <w:t>BSRP BQRP A-MPDU Aggregation</w:t>
                    </w:r>
                  </w:p>
                </w:txbxContent>
              </v:textbox>
            </v:shape>
            <v:shape id="_x0000_s1201" type="#_x0000_t202" style="position:absolute;left:1342;top:5639;width:801;height:364" filled="f" stroked="f">
              <v:textbox style="mso-next-textbox:#_x0000_s1201">
                <w:txbxContent>
                  <w:p w:rsidR="00496151" w:rsidRPr="00517F83" w:rsidRDefault="00496151" w:rsidP="00792B59">
                    <w:pPr>
                      <w:rPr>
                        <w:rFonts w:eastAsiaTheme="minorEastAsia"/>
                        <w:lang w:eastAsia="zh-CN"/>
                      </w:rPr>
                    </w:pPr>
                    <w:r>
                      <w:rPr>
                        <w:rFonts w:eastAsiaTheme="minorEastAsia"/>
                        <w:lang w:eastAsia="zh-CN"/>
                      </w:rPr>
                      <w:t>Bits</w:t>
                    </w:r>
                    <w:r>
                      <w:rPr>
                        <w:rFonts w:eastAsiaTheme="minorEastAsia" w:hint="eastAsia"/>
                        <w:lang w:eastAsia="zh-CN"/>
                      </w:rPr>
                      <w:t>：</w:t>
                    </w:r>
                  </w:p>
                </w:txbxContent>
              </v:textbox>
            </v:shape>
            <v:shape id="_x0000_s1202" type="#_x0000_t202" style="position:absolute;left:2035;top:5654;width:556;height:364" filled="f" stroked="f">
              <v:textbox style="mso-next-textbox:#_x0000_s1202">
                <w:txbxContent>
                  <w:p w:rsidR="00496151" w:rsidRPr="00517F83" w:rsidRDefault="009C043F" w:rsidP="00792B59">
                    <w:pPr>
                      <w:rPr>
                        <w:rFonts w:eastAsiaTheme="minorEastAsia"/>
                        <w:lang w:eastAsia="zh-CN"/>
                      </w:rPr>
                    </w:pPr>
                    <w:r>
                      <w:rPr>
                        <w:rFonts w:eastAsiaTheme="minorEastAsia"/>
                        <w:lang w:eastAsia="zh-CN"/>
                      </w:rPr>
                      <w:t>1</w:t>
                    </w:r>
                  </w:p>
                </w:txbxContent>
              </v:textbox>
            </v:shape>
            <v:shape id="_x0000_s1203" type="#_x0000_t202" style="position:absolute;left:3063;top:5643;width:556;height:364" stroked="f">
              <v:textbox style="mso-next-textbox:#_x0000_s1203">
                <w:txbxContent>
                  <w:p w:rsidR="00496151" w:rsidRPr="00517F83" w:rsidRDefault="009C043F" w:rsidP="00792B59">
                    <w:pPr>
                      <w:rPr>
                        <w:rFonts w:eastAsiaTheme="minorEastAsia"/>
                        <w:lang w:eastAsia="zh-CN"/>
                      </w:rPr>
                    </w:pPr>
                    <w:r>
                      <w:rPr>
                        <w:rFonts w:eastAsiaTheme="minorEastAsia"/>
                        <w:lang w:eastAsia="zh-CN"/>
                      </w:rPr>
                      <w:t>1</w:t>
                    </w:r>
                  </w:p>
                </w:txbxContent>
              </v:textbox>
            </v:shape>
            <v:shape id="_x0000_s1204" type="#_x0000_t202" style="position:absolute;left:4278;top:5643;width:556;height:364" stroked="f">
              <v:textbox style="mso-next-textbox:#_x0000_s1204">
                <w:txbxContent>
                  <w:p w:rsidR="00496151" w:rsidRPr="00517F83" w:rsidRDefault="009C043F" w:rsidP="00792B59">
                    <w:pPr>
                      <w:rPr>
                        <w:rFonts w:eastAsiaTheme="minorEastAsia"/>
                        <w:lang w:eastAsia="zh-CN"/>
                      </w:rPr>
                    </w:pPr>
                    <w:r>
                      <w:rPr>
                        <w:rFonts w:eastAsiaTheme="minorEastAsia"/>
                        <w:lang w:eastAsia="zh-CN"/>
                      </w:rPr>
                      <w:t>1</w:t>
                    </w:r>
                  </w:p>
                </w:txbxContent>
              </v:textbox>
            </v:shape>
            <v:shape id="_x0000_s1205" type="#_x0000_t202" style="position:absolute;left:5520;top:5643;width:556;height:364" stroked="f">
              <v:textbox style="mso-next-textbox:#_x0000_s1205">
                <w:txbxContent>
                  <w:p w:rsidR="00496151" w:rsidRPr="00517F83" w:rsidRDefault="009C043F" w:rsidP="00792B59">
                    <w:pPr>
                      <w:rPr>
                        <w:rFonts w:eastAsiaTheme="minorEastAsia"/>
                        <w:lang w:eastAsia="zh-CN"/>
                      </w:rPr>
                    </w:pPr>
                    <w:r>
                      <w:rPr>
                        <w:rFonts w:eastAsiaTheme="minorEastAsia"/>
                        <w:lang w:eastAsia="zh-CN"/>
                      </w:rPr>
                      <w:t>2</w:t>
                    </w:r>
                  </w:p>
                </w:txbxContent>
              </v:textbox>
            </v:shape>
            <v:shape id="_x0000_s1206" type="#_x0000_t202" style="position:absolute;left:6782;top:5658;width:556;height:364" stroked="f">
              <v:textbox style="mso-next-textbox:#_x0000_s1206">
                <w:txbxContent>
                  <w:p w:rsidR="00496151" w:rsidRPr="00517F83" w:rsidRDefault="009C043F" w:rsidP="00792B59">
                    <w:pPr>
                      <w:rPr>
                        <w:rFonts w:eastAsiaTheme="minorEastAsia"/>
                        <w:lang w:eastAsia="zh-CN"/>
                      </w:rPr>
                    </w:pPr>
                    <w:r>
                      <w:rPr>
                        <w:rFonts w:eastAsiaTheme="minorEastAsia"/>
                        <w:lang w:eastAsia="zh-CN"/>
                      </w:rPr>
                      <w:t>1</w:t>
                    </w:r>
                  </w:p>
                </w:txbxContent>
              </v:textbox>
            </v:shape>
            <v:shape id="_x0000_s1207" type="#_x0000_t202" style="position:absolute;left:8025;top:5643;width:556;height:364" stroked="f">
              <v:textbox style="mso-next-textbox:#_x0000_s1207">
                <w:txbxContent>
                  <w:p w:rsidR="00496151" w:rsidRPr="00517F83" w:rsidRDefault="00496151" w:rsidP="00792B59">
                    <w:pPr>
                      <w:rPr>
                        <w:rFonts w:eastAsiaTheme="minorEastAsia"/>
                        <w:lang w:eastAsia="zh-CN"/>
                      </w:rPr>
                    </w:pPr>
                    <w:r>
                      <w:rPr>
                        <w:rFonts w:eastAsiaTheme="minorEastAsia"/>
                        <w:lang w:eastAsia="zh-CN"/>
                      </w:rPr>
                      <w:t>1</w:t>
                    </w:r>
                  </w:p>
                </w:txbxContent>
              </v:textbox>
            </v:shape>
            <v:shape id="_x0000_s1208" type="#_x0000_t202" style="position:absolute;left:9136;top:5643;width:556;height:364" stroked="f">
              <v:textbox style="mso-next-textbox:#_x0000_s1208">
                <w:txbxContent>
                  <w:p w:rsidR="00496151" w:rsidRPr="009C043F" w:rsidRDefault="009C043F" w:rsidP="00792B59">
                    <w:pPr>
                      <w:rPr>
                        <w:rFonts w:eastAsiaTheme="minorEastAsia"/>
                        <w:lang w:eastAsia="zh-CN"/>
                      </w:rPr>
                    </w:pPr>
                    <w:r w:rsidRPr="009C043F">
                      <w:rPr>
                        <w:rFonts w:eastAsiaTheme="minorEastAsia"/>
                        <w:lang w:eastAsia="zh-CN"/>
                      </w:rPr>
                      <w:t>1</w:t>
                    </w:r>
                  </w:p>
                </w:txbxContent>
              </v:textbox>
            </v:shape>
            <v:shape id="_x0000_s1209" type="#_x0000_t202" style="position:absolute;left:10260;top:5643;width:556;height:364" stroked="f">
              <v:textbox style="mso-next-textbox:#_x0000_s1209">
                <w:txbxContent>
                  <w:p w:rsidR="00496151" w:rsidRPr="009C043F" w:rsidRDefault="009C043F" w:rsidP="00792B59">
                    <w:pPr>
                      <w:rPr>
                        <w:rFonts w:eastAsiaTheme="minorEastAsia"/>
                        <w:lang w:eastAsia="zh-CN"/>
                      </w:rPr>
                    </w:pPr>
                    <w:r w:rsidRPr="009C043F">
                      <w:rPr>
                        <w:rFonts w:eastAsiaTheme="minorEastAsia"/>
                        <w:lang w:eastAsia="zh-CN"/>
                      </w:rPr>
                      <w:t>1</w:t>
                    </w:r>
                  </w:p>
                </w:txbxContent>
              </v:textbox>
            </v:shape>
            <v:shape id="_x0000_s1211" type="#_x0000_t202" style="position:absolute;left:2005;top:4124;width:673;height:364" filled="f" stroked="f">
              <v:textbox style="mso-next-textbox:#_x0000_s1211">
                <w:txbxContent>
                  <w:p w:rsidR="007A577D" w:rsidRPr="00517F83" w:rsidRDefault="007A577D" w:rsidP="00792B59">
                    <w:pPr>
                      <w:rPr>
                        <w:rFonts w:eastAsiaTheme="minorEastAsia"/>
                        <w:lang w:eastAsia="zh-CN"/>
                      </w:rPr>
                    </w:pPr>
                    <w:r>
                      <w:rPr>
                        <w:rFonts w:eastAsiaTheme="minorEastAsia"/>
                        <w:lang w:eastAsia="zh-CN"/>
                      </w:rPr>
                      <w:t>B24</w:t>
                    </w:r>
                  </w:p>
                </w:txbxContent>
              </v:textbox>
            </v:shape>
            <v:shape id="_x0000_s1212" type="#_x0000_t202" style="position:absolute;left:3160;top:4124;width:673;height:364" filled="f" stroked="f">
              <v:textbox style="mso-next-textbox:#_x0000_s1212">
                <w:txbxContent>
                  <w:p w:rsidR="007A577D" w:rsidRPr="00517F83" w:rsidRDefault="007A577D" w:rsidP="00792B59">
                    <w:pPr>
                      <w:rPr>
                        <w:rFonts w:eastAsiaTheme="minorEastAsia"/>
                        <w:lang w:eastAsia="zh-CN"/>
                      </w:rPr>
                    </w:pPr>
                    <w:r>
                      <w:rPr>
                        <w:rFonts w:eastAsiaTheme="minorEastAsia"/>
                        <w:lang w:eastAsia="zh-CN"/>
                      </w:rPr>
                      <w:t>B25</w:t>
                    </w:r>
                  </w:p>
                </w:txbxContent>
              </v:textbox>
            </v:shape>
            <v:shape id="_x0000_s1213" type="#_x0000_t202" style="position:absolute;left:4342;top:4124;width:673;height:364" filled="f" stroked="f">
              <v:textbox style="mso-next-textbox:#_x0000_s1213">
                <w:txbxContent>
                  <w:p w:rsidR="007A577D" w:rsidRPr="00517F83" w:rsidRDefault="007A577D" w:rsidP="00792B59">
                    <w:pPr>
                      <w:rPr>
                        <w:rFonts w:eastAsiaTheme="minorEastAsia"/>
                        <w:lang w:eastAsia="zh-CN"/>
                      </w:rPr>
                    </w:pPr>
                    <w:r>
                      <w:rPr>
                        <w:rFonts w:eastAsiaTheme="minorEastAsia"/>
                        <w:lang w:eastAsia="zh-CN"/>
                      </w:rPr>
                      <w:t>B26</w:t>
                    </w:r>
                  </w:p>
                </w:txbxContent>
              </v:textbox>
            </v:shape>
            <v:shape id="_x0000_s1214" type="#_x0000_t202" style="position:absolute;left:5226;top:4124;width:673;height:364" filled="f" stroked="f">
              <v:textbox style="mso-next-textbox:#_x0000_s1214">
                <w:txbxContent>
                  <w:p w:rsidR="007A577D" w:rsidRPr="00517F83" w:rsidRDefault="007A577D" w:rsidP="00792B59">
                    <w:pPr>
                      <w:rPr>
                        <w:rFonts w:eastAsiaTheme="minorEastAsia"/>
                        <w:lang w:eastAsia="zh-CN"/>
                      </w:rPr>
                    </w:pPr>
                    <w:r>
                      <w:rPr>
                        <w:rFonts w:eastAsiaTheme="minorEastAsia"/>
                        <w:lang w:eastAsia="zh-CN"/>
                      </w:rPr>
                      <w:t>B27</w:t>
                    </w:r>
                  </w:p>
                </w:txbxContent>
              </v:textbox>
            </v:shape>
            <v:shape id="_x0000_s1215" type="#_x0000_t202" style="position:absolute;left:5796;top:4124;width:673;height:364" filled="f" stroked="f">
              <v:textbox style="mso-next-textbox:#_x0000_s1215">
                <w:txbxContent>
                  <w:p w:rsidR="007A577D" w:rsidRPr="00517F83" w:rsidRDefault="007A577D" w:rsidP="00792B59">
                    <w:pPr>
                      <w:rPr>
                        <w:rFonts w:eastAsiaTheme="minorEastAsia"/>
                        <w:lang w:eastAsia="zh-CN"/>
                      </w:rPr>
                    </w:pPr>
                    <w:r>
                      <w:rPr>
                        <w:rFonts w:eastAsiaTheme="minorEastAsia"/>
                        <w:lang w:eastAsia="zh-CN"/>
                      </w:rPr>
                      <w:t>B28</w:t>
                    </w:r>
                  </w:p>
                </w:txbxContent>
              </v:textbox>
            </v:shape>
            <v:shape id="_x0000_s1216" type="#_x0000_t202" style="position:absolute;left:6786;top:4124;width:673;height:364" filled="f" stroked="f">
              <v:textbox style="mso-next-textbox:#_x0000_s1216">
                <w:txbxContent>
                  <w:p w:rsidR="007A577D" w:rsidRPr="00517F83" w:rsidRDefault="007A577D" w:rsidP="00792B59">
                    <w:pPr>
                      <w:rPr>
                        <w:rFonts w:eastAsiaTheme="minorEastAsia"/>
                        <w:lang w:eastAsia="zh-CN"/>
                      </w:rPr>
                    </w:pPr>
                    <w:r>
                      <w:rPr>
                        <w:rFonts w:eastAsiaTheme="minorEastAsia"/>
                        <w:lang w:eastAsia="zh-CN"/>
                      </w:rPr>
                      <w:t>B29</w:t>
                    </w:r>
                  </w:p>
                </w:txbxContent>
              </v:textbox>
            </v:shape>
            <v:shape id="_x0000_s1217" type="#_x0000_t202" style="position:absolute;left:7911;top:4124;width:673;height:364" filled="f" stroked="f">
              <v:textbox style="mso-next-textbox:#_x0000_s1217">
                <w:txbxContent>
                  <w:p w:rsidR="007A577D" w:rsidRPr="00517F83" w:rsidRDefault="007A577D" w:rsidP="00792B59">
                    <w:pPr>
                      <w:rPr>
                        <w:rFonts w:eastAsiaTheme="minorEastAsia"/>
                        <w:lang w:eastAsia="zh-CN"/>
                      </w:rPr>
                    </w:pPr>
                    <w:r>
                      <w:rPr>
                        <w:rFonts w:eastAsiaTheme="minorEastAsia"/>
                        <w:lang w:eastAsia="zh-CN"/>
                      </w:rPr>
                      <w:t>B30</w:t>
                    </w:r>
                  </w:p>
                </w:txbxContent>
              </v:textbox>
            </v:shape>
            <v:shape id="_x0000_s1218" type="#_x0000_t202" style="position:absolute;left:9051;top:4124;width:673;height:364" filled="f" stroked="f">
              <v:textbox style="mso-next-textbox:#_x0000_s1218">
                <w:txbxContent>
                  <w:p w:rsidR="007A577D" w:rsidRPr="00517F83" w:rsidRDefault="007A577D" w:rsidP="00792B59">
                    <w:pPr>
                      <w:rPr>
                        <w:rFonts w:eastAsiaTheme="minorEastAsia"/>
                        <w:lang w:eastAsia="zh-CN"/>
                      </w:rPr>
                    </w:pPr>
                    <w:r>
                      <w:rPr>
                        <w:rFonts w:eastAsiaTheme="minorEastAsia"/>
                        <w:lang w:eastAsia="zh-CN"/>
                      </w:rPr>
                      <w:t>B31</w:t>
                    </w:r>
                  </w:p>
                </w:txbxContent>
              </v:textbox>
            </v:shape>
            <v:shape id="_x0000_s1219" type="#_x0000_t202" style="position:absolute;left:10236;top:4124;width:673;height:364" filled="f" stroked="f">
              <v:textbox style="mso-next-textbox:#_x0000_s1219">
                <w:txbxContent>
                  <w:p w:rsidR="007A577D" w:rsidRPr="00517F83" w:rsidRDefault="007A577D" w:rsidP="00792B59">
                    <w:pPr>
                      <w:rPr>
                        <w:rFonts w:eastAsiaTheme="minorEastAsia"/>
                        <w:lang w:eastAsia="zh-CN"/>
                      </w:rPr>
                    </w:pPr>
                    <w:r>
                      <w:rPr>
                        <w:rFonts w:eastAsiaTheme="minorEastAsia"/>
                        <w:lang w:eastAsia="zh-CN"/>
                      </w:rPr>
                      <w:t>B32</w:t>
                    </w:r>
                  </w:p>
                </w:txbxContent>
              </v:textbox>
            </v:shape>
            <w10:anchorlock/>
          </v:group>
        </w:pict>
      </w:r>
    </w:p>
    <w:p w:rsidR="001867D0" w:rsidRDefault="001867D0" w:rsidP="001867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w:t>
      </w:r>
      <w:r w:rsidR="005E085E">
        <w:rPr>
          <w:rFonts w:eastAsia="Times New Roman"/>
          <w:b/>
          <w:color w:val="000000"/>
          <w:sz w:val="20"/>
          <w:highlight w:val="yellow"/>
          <w:lang w:val="en-US"/>
        </w:rPr>
        <w:t>bc</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Pr>
          <w:rFonts w:eastAsia="Times New Roman"/>
          <w:b/>
          <w:i/>
          <w:iCs/>
          <w:color w:val="000000"/>
          <w:sz w:val="20"/>
          <w:highlight w:val="yellow"/>
          <w:lang w:val="en-US"/>
        </w:rPr>
        <w:t>Change</w:t>
      </w:r>
      <w:r w:rsidRPr="001867D0">
        <w:rPr>
          <w:rFonts w:eastAsia="Times New Roman"/>
          <w:b/>
          <w:i/>
          <w:iCs/>
          <w:color w:val="000000"/>
          <w:sz w:val="20"/>
          <w:highlight w:val="yellow"/>
        </w:rPr>
        <w:t xml:space="preserve"> Table 9-322a (Subfields of the HE MAC Capabilities Information field) as follows</w:t>
      </w:r>
      <w:r w:rsidRPr="005A38BF">
        <w:rPr>
          <w:rFonts w:eastAsia="Times New Roman"/>
          <w:b/>
          <w:i/>
          <w:color w:val="000000"/>
          <w:sz w:val="20"/>
          <w:highlight w:val="yellow"/>
          <w:lang w:val="en-US"/>
        </w:rPr>
        <w:t>:</w:t>
      </w:r>
    </w:p>
    <w:p w:rsidR="00EE2A7F" w:rsidRPr="001867D0" w:rsidRDefault="001867D0" w:rsidP="001867D0">
      <w:pPr>
        <w:autoSpaceDE w:val="0"/>
        <w:autoSpaceDN w:val="0"/>
        <w:adjustRightInd w:val="0"/>
        <w:jc w:val="center"/>
        <w:rPr>
          <w:rFonts w:eastAsiaTheme="minorEastAsia"/>
          <w:bCs/>
          <w:i/>
          <w:sz w:val="20"/>
          <w:szCs w:val="24"/>
          <w:lang w:val="en-US" w:eastAsia="zh-CN"/>
        </w:rPr>
      </w:pPr>
      <w:r w:rsidRPr="001867D0">
        <w:rPr>
          <w:rFonts w:eastAsiaTheme="minorEastAsia"/>
          <w:bCs/>
          <w:i/>
          <w:sz w:val="20"/>
          <w:szCs w:val="24"/>
          <w:lang w:val="en-US" w:eastAsia="zh-CN"/>
        </w:rPr>
        <w:t>Table 9-322a – Subfields of the HE MAC Capabilities Information field</w:t>
      </w:r>
    </w:p>
    <w:tbl>
      <w:tblPr>
        <w:tblStyle w:val="a7"/>
        <w:tblW w:w="0" w:type="auto"/>
        <w:tblLook w:val="04A0" w:firstRow="1" w:lastRow="0" w:firstColumn="1" w:lastColumn="0" w:noHBand="0" w:noVBand="1"/>
      </w:tblPr>
      <w:tblGrid>
        <w:gridCol w:w="2235"/>
        <w:gridCol w:w="5528"/>
        <w:gridCol w:w="2317"/>
      </w:tblGrid>
      <w:tr w:rsidR="001867D0" w:rsidRPr="001867D0" w:rsidTr="001867D0">
        <w:trPr>
          <w:trHeight w:val="454"/>
        </w:trPr>
        <w:tc>
          <w:tcPr>
            <w:tcW w:w="2235" w:type="dxa"/>
            <w:vAlign w:val="center"/>
          </w:tcPr>
          <w:p w:rsidR="001867D0" w:rsidRPr="001867D0" w:rsidRDefault="001867D0" w:rsidP="001867D0">
            <w:pPr>
              <w:pStyle w:val="ab"/>
              <w:spacing w:before="0" w:beforeAutospacing="0" w:after="0" w:afterAutospacing="0"/>
              <w:jc w:val="center"/>
              <w:rPr>
                <w:rFonts w:ascii="Arial" w:hAnsi="Arial" w:cs="Arial"/>
                <w:sz w:val="20"/>
                <w:szCs w:val="36"/>
                <w:lang w:eastAsia="zh-CN"/>
              </w:rPr>
            </w:pPr>
            <w:r w:rsidRPr="001867D0">
              <w:rPr>
                <w:b/>
                <w:bCs/>
                <w:color w:val="000000" w:themeColor="text1"/>
                <w:kern w:val="24"/>
                <w:sz w:val="20"/>
              </w:rPr>
              <w:lastRenderedPageBreak/>
              <w:t>Subfield</w:t>
            </w:r>
          </w:p>
        </w:tc>
        <w:tc>
          <w:tcPr>
            <w:tcW w:w="5528" w:type="dxa"/>
            <w:vAlign w:val="center"/>
          </w:tcPr>
          <w:p w:rsidR="001867D0" w:rsidRPr="001867D0" w:rsidRDefault="001867D0" w:rsidP="001867D0">
            <w:pPr>
              <w:pStyle w:val="ab"/>
              <w:spacing w:before="0" w:beforeAutospacing="0" w:after="0" w:afterAutospacing="0"/>
              <w:jc w:val="center"/>
              <w:rPr>
                <w:rFonts w:ascii="Arial" w:hAnsi="Arial" w:cs="Arial"/>
                <w:sz w:val="20"/>
                <w:szCs w:val="36"/>
              </w:rPr>
            </w:pPr>
            <w:r w:rsidRPr="001867D0">
              <w:rPr>
                <w:b/>
                <w:bCs/>
                <w:color w:val="000000" w:themeColor="text1"/>
                <w:kern w:val="24"/>
                <w:sz w:val="20"/>
              </w:rPr>
              <w:t>Definition</w:t>
            </w:r>
          </w:p>
        </w:tc>
        <w:tc>
          <w:tcPr>
            <w:tcW w:w="2317" w:type="dxa"/>
            <w:vAlign w:val="center"/>
          </w:tcPr>
          <w:p w:rsidR="001867D0" w:rsidRPr="001867D0" w:rsidRDefault="001867D0" w:rsidP="001867D0">
            <w:pPr>
              <w:pStyle w:val="ab"/>
              <w:spacing w:before="0" w:beforeAutospacing="0" w:after="0" w:afterAutospacing="0"/>
              <w:jc w:val="center"/>
              <w:rPr>
                <w:rFonts w:ascii="Arial" w:hAnsi="Arial" w:cs="Arial"/>
                <w:sz w:val="20"/>
                <w:szCs w:val="36"/>
              </w:rPr>
            </w:pPr>
            <w:r w:rsidRPr="001867D0">
              <w:rPr>
                <w:b/>
                <w:bCs/>
                <w:color w:val="000000" w:themeColor="text1"/>
                <w:kern w:val="24"/>
                <w:sz w:val="20"/>
              </w:rPr>
              <w:t>Encoding</w:t>
            </w:r>
          </w:p>
        </w:tc>
      </w:tr>
      <w:tr w:rsidR="001867D0" w:rsidRPr="001867D0" w:rsidTr="001867D0">
        <w:trPr>
          <w:trHeight w:val="558"/>
        </w:trPr>
        <w:tc>
          <w:tcPr>
            <w:tcW w:w="2235" w:type="dxa"/>
            <w:vAlign w:val="center"/>
          </w:tcPr>
          <w:p w:rsidR="001867D0" w:rsidRPr="001867D0" w:rsidRDefault="001867D0" w:rsidP="001867D0">
            <w:pPr>
              <w:pStyle w:val="ab"/>
              <w:spacing w:before="0" w:beforeAutospacing="0" w:after="0" w:afterAutospacing="0"/>
              <w:rPr>
                <w:rFonts w:ascii="Arial" w:hAnsi="Arial" w:cs="Arial"/>
                <w:sz w:val="20"/>
                <w:szCs w:val="36"/>
                <w:lang w:eastAsia="zh-CN"/>
              </w:rPr>
            </w:pPr>
            <w:r w:rsidRPr="001867D0">
              <w:rPr>
                <w:color w:val="000000" w:themeColor="text1"/>
                <w:kern w:val="24"/>
                <w:sz w:val="20"/>
              </w:rPr>
              <w:t>NDP Feedback</w:t>
            </w:r>
          </w:p>
          <w:p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rPr>
              <w:t>Report Support</w:t>
            </w:r>
          </w:p>
        </w:tc>
        <w:tc>
          <w:tcPr>
            <w:tcW w:w="5528" w:type="dxa"/>
            <w:vAlign w:val="center"/>
          </w:tcPr>
          <w:p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rPr>
              <w:t>For an AP, indicates support for the NDP feedback report procedure</w:t>
            </w:r>
            <w:r>
              <w:rPr>
                <w:color w:val="000000" w:themeColor="text1"/>
                <w:kern w:val="24"/>
                <w:sz w:val="20"/>
              </w:rPr>
              <w:t xml:space="preserve"> </w:t>
            </w:r>
            <w:r w:rsidRPr="001867D0">
              <w:rPr>
                <w:color w:val="000000" w:themeColor="text1"/>
                <w:kern w:val="24"/>
                <w:sz w:val="20"/>
                <w:u w:val="single"/>
              </w:rPr>
              <w:t xml:space="preserve">for </w:t>
            </w:r>
            <w:r w:rsidR="002259D7">
              <w:rPr>
                <w:color w:val="000000" w:themeColor="text1"/>
                <w:kern w:val="24"/>
                <w:sz w:val="20"/>
                <w:u w:val="single"/>
              </w:rPr>
              <w:t>r</w:t>
            </w:r>
            <w:r w:rsidRPr="001867D0">
              <w:rPr>
                <w:color w:val="000000" w:themeColor="text1"/>
                <w:kern w:val="24"/>
                <w:sz w:val="20"/>
                <w:u w:val="single"/>
              </w:rPr>
              <w:t>esource request</w:t>
            </w:r>
            <w:r w:rsidRPr="001867D0">
              <w:rPr>
                <w:color w:val="000000" w:themeColor="text1"/>
                <w:kern w:val="24"/>
                <w:sz w:val="20"/>
              </w:rPr>
              <w:t>.</w:t>
            </w:r>
          </w:p>
          <w:p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rPr>
              <w:t xml:space="preserve">For a non-AP STA, indicates support for responding to an NFRP Trigger frame </w:t>
            </w:r>
            <w:r w:rsidRPr="001867D0">
              <w:rPr>
                <w:color w:val="000000" w:themeColor="text1"/>
                <w:kern w:val="24"/>
                <w:sz w:val="20"/>
                <w:u w:val="single"/>
              </w:rPr>
              <w:t>with feedback type equals to Resource request.</w:t>
            </w:r>
          </w:p>
        </w:tc>
        <w:tc>
          <w:tcPr>
            <w:tcW w:w="2317" w:type="dxa"/>
            <w:vAlign w:val="center"/>
          </w:tcPr>
          <w:p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rPr>
              <w:t>Set to 1 if supported.</w:t>
            </w:r>
          </w:p>
          <w:p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rPr>
              <w:t>Set to 0 otherwise.</w:t>
            </w:r>
          </w:p>
        </w:tc>
      </w:tr>
      <w:tr w:rsidR="001867D0" w:rsidRPr="001867D0" w:rsidTr="001867D0">
        <w:trPr>
          <w:trHeight w:val="558"/>
        </w:trPr>
        <w:tc>
          <w:tcPr>
            <w:tcW w:w="2235" w:type="dxa"/>
            <w:vAlign w:val="center"/>
          </w:tcPr>
          <w:p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u w:val="single"/>
              </w:rPr>
              <w:t>GCR NDP Feedback</w:t>
            </w:r>
          </w:p>
          <w:p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u w:val="single"/>
              </w:rPr>
              <w:t>Report Support</w:t>
            </w:r>
          </w:p>
        </w:tc>
        <w:tc>
          <w:tcPr>
            <w:tcW w:w="5528" w:type="dxa"/>
            <w:vAlign w:val="center"/>
          </w:tcPr>
          <w:p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u w:val="single"/>
              </w:rPr>
              <w:t>For an AP, indicates support for the GCR NDP feedback report procedure</w:t>
            </w:r>
            <w:r>
              <w:rPr>
                <w:color w:val="000000" w:themeColor="text1"/>
                <w:kern w:val="24"/>
                <w:sz w:val="20"/>
                <w:u w:val="single"/>
              </w:rPr>
              <w:t xml:space="preserve"> for GCR acknowledgement request</w:t>
            </w:r>
            <w:r w:rsidRPr="001867D0">
              <w:rPr>
                <w:color w:val="000000" w:themeColor="text1"/>
                <w:kern w:val="24"/>
                <w:sz w:val="20"/>
                <w:u w:val="single"/>
              </w:rPr>
              <w:t>.</w:t>
            </w:r>
          </w:p>
          <w:p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u w:val="single"/>
              </w:rPr>
              <w:t>For a non-AP STA, indicates support for responding to an NFRP Trigger frame with feedback type equals to GCR acknowledgement request.</w:t>
            </w:r>
          </w:p>
        </w:tc>
        <w:tc>
          <w:tcPr>
            <w:tcW w:w="2317" w:type="dxa"/>
            <w:vAlign w:val="center"/>
          </w:tcPr>
          <w:p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u w:val="single"/>
              </w:rPr>
              <w:t>Set to 1 if supported.</w:t>
            </w:r>
          </w:p>
          <w:p w:rsidR="001867D0" w:rsidRPr="001867D0" w:rsidRDefault="001867D0" w:rsidP="001867D0">
            <w:pPr>
              <w:pStyle w:val="ab"/>
              <w:spacing w:before="0" w:beforeAutospacing="0" w:after="0" w:afterAutospacing="0"/>
              <w:rPr>
                <w:rFonts w:ascii="Arial" w:hAnsi="Arial" w:cs="Arial"/>
                <w:sz w:val="20"/>
                <w:szCs w:val="36"/>
              </w:rPr>
            </w:pPr>
            <w:r w:rsidRPr="001867D0">
              <w:rPr>
                <w:color w:val="000000" w:themeColor="text1"/>
                <w:kern w:val="24"/>
                <w:sz w:val="20"/>
                <w:u w:val="single"/>
              </w:rPr>
              <w:t>Set to 0 otherwise</w:t>
            </w:r>
          </w:p>
        </w:tc>
      </w:tr>
    </w:tbl>
    <w:p w:rsidR="001867D0" w:rsidRPr="001867D0" w:rsidRDefault="001867D0" w:rsidP="001867D0">
      <w:pPr>
        <w:autoSpaceDE w:val="0"/>
        <w:autoSpaceDN w:val="0"/>
        <w:adjustRightInd w:val="0"/>
        <w:rPr>
          <w:rFonts w:ascii="Arial-BoldMT" w:hAnsi="Arial-BoldMT" w:cs="Arial-BoldMT" w:hint="eastAsia"/>
          <w:b/>
          <w:bCs/>
          <w:sz w:val="24"/>
          <w:szCs w:val="24"/>
          <w:lang w:val="en-US" w:eastAsia="ko-KR"/>
        </w:rPr>
      </w:pPr>
    </w:p>
    <w:p w:rsidR="00792B59" w:rsidRDefault="00792B59" w:rsidP="00EE2A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p>
    <w:p w:rsidR="005951CE" w:rsidRPr="00187468" w:rsidRDefault="005951CE" w:rsidP="005951CE">
      <w:pPr>
        <w:autoSpaceDE w:val="0"/>
        <w:autoSpaceDN w:val="0"/>
        <w:adjustRightInd w:val="0"/>
        <w:rPr>
          <w:b/>
          <w:bCs/>
          <w:sz w:val="20"/>
        </w:rPr>
      </w:pPr>
      <w:r w:rsidRPr="005951CE">
        <w:rPr>
          <w:b/>
          <w:bCs/>
          <w:sz w:val="20"/>
        </w:rPr>
        <w:t>26.5.7 NDP feedback report procedure</w:t>
      </w:r>
    </w:p>
    <w:p w:rsidR="008F7FAF" w:rsidRDefault="008F7FAF" w:rsidP="008F7F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w:t>
      </w:r>
      <w:r w:rsidR="005E085E">
        <w:rPr>
          <w:rFonts w:eastAsia="Times New Roman"/>
          <w:b/>
          <w:color w:val="000000"/>
          <w:sz w:val="20"/>
          <w:highlight w:val="yellow"/>
          <w:lang w:val="en-US"/>
        </w:rPr>
        <w:t>bc</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8F7FAF">
        <w:rPr>
          <w:rFonts w:eastAsia="Times New Roman"/>
          <w:b/>
          <w:i/>
          <w:color w:val="000000"/>
          <w:sz w:val="20"/>
          <w:highlight w:val="yellow"/>
          <w:lang w:val="en-US"/>
        </w:rPr>
        <w:t xml:space="preserve">Inset new </w:t>
      </w:r>
      <w:proofErr w:type="spellStart"/>
      <w:r w:rsidRPr="008F7FAF">
        <w:rPr>
          <w:rFonts w:eastAsia="Times New Roman"/>
          <w:b/>
          <w:i/>
          <w:color w:val="000000"/>
          <w:sz w:val="20"/>
          <w:highlight w:val="yellow"/>
          <w:lang w:val="en-US"/>
        </w:rPr>
        <w:t>subclause</w:t>
      </w:r>
      <w:proofErr w:type="spellEnd"/>
      <w:r w:rsidRPr="008F7FAF">
        <w:rPr>
          <w:rFonts w:eastAsia="Times New Roman"/>
          <w:b/>
          <w:i/>
          <w:color w:val="000000"/>
          <w:sz w:val="20"/>
          <w:highlight w:val="yellow"/>
          <w:lang w:val="en-US"/>
        </w:rPr>
        <w:t xml:space="preserve"> following 26.5.7.4 NDP feedback report for a resource request as follows</w:t>
      </w:r>
      <w:r w:rsidRPr="005A38BF">
        <w:rPr>
          <w:rFonts w:eastAsia="Times New Roman"/>
          <w:b/>
          <w:i/>
          <w:color w:val="000000"/>
          <w:sz w:val="20"/>
          <w:highlight w:val="yellow"/>
          <w:lang w:val="en-US"/>
        </w:rPr>
        <w:t>:</w:t>
      </w:r>
    </w:p>
    <w:p w:rsidR="008F7FAF" w:rsidRDefault="008F7FAF" w:rsidP="008F7FAF">
      <w:pPr>
        <w:kinsoku w:val="0"/>
        <w:overflowPunct w:val="0"/>
        <w:spacing w:beforeLines="50" w:before="120" w:after="120"/>
        <w:textAlignment w:val="baseline"/>
        <w:rPr>
          <w:rFonts w:eastAsiaTheme="minorEastAsia" w:cstheme="minorBidi"/>
          <w:color w:val="000000" w:themeColor="text1"/>
          <w:sz w:val="20"/>
          <w:szCs w:val="28"/>
          <w:u w:val="single"/>
          <w:lang w:val="en-US" w:eastAsia="zh-CN"/>
        </w:rPr>
      </w:pPr>
      <w:r w:rsidRPr="008F7FAF">
        <w:rPr>
          <w:rFonts w:eastAsiaTheme="minorEastAsia" w:cstheme="minorBidi"/>
          <w:color w:val="000000" w:themeColor="text1"/>
          <w:sz w:val="20"/>
          <w:szCs w:val="28"/>
          <w:u w:val="single"/>
          <w:lang w:val="en-US" w:eastAsia="zh-CN"/>
        </w:rPr>
        <w:t>26.5.7.5 NDP feedback report for a GCR acknowledgement request</w:t>
      </w:r>
    </w:p>
    <w:p w:rsidR="008F7FAF" w:rsidRPr="008F7FAF" w:rsidRDefault="008F7FAF" w:rsidP="008F7FAF">
      <w:pPr>
        <w:autoSpaceDE w:val="0"/>
        <w:autoSpaceDN w:val="0"/>
        <w:spacing w:beforeLines="50" w:before="120" w:afterLines="50" w:after="120" w:line="240" w:lineRule="exact"/>
        <w:rPr>
          <w:bCs/>
          <w:sz w:val="20"/>
          <w:u w:val="single"/>
        </w:rPr>
      </w:pPr>
      <w:r w:rsidRPr="008F7FAF">
        <w:rPr>
          <w:bCs/>
          <w:sz w:val="20"/>
          <w:u w:val="single"/>
        </w:rPr>
        <w:t xml:space="preserve">If the Feedback Type subfield in the User Info field of the NFRP Trigger frame is 1, a STA that is scheduled shall send an NDP feedback report response in order to signal to the AP that it is in the awake state and that it </w:t>
      </w:r>
      <w:r w:rsidR="002259D7">
        <w:rPr>
          <w:bCs/>
          <w:sz w:val="20"/>
          <w:u w:val="single"/>
        </w:rPr>
        <w:t xml:space="preserve">correctly </w:t>
      </w:r>
      <w:r w:rsidRPr="008F7FAF">
        <w:rPr>
          <w:bCs/>
          <w:sz w:val="20"/>
          <w:u w:val="single"/>
        </w:rPr>
        <w:t xml:space="preserve">received all </w:t>
      </w:r>
      <w:r>
        <w:rPr>
          <w:bCs/>
          <w:sz w:val="20"/>
          <w:u w:val="single"/>
        </w:rPr>
        <w:t>MSDUs or A-MSDUs</w:t>
      </w:r>
      <w:r w:rsidRPr="008F7FAF">
        <w:rPr>
          <w:bCs/>
          <w:sz w:val="20"/>
          <w:u w:val="single"/>
        </w:rPr>
        <w:t xml:space="preserve"> as indicated in NFRP Trigger frame.</w:t>
      </w:r>
    </w:p>
    <w:p w:rsidR="008F7FAF" w:rsidRPr="008F7FAF" w:rsidRDefault="008F7FAF" w:rsidP="008F7FAF">
      <w:pPr>
        <w:autoSpaceDE w:val="0"/>
        <w:autoSpaceDN w:val="0"/>
        <w:spacing w:beforeLines="50" w:before="120" w:afterLines="50" w:after="120" w:line="240" w:lineRule="exact"/>
        <w:rPr>
          <w:bCs/>
          <w:sz w:val="20"/>
          <w:u w:val="single"/>
        </w:rPr>
      </w:pPr>
      <w:r w:rsidRPr="008F7FAF">
        <w:rPr>
          <w:bCs/>
          <w:sz w:val="20"/>
          <w:u w:val="single"/>
        </w:rPr>
        <w:t>Each STA that is scheduled is assigned a STARTING_STS_NUM and an RU_TONE_SET_INDEX to transmit a FEEDBACK_STATUS bit.</w:t>
      </w:r>
    </w:p>
    <w:p w:rsidR="008F7FAF" w:rsidRDefault="008F7FAF" w:rsidP="008F7FAF">
      <w:pPr>
        <w:autoSpaceDE w:val="0"/>
        <w:autoSpaceDN w:val="0"/>
        <w:spacing w:beforeLines="50" w:before="120" w:afterLines="50" w:after="120" w:line="240" w:lineRule="exact"/>
        <w:rPr>
          <w:bCs/>
          <w:sz w:val="20"/>
          <w:u w:val="single"/>
        </w:rPr>
      </w:pPr>
      <w:r w:rsidRPr="008F7FAF">
        <w:rPr>
          <w:bCs/>
          <w:sz w:val="20"/>
          <w:u w:val="single"/>
        </w:rPr>
        <w:t>The meaning of the FEEDBACK_STATUS bit is defined in Table 26-3a (FEEDBACK_STATUS description</w:t>
      </w:r>
      <w:r w:rsidR="00792B59">
        <w:rPr>
          <w:bCs/>
          <w:sz w:val="20"/>
          <w:u w:val="single"/>
        </w:rPr>
        <w:t xml:space="preserve"> when Feedback Type subfield equals to 1</w:t>
      </w:r>
      <w:r w:rsidRPr="008F7FAF">
        <w:rPr>
          <w:bCs/>
          <w:sz w:val="20"/>
          <w:u w:val="single"/>
        </w:rPr>
        <w:t>):</w:t>
      </w:r>
    </w:p>
    <w:p w:rsidR="00792B59" w:rsidRDefault="00792B59" w:rsidP="00792B59">
      <w:pPr>
        <w:autoSpaceDE w:val="0"/>
        <w:autoSpaceDN w:val="0"/>
        <w:spacing w:beforeLines="50" w:before="120" w:afterLines="50" w:after="120" w:line="240" w:lineRule="exact"/>
        <w:jc w:val="center"/>
        <w:rPr>
          <w:bCs/>
          <w:sz w:val="20"/>
          <w:u w:val="single"/>
        </w:rPr>
      </w:pPr>
      <w:r>
        <w:rPr>
          <w:bCs/>
          <w:sz w:val="20"/>
          <w:u w:val="single"/>
        </w:rPr>
        <w:t>Table 26-3a – FEEDBACK STATUS description when Feedback Type subfield equals to 1</w:t>
      </w:r>
    </w:p>
    <w:tbl>
      <w:tblPr>
        <w:tblStyle w:val="a7"/>
        <w:tblW w:w="0" w:type="auto"/>
        <w:tblLook w:val="04A0" w:firstRow="1" w:lastRow="0" w:firstColumn="1" w:lastColumn="0" w:noHBand="0" w:noVBand="1"/>
      </w:tblPr>
      <w:tblGrid>
        <w:gridCol w:w="2206"/>
        <w:gridCol w:w="7874"/>
      </w:tblGrid>
      <w:tr w:rsidR="00792B59" w:rsidRPr="00AA5040" w:rsidTr="00792B59">
        <w:trPr>
          <w:trHeight w:val="515"/>
        </w:trPr>
        <w:tc>
          <w:tcPr>
            <w:tcW w:w="0" w:type="auto"/>
            <w:vAlign w:val="center"/>
          </w:tcPr>
          <w:p w:rsidR="00792B59" w:rsidRPr="00AA5040" w:rsidRDefault="00792B59" w:rsidP="00792B59">
            <w:pPr>
              <w:pStyle w:val="ab"/>
              <w:spacing w:before="0" w:beforeAutospacing="0" w:after="0" w:afterAutospacing="0"/>
              <w:jc w:val="center"/>
              <w:rPr>
                <w:rFonts w:ascii="Arial" w:hAnsi="Arial" w:cs="Arial"/>
                <w:sz w:val="20"/>
                <w:szCs w:val="36"/>
                <w:lang w:eastAsia="zh-CN"/>
              </w:rPr>
            </w:pPr>
            <w:r w:rsidRPr="00AA5040">
              <w:rPr>
                <w:b/>
                <w:bCs/>
                <w:color w:val="000000" w:themeColor="text1"/>
                <w:kern w:val="24"/>
                <w:sz w:val="20"/>
                <w:u w:val="single"/>
              </w:rPr>
              <w:t>FEEDBACK_STATUS</w:t>
            </w:r>
          </w:p>
        </w:tc>
        <w:tc>
          <w:tcPr>
            <w:tcW w:w="0" w:type="auto"/>
            <w:vAlign w:val="center"/>
          </w:tcPr>
          <w:p w:rsidR="00792B59" w:rsidRPr="00AA5040" w:rsidRDefault="00792B59" w:rsidP="00792B59">
            <w:pPr>
              <w:pStyle w:val="ab"/>
              <w:spacing w:before="0" w:beforeAutospacing="0" w:after="0" w:afterAutospacing="0"/>
              <w:jc w:val="center"/>
              <w:rPr>
                <w:rFonts w:ascii="Arial" w:hAnsi="Arial" w:cs="Arial"/>
                <w:sz w:val="20"/>
                <w:szCs w:val="36"/>
              </w:rPr>
            </w:pPr>
            <w:r w:rsidRPr="00AA5040">
              <w:rPr>
                <w:b/>
                <w:bCs/>
                <w:color w:val="000000" w:themeColor="text1"/>
                <w:kern w:val="24"/>
                <w:sz w:val="20"/>
                <w:u w:val="single"/>
              </w:rPr>
              <w:t>Condition</w:t>
            </w:r>
          </w:p>
        </w:tc>
      </w:tr>
      <w:tr w:rsidR="00792B59" w:rsidRPr="00AA5040" w:rsidTr="00792B59">
        <w:trPr>
          <w:trHeight w:val="693"/>
        </w:trPr>
        <w:tc>
          <w:tcPr>
            <w:tcW w:w="0" w:type="auto"/>
            <w:vAlign w:val="center"/>
          </w:tcPr>
          <w:p w:rsidR="00792B59" w:rsidRPr="00AA5040" w:rsidRDefault="00792B59" w:rsidP="00792B59">
            <w:pPr>
              <w:pStyle w:val="ab"/>
              <w:spacing w:before="0" w:beforeAutospacing="0" w:after="0" w:afterAutospacing="0"/>
              <w:jc w:val="center"/>
              <w:rPr>
                <w:rFonts w:ascii="Arial" w:hAnsi="Arial" w:cs="Arial"/>
                <w:sz w:val="20"/>
                <w:szCs w:val="36"/>
              </w:rPr>
            </w:pPr>
            <w:r w:rsidRPr="00AA5040">
              <w:rPr>
                <w:color w:val="000000" w:themeColor="text1"/>
                <w:kern w:val="24"/>
                <w:sz w:val="20"/>
                <w:u w:val="single"/>
              </w:rPr>
              <w:t>0</w:t>
            </w:r>
          </w:p>
        </w:tc>
        <w:tc>
          <w:tcPr>
            <w:tcW w:w="0" w:type="auto"/>
            <w:vAlign w:val="center"/>
          </w:tcPr>
          <w:p w:rsidR="00792B59" w:rsidRPr="00AA5040" w:rsidRDefault="00792B59" w:rsidP="001D5210">
            <w:pPr>
              <w:pStyle w:val="ab"/>
              <w:spacing w:before="0" w:beforeAutospacing="0" w:after="0" w:afterAutospacing="0"/>
              <w:rPr>
                <w:rFonts w:ascii="Arial" w:hAnsi="Arial" w:cs="Arial"/>
                <w:sz w:val="20"/>
                <w:szCs w:val="36"/>
              </w:rPr>
            </w:pPr>
            <w:r w:rsidRPr="00AA5040">
              <w:rPr>
                <w:color w:val="000000" w:themeColor="text1"/>
                <w:kern w:val="24"/>
                <w:sz w:val="20"/>
                <w:u w:val="single"/>
              </w:rPr>
              <w:t xml:space="preserve">The STA is in the awake state and reports acknowledgements of all </w:t>
            </w:r>
            <w:r w:rsidR="001D5210">
              <w:rPr>
                <w:color w:val="000000" w:themeColor="text1"/>
                <w:kern w:val="24"/>
                <w:sz w:val="20"/>
                <w:u w:val="single"/>
              </w:rPr>
              <w:t>MSDUs or A-MSDUs</w:t>
            </w:r>
            <w:r w:rsidRPr="00AA5040">
              <w:rPr>
                <w:color w:val="000000" w:themeColor="text1"/>
                <w:kern w:val="24"/>
                <w:sz w:val="20"/>
                <w:u w:val="single"/>
              </w:rPr>
              <w:t xml:space="preserve"> as indicated in NFRP Trigger frame.</w:t>
            </w:r>
          </w:p>
        </w:tc>
      </w:tr>
      <w:tr w:rsidR="00792B59" w:rsidRPr="00AA5040" w:rsidTr="00792B59">
        <w:trPr>
          <w:trHeight w:val="841"/>
        </w:trPr>
        <w:tc>
          <w:tcPr>
            <w:tcW w:w="0" w:type="auto"/>
            <w:vAlign w:val="center"/>
          </w:tcPr>
          <w:p w:rsidR="00792B59" w:rsidRPr="00AA5040" w:rsidRDefault="00792B59" w:rsidP="00792B59">
            <w:pPr>
              <w:pStyle w:val="ab"/>
              <w:spacing w:before="0" w:beforeAutospacing="0" w:after="0" w:afterAutospacing="0"/>
              <w:jc w:val="center"/>
              <w:rPr>
                <w:rFonts w:ascii="Arial" w:hAnsi="Arial" w:cs="Arial"/>
                <w:sz w:val="20"/>
                <w:szCs w:val="36"/>
              </w:rPr>
            </w:pPr>
            <w:r w:rsidRPr="00AA5040">
              <w:rPr>
                <w:color w:val="000000" w:themeColor="text1"/>
                <w:kern w:val="24"/>
                <w:sz w:val="20"/>
                <w:u w:val="single"/>
              </w:rPr>
              <w:t>1</w:t>
            </w:r>
          </w:p>
        </w:tc>
        <w:tc>
          <w:tcPr>
            <w:tcW w:w="0" w:type="auto"/>
            <w:vAlign w:val="center"/>
          </w:tcPr>
          <w:p w:rsidR="00792B59" w:rsidRPr="00AA5040" w:rsidRDefault="00792B59" w:rsidP="00792B59">
            <w:pPr>
              <w:pStyle w:val="ab"/>
              <w:spacing w:before="0" w:beforeAutospacing="0" w:after="0" w:afterAutospacing="0"/>
              <w:rPr>
                <w:rFonts w:ascii="Arial" w:hAnsi="Arial" w:cs="Arial"/>
                <w:sz w:val="20"/>
                <w:szCs w:val="36"/>
              </w:rPr>
            </w:pPr>
            <w:r w:rsidRPr="00AA5040">
              <w:rPr>
                <w:color w:val="000000" w:themeColor="text1"/>
                <w:kern w:val="24"/>
                <w:sz w:val="20"/>
                <w:u w:val="single"/>
              </w:rPr>
              <w:t xml:space="preserve">The STA is in the awake state and reports that at least </w:t>
            </w:r>
            <w:r w:rsidR="001D5210" w:rsidRPr="00AA5040">
              <w:rPr>
                <w:color w:val="000000" w:themeColor="text1"/>
                <w:kern w:val="24"/>
                <w:sz w:val="20"/>
                <w:u w:val="single"/>
              </w:rPr>
              <w:t>one of</w:t>
            </w:r>
            <w:r w:rsidR="001D5210">
              <w:rPr>
                <w:color w:val="000000" w:themeColor="text1"/>
                <w:kern w:val="24"/>
                <w:sz w:val="20"/>
                <w:u w:val="single"/>
              </w:rPr>
              <w:t xml:space="preserve"> the MSDUs or A-MSDUs</w:t>
            </w:r>
            <w:r w:rsidRPr="00AA5040">
              <w:rPr>
                <w:color w:val="000000" w:themeColor="text1"/>
                <w:kern w:val="24"/>
                <w:sz w:val="20"/>
                <w:u w:val="single"/>
              </w:rPr>
              <w:t xml:space="preserve"> as indicated in NFRP Trigger frame is not correctly received.</w:t>
            </w:r>
          </w:p>
        </w:tc>
      </w:tr>
    </w:tbl>
    <w:p w:rsidR="008F7FAF" w:rsidRPr="008F7FAF" w:rsidRDefault="008F7FAF" w:rsidP="008F7FAF">
      <w:pPr>
        <w:autoSpaceDE w:val="0"/>
        <w:autoSpaceDN w:val="0"/>
        <w:spacing w:beforeLines="50" w:before="120" w:afterLines="50" w:after="120" w:line="240" w:lineRule="exact"/>
        <w:rPr>
          <w:bCs/>
          <w:sz w:val="20"/>
          <w:u w:val="single"/>
        </w:rPr>
      </w:pPr>
    </w:p>
    <w:sectPr w:rsidR="008F7FAF" w:rsidRPr="008F7FAF" w:rsidSect="00AA5040">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0F7" w:rsidRDefault="001D20F7">
      <w:r>
        <w:separator/>
      </w:r>
    </w:p>
  </w:endnote>
  <w:endnote w:type="continuationSeparator" w:id="0">
    <w:p w:rsidR="001D20F7" w:rsidRDefault="001D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10" w:usb3="00000000" w:csb0="001A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4C4" w:rsidRDefault="004744C4" w:rsidP="004744C4">
    <w:pPr>
      <w:pStyle w:val="a3"/>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581E1C">
      <w:rPr>
        <w:noProof/>
      </w:rPr>
      <w:t>4</w:t>
    </w:r>
    <w:r>
      <w:rPr>
        <w:noProof/>
      </w:rPr>
      <w:fldChar w:fldCharType="end"/>
    </w:r>
    <w:r>
      <w:tab/>
    </w:r>
    <w:r>
      <w:rPr>
        <w:lang w:eastAsia="ko-KR"/>
      </w:rPr>
      <w:t>Boyce Bo Yang,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0F7" w:rsidRDefault="001D20F7">
      <w:r>
        <w:separator/>
      </w:r>
    </w:p>
  </w:footnote>
  <w:footnote w:type="continuationSeparator" w:id="0">
    <w:p w:rsidR="001D20F7" w:rsidRDefault="001D2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4C4" w:rsidRDefault="004744C4" w:rsidP="004744C4">
    <w:pPr>
      <w:pStyle w:val="a4"/>
      <w:tabs>
        <w:tab w:val="clear" w:pos="6480"/>
        <w:tab w:val="center" w:pos="4680"/>
        <w:tab w:val="right" w:pos="9360"/>
      </w:tabs>
    </w:pPr>
    <w:r>
      <w:rPr>
        <w:lang w:eastAsia="ko-KR"/>
      </w:rPr>
      <w:t>Jan</w:t>
    </w:r>
    <w:r>
      <w:rPr>
        <w:lang w:eastAsia="ko-KR"/>
      </w:rPr>
      <w:t xml:space="preserve"> 20</w:t>
    </w:r>
    <w:r>
      <w:rPr>
        <w:lang w:eastAsia="ko-KR"/>
      </w:rPr>
      <w:t>21</w:t>
    </w:r>
    <w:r>
      <w:tab/>
    </w:r>
    <w:r>
      <w:tab/>
    </w:r>
    <w:r>
      <w:fldChar w:fldCharType="begin"/>
    </w:r>
    <w:r>
      <w:instrText xml:space="preserve"> TITLE  \* MERGEFORMAT </w:instrText>
    </w:r>
    <w:r>
      <w:fldChar w:fldCharType="end"/>
    </w:r>
    <w:r>
      <w:fldChar w:fldCharType="begin"/>
    </w:r>
    <w:r>
      <w:instrText xml:space="preserve"> TITLE  \* MERGEFORMAT </w:instrText>
    </w:r>
    <w:r>
      <w:fldChar w:fldCharType="separate"/>
    </w:r>
    <w:r>
      <w:t>doc.: IEEE 802.11-20</w:t>
    </w:r>
    <w:r>
      <w:t>/</w:t>
    </w:r>
    <w:r>
      <w:rPr>
        <w:lang w:eastAsia="ko-KR"/>
      </w:rPr>
      <w:t>0122</w:t>
    </w:r>
    <w:r>
      <w:rPr>
        <w:lang w:eastAsia="ko-KR"/>
      </w:rPr>
      <w:t>r</w:t>
    </w:r>
    <w:r>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7E461AB4"/>
    <w:multiLevelType w:val="hybridMultilevel"/>
    <w:tmpl w:val="5A723CB6"/>
    <w:lvl w:ilvl="0" w:tplc="95AC8A78">
      <w:start w:val="1"/>
      <w:numFmt w:val="bullet"/>
      <w:lvlText w:val="•"/>
      <w:lvlJc w:val="left"/>
      <w:pPr>
        <w:tabs>
          <w:tab w:val="num" w:pos="720"/>
        </w:tabs>
        <w:ind w:left="720" w:hanging="360"/>
      </w:pPr>
      <w:rPr>
        <w:rFonts w:ascii="Arial" w:hAnsi="Arial" w:hint="default"/>
      </w:rPr>
    </w:lvl>
    <w:lvl w:ilvl="1" w:tplc="986CD67C" w:tentative="1">
      <w:start w:val="1"/>
      <w:numFmt w:val="bullet"/>
      <w:lvlText w:val="•"/>
      <w:lvlJc w:val="left"/>
      <w:pPr>
        <w:tabs>
          <w:tab w:val="num" w:pos="1440"/>
        </w:tabs>
        <w:ind w:left="1440" w:hanging="360"/>
      </w:pPr>
      <w:rPr>
        <w:rFonts w:ascii="Arial" w:hAnsi="Arial" w:hint="default"/>
      </w:rPr>
    </w:lvl>
    <w:lvl w:ilvl="2" w:tplc="0F20A050" w:tentative="1">
      <w:start w:val="1"/>
      <w:numFmt w:val="bullet"/>
      <w:lvlText w:val="•"/>
      <w:lvlJc w:val="left"/>
      <w:pPr>
        <w:tabs>
          <w:tab w:val="num" w:pos="2160"/>
        </w:tabs>
        <w:ind w:left="2160" w:hanging="360"/>
      </w:pPr>
      <w:rPr>
        <w:rFonts w:ascii="Arial" w:hAnsi="Arial" w:hint="default"/>
      </w:rPr>
    </w:lvl>
    <w:lvl w:ilvl="3" w:tplc="B60A3848" w:tentative="1">
      <w:start w:val="1"/>
      <w:numFmt w:val="bullet"/>
      <w:lvlText w:val="•"/>
      <w:lvlJc w:val="left"/>
      <w:pPr>
        <w:tabs>
          <w:tab w:val="num" w:pos="2880"/>
        </w:tabs>
        <w:ind w:left="2880" w:hanging="360"/>
      </w:pPr>
      <w:rPr>
        <w:rFonts w:ascii="Arial" w:hAnsi="Arial" w:hint="default"/>
      </w:rPr>
    </w:lvl>
    <w:lvl w:ilvl="4" w:tplc="A7365AAE" w:tentative="1">
      <w:start w:val="1"/>
      <w:numFmt w:val="bullet"/>
      <w:lvlText w:val="•"/>
      <w:lvlJc w:val="left"/>
      <w:pPr>
        <w:tabs>
          <w:tab w:val="num" w:pos="3600"/>
        </w:tabs>
        <w:ind w:left="3600" w:hanging="360"/>
      </w:pPr>
      <w:rPr>
        <w:rFonts w:ascii="Arial" w:hAnsi="Arial" w:hint="default"/>
      </w:rPr>
    </w:lvl>
    <w:lvl w:ilvl="5" w:tplc="51A6DCCE" w:tentative="1">
      <w:start w:val="1"/>
      <w:numFmt w:val="bullet"/>
      <w:lvlText w:val="•"/>
      <w:lvlJc w:val="left"/>
      <w:pPr>
        <w:tabs>
          <w:tab w:val="num" w:pos="4320"/>
        </w:tabs>
        <w:ind w:left="4320" w:hanging="360"/>
      </w:pPr>
      <w:rPr>
        <w:rFonts w:ascii="Arial" w:hAnsi="Arial" w:hint="default"/>
      </w:rPr>
    </w:lvl>
    <w:lvl w:ilvl="6" w:tplc="4DD8CC58" w:tentative="1">
      <w:start w:val="1"/>
      <w:numFmt w:val="bullet"/>
      <w:lvlText w:val="•"/>
      <w:lvlJc w:val="left"/>
      <w:pPr>
        <w:tabs>
          <w:tab w:val="num" w:pos="5040"/>
        </w:tabs>
        <w:ind w:left="5040" w:hanging="360"/>
      </w:pPr>
      <w:rPr>
        <w:rFonts w:ascii="Arial" w:hAnsi="Arial" w:hint="default"/>
      </w:rPr>
    </w:lvl>
    <w:lvl w:ilvl="7" w:tplc="FEFCAD62" w:tentative="1">
      <w:start w:val="1"/>
      <w:numFmt w:val="bullet"/>
      <w:lvlText w:val="•"/>
      <w:lvlJc w:val="left"/>
      <w:pPr>
        <w:tabs>
          <w:tab w:val="num" w:pos="5760"/>
        </w:tabs>
        <w:ind w:left="5760" w:hanging="360"/>
      </w:pPr>
      <w:rPr>
        <w:rFonts w:ascii="Arial" w:hAnsi="Arial" w:hint="default"/>
      </w:rPr>
    </w:lvl>
    <w:lvl w:ilvl="8" w:tplc="FE62A6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12"/>
  </w:num>
  <w:num w:numId="4">
    <w:abstractNumId w:val="8"/>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3"/>
  </w:num>
  <w:num w:numId="12">
    <w:abstractNumId w:val="16"/>
  </w:num>
  <w:num w:numId="13">
    <w:abstractNumId w:val="14"/>
  </w:num>
  <w:num w:numId="14">
    <w:abstractNumId w:val="14"/>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5"/>
  </w:num>
  <w:num w:numId="22">
    <w:abstractNumId w:val="13"/>
  </w:num>
  <w:num w:numId="23">
    <w:abstractNumId w:val="6"/>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31">
    <w:abstractNumId w:val="1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881"/>
    <w:rsid w:val="00013F87"/>
    <w:rsid w:val="00014031"/>
    <w:rsid w:val="00015144"/>
    <w:rsid w:val="000157CC"/>
    <w:rsid w:val="00015972"/>
    <w:rsid w:val="00016BB3"/>
    <w:rsid w:val="00016D9C"/>
    <w:rsid w:val="000178F4"/>
    <w:rsid w:val="00017D25"/>
    <w:rsid w:val="0002195F"/>
    <w:rsid w:val="00021A27"/>
    <w:rsid w:val="00023CD8"/>
    <w:rsid w:val="00023E41"/>
    <w:rsid w:val="00024344"/>
    <w:rsid w:val="00024487"/>
    <w:rsid w:val="00024D88"/>
    <w:rsid w:val="00025138"/>
    <w:rsid w:val="00025A46"/>
    <w:rsid w:val="00025B02"/>
    <w:rsid w:val="00027D05"/>
    <w:rsid w:val="00027E3D"/>
    <w:rsid w:val="0003158D"/>
    <w:rsid w:val="00031E68"/>
    <w:rsid w:val="0003230C"/>
    <w:rsid w:val="000328C1"/>
    <w:rsid w:val="00033B0A"/>
    <w:rsid w:val="00034E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67E"/>
    <w:rsid w:val="000B083E"/>
    <w:rsid w:val="000B0DAF"/>
    <w:rsid w:val="000B200F"/>
    <w:rsid w:val="000B2B84"/>
    <w:rsid w:val="000B522A"/>
    <w:rsid w:val="000B59FE"/>
    <w:rsid w:val="000B5E4A"/>
    <w:rsid w:val="000B669A"/>
    <w:rsid w:val="000C0508"/>
    <w:rsid w:val="000C081F"/>
    <w:rsid w:val="000C0C32"/>
    <w:rsid w:val="000C27D0"/>
    <w:rsid w:val="000C44F3"/>
    <w:rsid w:val="000C4C29"/>
    <w:rsid w:val="000C54F3"/>
    <w:rsid w:val="000C61BF"/>
    <w:rsid w:val="000C6A2F"/>
    <w:rsid w:val="000C7FBE"/>
    <w:rsid w:val="000D01A3"/>
    <w:rsid w:val="000D09C1"/>
    <w:rsid w:val="000D174A"/>
    <w:rsid w:val="000D1AD4"/>
    <w:rsid w:val="000D23B7"/>
    <w:rsid w:val="000D276A"/>
    <w:rsid w:val="000D2F1B"/>
    <w:rsid w:val="000D330A"/>
    <w:rsid w:val="000D4A8F"/>
    <w:rsid w:val="000D5EBD"/>
    <w:rsid w:val="000D674F"/>
    <w:rsid w:val="000D71BE"/>
    <w:rsid w:val="000E0494"/>
    <w:rsid w:val="000E1C37"/>
    <w:rsid w:val="000E1D7B"/>
    <w:rsid w:val="000E3CC2"/>
    <w:rsid w:val="000E429B"/>
    <w:rsid w:val="000E4B82"/>
    <w:rsid w:val="000E5011"/>
    <w:rsid w:val="000E5560"/>
    <w:rsid w:val="000E6539"/>
    <w:rsid w:val="000E6703"/>
    <w:rsid w:val="000E720C"/>
    <w:rsid w:val="000E752D"/>
    <w:rsid w:val="000E7907"/>
    <w:rsid w:val="000F10F2"/>
    <w:rsid w:val="000F1D8A"/>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963"/>
    <w:rsid w:val="00141B74"/>
    <w:rsid w:val="001438A5"/>
    <w:rsid w:val="00144728"/>
    <w:rsid w:val="001448D8"/>
    <w:rsid w:val="001450BB"/>
    <w:rsid w:val="001459E7"/>
    <w:rsid w:val="00145C98"/>
    <w:rsid w:val="00146CE6"/>
    <w:rsid w:val="00146D19"/>
    <w:rsid w:val="0015013D"/>
    <w:rsid w:val="00150F68"/>
    <w:rsid w:val="00151BBE"/>
    <w:rsid w:val="00152570"/>
    <w:rsid w:val="001526D7"/>
    <w:rsid w:val="001527FF"/>
    <w:rsid w:val="00152B56"/>
    <w:rsid w:val="001530A7"/>
    <w:rsid w:val="00154791"/>
    <w:rsid w:val="00154B26"/>
    <w:rsid w:val="00154C23"/>
    <w:rsid w:val="0015510B"/>
    <w:rsid w:val="001557CB"/>
    <w:rsid w:val="001559BB"/>
    <w:rsid w:val="001563CA"/>
    <w:rsid w:val="00157E18"/>
    <w:rsid w:val="00162436"/>
    <w:rsid w:val="00162D8C"/>
    <w:rsid w:val="0016428D"/>
    <w:rsid w:val="00165BE6"/>
    <w:rsid w:val="00167BD7"/>
    <w:rsid w:val="00167C2D"/>
    <w:rsid w:val="00171D2F"/>
    <w:rsid w:val="00172047"/>
    <w:rsid w:val="00172249"/>
    <w:rsid w:val="00172489"/>
    <w:rsid w:val="00172DD9"/>
    <w:rsid w:val="00173718"/>
    <w:rsid w:val="001738FD"/>
    <w:rsid w:val="0017450C"/>
    <w:rsid w:val="00175045"/>
    <w:rsid w:val="00175CDF"/>
    <w:rsid w:val="0017659B"/>
    <w:rsid w:val="0017679F"/>
    <w:rsid w:val="00177439"/>
    <w:rsid w:val="00177539"/>
    <w:rsid w:val="00177BCE"/>
    <w:rsid w:val="001800A8"/>
    <w:rsid w:val="001812B0"/>
    <w:rsid w:val="00181423"/>
    <w:rsid w:val="00183698"/>
    <w:rsid w:val="00183E07"/>
    <w:rsid w:val="00183F4C"/>
    <w:rsid w:val="001842C2"/>
    <w:rsid w:val="0018583D"/>
    <w:rsid w:val="001867D0"/>
    <w:rsid w:val="0018684D"/>
    <w:rsid w:val="00186EDF"/>
    <w:rsid w:val="00187129"/>
    <w:rsid w:val="00187274"/>
    <w:rsid w:val="00187468"/>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6DFE"/>
    <w:rsid w:val="001A7518"/>
    <w:rsid w:val="001A77FD"/>
    <w:rsid w:val="001B0001"/>
    <w:rsid w:val="001B0F79"/>
    <w:rsid w:val="001B252D"/>
    <w:rsid w:val="001B2904"/>
    <w:rsid w:val="001B2E3B"/>
    <w:rsid w:val="001B4959"/>
    <w:rsid w:val="001B5935"/>
    <w:rsid w:val="001B5C8B"/>
    <w:rsid w:val="001B63BC"/>
    <w:rsid w:val="001B69F6"/>
    <w:rsid w:val="001B6F60"/>
    <w:rsid w:val="001C270A"/>
    <w:rsid w:val="001C2FA4"/>
    <w:rsid w:val="001C307F"/>
    <w:rsid w:val="001C4259"/>
    <w:rsid w:val="001C4CFD"/>
    <w:rsid w:val="001C501D"/>
    <w:rsid w:val="001C680F"/>
    <w:rsid w:val="001C7736"/>
    <w:rsid w:val="001C78C1"/>
    <w:rsid w:val="001C7CCE"/>
    <w:rsid w:val="001D15ED"/>
    <w:rsid w:val="001D1FB5"/>
    <w:rsid w:val="001D20F7"/>
    <w:rsid w:val="001D2A6C"/>
    <w:rsid w:val="001D3159"/>
    <w:rsid w:val="001D328B"/>
    <w:rsid w:val="001D3CA6"/>
    <w:rsid w:val="001D4347"/>
    <w:rsid w:val="001D4A93"/>
    <w:rsid w:val="001D5210"/>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58E6"/>
    <w:rsid w:val="001E6267"/>
    <w:rsid w:val="001E63AA"/>
    <w:rsid w:val="001E6877"/>
    <w:rsid w:val="001E6F13"/>
    <w:rsid w:val="001E7907"/>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259D7"/>
    <w:rsid w:val="0022619C"/>
    <w:rsid w:val="00231F3B"/>
    <w:rsid w:val="00232185"/>
    <w:rsid w:val="002323FE"/>
    <w:rsid w:val="00234C13"/>
    <w:rsid w:val="00235ADA"/>
    <w:rsid w:val="00235FC5"/>
    <w:rsid w:val="00236096"/>
    <w:rsid w:val="002369FD"/>
    <w:rsid w:val="00236A7E"/>
    <w:rsid w:val="0023760F"/>
    <w:rsid w:val="00237985"/>
    <w:rsid w:val="002402BD"/>
    <w:rsid w:val="00240306"/>
    <w:rsid w:val="002406B7"/>
    <w:rsid w:val="00240895"/>
    <w:rsid w:val="0024170D"/>
    <w:rsid w:val="00241AD7"/>
    <w:rsid w:val="00242918"/>
    <w:rsid w:val="0024589E"/>
    <w:rsid w:val="00245E5D"/>
    <w:rsid w:val="002470AC"/>
    <w:rsid w:val="0024720B"/>
    <w:rsid w:val="00247515"/>
    <w:rsid w:val="00251BFF"/>
    <w:rsid w:val="00251EA1"/>
    <w:rsid w:val="002527FC"/>
    <w:rsid w:val="00252D47"/>
    <w:rsid w:val="00252EA0"/>
    <w:rsid w:val="00253146"/>
    <w:rsid w:val="002539AB"/>
    <w:rsid w:val="00253D92"/>
    <w:rsid w:val="002544A0"/>
    <w:rsid w:val="00254681"/>
    <w:rsid w:val="00254847"/>
    <w:rsid w:val="002551AC"/>
    <w:rsid w:val="00255A8B"/>
    <w:rsid w:val="002562AE"/>
    <w:rsid w:val="002563F2"/>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F98"/>
    <w:rsid w:val="0027206F"/>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38F"/>
    <w:rsid w:val="002877FF"/>
    <w:rsid w:val="00287AAA"/>
    <w:rsid w:val="00287B9F"/>
    <w:rsid w:val="002907E1"/>
    <w:rsid w:val="00290FB9"/>
    <w:rsid w:val="00291347"/>
    <w:rsid w:val="00291A10"/>
    <w:rsid w:val="002924B7"/>
    <w:rsid w:val="0029309B"/>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A6DA0"/>
    <w:rsid w:val="002B0983"/>
    <w:rsid w:val="002B1D9F"/>
    <w:rsid w:val="002B438B"/>
    <w:rsid w:val="002B5901"/>
    <w:rsid w:val="002B5973"/>
    <w:rsid w:val="002B5DEC"/>
    <w:rsid w:val="002B6100"/>
    <w:rsid w:val="002B7A33"/>
    <w:rsid w:val="002C271D"/>
    <w:rsid w:val="002C282F"/>
    <w:rsid w:val="002C2A2B"/>
    <w:rsid w:val="002C40A3"/>
    <w:rsid w:val="002C4625"/>
    <w:rsid w:val="002C49D8"/>
    <w:rsid w:val="002C4BE8"/>
    <w:rsid w:val="002C6B4F"/>
    <w:rsid w:val="002C6CFB"/>
    <w:rsid w:val="002C72E1"/>
    <w:rsid w:val="002D001B"/>
    <w:rsid w:val="002D1AA9"/>
    <w:rsid w:val="002D1ADE"/>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474C"/>
    <w:rsid w:val="002E6705"/>
    <w:rsid w:val="002E67AA"/>
    <w:rsid w:val="002E6FF6"/>
    <w:rsid w:val="002E7BD1"/>
    <w:rsid w:val="002F054A"/>
    <w:rsid w:val="002F0915"/>
    <w:rsid w:val="002F1269"/>
    <w:rsid w:val="002F1AF7"/>
    <w:rsid w:val="002F25B2"/>
    <w:rsid w:val="002F26A4"/>
    <w:rsid w:val="002F2BC5"/>
    <w:rsid w:val="002F2EC2"/>
    <w:rsid w:val="002F376B"/>
    <w:rsid w:val="002F4175"/>
    <w:rsid w:val="002F47F4"/>
    <w:rsid w:val="002F499D"/>
    <w:rsid w:val="002F50E3"/>
    <w:rsid w:val="002F5C8C"/>
    <w:rsid w:val="002F6726"/>
    <w:rsid w:val="002F6F69"/>
    <w:rsid w:val="002F7199"/>
    <w:rsid w:val="002F7224"/>
    <w:rsid w:val="002F7D11"/>
    <w:rsid w:val="003006D8"/>
    <w:rsid w:val="0030081B"/>
    <w:rsid w:val="003024ED"/>
    <w:rsid w:val="0030268D"/>
    <w:rsid w:val="0030382C"/>
    <w:rsid w:val="00304345"/>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066"/>
    <w:rsid w:val="00326126"/>
    <w:rsid w:val="003267C0"/>
    <w:rsid w:val="00327483"/>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C48"/>
    <w:rsid w:val="00344DA5"/>
    <w:rsid w:val="003453EE"/>
    <w:rsid w:val="0034577B"/>
    <w:rsid w:val="0034581F"/>
    <w:rsid w:val="0034592B"/>
    <w:rsid w:val="003479E4"/>
    <w:rsid w:val="00347C43"/>
    <w:rsid w:val="00347DCA"/>
    <w:rsid w:val="00350423"/>
    <w:rsid w:val="00350CA7"/>
    <w:rsid w:val="00351BD5"/>
    <w:rsid w:val="0035213C"/>
    <w:rsid w:val="00352DC1"/>
    <w:rsid w:val="0035327F"/>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C64"/>
    <w:rsid w:val="00370405"/>
    <w:rsid w:val="003713CA"/>
    <w:rsid w:val="0037201A"/>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45E3"/>
    <w:rsid w:val="00394763"/>
    <w:rsid w:val="00394B01"/>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A7F0D"/>
    <w:rsid w:val="003B03CE"/>
    <w:rsid w:val="003B16BB"/>
    <w:rsid w:val="003B30AC"/>
    <w:rsid w:val="003B3518"/>
    <w:rsid w:val="003B450B"/>
    <w:rsid w:val="003B47E0"/>
    <w:rsid w:val="003B4DAD"/>
    <w:rsid w:val="003B52F2"/>
    <w:rsid w:val="003B6329"/>
    <w:rsid w:val="003B6F60"/>
    <w:rsid w:val="003B76BD"/>
    <w:rsid w:val="003B7A21"/>
    <w:rsid w:val="003C0177"/>
    <w:rsid w:val="003C0AE9"/>
    <w:rsid w:val="003C2317"/>
    <w:rsid w:val="003C2B82"/>
    <w:rsid w:val="003C2E55"/>
    <w:rsid w:val="003C315D"/>
    <w:rsid w:val="003C32E2"/>
    <w:rsid w:val="003C47A5"/>
    <w:rsid w:val="003C47D1"/>
    <w:rsid w:val="003C5318"/>
    <w:rsid w:val="003C56D8"/>
    <w:rsid w:val="003C58AE"/>
    <w:rsid w:val="003C5E11"/>
    <w:rsid w:val="003C74FF"/>
    <w:rsid w:val="003D1AFC"/>
    <w:rsid w:val="003D1D90"/>
    <w:rsid w:val="003D1E1B"/>
    <w:rsid w:val="003D23CE"/>
    <w:rsid w:val="003D2434"/>
    <w:rsid w:val="003D24E1"/>
    <w:rsid w:val="003D26A5"/>
    <w:rsid w:val="003D3623"/>
    <w:rsid w:val="003D3F93"/>
    <w:rsid w:val="003D4599"/>
    <w:rsid w:val="003D4734"/>
    <w:rsid w:val="003D5013"/>
    <w:rsid w:val="003D553B"/>
    <w:rsid w:val="003D559C"/>
    <w:rsid w:val="003D5F14"/>
    <w:rsid w:val="003D664E"/>
    <w:rsid w:val="003D77A3"/>
    <w:rsid w:val="003D78F7"/>
    <w:rsid w:val="003E0BA8"/>
    <w:rsid w:val="003E32DF"/>
    <w:rsid w:val="003E37A3"/>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48F7"/>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5B71"/>
    <w:rsid w:val="00435E3F"/>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268"/>
    <w:rsid w:val="00454990"/>
    <w:rsid w:val="00455195"/>
    <w:rsid w:val="00455513"/>
    <w:rsid w:val="00456063"/>
    <w:rsid w:val="00456260"/>
    <w:rsid w:val="004568CA"/>
    <w:rsid w:val="004569A1"/>
    <w:rsid w:val="00457028"/>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4C4"/>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098A"/>
    <w:rsid w:val="00491CAF"/>
    <w:rsid w:val="00492A82"/>
    <w:rsid w:val="00492ADD"/>
    <w:rsid w:val="004934FE"/>
    <w:rsid w:val="00494094"/>
    <w:rsid w:val="0049424C"/>
    <w:rsid w:val="0049468A"/>
    <w:rsid w:val="00495DAB"/>
    <w:rsid w:val="00496151"/>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2117"/>
    <w:rsid w:val="004B493F"/>
    <w:rsid w:val="004B4F7F"/>
    <w:rsid w:val="004B50D6"/>
    <w:rsid w:val="004B545A"/>
    <w:rsid w:val="004B694E"/>
    <w:rsid w:val="004B6DCB"/>
    <w:rsid w:val="004B6EFD"/>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46"/>
    <w:rsid w:val="004D7188"/>
    <w:rsid w:val="004E0097"/>
    <w:rsid w:val="004E0209"/>
    <w:rsid w:val="004E040B"/>
    <w:rsid w:val="004E19B8"/>
    <w:rsid w:val="004E2A0B"/>
    <w:rsid w:val="004E3072"/>
    <w:rsid w:val="004E3B11"/>
    <w:rsid w:val="004E4538"/>
    <w:rsid w:val="004E46DF"/>
    <w:rsid w:val="004E4B5B"/>
    <w:rsid w:val="004E533B"/>
    <w:rsid w:val="004E569B"/>
    <w:rsid w:val="004E6093"/>
    <w:rsid w:val="004E66C3"/>
    <w:rsid w:val="004E7109"/>
    <w:rsid w:val="004E7E34"/>
    <w:rsid w:val="004F09F1"/>
    <w:rsid w:val="004F0CB7"/>
    <w:rsid w:val="004F3B8A"/>
    <w:rsid w:val="004F422B"/>
    <w:rsid w:val="004F4564"/>
    <w:rsid w:val="004F4A0A"/>
    <w:rsid w:val="004F4BBB"/>
    <w:rsid w:val="004F5A90"/>
    <w:rsid w:val="004F74F8"/>
    <w:rsid w:val="005004EC"/>
    <w:rsid w:val="0050128F"/>
    <w:rsid w:val="0050192E"/>
    <w:rsid w:val="00501E52"/>
    <w:rsid w:val="005023E3"/>
    <w:rsid w:val="0050255C"/>
    <w:rsid w:val="00502D96"/>
    <w:rsid w:val="00503203"/>
    <w:rsid w:val="00503796"/>
    <w:rsid w:val="00503BF1"/>
    <w:rsid w:val="00504958"/>
    <w:rsid w:val="00504AA2"/>
    <w:rsid w:val="00506325"/>
    <w:rsid w:val="005065EB"/>
    <w:rsid w:val="00506863"/>
    <w:rsid w:val="005072B6"/>
    <w:rsid w:val="00507500"/>
    <w:rsid w:val="0050752C"/>
    <w:rsid w:val="00507B1D"/>
    <w:rsid w:val="00507B1F"/>
    <w:rsid w:val="00507CDD"/>
    <w:rsid w:val="0051035D"/>
    <w:rsid w:val="005109A8"/>
    <w:rsid w:val="00513528"/>
    <w:rsid w:val="00514286"/>
    <w:rsid w:val="005151F3"/>
    <w:rsid w:val="0051588E"/>
    <w:rsid w:val="00517ED6"/>
    <w:rsid w:val="00517F83"/>
    <w:rsid w:val="00520B8C"/>
    <w:rsid w:val="0052151C"/>
    <w:rsid w:val="00522391"/>
    <w:rsid w:val="00522A49"/>
    <w:rsid w:val="005235B6"/>
    <w:rsid w:val="005243B4"/>
    <w:rsid w:val="00526A5D"/>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35E"/>
    <w:rsid w:val="0054425D"/>
    <w:rsid w:val="005442D3"/>
    <w:rsid w:val="00544B61"/>
    <w:rsid w:val="00545582"/>
    <w:rsid w:val="0054661C"/>
    <w:rsid w:val="00546C0D"/>
    <w:rsid w:val="005470B7"/>
    <w:rsid w:val="005472C9"/>
    <w:rsid w:val="00547951"/>
    <w:rsid w:val="00552F3F"/>
    <w:rsid w:val="00553B4F"/>
    <w:rsid w:val="00553C7D"/>
    <w:rsid w:val="005541DF"/>
    <w:rsid w:val="0055459B"/>
    <w:rsid w:val="005546A4"/>
    <w:rsid w:val="00554995"/>
    <w:rsid w:val="00554EEF"/>
    <w:rsid w:val="005555B2"/>
    <w:rsid w:val="005570C8"/>
    <w:rsid w:val="00560410"/>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205"/>
    <w:rsid w:val="00576584"/>
    <w:rsid w:val="005812B7"/>
    <w:rsid w:val="00581E1C"/>
    <w:rsid w:val="00583212"/>
    <w:rsid w:val="00583366"/>
    <w:rsid w:val="00584488"/>
    <w:rsid w:val="00584989"/>
    <w:rsid w:val="00585275"/>
    <w:rsid w:val="00585D8F"/>
    <w:rsid w:val="00586072"/>
    <w:rsid w:val="0058644C"/>
    <w:rsid w:val="005868C2"/>
    <w:rsid w:val="00586A5F"/>
    <w:rsid w:val="00586F1E"/>
    <w:rsid w:val="00587C8C"/>
    <w:rsid w:val="00587F10"/>
    <w:rsid w:val="00590B9C"/>
    <w:rsid w:val="00591351"/>
    <w:rsid w:val="0059356C"/>
    <w:rsid w:val="00594B1C"/>
    <w:rsid w:val="005951CE"/>
    <w:rsid w:val="00596243"/>
    <w:rsid w:val="005963B0"/>
    <w:rsid w:val="00596413"/>
    <w:rsid w:val="00596B6A"/>
    <w:rsid w:val="00597B5B"/>
    <w:rsid w:val="00597BAE"/>
    <w:rsid w:val="005A0032"/>
    <w:rsid w:val="005A0F06"/>
    <w:rsid w:val="005A16CF"/>
    <w:rsid w:val="005A1A3D"/>
    <w:rsid w:val="005A23DB"/>
    <w:rsid w:val="005A24BD"/>
    <w:rsid w:val="005A2ECA"/>
    <w:rsid w:val="005A317E"/>
    <w:rsid w:val="005A3E84"/>
    <w:rsid w:val="005A3EB7"/>
    <w:rsid w:val="005A408B"/>
    <w:rsid w:val="005A4504"/>
    <w:rsid w:val="005A5973"/>
    <w:rsid w:val="005A6344"/>
    <w:rsid w:val="005A6BC3"/>
    <w:rsid w:val="005A6F91"/>
    <w:rsid w:val="005B151D"/>
    <w:rsid w:val="005B26E9"/>
    <w:rsid w:val="005B2BA0"/>
    <w:rsid w:val="005B31EA"/>
    <w:rsid w:val="005B34A6"/>
    <w:rsid w:val="005B4CEE"/>
    <w:rsid w:val="005B53A0"/>
    <w:rsid w:val="005B55BC"/>
    <w:rsid w:val="005B55FB"/>
    <w:rsid w:val="005B5B33"/>
    <w:rsid w:val="005B6C67"/>
    <w:rsid w:val="005B6FCD"/>
    <w:rsid w:val="005B727A"/>
    <w:rsid w:val="005B7887"/>
    <w:rsid w:val="005B7FD1"/>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B5"/>
    <w:rsid w:val="005D397D"/>
    <w:rsid w:val="005D3ADA"/>
    <w:rsid w:val="005D3BEF"/>
    <w:rsid w:val="005D3F28"/>
    <w:rsid w:val="005D5C6E"/>
    <w:rsid w:val="005D65D1"/>
    <w:rsid w:val="005D74B0"/>
    <w:rsid w:val="005D7951"/>
    <w:rsid w:val="005D7A2B"/>
    <w:rsid w:val="005E085E"/>
    <w:rsid w:val="005E2305"/>
    <w:rsid w:val="005E2D64"/>
    <w:rsid w:val="005E3E49"/>
    <w:rsid w:val="005E462B"/>
    <w:rsid w:val="005E4E9C"/>
    <w:rsid w:val="005E5664"/>
    <w:rsid w:val="005E58D3"/>
    <w:rsid w:val="005E6878"/>
    <w:rsid w:val="005E7461"/>
    <w:rsid w:val="005E768D"/>
    <w:rsid w:val="005E7B13"/>
    <w:rsid w:val="005E7FE5"/>
    <w:rsid w:val="005F00B1"/>
    <w:rsid w:val="005F00E7"/>
    <w:rsid w:val="005F1310"/>
    <w:rsid w:val="005F1688"/>
    <w:rsid w:val="005F19DD"/>
    <w:rsid w:val="005F23B2"/>
    <w:rsid w:val="005F25DF"/>
    <w:rsid w:val="005F2699"/>
    <w:rsid w:val="005F312B"/>
    <w:rsid w:val="005F3CF3"/>
    <w:rsid w:val="005F3D04"/>
    <w:rsid w:val="005F452E"/>
    <w:rsid w:val="005F4AD8"/>
    <w:rsid w:val="005F530C"/>
    <w:rsid w:val="005F560D"/>
    <w:rsid w:val="005F5ADA"/>
    <w:rsid w:val="005F695C"/>
    <w:rsid w:val="005F6D69"/>
    <w:rsid w:val="005F71B8"/>
    <w:rsid w:val="005F7C51"/>
    <w:rsid w:val="006007FC"/>
    <w:rsid w:val="00600A10"/>
    <w:rsid w:val="00600A89"/>
    <w:rsid w:val="00603545"/>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3B59"/>
    <w:rsid w:val="0066458A"/>
    <w:rsid w:val="0066483B"/>
    <w:rsid w:val="00664CCC"/>
    <w:rsid w:val="0066643E"/>
    <w:rsid w:val="006668A0"/>
    <w:rsid w:val="00666A46"/>
    <w:rsid w:val="00667046"/>
    <w:rsid w:val="00667C33"/>
    <w:rsid w:val="0067069C"/>
    <w:rsid w:val="00671941"/>
    <w:rsid w:val="00671A67"/>
    <w:rsid w:val="00671F29"/>
    <w:rsid w:val="0067305F"/>
    <w:rsid w:val="00673E73"/>
    <w:rsid w:val="00675C9F"/>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997"/>
    <w:rsid w:val="006A7AA5"/>
    <w:rsid w:val="006A7BF0"/>
    <w:rsid w:val="006A7F86"/>
    <w:rsid w:val="006B1082"/>
    <w:rsid w:val="006B1BB4"/>
    <w:rsid w:val="006B2705"/>
    <w:rsid w:val="006B37FE"/>
    <w:rsid w:val="006B5907"/>
    <w:rsid w:val="006B5E21"/>
    <w:rsid w:val="006C0178"/>
    <w:rsid w:val="006C063A"/>
    <w:rsid w:val="006C0E03"/>
    <w:rsid w:val="006C1785"/>
    <w:rsid w:val="006C1FA8"/>
    <w:rsid w:val="006C2C97"/>
    <w:rsid w:val="006C3C41"/>
    <w:rsid w:val="006C3DDF"/>
    <w:rsid w:val="006C4CA1"/>
    <w:rsid w:val="006C4DE1"/>
    <w:rsid w:val="006C5695"/>
    <w:rsid w:val="006C63A0"/>
    <w:rsid w:val="006C640B"/>
    <w:rsid w:val="006D0760"/>
    <w:rsid w:val="006D0AC6"/>
    <w:rsid w:val="006D0BE4"/>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5C2"/>
    <w:rsid w:val="006F5EA6"/>
    <w:rsid w:val="006F6E4C"/>
    <w:rsid w:val="00700354"/>
    <w:rsid w:val="0070035F"/>
    <w:rsid w:val="00700A47"/>
    <w:rsid w:val="007019B7"/>
    <w:rsid w:val="00701B8D"/>
    <w:rsid w:val="007029EC"/>
    <w:rsid w:val="00702CA2"/>
    <w:rsid w:val="00703257"/>
    <w:rsid w:val="007038C0"/>
    <w:rsid w:val="00703C37"/>
    <w:rsid w:val="007045BD"/>
    <w:rsid w:val="00704CF5"/>
    <w:rsid w:val="00705D59"/>
    <w:rsid w:val="0071067F"/>
    <w:rsid w:val="007106BA"/>
    <w:rsid w:val="00710E7D"/>
    <w:rsid w:val="007110DB"/>
    <w:rsid w:val="007111DC"/>
    <w:rsid w:val="00711472"/>
    <w:rsid w:val="00711E05"/>
    <w:rsid w:val="00711F0C"/>
    <w:rsid w:val="007121E9"/>
    <w:rsid w:val="00714129"/>
    <w:rsid w:val="00714DE0"/>
    <w:rsid w:val="00716289"/>
    <w:rsid w:val="007164A7"/>
    <w:rsid w:val="00716DFF"/>
    <w:rsid w:val="0071714F"/>
    <w:rsid w:val="00717A23"/>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107"/>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510"/>
    <w:rsid w:val="007546E8"/>
    <w:rsid w:val="00754F0E"/>
    <w:rsid w:val="00755456"/>
    <w:rsid w:val="00755D22"/>
    <w:rsid w:val="007568A9"/>
    <w:rsid w:val="00756ACD"/>
    <w:rsid w:val="007571C4"/>
    <w:rsid w:val="00757621"/>
    <w:rsid w:val="00757772"/>
    <w:rsid w:val="00757A8C"/>
    <w:rsid w:val="00760099"/>
    <w:rsid w:val="0076096A"/>
    <w:rsid w:val="00760E8D"/>
    <w:rsid w:val="00761752"/>
    <w:rsid w:val="0076196C"/>
    <w:rsid w:val="00761D6B"/>
    <w:rsid w:val="007620BA"/>
    <w:rsid w:val="007623F6"/>
    <w:rsid w:val="0076243A"/>
    <w:rsid w:val="00762E61"/>
    <w:rsid w:val="007637BF"/>
    <w:rsid w:val="00766B1A"/>
    <w:rsid w:val="00766DFE"/>
    <w:rsid w:val="00772000"/>
    <w:rsid w:val="00772027"/>
    <w:rsid w:val="0077406C"/>
    <w:rsid w:val="0077584D"/>
    <w:rsid w:val="0077797F"/>
    <w:rsid w:val="00782735"/>
    <w:rsid w:val="00783B46"/>
    <w:rsid w:val="00784762"/>
    <w:rsid w:val="00784800"/>
    <w:rsid w:val="007850FC"/>
    <w:rsid w:val="00786810"/>
    <w:rsid w:val="00786A15"/>
    <w:rsid w:val="00786D1F"/>
    <w:rsid w:val="00790A90"/>
    <w:rsid w:val="00790F17"/>
    <w:rsid w:val="007914E4"/>
    <w:rsid w:val="007914F3"/>
    <w:rsid w:val="00791F2A"/>
    <w:rsid w:val="007926D8"/>
    <w:rsid w:val="00792720"/>
    <w:rsid w:val="007928C3"/>
    <w:rsid w:val="00792B59"/>
    <w:rsid w:val="0079373D"/>
    <w:rsid w:val="00794528"/>
    <w:rsid w:val="00794BC4"/>
    <w:rsid w:val="00794F1E"/>
    <w:rsid w:val="0079538C"/>
    <w:rsid w:val="00795C50"/>
    <w:rsid w:val="00795D37"/>
    <w:rsid w:val="007970BF"/>
    <w:rsid w:val="0079739F"/>
    <w:rsid w:val="007A0931"/>
    <w:rsid w:val="007A098E"/>
    <w:rsid w:val="007A149D"/>
    <w:rsid w:val="007A2C40"/>
    <w:rsid w:val="007A3BBA"/>
    <w:rsid w:val="007A5765"/>
    <w:rsid w:val="007A577D"/>
    <w:rsid w:val="007A5B89"/>
    <w:rsid w:val="007A77FC"/>
    <w:rsid w:val="007B0451"/>
    <w:rsid w:val="007B058E"/>
    <w:rsid w:val="007B06D7"/>
    <w:rsid w:val="007B0765"/>
    <w:rsid w:val="007B0864"/>
    <w:rsid w:val="007B0E05"/>
    <w:rsid w:val="007B123F"/>
    <w:rsid w:val="007B15FD"/>
    <w:rsid w:val="007B25D3"/>
    <w:rsid w:val="007B2BDF"/>
    <w:rsid w:val="007B383C"/>
    <w:rsid w:val="007B4A97"/>
    <w:rsid w:val="007B5CB6"/>
    <w:rsid w:val="007B5DB4"/>
    <w:rsid w:val="007B5F1B"/>
    <w:rsid w:val="007B602E"/>
    <w:rsid w:val="007C0795"/>
    <w:rsid w:val="007C13AC"/>
    <w:rsid w:val="007C14AD"/>
    <w:rsid w:val="007C3117"/>
    <w:rsid w:val="007C48F4"/>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A15"/>
    <w:rsid w:val="00834B86"/>
    <w:rsid w:val="00835499"/>
    <w:rsid w:val="00835A0A"/>
    <w:rsid w:val="00835ECD"/>
    <w:rsid w:val="00835FEE"/>
    <w:rsid w:val="008365D1"/>
    <w:rsid w:val="008369E5"/>
    <w:rsid w:val="008375E6"/>
    <w:rsid w:val="008377E3"/>
    <w:rsid w:val="008378E7"/>
    <w:rsid w:val="008379A8"/>
    <w:rsid w:val="00840667"/>
    <w:rsid w:val="00842C5E"/>
    <w:rsid w:val="00844F79"/>
    <w:rsid w:val="00845397"/>
    <w:rsid w:val="00847F00"/>
    <w:rsid w:val="0085030E"/>
    <w:rsid w:val="00850365"/>
    <w:rsid w:val="00850566"/>
    <w:rsid w:val="00850A27"/>
    <w:rsid w:val="00851411"/>
    <w:rsid w:val="00852B3C"/>
    <w:rsid w:val="008532E6"/>
    <w:rsid w:val="00853F62"/>
    <w:rsid w:val="00853FF2"/>
    <w:rsid w:val="00855910"/>
    <w:rsid w:val="00856535"/>
    <w:rsid w:val="0085795D"/>
    <w:rsid w:val="00860C28"/>
    <w:rsid w:val="008616E1"/>
    <w:rsid w:val="00862936"/>
    <w:rsid w:val="00862C99"/>
    <w:rsid w:val="008641BC"/>
    <w:rsid w:val="00865C9A"/>
    <w:rsid w:val="008666D4"/>
    <w:rsid w:val="00866730"/>
    <w:rsid w:val="0086745D"/>
    <w:rsid w:val="008702DB"/>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B9E"/>
    <w:rsid w:val="00881C47"/>
    <w:rsid w:val="00881E8D"/>
    <w:rsid w:val="00882908"/>
    <w:rsid w:val="008831D9"/>
    <w:rsid w:val="00883542"/>
    <w:rsid w:val="008839A7"/>
    <w:rsid w:val="00884237"/>
    <w:rsid w:val="00885375"/>
    <w:rsid w:val="00887583"/>
    <w:rsid w:val="008908FC"/>
    <w:rsid w:val="00891445"/>
    <w:rsid w:val="00892781"/>
    <w:rsid w:val="008939BF"/>
    <w:rsid w:val="00893A90"/>
    <w:rsid w:val="008946A7"/>
    <w:rsid w:val="00895186"/>
    <w:rsid w:val="00895A28"/>
    <w:rsid w:val="00895F31"/>
    <w:rsid w:val="00896683"/>
    <w:rsid w:val="00897183"/>
    <w:rsid w:val="008A05BD"/>
    <w:rsid w:val="008A05EC"/>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7B8"/>
    <w:rsid w:val="008C0FD0"/>
    <w:rsid w:val="008C2414"/>
    <w:rsid w:val="008C3418"/>
    <w:rsid w:val="008C4913"/>
    <w:rsid w:val="008C4AB5"/>
    <w:rsid w:val="008C4B46"/>
    <w:rsid w:val="008C5478"/>
    <w:rsid w:val="008C57E5"/>
    <w:rsid w:val="008C5AD6"/>
    <w:rsid w:val="008C5C2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97A"/>
    <w:rsid w:val="008E30CA"/>
    <w:rsid w:val="008E31AA"/>
    <w:rsid w:val="008E378A"/>
    <w:rsid w:val="008E3FC8"/>
    <w:rsid w:val="008E444B"/>
    <w:rsid w:val="008E516F"/>
    <w:rsid w:val="008E5787"/>
    <w:rsid w:val="008F039B"/>
    <w:rsid w:val="008F1C67"/>
    <w:rsid w:val="008F238D"/>
    <w:rsid w:val="008F2611"/>
    <w:rsid w:val="008F4312"/>
    <w:rsid w:val="008F4498"/>
    <w:rsid w:val="008F4595"/>
    <w:rsid w:val="008F4CA7"/>
    <w:rsid w:val="008F50D5"/>
    <w:rsid w:val="008F5525"/>
    <w:rsid w:val="008F6025"/>
    <w:rsid w:val="008F78BB"/>
    <w:rsid w:val="008F7D2F"/>
    <w:rsid w:val="008F7DB1"/>
    <w:rsid w:val="008F7FAF"/>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791"/>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D70"/>
    <w:rsid w:val="00953565"/>
    <w:rsid w:val="00954C90"/>
    <w:rsid w:val="00955A8E"/>
    <w:rsid w:val="009568B6"/>
    <w:rsid w:val="0095758E"/>
    <w:rsid w:val="0095782E"/>
    <w:rsid w:val="00961347"/>
    <w:rsid w:val="0096233F"/>
    <w:rsid w:val="00962377"/>
    <w:rsid w:val="00962624"/>
    <w:rsid w:val="00962886"/>
    <w:rsid w:val="00964681"/>
    <w:rsid w:val="00964A7B"/>
    <w:rsid w:val="00966C9B"/>
    <w:rsid w:val="00967B5F"/>
    <w:rsid w:val="00967FC7"/>
    <w:rsid w:val="009704BC"/>
    <w:rsid w:val="00971382"/>
    <w:rsid w:val="00971FAC"/>
    <w:rsid w:val="009723A1"/>
    <w:rsid w:val="00972E97"/>
    <w:rsid w:val="00973011"/>
    <w:rsid w:val="00973614"/>
    <w:rsid w:val="009739AC"/>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F7D"/>
    <w:rsid w:val="0098405A"/>
    <w:rsid w:val="0098426F"/>
    <w:rsid w:val="009857EB"/>
    <w:rsid w:val="009877D2"/>
    <w:rsid w:val="00987845"/>
    <w:rsid w:val="00990585"/>
    <w:rsid w:val="00990647"/>
    <w:rsid w:val="00990A13"/>
    <w:rsid w:val="00991A93"/>
    <w:rsid w:val="0099254A"/>
    <w:rsid w:val="00993047"/>
    <w:rsid w:val="00993332"/>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6653"/>
    <w:rsid w:val="009B09CD"/>
    <w:rsid w:val="009B2383"/>
    <w:rsid w:val="009B3B03"/>
    <w:rsid w:val="009B4356"/>
    <w:rsid w:val="009B4D98"/>
    <w:rsid w:val="009B5A3F"/>
    <w:rsid w:val="009B7BFD"/>
    <w:rsid w:val="009C043F"/>
    <w:rsid w:val="009C0566"/>
    <w:rsid w:val="009C15AB"/>
    <w:rsid w:val="009C2051"/>
    <w:rsid w:val="009C20A2"/>
    <w:rsid w:val="009C23A8"/>
    <w:rsid w:val="009C2AC9"/>
    <w:rsid w:val="009C2AFB"/>
    <w:rsid w:val="009C30AA"/>
    <w:rsid w:val="009C43D1"/>
    <w:rsid w:val="009C499A"/>
    <w:rsid w:val="009C5608"/>
    <w:rsid w:val="009C59A6"/>
    <w:rsid w:val="009C6A52"/>
    <w:rsid w:val="009C75A7"/>
    <w:rsid w:val="009C7C31"/>
    <w:rsid w:val="009D0103"/>
    <w:rsid w:val="009D0A30"/>
    <w:rsid w:val="009D0AB2"/>
    <w:rsid w:val="009D0CA1"/>
    <w:rsid w:val="009D3276"/>
    <w:rsid w:val="009D3563"/>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870"/>
    <w:rsid w:val="009E76E4"/>
    <w:rsid w:val="009F08F6"/>
    <w:rsid w:val="009F0CDB"/>
    <w:rsid w:val="009F21B7"/>
    <w:rsid w:val="009F3817"/>
    <w:rsid w:val="009F39CB"/>
    <w:rsid w:val="009F3F07"/>
    <w:rsid w:val="009F6066"/>
    <w:rsid w:val="009F6EB7"/>
    <w:rsid w:val="00A00EE5"/>
    <w:rsid w:val="00A02C59"/>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B98"/>
    <w:rsid w:val="00A20076"/>
    <w:rsid w:val="00A219E7"/>
    <w:rsid w:val="00A2290B"/>
    <w:rsid w:val="00A229E4"/>
    <w:rsid w:val="00A2417A"/>
    <w:rsid w:val="00A246C2"/>
    <w:rsid w:val="00A24D7A"/>
    <w:rsid w:val="00A25CEA"/>
    <w:rsid w:val="00A25F74"/>
    <w:rsid w:val="00A26BC9"/>
    <w:rsid w:val="00A26D8D"/>
    <w:rsid w:val="00A26F9B"/>
    <w:rsid w:val="00A27651"/>
    <w:rsid w:val="00A27692"/>
    <w:rsid w:val="00A30FE0"/>
    <w:rsid w:val="00A31997"/>
    <w:rsid w:val="00A31BAA"/>
    <w:rsid w:val="00A333A9"/>
    <w:rsid w:val="00A33C90"/>
    <w:rsid w:val="00A34336"/>
    <w:rsid w:val="00A3509F"/>
    <w:rsid w:val="00A3560F"/>
    <w:rsid w:val="00A35D4E"/>
    <w:rsid w:val="00A35DD1"/>
    <w:rsid w:val="00A368D2"/>
    <w:rsid w:val="00A36DC1"/>
    <w:rsid w:val="00A378A1"/>
    <w:rsid w:val="00A40884"/>
    <w:rsid w:val="00A41FAA"/>
    <w:rsid w:val="00A422E8"/>
    <w:rsid w:val="00A42C08"/>
    <w:rsid w:val="00A42C28"/>
    <w:rsid w:val="00A43B6B"/>
    <w:rsid w:val="00A44183"/>
    <w:rsid w:val="00A4458A"/>
    <w:rsid w:val="00A45C7E"/>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7DF"/>
    <w:rsid w:val="00A61E5C"/>
    <w:rsid w:val="00A61F48"/>
    <w:rsid w:val="00A62DE2"/>
    <w:rsid w:val="00A6389A"/>
    <w:rsid w:val="00A63BB6"/>
    <w:rsid w:val="00A63C51"/>
    <w:rsid w:val="00A63DC8"/>
    <w:rsid w:val="00A66CBC"/>
    <w:rsid w:val="00A70990"/>
    <w:rsid w:val="00A71D19"/>
    <w:rsid w:val="00A7209A"/>
    <w:rsid w:val="00A759EB"/>
    <w:rsid w:val="00A75E56"/>
    <w:rsid w:val="00A77F51"/>
    <w:rsid w:val="00A800B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3459"/>
    <w:rsid w:val="00A94330"/>
    <w:rsid w:val="00A95E21"/>
    <w:rsid w:val="00A96017"/>
    <w:rsid w:val="00A963A4"/>
    <w:rsid w:val="00A96DCC"/>
    <w:rsid w:val="00AA0952"/>
    <w:rsid w:val="00AA0D76"/>
    <w:rsid w:val="00AA188F"/>
    <w:rsid w:val="00AA1D7C"/>
    <w:rsid w:val="00AA2B9C"/>
    <w:rsid w:val="00AA36AD"/>
    <w:rsid w:val="00AA3C3D"/>
    <w:rsid w:val="00AA4EB8"/>
    <w:rsid w:val="00AA5040"/>
    <w:rsid w:val="00AA5088"/>
    <w:rsid w:val="00AA53B0"/>
    <w:rsid w:val="00AA5E19"/>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67A"/>
    <w:rsid w:val="00AC3A4B"/>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2F76"/>
    <w:rsid w:val="00AE3478"/>
    <w:rsid w:val="00AE4CC9"/>
    <w:rsid w:val="00AE58D9"/>
    <w:rsid w:val="00AE7BCF"/>
    <w:rsid w:val="00AE7D6D"/>
    <w:rsid w:val="00AF1B15"/>
    <w:rsid w:val="00AF1C91"/>
    <w:rsid w:val="00AF1D18"/>
    <w:rsid w:val="00AF1E14"/>
    <w:rsid w:val="00AF2E0A"/>
    <w:rsid w:val="00AF476B"/>
    <w:rsid w:val="00AF6676"/>
    <w:rsid w:val="00AF726F"/>
    <w:rsid w:val="00AF77B2"/>
    <w:rsid w:val="00AF794B"/>
    <w:rsid w:val="00B0051A"/>
    <w:rsid w:val="00B006F6"/>
    <w:rsid w:val="00B022BF"/>
    <w:rsid w:val="00B02952"/>
    <w:rsid w:val="00B02D1D"/>
    <w:rsid w:val="00B02D3B"/>
    <w:rsid w:val="00B03DB7"/>
    <w:rsid w:val="00B04957"/>
    <w:rsid w:val="00B04CB8"/>
    <w:rsid w:val="00B05435"/>
    <w:rsid w:val="00B054D7"/>
    <w:rsid w:val="00B05C3B"/>
    <w:rsid w:val="00B068F4"/>
    <w:rsid w:val="00B07F24"/>
    <w:rsid w:val="00B10E5B"/>
    <w:rsid w:val="00B116A0"/>
    <w:rsid w:val="00B11981"/>
    <w:rsid w:val="00B146AF"/>
    <w:rsid w:val="00B14CC5"/>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627"/>
    <w:rsid w:val="00B25EA7"/>
    <w:rsid w:val="00B265C4"/>
    <w:rsid w:val="00B2692B"/>
    <w:rsid w:val="00B2718B"/>
    <w:rsid w:val="00B275C3"/>
    <w:rsid w:val="00B27780"/>
    <w:rsid w:val="00B3040A"/>
    <w:rsid w:val="00B30882"/>
    <w:rsid w:val="00B33919"/>
    <w:rsid w:val="00B3400B"/>
    <w:rsid w:val="00B348D8"/>
    <w:rsid w:val="00B34D7E"/>
    <w:rsid w:val="00B350FD"/>
    <w:rsid w:val="00B35ECD"/>
    <w:rsid w:val="00B37899"/>
    <w:rsid w:val="00B40221"/>
    <w:rsid w:val="00B4077B"/>
    <w:rsid w:val="00B412F7"/>
    <w:rsid w:val="00B41470"/>
    <w:rsid w:val="00B41FC5"/>
    <w:rsid w:val="00B422A1"/>
    <w:rsid w:val="00B4329F"/>
    <w:rsid w:val="00B43806"/>
    <w:rsid w:val="00B43A84"/>
    <w:rsid w:val="00B447D8"/>
    <w:rsid w:val="00B45A5E"/>
    <w:rsid w:val="00B51003"/>
    <w:rsid w:val="00B51194"/>
    <w:rsid w:val="00B51ACB"/>
    <w:rsid w:val="00B51DE2"/>
    <w:rsid w:val="00B52374"/>
    <w:rsid w:val="00B5292B"/>
    <w:rsid w:val="00B52C0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0DC0"/>
    <w:rsid w:val="00B714BA"/>
    <w:rsid w:val="00B71596"/>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455"/>
    <w:rsid w:val="00B844E8"/>
    <w:rsid w:val="00B84839"/>
    <w:rsid w:val="00B85A1D"/>
    <w:rsid w:val="00B86211"/>
    <w:rsid w:val="00B87C24"/>
    <w:rsid w:val="00B87D2A"/>
    <w:rsid w:val="00B907DE"/>
    <w:rsid w:val="00B91DBC"/>
    <w:rsid w:val="00B92315"/>
    <w:rsid w:val="00B9272C"/>
    <w:rsid w:val="00B92C43"/>
    <w:rsid w:val="00B934D1"/>
    <w:rsid w:val="00B936F0"/>
    <w:rsid w:val="00B94940"/>
    <w:rsid w:val="00B94B98"/>
    <w:rsid w:val="00B94CAC"/>
    <w:rsid w:val="00B94CF6"/>
    <w:rsid w:val="00B95127"/>
    <w:rsid w:val="00B96C04"/>
    <w:rsid w:val="00B96FEE"/>
    <w:rsid w:val="00BA06B3"/>
    <w:rsid w:val="00BA2D9D"/>
    <w:rsid w:val="00BA32BA"/>
    <w:rsid w:val="00BA32CA"/>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4FD"/>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8EF"/>
    <w:rsid w:val="00BF321B"/>
    <w:rsid w:val="00BF369F"/>
    <w:rsid w:val="00BF36A4"/>
    <w:rsid w:val="00BF3773"/>
    <w:rsid w:val="00BF3E14"/>
    <w:rsid w:val="00BF4644"/>
    <w:rsid w:val="00BF4EA6"/>
    <w:rsid w:val="00BF6269"/>
    <w:rsid w:val="00BF63AA"/>
    <w:rsid w:val="00BF7A64"/>
    <w:rsid w:val="00C0012E"/>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A01"/>
    <w:rsid w:val="00C12AEB"/>
    <w:rsid w:val="00C12E0B"/>
    <w:rsid w:val="00C1356B"/>
    <w:rsid w:val="00C13B2C"/>
    <w:rsid w:val="00C14D33"/>
    <w:rsid w:val="00C151D0"/>
    <w:rsid w:val="00C17C1B"/>
    <w:rsid w:val="00C20366"/>
    <w:rsid w:val="00C21A65"/>
    <w:rsid w:val="00C237F5"/>
    <w:rsid w:val="00C239A4"/>
    <w:rsid w:val="00C24241"/>
    <w:rsid w:val="00C247D2"/>
    <w:rsid w:val="00C24A70"/>
    <w:rsid w:val="00C255E4"/>
    <w:rsid w:val="00C30694"/>
    <w:rsid w:val="00C30B1A"/>
    <w:rsid w:val="00C317AA"/>
    <w:rsid w:val="00C31A73"/>
    <w:rsid w:val="00C325A4"/>
    <w:rsid w:val="00C325A5"/>
    <w:rsid w:val="00C325C5"/>
    <w:rsid w:val="00C328F2"/>
    <w:rsid w:val="00C3385F"/>
    <w:rsid w:val="00C338E3"/>
    <w:rsid w:val="00C33F30"/>
    <w:rsid w:val="00C34A7D"/>
    <w:rsid w:val="00C34B1A"/>
    <w:rsid w:val="00C3596F"/>
    <w:rsid w:val="00C36247"/>
    <w:rsid w:val="00C36544"/>
    <w:rsid w:val="00C3671A"/>
    <w:rsid w:val="00C373F2"/>
    <w:rsid w:val="00C3765D"/>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3BA"/>
    <w:rsid w:val="00C9365B"/>
    <w:rsid w:val="00C94638"/>
    <w:rsid w:val="00C94642"/>
    <w:rsid w:val="00C94AEE"/>
    <w:rsid w:val="00C94B7D"/>
    <w:rsid w:val="00C95855"/>
    <w:rsid w:val="00C959EC"/>
    <w:rsid w:val="00C95FF7"/>
    <w:rsid w:val="00C96A2F"/>
    <w:rsid w:val="00C96AF0"/>
    <w:rsid w:val="00C975ED"/>
    <w:rsid w:val="00C97ADA"/>
    <w:rsid w:val="00CA1130"/>
    <w:rsid w:val="00CA1F8F"/>
    <w:rsid w:val="00CA2591"/>
    <w:rsid w:val="00CA3E3E"/>
    <w:rsid w:val="00CA53F4"/>
    <w:rsid w:val="00CA56C7"/>
    <w:rsid w:val="00CA5CE8"/>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38EF"/>
    <w:rsid w:val="00CC4281"/>
    <w:rsid w:val="00CC5097"/>
    <w:rsid w:val="00CC648A"/>
    <w:rsid w:val="00CC6861"/>
    <w:rsid w:val="00CC7335"/>
    <w:rsid w:val="00CC7506"/>
    <w:rsid w:val="00CC76CE"/>
    <w:rsid w:val="00CC7797"/>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1695"/>
    <w:rsid w:val="00CF16FB"/>
    <w:rsid w:val="00CF1A23"/>
    <w:rsid w:val="00CF2295"/>
    <w:rsid w:val="00CF3BDE"/>
    <w:rsid w:val="00CF6654"/>
    <w:rsid w:val="00CF6F66"/>
    <w:rsid w:val="00CF7E12"/>
    <w:rsid w:val="00D00142"/>
    <w:rsid w:val="00D00703"/>
    <w:rsid w:val="00D020F4"/>
    <w:rsid w:val="00D02655"/>
    <w:rsid w:val="00D02DAF"/>
    <w:rsid w:val="00D03D0B"/>
    <w:rsid w:val="00D04391"/>
    <w:rsid w:val="00D04E12"/>
    <w:rsid w:val="00D056FC"/>
    <w:rsid w:val="00D05F32"/>
    <w:rsid w:val="00D06BCB"/>
    <w:rsid w:val="00D06D8F"/>
    <w:rsid w:val="00D07ABE"/>
    <w:rsid w:val="00D07E01"/>
    <w:rsid w:val="00D102CB"/>
    <w:rsid w:val="00D10338"/>
    <w:rsid w:val="00D10EB9"/>
    <w:rsid w:val="00D10F21"/>
    <w:rsid w:val="00D13972"/>
    <w:rsid w:val="00D13F7B"/>
    <w:rsid w:val="00D152E1"/>
    <w:rsid w:val="00D15955"/>
    <w:rsid w:val="00D159FF"/>
    <w:rsid w:val="00D15DEC"/>
    <w:rsid w:val="00D17833"/>
    <w:rsid w:val="00D202C0"/>
    <w:rsid w:val="00D2098F"/>
    <w:rsid w:val="00D217F2"/>
    <w:rsid w:val="00D22352"/>
    <w:rsid w:val="00D2339B"/>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2488"/>
    <w:rsid w:val="00D437A3"/>
    <w:rsid w:val="00D46DE5"/>
    <w:rsid w:val="00D472B8"/>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4A52"/>
    <w:rsid w:val="00D74DE9"/>
    <w:rsid w:val="00D76C4F"/>
    <w:rsid w:val="00D7707D"/>
    <w:rsid w:val="00D77E65"/>
    <w:rsid w:val="00D809A8"/>
    <w:rsid w:val="00D8227C"/>
    <w:rsid w:val="00D826B4"/>
    <w:rsid w:val="00D82825"/>
    <w:rsid w:val="00D84566"/>
    <w:rsid w:val="00D859B2"/>
    <w:rsid w:val="00D85DBB"/>
    <w:rsid w:val="00D864DF"/>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1F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55C3"/>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A17"/>
    <w:rsid w:val="00E07329"/>
    <w:rsid w:val="00E0769B"/>
    <w:rsid w:val="00E07E4A"/>
    <w:rsid w:val="00E11083"/>
    <w:rsid w:val="00E11932"/>
    <w:rsid w:val="00E11C34"/>
    <w:rsid w:val="00E14AFB"/>
    <w:rsid w:val="00E1526A"/>
    <w:rsid w:val="00E155B5"/>
    <w:rsid w:val="00E15E3B"/>
    <w:rsid w:val="00E15F7D"/>
    <w:rsid w:val="00E16539"/>
    <w:rsid w:val="00E16650"/>
    <w:rsid w:val="00E1669A"/>
    <w:rsid w:val="00E16805"/>
    <w:rsid w:val="00E1744D"/>
    <w:rsid w:val="00E206D5"/>
    <w:rsid w:val="00E20DE5"/>
    <w:rsid w:val="00E245D5"/>
    <w:rsid w:val="00E2628B"/>
    <w:rsid w:val="00E31C35"/>
    <w:rsid w:val="00E32FE9"/>
    <w:rsid w:val="00E332E8"/>
    <w:rsid w:val="00E33B8F"/>
    <w:rsid w:val="00E373A0"/>
    <w:rsid w:val="00E37B5F"/>
    <w:rsid w:val="00E40624"/>
    <w:rsid w:val="00E40871"/>
    <w:rsid w:val="00E408BF"/>
    <w:rsid w:val="00E420EF"/>
    <w:rsid w:val="00E4329F"/>
    <w:rsid w:val="00E437FA"/>
    <w:rsid w:val="00E44426"/>
    <w:rsid w:val="00E45780"/>
    <w:rsid w:val="00E46D15"/>
    <w:rsid w:val="00E4700E"/>
    <w:rsid w:val="00E528B1"/>
    <w:rsid w:val="00E533BE"/>
    <w:rsid w:val="00E53C1B"/>
    <w:rsid w:val="00E53C75"/>
    <w:rsid w:val="00E544C1"/>
    <w:rsid w:val="00E54D26"/>
    <w:rsid w:val="00E55DFC"/>
    <w:rsid w:val="00E5708C"/>
    <w:rsid w:val="00E57627"/>
    <w:rsid w:val="00E57C7D"/>
    <w:rsid w:val="00E57C98"/>
    <w:rsid w:val="00E57D2A"/>
    <w:rsid w:val="00E57F35"/>
    <w:rsid w:val="00E60442"/>
    <w:rsid w:val="00E60F17"/>
    <w:rsid w:val="00E610D6"/>
    <w:rsid w:val="00E61185"/>
    <w:rsid w:val="00E62A4F"/>
    <w:rsid w:val="00E62A8D"/>
    <w:rsid w:val="00E638D8"/>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76EC7"/>
    <w:rsid w:val="00E77297"/>
    <w:rsid w:val="00E77FB7"/>
    <w:rsid w:val="00E80182"/>
    <w:rsid w:val="00E8027B"/>
    <w:rsid w:val="00E806D2"/>
    <w:rsid w:val="00E8095A"/>
    <w:rsid w:val="00E80D29"/>
    <w:rsid w:val="00E8132C"/>
    <w:rsid w:val="00E81437"/>
    <w:rsid w:val="00E81C9C"/>
    <w:rsid w:val="00E821C0"/>
    <w:rsid w:val="00E82575"/>
    <w:rsid w:val="00E827FE"/>
    <w:rsid w:val="00E83067"/>
    <w:rsid w:val="00E840E7"/>
    <w:rsid w:val="00E84357"/>
    <w:rsid w:val="00E8436F"/>
    <w:rsid w:val="00E84A60"/>
    <w:rsid w:val="00E85D28"/>
    <w:rsid w:val="00E86A5A"/>
    <w:rsid w:val="00E873C2"/>
    <w:rsid w:val="00E90533"/>
    <w:rsid w:val="00E91313"/>
    <w:rsid w:val="00E920E1"/>
    <w:rsid w:val="00E94720"/>
    <w:rsid w:val="00E94A6B"/>
    <w:rsid w:val="00E9535F"/>
    <w:rsid w:val="00E95962"/>
    <w:rsid w:val="00E95B0F"/>
    <w:rsid w:val="00E95CC4"/>
    <w:rsid w:val="00E96B4A"/>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26C7"/>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1634"/>
    <w:rsid w:val="00ED3E1B"/>
    <w:rsid w:val="00ED5F52"/>
    <w:rsid w:val="00ED5FD6"/>
    <w:rsid w:val="00ED6892"/>
    <w:rsid w:val="00ED6FC5"/>
    <w:rsid w:val="00EE01F2"/>
    <w:rsid w:val="00EE13AE"/>
    <w:rsid w:val="00EE21E2"/>
    <w:rsid w:val="00EE23F7"/>
    <w:rsid w:val="00EE25EA"/>
    <w:rsid w:val="00EE276D"/>
    <w:rsid w:val="00EE2A7F"/>
    <w:rsid w:val="00EE2AF3"/>
    <w:rsid w:val="00EE3341"/>
    <w:rsid w:val="00EE34B6"/>
    <w:rsid w:val="00EE3CE3"/>
    <w:rsid w:val="00EE5336"/>
    <w:rsid w:val="00EE55B2"/>
    <w:rsid w:val="00EE5633"/>
    <w:rsid w:val="00EE5D00"/>
    <w:rsid w:val="00EE6290"/>
    <w:rsid w:val="00EE6ECB"/>
    <w:rsid w:val="00EE7B52"/>
    <w:rsid w:val="00EE7C0D"/>
    <w:rsid w:val="00EE7DA9"/>
    <w:rsid w:val="00EF0BA0"/>
    <w:rsid w:val="00EF0FD6"/>
    <w:rsid w:val="00EF1962"/>
    <w:rsid w:val="00EF1B02"/>
    <w:rsid w:val="00EF1CD3"/>
    <w:rsid w:val="00EF214A"/>
    <w:rsid w:val="00EF3462"/>
    <w:rsid w:val="00EF34D3"/>
    <w:rsid w:val="00EF385B"/>
    <w:rsid w:val="00EF38CF"/>
    <w:rsid w:val="00EF3C89"/>
    <w:rsid w:val="00EF59BF"/>
    <w:rsid w:val="00EF5B7A"/>
    <w:rsid w:val="00EF5CA0"/>
    <w:rsid w:val="00EF5DC1"/>
    <w:rsid w:val="00EF6B9E"/>
    <w:rsid w:val="00EF6EDC"/>
    <w:rsid w:val="00EF7E4E"/>
    <w:rsid w:val="00F00920"/>
    <w:rsid w:val="00F015DB"/>
    <w:rsid w:val="00F029B6"/>
    <w:rsid w:val="00F02F18"/>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6057"/>
    <w:rsid w:val="00F16324"/>
    <w:rsid w:val="00F233C0"/>
    <w:rsid w:val="00F2366E"/>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695"/>
    <w:rsid w:val="00F45A46"/>
    <w:rsid w:val="00F45E7C"/>
    <w:rsid w:val="00F5090E"/>
    <w:rsid w:val="00F51732"/>
    <w:rsid w:val="00F52679"/>
    <w:rsid w:val="00F54536"/>
    <w:rsid w:val="00F5458D"/>
    <w:rsid w:val="00F54F3A"/>
    <w:rsid w:val="00F54F93"/>
    <w:rsid w:val="00F55028"/>
    <w:rsid w:val="00F557E1"/>
    <w:rsid w:val="00F5670E"/>
    <w:rsid w:val="00F56919"/>
    <w:rsid w:val="00F60892"/>
    <w:rsid w:val="00F614D9"/>
    <w:rsid w:val="00F61E6F"/>
    <w:rsid w:val="00F624CC"/>
    <w:rsid w:val="00F653A1"/>
    <w:rsid w:val="00F659E1"/>
    <w:rsid w:val="00F662DE"/>
    <w:rsid w:val="00F668FF"/>
    <w:rsid w:val="00F66F83"/>
    <w:rsid w:val="00F670F7"/>
    <w:rsid w:val="00F71237"/>
    <w:rsid w:val="00F714D7"/>
    <w:rsid w:val="00F71FA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56D"/>
    <w:rsid w:val="00FA3C05"/>
    <w:rsid w:val="00FA43B6"/>
    <w:rsid w:val="00FA4C14"/>
    <w:rsid w:val="00FA4DD5"/>
    <w:rsid w:val="00FA58F3"/>
    <w:rsid w:val="00FA5D88"/>
    <w:rsid w:val="00FA6D0A"/>
    <w:rsid w:val="00FA751A"/>
    <w:rsid w:val="00FA7AEE"/>
    <w:rsid w:val="00FB0152"/>
    <w:rsid w:val="00FB1482"/>
    <w:rsid w:val="00FB1A63"/>
    <w:rsid w:val="00FB2363"/>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71"/>
    <w:rsid w:val="00FD27F4"/>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70CA"/>
    <w:rsid w:val="00FF071F"/>
    <w:rsid w:val="00FF0D93"/>
    <w:rsid w:val="00FF0E84"/>
    <w:rsid w:val="00FF322C"/>
    <w:rsid w:val="00FF32B1"/>
    <w:rsid w:val="00FF373C"/>
    <w:rsid w:val="00FF3DDF"/>
    <w:rsid w:val="00FF42CB"/>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141"/>
        <o:r id="V:Rule2" type="connector" idref="#_x0000_s1144"/>
        <o:r id="V:Rule3" type="connector" idref="#_x0000_s1143"/>
        <o:r id="V:Rule4" type="connector" idref="#_x0000_s1150"/>
        <o:r id="V:Rule5" type="connector" idref="#_x0000_s1147"/>
        <o:r id="V:Rule6" type="connector" idref="#_x0000_s1145"/>
        <o:r id="V:Rule7" type="connector" idref="#_x0000_s1146"/>
        <o:r id="V:Rule8" type="connector" idref="#_x0000_s1188"/>
        <o:r id="V:Rule9" type="connector" idref="#_x0000_s1189"/>
        <o:r id="V:Rule10" type="connector" idref="#_x0000_s1191"/>
        <o:r id="V:Rule11" type="connector" idref="#_x0000_s1190"/>
        <o:r id="V:Rule12" type="connector" idref="#_x0000_s1186"/>
        <o:r id="V:Rule13" type="connector" idref="#_x0000_s1187"/>
        <o:r id="V:Rule14" type="connector" idref="#_x0000_s1192"/>
      </o:rules>
    </o:shapelayout>
  </w:shapeDefaults>
  <w:decimalSymbol w:val="."/>
  <w:listSeparator w:val=","/>
  <w15:docId w15:val="{AC2B2BDD-281B-4FA0-9024-02B3B2C4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8">
    <w:name w:val="heading 8"/>
    <w:basedOn w:val="a"/>
    <w:next w:val="a"/>
    <w:link w:val="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4Char">
    <w:name w:val="标题 4 Char"/>
    <w:basedOn w:val="a0"/>
    <w:link w:val="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5Char">
    <w:name w:val="标题 5 Char"/>
    <w:basedOn w:val="a0"/>
    <w:link w:val="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6Char">
    <w:name w:val="标题 6 Char"/>
    <w:basedOn w:val="a0"/>
    <w:link w:val="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a"/>
    <w:next w:val="a"/>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a"/>
    <w:next w:val="a"/>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a"/>
    <w:next w:val="a"/>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7Char">
    <w:name w:val="标题 7 Char"/>
    <w:basedOn w:val="a0"/>
    <w:link w:val="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a"/>
    <w:qFormat/>
    <w:rsid w:val="00BC2A52"/>
    <w:pPr>
      <w:spacing w:before="120" w:after="120"/>
      <w:jc w:val="both"/>
    </w:pPr>
    <w:rPr>
      <w:rFonts w:eastAsia="Batang"/>
      <w:sz w:val="22"/>
    </w:rPr>
  </w:style>
  <w:style w:type="paragraph" w:styleId="af1">
    <w:name w:val="Body Text"/>
    <w:basedOn w:val="a"/>
    <w:link w:val="Char2"/>
    <w:semiHidden/>
    <w:unhideWhenUsed/>
    <w:rsid w:val="00901820"/>
    <w:pPr>
      <w:spacing w:after="120"/>
    </w:pPr>
  </w:style>
  <w:style w:type="character" w:customStyle="1" w:styleId="Char2">
    <w:name w:val="正文文本 Char"/>
    <w:basedOn w:val="a0"/>
    <w:link w:val="af1"/>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F662DE"/>
    <w:pPr>
      <w:spacing w:before="120" w:after="200"/>
      <w:jc w:val="center"/>
    </w:pPr>
    <w:rPr>
      <w:rFonts w:ascii="Arial" w:eastAsia="Batang" w:hAnsi="Arial"/>
      <w:b/>
      <w:iCs/>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F662DE"/>
    <w:rPr>
      <w:rFonts w:ascii="Arial" w:eastAsia="Batang" w:hAnsi="Arial"/>
      <w:b/>
      <w:iCs/>
      <w:sz w:val="18"/>
      <w:szCs w:val="18"/>
      <w:lang w:val="en-GB" w:eastAsia="en-US"/>
    </w:rPr>
  </w:style>
  <w:style w:type="paragraph" w:customStyle="1" w:styleId="EditingInstruction">
    <w:name w:val="Editing Instruction"/>
    <w:basedOn w:val="a"/>
    <w:next w:val="a"/>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a"/>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SP11131117">
    <w:name w:val="SP.11.131117"/>
    <w:basedOn w:val="Default"/>
    <w:next w:val="Default"/>
    <w:uiPriority w:val="99"/>
    <w:rsid w:val="008B77B8"/>
    <w:rPr>
      <w:rFonts w:ascii="Arial" w:hAnsi="Arial" w:cs="Arial"/>
      <w:color w:val="auto"/>
    </w:rPr>
  </w:style>
  <w:style w:type="paragraph" w:customStyle="1" w:styleId="SP11131159">
    <w:name w:val="SP.11.131159"/>
    <w:basedOn w:val="Default"/>
    <w:next w:val="Default"/>
    <w:uiPriority w:val="99"/>
    <w:rsid w:val="008B77B8"/>
    <w:rPr>
      <w:rFonts w:ascii="Arial" w:hAnsi="Arial" w:cs="Arial"/>
      <w:color w:val="auto"/>
    </w:rPr>
  </w:style>
  <w:style w:type="paragraph" w:customStyle="1" w:styleId="SP11131137">
    <w:name w:val="SP.11.131137"/>
    <w:basedOn w:val="Default"/>
    <w:next w:val="Default"/>
    <w:uiPriority w:val="99"/>
    <w:rsid w:val="008B77B8"/>
    <w:rPr>
      <w:rFonts w:ascii="Arial" w:hAnsi="Arial" w:cs="Arial"/>
      <w:color w:val="auto"/>
    </w:rPr>
  </w:style>
  <w:style w:type="character" w:customStyle="1" w:styleId="SC11323600">
    <w:name w:val="SC.11.323600"/>
    <w:uiPriority w:val="99"/>
    <w:rsid w:val="008B77B8"/>
    <w:rPr>
      <w:b/>
      <w:bCs/>
      <w:color w:val="000000"/>
      <w:sz w:val="20"/>
      <w:szCs w:val="20"/>
    </w:rPr>
  </w:style>
  <w:style w:type="paragraph" w:customStyle="1" w:styleId="Prim2">
    <w:name w:val="Prim2"/>
    <w:aliases w:val="PrimTag"/>
    <w:rsid w:val="006C4CA1"/>
    <w:pPr>
      <w:autoSpaceDE w:val="0"/>
      <w:autoSpaceDN w:val="0"/>
      <w:adjustRightInd w:val="0"/>
      <w:spacing w:line="240" w:lineRule="atLeast"/>
      <w:ind w:left="32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347224">
      <w:bodyDiv w:val="1"/>
      <w:marLeft w:val="0"/>
      <w:marRight w:val="0"/>
      <w:marTop w:val="0"/>
      <w:marBottom w:val="0"/>
      <w:divBdr>
        <w:top w:val="none" w:sz="0" w:space="0" w:color="auto"/>
        <w:left w:val="none" w:sz="0" w:space="0" w:color="auto"/>
        <w:bottom w:val="none" w:sz="0" w:space="0" w:color="auto"/>
        <w:right w:val="none" w:sz="0" w:space="0" w:color="auto"/>
      </w:divBdr>
      <w:divsChild>
        <w:div w:id="1246651960">
          <w:marLeft w:val="0"/>
          <w:marRight w:val="0"/>
          <w:marTop w:val="0"/>
          <w:marBottom w:val="90"/>
          <w:divBdr>
            <w:top w:val="none" w:sz="0" w:space="0" w:color="auto"/>
            <w:left w:val="none" w:sz="0" w:space="0" w:color="auto"/>
            <w:bottom w:val="none" w:sz="0" w:space="0" w:color="auto"/>
            <w:right w:val="none" w:sz="0" w:space="0" w:color="auto"/>
          </w:divBdr>
        </w:div>
      </w:divsChild>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472029">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726558">
      <w:bodyDiv w:val="1"/>
      <w:marLeft w:val="0"/>
      <w:marRight w:val="0"/>
      <w:marTop w:val="0"/>
      <w:marBottom w:val="0"/>
      <w:divBdr>
        <w:top w:val="none" w:sz="0" w:space="0" w:color="auto"/>
        <w:left w:val="none" w:sz="0" w:space="0" w:color="auto"/>
        <w:bottom w:val="none" w:sz="0" w:space="0" w:color="auto"/>
        <w:right w:val="none" w:sz="0" w:space="0" w:color="auto"/>
      </w:divBdr>
      <w:divsChild>
        <w:div w:id="994647648">
          <w:marLeft w:val="0"/>
          <w:marRight w:val="0"/>
          <w:marTop w:val="0"/>
          <w:marBottom w:val="90"/>
          <w:divBdr>
            <w:top w:val="none" w:sz="0" w:space="0" w:color="auto"/>
            <w:left w:val="none" w:sz="0" w:space="0" w:color="auto"/>
            <w:bottom w:val="none" w:sz="0" w:space="0" w:color="auto"/>
            <w:right w:val="none" w:sz="0" w:space="0" w:color="auto"/>
          </w:divBdr>
        </w:div>
        <w:div w:id="425881570">
          <w:marLeft w:val="0"/>
          <w:marRight w:val="0"/>
          <w:marTop w:val="0"/>
          <w:marBottom w:val="90"/>
          <w:divBdr>
            <w:top w:val="none" w:sz="0" w:space="0" w:color="auto"/>
            <w:left w:val="none" w:sz="0" w:space="0" w:color="auto"/>
            <w:bottom w:val="none" w:sz="0" w:space="0" w:color="auto"/>
            <w:right w:val="none" w:sz="0" w:space="0" w:color="auto"/>
          </w:divBdr>
        </w:div>
        <w:div w:id="773062887">
          <w:marLeft w:val="0"/>
          <w:marRight w:val="0"/>
          <w:marTop w:val="0"/>
          <w:marBottom w:val="90"/>
          <w:divBdr>
            <w:top w:val="none" w:sz="0" w:space="0" w:color="auto"/>
            <w:left w:val="none" w:sz="0" w:space="0" w:color="auto"/>
            <w:bottom w:val="none" w:sz="0" w:space="0" w:color="auto"/>
            <w:right w:val="none" w:sz="0" w:space="0" w:color="auto"/>
          </w:divBdr>
        </w:div>
      </w:divsChild>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7339">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1051699">
      <w:bodyDiv w:val="1"/>
      <w:marLeft w:val="0"/>
      <w:marRight w:val="0"/>
      <w:marTop w:val="0"/>
      <w:marBottom w:val="0"/>
      <w:divBdr>
        <w:top w:val="none" w:sz="0" w:space="0" w:color="auto"/>
        <w:left w:val="none" w:sz="0" w:space="0" w:color="auto"/>
        <w:bottom w:val="none" w:sz="0" w:space="0" w:color="auto"/>
        <w:right w:val="none" w:sz="0" w:space="0" w:color="auto"/>
      </w:divBdr>
      <w:divsChild>
        <w:div w:id="1745493693">
          <w:marLeft w:val="0"/>
          <w:marRight w:val="0"/>
          <w:marTop w:val="0"/>
          <w:marBottom w:val="90"/>
          <w:divBdr>
            <w:top w:val="none" w:sz="0" w:space="0" w:color="auto"/>
            <w:left w:val="none" w:sz="0" w:space="0" w:color="auto"/>
            <w:bottom w:val="none" w:sz="0" w:space="0" w:color="auto"/>
            <w:right w:val="none" w:sz="0" w:space="0" w:color="auto"/>
          </w:divBdr>
        </w:div>
      </w:divsChild>
    </w:div>
    <w:div w:id="1113355299">
      <w:bodyDiv w:val="1"/>
      <w:marLeft w:val="0"/>
      <w:marRight w:val="0"/>
      <w:marTop w:val="0"/>
      <w:marBottom w:val="0"/>
      <w:divBdr>
        <w:top w:val="none" w:sz="0" w:space="0" w:color="auto"/>
        <w:left w:val="none" w:sz="0" w:space="0" w:color="auto"/>
        <w:bottom w:val="none" w:sz="0" w:space="0" w:color="auto"/>
        <w:right w:val="none" w:sz="0" w:space="0" w:color="auto"/>
      </w:divBdr>
      <w:divsChild>
        <w:div w:id="710114217">
          <w:marLeft w:val="0"/>
          <w:marRight w:val="0"/>
          <w:marTop w:val="0"/>
          <w:marBottom w:val="90"/>
          <w:divBdr>
            <w:top w:val="none" w:sz="0" w:space="0" w:color="auto"/>
            <w:left w:val="none" w:sz="0" w:space="0" w:color="auto"/>
            <w:bottom w:val="none" w:sz="0" w:space="0" w:color="auto"/>
            <w:right w:val="none" w:sz="0" w:space="0" w:color="auto"/>
          </w:divBdr>
        </w:div>
      </w:divsChild>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606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07226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087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262201">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858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0579903">
      <w:bodyDiv w:val="1"/>
      <w:marLeft w:val="0"/>
      <w:marRight w:val="0"/>
      <w:marTop w:val="0"/>
      <w:marBottom w:val="0"/>
      <w:divBdr>
        <w:top w:val="none" w:sz="0" w:space="0" w:color="auto"/>
        <w:left w:val="none" w:sz="0" w:space="0" w:color="auto"/>
        <w:bottom w:val="none" w:sz="0" w:space="0" w:color="auto"/>
        <w:right w:val="none" w:sz="0" w:space="0" w:color="auto"/>
      </w:divBdr>
      <w:divsChild>
        <w:div w:id="817456308">
          <w:marLeft w:val="0"/>
          <w:marRight w:val="0"/>
          <w:marTop w:val="0"/>
          <w:marBottom w:val="90"/>
          <w:divBdr>
            <w:top w:val="none" w:sz="0" w:space="0" w:color="auto"/>
            <w:left w:val="none" w:sz="0" w:space="0" w:color="auto"/>
            <w:bottom w:val="none" w:sz="0" w:space="0" w:color="auto"/>
            <w:right w:val="none" w:sz="0" w:space="0" w:color="auto"/>
          </w:divBdr>
        </w:div>
      </w:divsChild>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398614">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87727">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CDD34-E05E-4408-8615-F581C29B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Huawei Technologies Co.,Ltd.</Company>
  <LinksUpToDate>false</LinksUpToDate>
  <CharactersWithSpaces>4320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Yangbo (Boyce, 2012 NT Lab)</dc:creator>
  <cp:lastModifiedBy>Yangbo (Boyce, 2012 NT Lab)</cp:lastModifiedBy>
  <cp:revision>4</cp:revision>
  <cp:lastPrinted>2010-05-04T03:47:00Z</cp:lastPrinted>
  <dcterms:created xsi:type="dcterms:W3CDTF">2021-01-18T02:01:00Z</dcterms:created>
  <dcterms:modified xsi:type="dcterms:W3CDTF">2021-01-18T11:19:00Z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(2)e5Ou9mRkLIMps6HRhAlRZqQcvlhhD3KgwfiL+ah0BYtKRDyj63GKyg8sfPcjMbw5BvuR/s3j
FBzUwMITw9h2ezq6zvmK0G7WOzhyulZEuqH4XH4WxNb2kUBiHxI6R+RCyQwOfdgqg3d9/+AP
1ruaUj02WOzQxqEEY/6jzUtHjF3X0lxpISoohF2aOUVtLB/38xsADsYsBou8udPR5RaGlmqv
zgLZCJcJWfrjdSx4HM</vt:lpwstr>
  </property>
  <property fmtid="{D5CDD505-2E9C-101B-9397-08002B2CF9AE}" pid="4" name="_2015_ms_pID_7253431">
    <vt:lpwstr>JDWKTOCs09t9xvGyEoXJRkOz09LG5kLjPChzlYJ9B5XyKNkmeX5ufW
B8hgW2MumOeDge//VZZWGr5wHhadNi0GAf2hhecNe4DAyyV72dNFPLtfVjLsMHVB+uh9oOjw
NXl/8qwDUFxUqHwMcqx4Zn9hnAE5DVB4fkj5DncG7XBApQ7etQoiocQC3n2c8JanUM3xu+MJ
YmFopyuqWOkWBN2p</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1610328969</vt:lpwstr>
  </property>
</Properties>
</file>