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6B2813BC" w:rsidR="00AD75AF" w:rsidRPr="00AD75AF" w:rsidRDefault="00AD75AF" w:rsidP="009C6C2D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</w:t>
            </w:r>
            <w:r w:rsidR="009C6C2D">
              <w:rPr>
                <w:rFonts w:eastAsia="Batang"/>
                <w:sz w:val="20"/>
              </w:rPr>
              <w:t>1</w:t>
            </w:r>
            <w:r w:rsidRPr="00AD75AF">
              <w:rPr>
                <w:rFonts w:eastAsia="Batang"/>
                <w:sz w:val="20"/>
              </w:rPr>
              <w:t>-0</w:t>
            </w:r>
            <w:r w:rsidR="009C6C2D">
              <w:rPr>
                <w:rFonts w:eastAsia="Batang"/>
                <w:sz w:val="20"/>
              </w:rPr>
              <w:t>1</w:t>
            </w:r>
            <w:r w:rsidRPr="00AD75AF">
              <w:rPr>
                <w:rFonts w:eastAsia="Batang"/>
                <w:sz w:val="20"/>
              </w:rPr>
              <w:t>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</w:t>
            </w:r>
            <w:proofErr w:type="spellStart"/>
            <w:r w:rsidRPr="00AD75AF">
              <w:rPr>
                <w:rFonts w:eastAsia="Batang"/>
                <w:b/>
                <w:sz w:val="20"/>
              </w:rPr>
              <w:t>thor</w:t>
            </w:r>
            <w:proofErr w:type="spellEnd"/>
            <w:r w:rsidRPr="00AD75AF">
              <w:rPr>
                <w:rFonts w:eastAsia="Batang"/>
                <w:b/>
                <w:sz w:val="20"/>
              </w:rPr>
              <w:t>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proofErr w:type="spellStart"/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proofErr w:type="spellEnd"/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 xml:space="preserve">ing </w:t>
            </w:r>
            <w:proofErr w:type="spellStart"/>
            <w:r>
              <w:rPr>
                <w:rFonts w:eastAsia="宋体"/>
                <w:kern w:val="24"/>
                <w:sz w:val="20"/>
                <w:lang w:val="en-US" w:eastAsia="zh-CN"/>
              </w:rPr>
              <w:t>Gan</w:t>
            </w:r>
            <w:proofErr w:type="spellEnd"/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proofErr w:type="spellStart"/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  <w:proofErr w:type="spellEnd"/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5124BF33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481A70B0" w14:textId="7D2113F4" w:rsidR="003118D5" w:rsidRDefault="00BA6C7C" w:rsidP="003D514F">
      <w:pPr>
        <w:pStyle w:val="af"/>
        <w:numPr>
          <w:ilvl w:val="0"/>
          <w:numId w:val="9"/>
        </w:numPr>
        <w:ind w:leftChars="0"/>
        <w:jc w:val="both"/>
      </w:pPr>
      <w:r>
        <w:t xml:space="preserve">Rev 0: </w:t>
      </w:r>
      <w:r w:rsidR="009C6C2D">
        <w:t xml:space="preserve">update the GI and math </w:t>
      </w:r>
      <w:r w:rsidR="009C6C2D" w:rsidRPr="003118D5">
        <w:t>description</w:t>
      </w:r>
      <w:r w:rsidR="009C6C2D">
        <w:t xml:space="preserve"> </w:t>
      </w:r>
    </w:p>
    <w:p w14:paraId="51173CE9" w14:textId="0AE70B04" w:rsidR="003D514F" w:rsidRDefault="003D514F" w:rsidP="003D514F">
      <w:pPr>
        <w:pStyle w:val="af"/>
        <w:numPr>
          <w:ilvl w:val="0"/>
          <w:numId w:val="9"/>
        </w:numPr>
        <w:ind w:leftChars="0"/>
        <w:jc w:val="both"/>
      </w:pPr>
      <w:r>
        <w:t>Rev 1: Track c</w:t>
      </w:r>
      <w:r w:rsidRPr="003D514F">
        <w:t>hanges</w:t>
      </w:r>
      <w:r>
        <w:t xml:space="preserve"> from 11be draft 0.2</w:t>
      </w:r>
    </w:p>
    <w:p w14:paraId="3345F5C9" w14:textId="77777777" w:rsidR="003E4403" w:rsidRPr="003D514F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143EB1E6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452579">
        <w:rPr>
          <w:lang w:eastAsia="ko-KR"/>
        </w:rPr>
        <w:t>802.11-20/</w:t>
      </w:r>
      <w:r w:rsidR="009C6C2D">
        <w:rPr>
          <w:lang w:eastAsia="ko-KR"/>
        </w:rPr>
        <w:t>1935</w:t>
      </w:r>
      <w:r w:rsidR="00452579">
        <w:rPr>
          <w:lang w:eastAsia="ko-KR"/>
        </w:rPr>
        <w:t>r</w:t>
      </w:r>
      <w:r w:rsidR="009C6C2D">
        <w:rPr>
          <w:lang w:eastAsia="ko-KR"/>
        </w:rPr>
        <w:t>4</w:t>
      </w:r>
      <w:r w:rsidR="00B570CF">
        <w:rPr>
          <w:lang w:eastAsia="ko-KR"/>
        </w:rPr>
        <w:t xml:space="preserve">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5637C2CA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</w:t>
      </w:r>
      <w:r w:rsidR="0021736A">
        <w:rPr>
          <w:w w:val="100"/>
          <w:lang w:eastAsia="ko-KR"/>
        </w:rPr>
        <w:t>6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7C2C479E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>mapper outputs and the receive chains. In an EHT MU PPDU, the transmitter provides training for</w:t>
      </w:r>
      <w:r w:rsidR="003D514F" w:rsidRPr="003D514F">
        <w:rPr>
          <w:i/>
        </w:rPr>
        <w:t xml:space="preserve"> </w:t>
      </w:r>
      <w:del w:id="0" w:author="liuchenchen" w:date="2021-01-18T10:37:00Z">
        <w:r w:rsidR="003D514F" w:rsidRPr="002E072E" w:rsidDel="003D514F">
          <w:rPr>
            <w:i/>
          </w:rPr>
          <w:delText>N</w:delText>
        </w:r>
        <w:r w:rsidR="003D514F" w:rsidRPr="00E93152" w:rsidDel="003D514F">
          <w:rPr>
            <w:i/>
            <w:vertAlign w:val="subscript"/>
          </w:rPr>
          <w:delText>S</w:delText>
        </w:r>
        <w:r w:rsidR="003D514F" w:rsidDel="003D514F">
          <w:rPr>
            <w:i/>
            <w:vertAlign w:val="subscript"/>
          </w:rPr>
          <w:delText>T</w:delText>
        </w:r>
        <w:r w:rsidR="003D514F" w:rsidRPr="00E93152" w:rsidDel="003D514F">
          <w:rPr>
            <w:i/>
            <w:vertAlign w:val="subscript"/>
          </w:rPr>
          <w:delText>S,</w:delText>
        </w:r>
        <w:r w:rsidR="003D514F" w:rsidRPr="002E072E" w:rsidDel="003D514F">
          <w:rPr>
            <w:i/>
            <w:vertAlign w:val="subscript"/>
          </w:rPr>
          <w:delText xml:space="preserve"> r, total</w:delText>
        </w:r>
        <w:r w:rsidDel="003D514F">
          <w:delText xml:space="preserve"> </w:delText>
        </w:r>
      </w:del>
      <w:ins w:id="1" w:author="liuchenchen" w:date="2021-01-18T10:36:00Z">
        <w:r w:rsidR="003D514F" w:rsidRPr="002E072E">
          <w:rPr>
            <w:i/>
          </w:rPr>
          <w:t>N</w:t>
        </w:r>
        <w:r w:rsidR="003D514F" w:rsidRPr="00E93152">
          <w:rPr>
            <w:i/>
            <w:vertAlign w:val="subscript"/>
          </w:rPr>
          <w:t>SS,</w:t>
        </w:r>
        <w:r w:rsidR="003D514F" w:rsidRPr="002E072E">
          <w:rPr>
            <w:i/>
            <w:vertAlign w:val="subscript"/>
          </w:rPr>
          <w:t xml:space="preserve"> r, </w:t>
        </w:r>
        <w:proofErr w:type="gramStart"/>
        <w:r w:rsidR="003D514F" w:rsidRPr="002E072E">
          <w:rPr>
            <w:i/>
            <w:vertAlign w:val="subscript"/>
          </w:rPr>
          <w:t>total</w:t>
        </w:r>
        <w:r w:rsidR="003D514F">
          <w:t xml:space="preserve"> </w:t>
        </w:r>
      </w:ins>
      <w:r>
        <w:t>space streams used for the transmission of the PSDU(s)</w:t>
      </w:r>
      <w:proofErr w:type="gramEnd"/>
      <w:r>
        <w:t xml:space="preserve"> in the r-</w:t>
      </w:r>
      <w:proofErr w:type="spellStart"/>
      <w:r>
        <w:t>th</w:t>
      </w:r>
      <w:proofErr w:type="spellEnd"/>
      <w:r>
        <w:t xml:space="preserve"> RU. In an E</w:t>
      </w:r>
      <w:r w:rsidR="00C34A45">
        <w:t>HT</w:t>
      </w:r>
      <w:r>
        <w:t xml:space="preserve">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>-</w:t>
      </w:r>
      <w:proofErr w:type="spellStart"/>
      <w:r>
        <w:t>th</w:t>
      </w:r>
      <w:proofErr w:type="spellEnd"/>
      <w:r>
        <w:t xml:space="preserve"> RU</w:t>
      </w:r>
      <w:bookmarkStart w:id="2" w:name="OLE_LINK1"/>
      <w:r w:rsidR="00C34A45">
        <w:t>/MRU</w:t>
      </w:r>
      <w:bookmarkEnd w:id="2"/>
      <w:r>
        <w:t xml:space="preserve">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</w:t>
      </w:r>
      <w:del w:id="3" w:author="liuchenchen" w:date="2021-01-18T10:38:00Z">
        <w:r w:rsidRPr="00603AD6" w:rsidDel="003D514F">
          <w:rPr>
            <w:i/>
            <w:vertAlign w:val="subscript"/>
          </w:rPr>
          <w:delText>T</w:delText>
        </w:r>
      </w:del>
      <w:r w:rsidRPr="00603AD6">
        <w:rPr>
          <w:i/>
          <w:vertAlign w:val="subscript"/>
        </w:rPr>
        <w:t>S</w:t>
      </w:r>
      <w:r w:rsidR="009D3CBF" w:rsidRPr="00603AD6">
        <w:rPr>
          <w:i/>
          <w:vertAlign w:val="subscript"/>
        </w:rPr>
        <w:t>, r, u</w:t>
      </w:r>
      <w:r>
        <w:t xml:space="preserve"> space-time streams used for the</w:t>
      </w:r>
      <w:r w:rsidR="00603AD6">
        <w:t xml:space="preserve"> </w:t>
      </w:r>
      <w:r>
        <w:t>transmission of the PSDU. For each subcarrier in the r-</w:t>
      </w:r>
      <w:proofErr w:type="spellStart"/>
      <w:r>
        <w:t>th</w:t>
      </w:r>
      <w:proofErr w:type="spellEnd"/>
      <w:r>
        <w:t xml:space="preserve"> RU</w:t>
      </w:r>
      <w:r w:rsidR="00C34A45">
        <w:t>/MRU</w:t>
      </w:r>
      <w:r>
        <w:t>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E93152">
        <w:rPr>
          <w:i/>
          <w:vertAlign w:val="subscript"/>
        </w:rPr>
        <w:t>S</w:t>
      </w:r>
      <w:del w:id="4" w:author="liuchenchen" w:date="2021-01-18T10:38:00Z">
        <w:r w:rsidR="003D514F" w:rsidDel="003D514F">
          <w:rPr>
            <w:i/>
            <w:vertAlign w:val="subscript"/>
          </w:rPr>
          <w:delText>T</w:delText>
        </w:r>
      </w:del>
      <w:r w:rsidRPr="00E93152">
        <w:rPr>
          <w:i/>
          <w:vertAlign w:val="subscript"/>
        </w:rPr>
        <w:t>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0C2B71">
        <w:rPr>
          <w:i/>
        </w:rPr>
        <w:t>P</w:t>
      </w:r>
      <w:r w:rsidR="00603AD6" w:rsidRPr="000C2B71">
        <w:rPr>
          <w:i/>
          <w:vertAlign w:val="subscript"/>
        </w:rPr>
        <w:t>EHT</w:t>
      </w:r>
      <w:r w:rsidRPr="000C2B71">
        <w:rPr>
          <w:i/>
          <w:vertAlign w:val="subscript"/>
        </w:rPr>
        <w:t>-LTF</w:t>
      </w:r>
      <w:del w:id="5" w:author="liuchenchen" w:date="2021-01-18T10:40:00Z">
        <w:r w:rsidR="003D514F" w:rsidDel="003D514F">
          <w:delText xml:space="preserve"> (TBD)</w:delText>
        </w:r>
      </w:del>
      <w:r w:rsidR="003D514F">
        <w:t>,</w:t>
      </w:r>
      <w:r>
        <w:t xml:space="preserve">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0C2B71">
        <w:rPr>
          <w:i/>
        </w:rPr>
        <w:t>R</w:t>
      </w:r>
      <w:r w:rsidRPr="000C2B71">
        <w:rPr>
          <w:i/>
          <w:vertAlign w:val="subscript"/>
        </w:rPr>
        <w:t>HE-LTF</w:t>
      </w:r>
      <w:r w:rsidR="00B42BCA">
        <w:t xml:space="preserve"> </w:t>
      </w:r>
      <w:del w:id="6" w:author="liuchenchen" w:date="2021-01-18T10:41:00Z">
        <w:r w:rsidR="003D514F" w:rsidDel="003D514F">
          <w:delText xml:space="preserve">(TBD) </w:delText>
        </w:r>
      </w:del>
      <w:r>
        <w:t>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 xml:space="preserve">for all spatial multiplexing modes (both UL and DL) defined in EHT. </w:t>
      </w:r>
      <w:r w:rsidR="00C34A45" w:rsidRPr="000C2B71">
        <w:rPr>
          <w:i/>
        </w:rPr>
        <w:t>P</w:t>
      </w:r>
      <w:r w:rsidR="00C34A45" w:rsidRPr="000C2B71">
        <w:rPr>
          <w:i/>
          <w:vertAlign w:val="subscript"/>
        </w:rPr>
        <w:t>EHT-LTF</w:t>
      </w:r>
      <w:r w:rsidR="00C34A45" w:rsidRPr="00C34A45">
        <w:t xml:space="preserve"> </w:t>
      </w:r>
      <w:del w:id="7" w:author="liuchenchen" w:date="2021-01-18T10:41:00Z">
        <w:r w:rsidR="003D514F" w:rsidDel="003D514F">
          <w:delText xml:space="preserve">(TBD) </w:delText>
        </w:r>
      </w:del>
      <w:r w:rsidR="00C34A45" w:rsidRPr="00C34A45">
        <w:t>is defined such that each modulated spatial stream in an RU/MRU is active on all sub-carriers in that RU/MRU for which the EHT-LTF sequence takes a non-zero value</w:t>
      </w:r>
      <w:r w:rsidR="006070D2">
        <w:t>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7D89E152" w14:textId="685891BA" w:rsidR="00E93152" w:rsidRPr="00E93152" w:rsidRDefault="00E93152" w:rsidP="00E93152">
      <w:pPr>
        <w:pStyle w:val="T"/>
        <w:rPr>
          <w:ins w:id="8" w:author="liuchenchen" w:date="2021-01-15T11:39:00Z"/>
          <w:rFonts w:ascii="宋体" w:eastAsia="宋体" w:hAnsi="宋体"/>
          <w:lang w:eastAsia="zh-CN"/>
        </w:rPr>
      </w:pPr>
      <w:r>
        <w:t xml:space="preserve">In an </w:t>
      </w:r>
      <w:r w:rsidRPr="00E66174">
        <w:rPr>
          <w:rFonts w:hint="eastAsia"/>
        </w:rPr>
        <w:t>EHT</w:t>
      </w:r>
      <w:r>
        <w:t xml:space="preserve"> MU PPDU with a single RU/MRU (the RU/MRU having an MU-MIMO allocation or an SU allocation), the number of </w:t>
      </w:r>
      <w:r w:rsidRPr="00E66174">
        <w:rPr>
          <w:rFonts w:hint="eastAsia"/>
        </w:rPr>
        <w:t>EHT</w:t>
      </w:r>
      <w:r>
        <w:t xml:space="preserve">-LTF symbols, </w:t>
      </w:r>
      <w:r w:rsidRPr="00E66174">
        <w:rPr>
          <w:i/>
        </w:rPr>
        <w:t>N</w:t>
      </w:r>
      <w:r w:rsidRPr="00E66174">
        <w:rPr>
          <w:i/>
          <w:vertAlign w:val="subscript"/>
        </w:rPr>
        <w:t>EHT-LTF</w:t>
      </w:r>
      <w:r>
        <w:t xml:space="preserve">, is a function of the total number of space-time streams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Pr="00E66174">
        <w:t xml:space="preserve"> </w:t>
      </w:r>
      <w:r>
        <w:t>as shown in</w:t>
      </w:r>
      <w:r w:rsidR="003D514F">
        <w:t xml:space="preserve"> </w:t>
      </w:r>
      <w:del w:id="9" w:author="liuchenchen" w:date="2021-01-18T10:43:00Z">
        <w:r w:rsidR="003D514F" w:rsidRPr="003D514F" w:rsidDel="003D514F">
          <w:delText>Table TBD (EHT-LTF type and GI duration combinations for various EHT PPDU formats)</w:delText>
        </w:r>
        <w:r w:rsidDel="003D514F">
          <w:delText xml:space="preserve"> </w:delText>
        </w:r>
      </w:del>
      <w:ins w:id="10" w:author="liuchenchen" w:date="2021-01-15T11:39:00Z">
        <w:r w:rsidRPr="00E93152">
          <w:t>Table 36-</w:t>
        </w:r>
        <w:r w:rsidRPr="00E93152">
          <w:rPr>
            <w:rFonts w:ascii="宋体" w:eastAsia="宋体" w:hAnsi="宋体" w:hint="eastAsia"/>
            <w:lang w:eastAsia="zh-CN"/>
          </w:rPr>
          <w:t>xx</w:t>
        </w:r>
        <w:r w:rsidRPr="00E93152">
          <w:t xml:space="preserve"> (Number of EHT-LTFs required for different numbers of space streams)</w:t>
        </w:r>
        <w:r w:rsidRPr="00E93152">
          <w:rPr>
            <w:rFonts w:ascii="宋体" w:eastAsia="宋体" w:hAnsi="宋体" w:hint="eastAsia"/>
            <w:lang w:eastAsia="zh-CN"/>
          </w:rPr>
          <w:t>.</w:t>
        </w:r>
      </w:ins>
    </w:p>
    <w:p w14:paraId="2D95F310" w14:textId="77777777" w:rsidR="00E93152" w:rsidRPr="00E93152" w:rsidRDefault="00E93152" w:rsidP="00E93152">
      <w:pPr>
        <w:pStyle w:val="af2"/>
        <w:keepNext/>
        <w:jc w:val="center"/>
        <w:rPr>
          <w:ins w:id="11" w:author="liuchenchen" w:date="2021-01-15T11:39:00Z"/>
        </w:rPr>
      </w:pPr>
      <w:ins w:id="12" w:author="liuchenchen" w:date="2021-01-15T11:39:00Z">
        <w:r w:rsidRPr="00E93152">
          <w:t>Table 36-xx</w:t>
        </w:r>
        <w:r w:rsidRPr="00E93152">
          <w:rPr>
            <w:rFonts w:ascii="宋体" w:eastAsia="宋体" w:hAnsi="宋体" w:hint="eastAsia"/>
            <w:lang w:eastAsia="zh-CN"/>
          </w:rPr>
          <w:t>—</w:t>
        </w:r>
        <w:r w:rsidRPr="00E93152">
          <w:t>Number of EHT-LTFs required for different numbers of space streams</w:t>
        </w:r>
      </w:ins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917"/>
      </w:tblGrid>
      <w:tr w:rsidR="00E93152" w:rsidRPr="00E93152" w14:paraId="1BE6E285" w14:textId="77777777" w:rsidTr="00641516">
        <w:trPr>
          <w:jc w:val="center"/>
          <w:ins w:id="13" w:author="liuchenchen" w:date="2021-01-15T11:39:00Z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726B" w14:textId="77777777" w:rsidR="00E93152" w:rsidRPr="00E93152" w:rsidRDefault="00E93152" w:rsidP="00641516">
            <w:pPr>
              <w:pStyle w:val="T"/>
              <w:jc w:val="center"/>
              <w:rPr>
                <w:ins w:id="14" w:author="liuchenchen" w:date="2021-01-15T11:39:00Z"/>
                <w:rFonts w:ascii="宋体" w:eastAsia="宋体" w:hAnsi="宋体"/>
                <w:b/>
                <w:lang w:eastAsia="zh-CN"/>
              </w:rPr>
            </w:pPr>
            <w:ins w:id="15" w:author="liuchenchen" w:date="2021-01-15T11:39:00Z">
              <w:r w:rsidRPr="00E93152">
                <w:rPr>
                  <w:b/>
                  <w:i/>
                </w:rPr>
                <w:t>N</w:t>
              </w:r>
              <w:r w:rsidRPr="00E93152">
                <w:rPr>
                  <w:b/>
                  <w:i/>
                  <w:vertAlign w:val="subscript"/>
                </w:rPr>
                <w:t>SS, total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46941" w14:textId="77777777" w:rsidR="00E93152" w:rsidRPr="00E93152" w:rsidRDefault="00E93152" w:rsidP="00641516">
            <w:pPr>
              <w:pStyle w:val="T"/>
              <w:jc w:val="center"/>
              <w:rPr>
                <w:ins w:id="16" w:author="liuchenchen" w:date="2021-01-15T11:39:00Z"/>
                <w:rFonts w:ascii="宋体" w:eastAsia="宋体" w:hAnsi="宋体"/>
                <w:b/>
                <w:lang w:eastAsia="zh-CN"/>
              </w:rPr>
            </w:pPr>
            <w:ins w:id="17" w:author="liuchenchen" w:date="2021-01-15T11:39:00Z">
              <w:r w:rsidRPr="00E93152">
                <w:rPr>
                  <w:b/>
                  <w:i/>
                </w:rPr>
                <w:t>N</w:t>
              </w:r>
              <w:r w:rsidRPr="00E93152">
                <w:rPr>
                  <w:b/>
                  <w:i/>
                  <w:vertAlign w:val="subscript"/>
                </w:rPr>
                <w:t>EHT-LTF</w:t>
              </w:r>
            </w:ins>
          </w:p>
        </w:tc>
      </w:tr>
      <w:tr w:rsidR="00E93152" w:rsidRPr="00E93152" w14:paraId="623B1AC3" w14:textId="77777777" w:rsidTr="00641516">
        <w:trPr>
          <w:trHeight w:val="20"/>
          <w:jc w:val="center"/>
          <w:ins w:id="18" w:author="liuchenchen" w:date="2021-01-15T11:39:00Z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38CBE32" w14:textId="77777777" w:rsidR="00E93152" w:rsidRPr="00E93152" w:rsidRDefault="00E93152" w:rsidP="00641516">
            <w:pPr>
              <w:pStyle w:val="T"/>
              <w:jc w:val="center"/>
              <w:rPr>
                <w:ins w:id="19" w:author="liuchenchen" w:date="2021-01-15T11:39:00Z"/>
                <w:rFonts w:ascii="宋体" w:eastAsia="宋体" w:hAnsi="宋体"/>
                <w:lang w:eastAsia="zh-CN"/>
              </w:rPr>
            </w:pPr>
            <w:ins w:id="20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1</w:t>
              </w:r>
            </w:ins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49692847" w14:textId="77777777" w:rsidR="00E93152" w:rsidRPr="00E93152" w:rsidRDefault="00E93152" w:rsidP="00641516">
            <w:pPr>
              <w:pStyle w:val="T"/>
              <w:jc w:val="center"/>
              <w:rPr>
                <w:ins w:id="21" w:author="liuchenchen" w:date="2021-01-15T11:39:00Z"/>
                <w:rFonts w:ascii="宋体" w:eastAsia="宋体" w:hAnsi="宋体"/>
                <w:lang w:eastAsia="zh-CN"/>
              </w:rPr>
            </w:pPr>
            <w:ins w:id="22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1</w:t>
              </w:r>
            </w:ins>
          </w:p>
        </w:tc>
      </w:tr>
      <w:tr w:rsidR="00E93152" w:rsidRPr="00E93152" w14:paraId="3C5140F2" w14:textId="77777777" w:rsidTr="00641516">
        <w:trPr>
          <w:trHeight w:val="20"/>
          <w:jc w:val="center"/>
          <w:ins w:id="23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07E850F" w14:textId="77777777" w:rsidR="00E93152" w:rsidRPr="00E93152" w:rsidRDefault="00E93152" w:rsidP="00641516">
            <w:pPr>
              <w:pStyle w:val="T"/>
              <w:jc w:val="center"/>
              <w:rPr>
                <w:ins w:id="24" w:author="liuchenchen" w:date="2021-01-15T11:39:00Z"/>
                <w:rFonts w:ascii="宋体" w:eastAsia="宋体" w:hAnsi="宋体"/>
                <w:lang w:eastAsia="zh-CN"/>
              </w:rPr>
            </w:pPr>
            <w:ins w:id="25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2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0C3383C" w14:textId="77777777" w:rsidR="00E93152" w:rsidRPr="00E93152" w:rsidRDefault="00E93152" w:rsidP="00641516">
            <w:pPr>
              <w:pStyle w:val="T"/>
              <w:jc w:val="center"/>
              <w:rPr>
                <w:ins w:id="26" w:author="liuchenchen" w:date="2021-01-15T11:39:00Z"/>
                <w:rFonts w:ascii="宋体" w:eastAsia="宋体" w:hAnsi="宋体"/>
                <w:lang w:eastAsia="zh-CN"/>
              </w:rPr>
            </w:pPr>
            <w:ins w:id="27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2</w:t>
              </w:r>
            </w:ins>
          </w:p>
        </w:tc>
      </w:tr>
      <w:tr w:rsidR="00E93152" w:rsidRPr="00E93152" w14:paraId="522FE09F" w14:textId="77777777" w:rsidTr="00641516">
        <w:trPr>
          <w:trHeight w:val="20"/>
          <w:jc w:val="center"/>
          <w:ins w:id="28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4355404" w14:textId="77777777" w:rsidR="00E93152" w:rsidRPr="00E93152" w:rsidRDefault="00E93152" w:rsidP="00641516">
            <w:pPr>
              <w:pStyle w:val="T"/>
              <w:jc w:val="center"/>
              <w:rPr>
                <w:ins w:id="29" w:author="liuchenchen" w:date="2021-01-15T11:39:00Z"/>
                <w:rFonts w:ascii="宋体" w:eastAsia="宋体" w:hAnsi="宋体"/>
                <w:lang w:eastAsia="zh-CN"/>
              </w:rPr>
            </w:pPr>
            <w:ins w:id="30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3</w:t>
              </w:r>
              <w:r w:rsidRPr="00E93152">
                <w:rPr>
                  <w:rFonts w:ascii="宋体" w:eastAsia="宋体" w:hAnsi="宋体"/>
                  <w:lang w:eastAsia="zh-CN"/>
                </w:rPr>
                <w:t>-4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CE4D799" w14:textId="77777777" w:rsidR="00E93152" w:rsidRPr="00E93152" w:rsidRDefault="00E93152" w:rsidP="00641516">
            <w:pPr>
              <w:pStyle w:val="T"/>
              <w:jc w:val="center"/>
              <w:rPr>
                <w:ins w:id="31" w:author="liuchenchen" w:date="2021-01-15T11:39:00Z"/>
                <w:rFonts w:ascii="宋体" w:eastAsia="宋体" w:hAnsi="宋体"/>
                <w:lang w:eastAsia="zh-CN"/>
              </w:rPr>
            </w:pPr>
            <w:ins w:id="32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4</w:t>
              </w:r>
            </w:ins>
          </w:p>
        </w:tc>
      </w:tr>
      <w:tr w:rsidR="00E93152" w:rsidRPr="00E93152" w14:paraId="39DD82D8" w14:textId="77777777" w:rsidTr="00641516">
        <w:trPr>
          <w:trHeight w:val="20"/>
          <w:jc w:val="center"/>
          <w:ins w:id="33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1C91E03" w14:textId="77777777" w:rsidR="00E93152" w:rsidRPr="00E93152" w:rsidRDefault="00E93152" w:rsidP="00641516">
            <w:pPr>
              <w:pStyle w:val="T"/>
              <w:jc w:val="center"/>
              <w:rPr>
                <w:ins w:id="34" w:author="liuchenchen" w:date="2021-01-15T11:39:00Z"/>
                <w:rFonts w:ascii="宋体" w:eastAsia="宋体" w:hAnsi="宋体"/>
                <w:lang w:eastAsia="zh-CN"/>
              </w:rPr>
            </w:pPr>
            <w:ins w:id="35" w:author="liuchenchen" w:date="2021-01-15T11:39:00Z">
              <w:r w:rsidRPr="00E93152">
                <w:rPr>
                  <w:rFonts w:ascii="宋体" w:eastAsia="宋体" w:hAnsi="宋体"/>
                  <w:lang w:eastAsia="zh-CN"/>
                </w:rPr>
                <w:t>5-6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B91224B" w14:textId="77777777" w:rsidR="00E93152" w:rsidRPr="00E93152" w:rsidRDefault="00E93152" w:rsidP="00641516">
            <w:pPr>
              <w:pStyle w:val="T"/>
              <w:jc w:val="center"/>
              <w:rPr>
                <w:ins w:id="36" w:author="liuchenchen" w:date="2021-01-15T11:39:00Z"/>
                <w:rFonts w:ascii="宋体" w:eastAsia="宋体" w:hAnsi="宋体"/>
                <w:lang w:eastAsia="zh-CN"/>
              </w:rPr>
            </w:pPr>
            <w:ins w:id="37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6</w:t>
              </w:r>
            </w:ins>
          </w:p>
        </w:tc>
      </w:tr>
      <w:tr w:rsidR="00E93152" w:rsidRPr="00E93152" w14:paraId="42A1E117" w14:textId="77777777" w:rsidTr="00641516">
        <w:trPr>
          <w:trHeight w:val="20"/>
          <w:jc w:val="center"/>
          <w:ins w:id="38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01F16C05" w14:textId="77777777" w:rsidR="00E93152" w:rsidRPr="00E93152" w:rsidRDefault="00E93152" w:rsidP="00641516">
            <w:pPr>
              <w:pStyle w:val="T"/>
              <w:jc w:val="center"/>
              <w:rPr>
                <w:ins w:id="39" w:author="liuchenchen" w:date="2021-01-15T11:39:00Z"/>
                <w:rFonts w:ascii="宋体" w:eastAsia="宋体" w:hAnsi="宋体"/>
                <w:lang w:eastAsia="zh-CN"/>
              </w:rPr>
            </w:pPr>
            <w:ins w:id="40" w:author="liuchenchen" w:date="2021-01-15T11:39:00Z">
              <w:r w:rsidRPr="00E93152">
                <w:rPr>
                  <w:rFonts w:ascii="宋体" w:eastAsia="宋体" w:hAnsi="宋体"/>
                  <w:lang w:eastAsia="zh-CN"/>
                </w:rPr>
                <w:t>7-8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5C99D3D" w14:textId="77777777" w:rsidR="00E93152" w:rsidRPr="00E93152" w:rsidRDefault="00E93152" w:rsidP="00641516">
            <w:pPr>
              <w:pStyle w:val="T"/>
              <w:jc w:val="center"/>
              <w:rPr>
                <w:ins w:id="41" w:author="liuchenchen" w:date="2021-01-15T11:39:00Z"/>
                <w:rFonts w:ascii="宋体" w:eastAsia="宋体" w:hAnsi="宋体"/>
                <w:lang w:eastAsia="zh-CN"/>
              </w:rPr>
            </w:pPr>
            <w:ins w:id="42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8</w:t>
              </w:r>
            </w:ins>
          </w:p>
        </w:tc>
      </w:tr>
      <w:tr w:rsidR="00E93152" w:rsidRPr="00E93152" w14:paraId="3769D46F" w14:textId="77777777" w:rsidTr="00641516">
        <w:trPr>
          <w:trHeight w:val="20"/>
          <w:jc w:val="center"/>
          <w:ins w:id="43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5744F51D" w14:textId="77777777" w:rsidR="00E93152" w:rsidRPr="00E93152" w:rsidRDefault="00E93152" w:rsidP="00641516">
            <w:pPr>
              <w:pStyle w:val="T"/>
              <w:jc w:val="center"/>
              <w:rPr>
                <w:ins w:id="44" w:author="liuchenchen" w:date="2021-01-15T11:39:00Z"/>
                <w:rFonts w:ascii="宋体" w:eastAsia="宋体" w:hAnsi="宋体"/>
                <w:lang w:eastAsia="zh-CN"/>
              </w:rPr>
            </w:pPr>
            <w:ins w:id="45" w:author="liuchenchen" w:date="2021-01-15T11:39:00Z">
              <w:r>
                <w:rPr>
                  <w:rFonts w:ascii="宋体" w:eastAsia="宋体" w:hAnsi="宋体"/>
                  <w:lang w:eastAsia="zh-CN"/>
                </w:rPr>
                <w:t>…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B7C3780" w14:textId="77777777" w:rsidR="00E93152" w:rsidRPr="00E93152" w:rsidRDefault="00E93152" w:rsidP="00641516">
            <w:pPr>
              <w:pStyle w:val="T"/>
              <w:jc w:val="center"/>
              <w:rPr>
                <w:ins w:id="46" w:author="liuchenchen" w:date="2021-01-15T11:39:00Z"/>
                <w:rFonts w:ascii="宋体" w:eastAsia="宋体" w:hAnsi="宋体"/>
                <w:lang w:eastAsia="zh-CN"/>
              </w:rPr>
            </w:pPr>
            <w:ins w:id="47" w:author="liuchenchen" w:date="2021-01-15T11:39:00Z">
              <w:r>
                <w:rPr>
                  <w:rFonts w:ascii="宋体" w:eastAsia="宋体" w:hAnsi="宋体"/>
                  <w:lang w:eastAsia="zh-CN"/>
                </w:rPr>
                <w:t>…</w:t>
              </w:r>
            </w:ins>
          </w:p>
        </w:tc>
      </w:tr>
    </w:tbl>
    <w:p w14:paraId="2384C3A4" w14:textId="77777777" w:rsidR="00186F8E" w:rsidRDefault="00186F8E" w:rsidP="008A34AF">
      <w:pPr>
        <w:pStyle w:val="T"/>
        <w:rPr>
          <w:rFonts w:ascii="宋体" w:eastAsia="宋体" w:hAnsi="宋体"/>
          <w:lang w:eastAsia="zh-CN"/>
        </w:rPr>
      </w:pPr>
    </w:p>
    <w:p w14:paraId="655349BB" w14:textId="1E1F2051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</w:t>
      </w:r>
      <w:r w:rsidR="00C34A45">
        <w:t>/MRU</w:t>
      </w:r>
      <w:r w:rsidR="00E66174">
        <w:t xml:space="preserve">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>-LTF symbols for each RU</w:t>
      </w:r>
      <w:r w:rsidR="00C34A45">
        <w:t>/MRU</w:t>
      </w:r>
      <w:r>
        <w:t xml:space="preserve">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</w:t>
      </w:r>
      <w:del w:id="48" w:author="liuchenchen" w:date="2021-01-18T10:44:00Z">
        <w:r w:rsidRPr="00E66174" w:rsidDel="003D514F">
          <w:rPr>
            <w:i/>
            <w:vertAlign w:val="subscript"/>
          </w:rPr>
          <w:delText>T</w:delText>
        </w:r>
      </w:del>
      <w:r w:rsidRPr="00E66174">
        <w:rPr>
          <w:i/>
          <w:vertAlign w:val="subscript"/>
        </w:rPr>
        <w:t>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</w:t>
      </w:r>
      <w:r w:rsidR="00C34A45">
        <w:t>/MRU</w:t>
      </w:r>
      <w:r>
        <w:t>) based on</w:t>
      </w:r>
      <w:del w:id="49" w:author="liuchenchen" w:date="2021-01-18T10:45:00Z">
        <w:r w:rsidR="003D514F" w:rsidDel="003D514F">
          <w:delText xml:space="preserve"> </w:delText>
        </w:r>
        <w:r w:rsidR="003D514F" w:rsidRPr="003D514F" w:rsidDel="003D514F">
          <w:delText>Table TBD (EHT-LTF type and GI duration combinations for various EHT PPDU formats)</w:delText>
        </w:r>
      </w:del>
      <w:ins w:id="50" w:author="liuchenchen" w:date="2021-01-18T10:45:00Z">
        <w:r w:rsidR="003D514F">
          <w:t xml:space="preserve"> </w:t>
        </w:r>
        <w:r w:rsidR="003D514F" w:rsidRPr="00E93152">
          <w:t>Table 36-xx (Number of EHT-LTFs required for different numbers of space streams)</w:t>
        </w:r>
      </w:ins>
      <w:r w:rsidRPr="00E93152">
        <w:t>.</w:t>
      </w:r>
    </w:p>
    <w:p w14:paraId="76A31E6D" w14:textId="77777777" w:rsidR="006070D2" w:rsidRDefault="006070D2" w:rsidP="006070D2">
      <w:pPr>
        <w:pStyle w:val="T"/>
      </w:pPr>
    </w:p>
    <w:p w14:paraId="0C5058FA" w14:textId="5A0BD414" w:rsidR="006070D2" w:rsidRDefault="006070D2" w:rsidP="002E072E">
      <w:pPr>
        <w:pStyle w:val="T"/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space-time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</w:t>
      </w:r>
      <w:del w:id="51" w:author="liuchenchen" w:date="2021-01-18T10:45:00Z">
        <w:r w:rsidR="002E072E" w:rsidRPr="00E66174" w:rsidDel="003D514F">
          <w:rPr>
            <w:i/>
            <w:vertAlign w:val="subscript"/>
          </w:rPr>
          <w:delText>T</w:delText>
        </w:r>
      </w:del>
      <w:r w:rsidR="002E072E" w:rsidRPr="00E66174">
        <w:rPr>
          <w:i/>
          <w:vertAlign w:val="subscript"/>
        </w:rPr>
        <w:t>S</w:t>
      </w:r>
      <w:r>
        <w:t>, as shown in</w:t>
      </w:r>
      <w:del w:id="52" w:author="liuchenchen" w:date="2021-01-18T10:47:00Z">
        <w:r w:rsidR="003D514F" w:rsidDel="003D514F">
          <w:delText xml:space="preserve"> </w:delText>
        </w:r>
        <w:r w:rsidR="003D514F" w:rsidRPr="003D514F" w:rsidDel="003D514F">
          <w:delText>Table TBD (EHT-LTF type and GI duration combinations for various EHT PPDU formats)</w:delText>
        </w:r>
      </w:del>
      <w:ins w:id="53" w:author="liuchenchen" w:date="2021-01-18T10:47:00Z">
        <w:r w:rsidR="003D514F">
          <w:t xml:space="preserve"> </w:t>
        </w:r>
        <w:r w:rsidR="003D514F" w:rsidRPr="003D514F">
          <w:t>Table 36-xx (Number of EHT-LTFs required for different numbers of space streams)</w:t>
        </w:r>
      </w:ins>
      <w:r>
        <w:t>. For an</w:t>
      </w:r>
      <w:r w:rsidR="002E072E">
        <w:t xml:space="preserve"> </w:t>
      </w:r>
      <w:r>
        <w:t>OFDMA HE TB PPDU</w:t>
      </w:r>
      <w:r w:rsidR="00E91E02">
        <w:t>,</w:t>
      </w:r>
      <w:r>
        <w:t xml:space="preserve"> </w:t>
      </w:r>
      <w:r w:rsidR="00E91E02" w:rsidRPr="00513144">
        <w:rPr>
          <w:rFonts w:asciiTheme="minorEastAsia" w:eastAsiaTheme="minorEastAsia" w:hAnsiTheme="minorEastAsia"/>
          <w:i/>
          <w:lang w:eastAsia="ko-KR"/>
        </w:rPr>
        <w:t>N</w:t>
      </w:r>
      <w:r w:rsidR="00B53243" w:rsidRPr="00513144">
        <w:rPr>
          <w:rFonts w:asciiTheme="minorEastAsia" w:eastAsiaTheme="minorEastAsia" w:hAnsiTheme="minorEastAsia"/>
          <w:i/>
          <w:vertAlign w:val="subscript"/>
          <w:lang w:eastAsia="ko-KR"/>
        </w:rPr>
        <w:t>EHT_LTF</w:t>
      </w:r>
      <w:r>
        <w:t xml:space="preserve"> 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>-LTF symbols for each RU</w:t>
      </w:r>
      <w:r w:rsidR="00C34A45">
        <w:t>/MRU</w:t>
      </w:r>
      <w:r>
        <w:t xml:space="preserve"> </w:t>
      </w:r>
      <w:r w:rsidRPr="002E072E">
        <w:rPr>
          <w:i/>
        </w:rPr>
        <w:t>r</w:t>
      </w:r>
      <w:r>
        <w:t xml:space="preserve">, which is </w:t>
      </w:r>
      <w:r>
        <w:lastRenderedPageBreak/>
        <w:t xml:space="preserve">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</w:t>
      </w:r>
      <w:del w:id="54" w:author="liuchenchen" w:date="2021-01-18T10:48:00Z">
        <w:r w:rsidR="002E072E" w:rsidRPr="002E072E" w:rsidDel="003D514F">
          <w:rPr>
            <w:i/>
            <w:vertAlign w:val="subscript"/>
          </w:rPr>
          <w:delText>T</w:delText>
        </w:r>
      </w:del>
      <w:r w:rsidR="002E072E" w:rsidRPr="002E072E">
        <w:rPr>
          <w:i/>
          <w:vertAlign w:val="subscript"/>
        </w:rPr>
        <w:t>S, r, total</w:t>
      </w:r>
      <w:r>
        <w:t>, separately</w:t>
      </w:r>
      <w:r w:rsidR="002E072E">
        <w:t xml:space="preserve"> </w:t>
      </w:r>
      <w:r>
        <w:t>based on</w:t>
      </w:r>
      <w:del w:id="55" w:author="liuchenchen" w:date="2021-01-18T10:49:00Z">
        <w:r w:rsidR="003D514F" w:rsidDel="003D514F">
          <w:delText xml:space="preserve"> Table TBD (EHT-LTF type and GI duration combinations for various EHT PPDU formats)</w:delText>
        </w:r>
      </w:del>
      <w:ins w:id="56" w:author="liuchenchen" w:date="2021-01-18T10:48:00Z">
        <w:r w:rsidR="003D514F">
          <w:t xml:space="preserve"> </w:t>
        </w:r>
        <w:r w:rsidR="003D514F" w:rsidRPr="00C575AD">
          <w:t>Table 3</w:t>
        </w:r>
        <w:r w:rsidR="003D514F">
          <w:t>6</w:t>
        </w:r>
        <w:r w:rsidR="003D514F" w:rsidRPr="00C575AD">
          <w:t>-xx (Number of EHT-LTFs required for different numbers of space streams)</w:t>
        </w:r>
      </w:ins>
      <w:r>
        <w:t>.</w:t>
      </w:r>
    </w:p>
    <w:p w14:paraId="08579D22" w14:textId="4F2AB317" w:rsidR="006070D2" w:rsidRDefault="006070D2" w:rsidP="006070D2">
      <w:pPr>
        <w:pStyle w:val="T"/>
        <w:rPr>
          <w:ins w:id="57" w:author="liuchenchen" w:date="2021-01-15T14:35:00Z"/>
        </w:rPr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del w:id="58" w:author="liuchenchen" w:date="2021-01-18T10:50:00Z">
        <w:r w:rsidR="003D514F" w:rsidRPr="003D514F" w:rsidDel="003D514F">
          <w:delText>Table TBD (EHT-LTF type and GI duration combinations for various EHT PPDU formats)</w:delText>
        </w:r>
      </w:del>
      <w:ins w:id="59" w:author="liuchenchen" w:date="2021-01-18T10:50:00Z">
        <w:r w:rsidR="003D514F" w:rsidRPr="00D444DF">
          <w:t>Table 36-xx (</w:t>
        </w:r>
        <w:r w:rsidR="003D514F" w:rsidRPr="00D444DF">
          <w:rPr>
            <w:rFonts w:eastAsia="宋体"/>
            <w:lang w:eastAsia="zh-CN"/>
          </w:rPr>
          <w:t>EHT</w:t>
        </w:r>
        <w:r w:rsidR="003D514F" w:rsidRPr="00D444DF">
          <w:t xml:space="preserve">-LTF type and GI duration combinations for various </w:t>
        </w:r>
        <w:r w:rsidR="003D514F" w:rsidRPr="00D444DF">
          <w:rPr>
            <w:rFonts w:eastAsia="宋体"/>
            <w:lang w:eastAsia="zh-CN"/>
          </w:rPr>
          <w:t>EHT</w:t>
        </w:r>
        <w:r w:rsidR="003D514F" w:rsidRPr="00D444DF">
          <w:t xml:space="preserve"> PPDU formats)</w:t>
        </w:r>
      </w:ins>
      <w:r w:rsidRPr="00D444DF">
        <w:t xml:space="preserve"> defines whether a particular </w:t>
      </w:r>
      <w:r w:rsidR="002E072E" w:rsidRPr="00D444DF">
        <w:rPr>
          <w:rFonts w:eastAsia="宋体"/>
          <w:lang w:eastAsia="zh-CN"/>
        </w:rPr>
        <w:t>EHT</w:t>
      </w:r>
      <w:r w:rsidRPr="00D444DF">
        <w:t>-LTF</w:t>
      </w:r>
      <w:r w:rsidR="002E072E" w:rsidRPr="00D444DF">
        <w:t xml:space="preserve"> </w:t>
      </w:r>
      <w:r w:rsidRPr="00D444DF">
        <w:t xml:space="preserve">type and GI duration combination is mandatory, conditional mandatory or optional for each </w:t>
      </w:r>
      <w:r w:rsidR="002E072E" w:rsidRPr="00D444DF">
        <w:rPr>
          <w:rFonts w:eastAsia="宋体"/>
          <w:lang w:eastAsia="zh-CN"/>
        </w:rPr>
        <w:t>EHT</w:t>
      </w:r>
      <w:r w:rsidR="002E072E" w:rsidRPr="00D444DF">
        <w:t xml:space="preserve"> </w:t>
      </w:r>
      <w:r w:rsidRPr="00D444DF">
        <w:t>PPDU format.</w:t>
      </w:r>
    </w:p>
    <w:p w14:paraId="2724A644" w14:textId="77777777" w:rsidR="00443735" w:rsidRPr="00D444DF" w:rsidRDefault="00443735" w:rsidP="00443735">
      <w:pPr>
        <w:pStyle w:val="af2"/>
        <w:keepNext/>
        <w:jc w:val="center"/>
        <w:rPr>
          <w:ins w:id="60" w:author="liuchenchen" w:date="2021-01-15T14:35:00Z"/>
        </w:rPr>
      </w:pPr>
      <w:ins w:id="61" w:author="liuchenchen" w:date="2021-01-15T14:35:00Z">
        <w:r w:rsidRPr="00D444DF">
          <w:t>Table 36-xx</w:t>
        </w:r>
        <w:r w:rsidRPr="00D444DF">
          <w:rPr>
            <w:rFonts w:ascii="宋体" w:eastAsia="宋体" w:hAnsi="宋体" w:hint="eastAsia"/>
            <w:lang w:eastAsia="zh-CN"/>
          </w:rPr>
          <w:t>—</w:t>
        </w:r>
        <w:r w:rsidRPr="00D444DF">
          <w:t>EHT-LTF type and GI duration combinations for various EHT PPDU formats</w:t>
        </w:r>
      </w:ins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604"/>
        <w:gridCol w:w="1701"/>
        <w:gridCol w:w="1423"/>
      </w:tblGrid>
      <w:tr w:rsidR="00443735" w:rsidRPr="00D444DF" w14:paraId="648D4EE2" w14:textId="77777777" w:rsidTr="00641516">
        <w:trPr>
          <w:jc w:val="center"/>
          <w:ins w:id="62" w:author="liuchenchen" w:date="2021-01-15T14:35:00Z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0B352D" w14:textId="77777777" w:rsidR="00443735" w:rsidRPr="00D444DF" w:rsidRDefault="00443735" w:rsidP="00641516">
            <w:pPr>
              <w:pStyle w:val="T"/>
              <w:jc w:val="center"/>
              <w:rPr>
                <w:ins w:id="63" w:author="liuchenchen" w:date="2021-01-15T14:35:00Z"/>
                <w:rFonts w:eastAsia="宋体"/>
                <w:b/>
                <w:lang w:eastAsia="zh-CN"/>
              </w:rPr>
            </w:pPr>
            <w:ins w:id="64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>HT-LTF type and GI duration combination</w:t>
              </w:r>
            </w:ins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D03DB35" w14:textId="77777777" w:rsidR="00443735" w:rsidRPr="00D444DF" w:rsidRDefault="00443735" w:rsidP="00641516">
            <w:pPr>
              <w:pStyle w:val="T"/>
              <w:jc w:val="center"/>
              <w:rPr>
                <w:ins w:id="65" w:author="liuchenchen" w:date="2021-01-15T14:35:00Z"/>
                <w:rFonts w:eastAsia="宋体"/>
                <w:b/>
                <w:lang w:eastAsia="zh-CN"/>
              </w:rPr>
            </w:pPr>
            <w:ins w:id="66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</w:t>
              </w:r>
              <w:r>
                <w:rPr>
                  <w:rFonts w:eastAsia="宋体"/>
                  <w:b/>
                  <w:lang w:eastAsia="zh-CN"/>
                </w:rPr>
                <w:t>M</w:t>
              </w:r>
              <w:r w:rsidRPr="00D444DF">
                <w:rPr>
                  <w:rFonts w:eastAsia="宋体"/>
                  <w:b/>
                  <w:lang w:eastAsia="zh-CN"/>
                </w:rPr>
                <w:t>U PPDU</w:t>
              </w:r>
            </w:ins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7FD749F" w14:textId="77777777" w:rsidR="00443735" w:rsidRPr="00D444DF" w:rsidRDefault="00443735" w:rsidP="00641516">
            <w:pPr>
              <w:pStyle w:val="T"/>
              <w:jc w:val="center"/>
              <w:rPr>
                <w:ins w:id="67" w:author="liuchenchen" w:date="2021-01-15T14:35:00Z"/>
                <w:rFonts w:eastAsia="宋体"/>
                <w:b/>
                <w:lang w:eastAsia="zh-CN"/>
              </w:rPr>
            </w:pPr>
            <w:ins w:id="68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>HT sounding PPDU</w:t>
              </w:r>
            </w:ins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FAEAE" w14:textId="77777777" w:rsidR="00443735" w:rsidRPr="00D444DF" w:rsidRDefault="00443735" w:rsidP="00641516">
            <w:pPr>
              <w:pStyle w:val="T"/>
              <w:jc w:val="center"/>
              <w:rPr>
                <w:ins w:id="69" w:author="liuchenchen" w:date="2021-01-15T14:35:00Z"/>
                <w:rFonts w:eastAsia="宋体"/>
                <w:b/>
                <w:lang w:eastAsia="zh-CN"/>
              </w:rPr>
            </w:pPr>
            <w:ins w:id="70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</w:t>
              </w:r>
              <w:r>
                <w:rPr>
                  <w:rFonts w:eastAsia="宋体" w:hint="eastAsia"/>
                  <w:b/>
                  <w:lang w:eastAsia="zh-CN"/>
                </w:rPr>
                <w:t>TB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 PPDU</w:t>
              </w:r>
            </w:ins>
          </w:p>
        </w:tc>
      </w:tr>
      <w:tr w:rsidR="00443735" w:rsidRPr="00D444DF" w14:paraId="7E421EDE" w14:textId="77777777" w:rsidTr="00641516">
        <w:trPr>
          <w:jc w:val="center"/>
          <w:ins w:id="71" w:author="liuchenchen" w:date="2021-01-15T14:35:00Z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</w:tcPr>
          <w:p w14:paraId="1C180FBE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72" w:author="liuchenchen" w:date="2021-01-15T14:35:00Z"/>
              </w:rPr>
            </w:pPr>
            <w:ins w:id="73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1</w:t>
              </w:r>
              <w:r w:rsidRPr="00D444DF">
                <w:t>x EHT-LTF</w:t>
              </w:r>
            </w:ins>
          </w:p>
          <w:p w14:paraId="6220A51E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74" w:author="liuchenchen" w:date="2021-01-15T14:35:00Z"/>
                <w:rFonts w:eastAsia="宋体"/>
                <w:lang w:eastAsia="zh-CN"/>
              </w:rPr>
            </w:pPr>
            <w:ins w:id="75" w:author="liuchenchen" w:date="2021-01-15T14:35:00Z">
              <w:r w:rsidRPr="00D444DF">
                <w:t>1.6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  <w:tcBorders>
              <w:top w:val="single" w:sz="12" w:space="0" w:color="auto"/>
            </w:tcBorders>
          </w:tcPr>
          <w:p w14:paraId="196B597A" w14:textId="77777777" w:rsidR="00443735" w:rsidRPr="00D444DF" w:rsidRDefault="00443735" w:rsidP="00641516">
            <w:pPr>
              <w:pStyle w:val="T"/>
              <w:jc w:val="center"/>
              <w:rPr>
                <w:ins w:id="76" w:author="liuchenchen" w:date="2021-01-15T14:35:00Z"/>
              </w:rPr>
            </w:pPr>
            <w:ins w:id="77" w:author="liuchenchen" w:date="2021-01-15T14:35:00Z">
              <w:r w:rsidRPr="00D444DF">
                <w:t>N/A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6544E2C" w14:textId="77777777" w:rsidR="00443735" w:rsidRPr="00D444DF" w:rsidRDefault="00443735" w:rsidP="00641516">
            <w:pPr>
              <w:pStyle w:val="T"/>
              <w:jc w:val="center"/>
              <w:rPr>
                <w:ins w:id="78" w:author="liuchenchen" w:date="2021-01-15T14:35:00Z"/>
                <w:rFonts w:eastAsia="宋体"/>
                <w:lang w:eastAsia="zh-CN"/>
              </w:rPr>
            </w:pPr>
            <w:ins w:id="79" w:author="liuchenchen" w:date="2021-01-15T14:35:00Z">
              <w:r w:rsidRPr="00D444DF">
                <w:t>N/A</w:t>
              </w:r>
            </w:ins>
          </w:p>
        </w:tc>
        <w:tc>
          <w:tcPr>
            <w:tcW w:w="1423" w:type="dxa"/>
            <w:tcBorders>
              <w:top w:val="single" w:sz="12" w:space="0" w:color="auto"/>
              <w:right w:val="single" w:sz="12" w:space="0" w:color="auto"/>
            </w:tcBorders>
          </w:tcPr>
          <w:p w14:paraId="2B47D84F" w14:textId="77777777" w:rsidR="00443735" w:rsidRPr="00D444DF" w:rsidRDefault="00443735" w:rsidP="00641516">
            <w:pPr>
              <w:pStyle w:val="T"/>
              <w:jc w:val="center"/>
              <w:rPr>
                <w:ins w:id="80" w:author="liuchenchen" w:date="2021-01-15T14:35:00Z"/>
              </w:rPr>
            </w:pPr>
            <w:ins w:id="81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D444DF" w14:paraId="4A17212A" w14:textId="77777777" w:rsidTr="00641516">
        <w:trPr>
          <w:jc w:val="center"/>
          <w:ins w:id="82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49A7387D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83" w:author="liuchenchen" w:date="2021-01-15T14:35:00Z"/>
              </w:rPr>
            </w:pPr>
            <w:ins w:id="84" w:author="liuchenchen" w:date="2021-01-15T14:35:00Z">
              <w:r w:rsidRPr="00D444DF">
                <w:rPr>
                  <w:rFonts w:eastAsia="宋体"/>
                  <w:lang w:eastAsia="zh-CN"/>
                </w:rPr>
                <w:t>2</w:t>
              </w:r>
              <w:r w:rsidRPr="00D444DF">
                <w:t>x EHT-LTF</w:t>
              </w:r>
            </w:ins>
          </w:p>
          <w:p w14:paraId="2F2EE768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85" w:author="liuchenchen" w:date="2021-01-15T14:35:00Z"/>
              </w:rPr>
            </w:pPr>
            <w:ins w:id="86" w:author="liuchenchen" w:date="2021-01-15T14:35:00Z">
              <w:r w:rsidRPr="00D444DF">
                <w:t>0.8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35704C03" w14:textId="77777777" w:rsidR="00443735" w:rsidRPr="00D444DF" w:rsidRDefault="00443735" w:rsidP="00641516">
            <w:pPr>
              <w:pStyle w:val="T"/>
              <w:jc w:val="center"/>
              <w:rPr>
                <w:ins w:id="87" w:author="liuchenchen" w:date="2021-01-15T14:35:00Z"/>
                <w:rFonts w:eastAsia="宋体"/>
                <w:lang w:eastAsia="zh-CN"/>
              </w:rPr>
            </w:pPr>
            <w:ins w:id="88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3020D0A7" w14:textId="77777777" w:rsidR="00443735" w:rsidRPr="00D444DF" w:rsidRDefault="00443735" w:rsidP="00641516">
            <w:pPr>
              <w:pStyle w:val="T"/>
              <w:jc w:val="center"/>
              <w:rPr>
                <w:ins w:id="89" w:author="liuchenchen" w:date="2021-01-15T14:35:00Z"/>
              </w:rPr>
            </w:pPr>
            <w:ins w:id="90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75F16E08" w14:textId="77777777" w:rsidR="00443735" w:rsidRPr="00D444DF" w:rsidRDefault="00443735" w:rsidP="00641516">
            <w:pPr>
              <w:pStyle w:val="T"/>
              <w:jc w:val="center"/>
              <w:rPr>
                <w:ins w:id="91" w:author="liuchenchen" w:date="2021-01-15T14:35:00Z"/>
                <w:rFonts w:eastAsia="宋体"/>
                <w:lang w:eastAsia="zh-CN"/>
              </w:rPr>
            </w:pPr>
            <w:ins w:id="92" w:author="liuchenchen" w:date="2021-01-15T14:35:00Z">
              <w:r w:rsidRPr="00D444DF">
                <w:t>N/A</w:t>
              </w:r>
            </w:ins>
          </w:p>
        </w:tc>
      </w:tr>
      <w:tr w:rsidR="00443735" w:rsidRPr="00D444DF" w14:paraId="36D77E84" w14:textId="77777777" w:rsidTr="00641516">
        <w:trPr>
          <w:jc w:val="center"/>
          <w:ins w:id="93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746036A0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94" w:author="liuchenchen" w:date="2021-01-15T14:35:00Z"/>
              </w:rPr>
            </w:pPr>
            <w:ins w:id="95" w:author="liuchenchen" w:date="2021-01-15T14:35:00Z">
              <w:r w:rsidRPr="00D444DF">
                <w:rPr>
                  <w:rFonts w:eastAsia="宋体"/>
                  <w:lang w:eastAsia="zh-CN"/>
                </w:rPr>
                <w:t>2</w:t>
              </w:r>
              <w:r w:rsidRPr="00D444DF">
                <w:t>x EHT-LTF</w:t>
              </w:r>
            </w:ins>
          </w:p>
          <w:p w14:paraId="2A1C8752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96" w:author="liuchenchen" w:date="2021-01-15T14:35:00Z"/>
              </w:rPr>
            </w:pPr>
            <w:ins w:id="97" w:author="liuchenchen" w:date="2021-01-15T14:35:00Z">
              <w:r w:rsidRPr="00D444DF">
                <w:t>1.6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23801D8C" w14:textId="77777777" w:rsidR="00443735" w:rsidRPr="00D444DF" w:rsidRDefault="00443735" w:rsidP="00641516">
            <w:pPr>
              <w:pStyle w:val="T"/>
              <w:jc w:val="center"/>
              <w:rPr>
                <w:ins w:id="98" w:author="liuchenchen" w:date="2021-01-15T14:35:00Z"/>
                <w:rFonts w:eastAsia="宋体"/>
                <w:lang w:eastAsia="zh-CN"/>
              </w:rPr>
            </w:pPr>
            <w:ins w:id="99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04FA45A6" w14:textId="77777777" w:rsidR="00443735" w:rsidRPr="00D444DF" w:rsidRDefault="00443735" w:rsidP="00641516">
            <w:pPr>
              <w:pStyle w:val="T"/>
              <w:jc w:val="center"/>
              <w:rPr>
                <w:ins w:id="100" w:author="liuchenchen" w:date="2021-01-15T14:35:00Z"/>
                <w:rFonts w:eastAsia="宋体"/>
                <w:lang w:eastAsia="zh-CN"/>
              </w:rPr>
            </w:pPr>
            <w:ins w:id="101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104EB737" w14:textId="77777777" w:rsidR="00443735" w:rsidRPr="00D444DF" w:rsidRDefault="00443735" w:rsidP="00641516">
            <w:pPr>
              <w:pStyle w:val="T"/>
              <w:jc w:val="center"/>
              <w:rPr>
                <w:ins w:id="102" w:author="liuchenchen" w:date="2021-01-15T14:35:00Z"/>
                <w:rFonts w:eastAsia="宋体"/>
                <w:lang w:eastAsia="zh-CN"/>
              </w:rPr>
            </w:pPr>
            <w:ins w:id="103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D444DF" w14:paraId="7093FEC9" w14:textId="77777777" w:rsidTr="00641516">
        <w:trPr>
          <w:jc w:val="center"/>
          <w:ins w:id="104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041D5703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05" w:author="liuchenchen" w:date="2021-01-15T14:35:00Z"/>
              </w:rPr>
            </w:pPr>
            <w:ins w:id="106" w:author="liuchenchen" w:date="2021-01-15T14:35:00Z">
              <w:r w:rsidRPr="00D444DF">
                <w:rPr>
                  <w:rFonts w:eastAsia="宋体"/>
                  <w:lang w:eastAsia="zh-CN"/>
                </w:rPr>
                <w:t>4</w:t>
              </w:r>
              <w:r w:rsidRPr="00D444DF">
                <w:t>x EHT-LTF</w:t>
              </w:r>
            </w:ins>
          </w:p>
          <w:p w14:paraId="749FC562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07" w:author="liuchenchen" w:date="2021-01-15T14:35:00Z"/>
              </w:rPr>
            </w:pPr>
            <w:ins w:id="108" w:author="liuchenchen" w:date="2021-01-15T14:35:00Z">
              <w:r w:rsidRPr="00D444DF">
                <w:t>0.8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306442C1" w14:textId="77777777" w:rsidR="00443735" w:rsidRPr="00D444DF" w:rsidRDefault="00443735" w:rsidP="00641516">
            <w:pPr>
              <w:pStyle w:val="T"/>
              <w:jc w:val="center"/>
              <w:rPr>
                <w:ins w:id="109" w:author="liuchenchen" w:date="2021-01-15T14:35:00Z"/>
                <w:rFonts w:eastAsia="宋体"/>
                <w:lang w:eastAsia="zh-CN"/>
              </w:rPr>
            </w:pPr>
            <w:ins w:id="110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O</w:t>
              </w:r>
            </w:ins>
          </w:p>
        </w:tc>
        <w:tc>
          <w:tcPr>
            <w:tcW w:w="1701" w:type="dxa"/>
          </w:tcPr>
          <w:p w14:paraId="1161AD39" w14:textId="77777777" w:rsidR="00443735" w:rsidRPr="00D444DF" w:rsidRDefault="00443735" w:rsidP="00641516">
            <w:pPr>
              <w:pStyle w:val="T"/>
              <w:jc w:val="center"/>
              <w:rPr>
                <w:ins w:id="111" w:author="liuchenchen" w:date="2021-01-15T14:35:00Z"/>
              </w:rPr>
            </w:pPr>
            <w:ins w:id="112" w:author="liuchenchen" w:date="2021-01-15T14:35:00Z">
              <w:r w:rsidRPr="00D444DF">
                <w:t>N/A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6B3F25A4" w14:textId="77777777" w:rsidR="00443735" w:rsidRPr="00D444DF" w:rsidRDefault="00443735" w:rsidP="00641516">
            <w:pPr>
              <w:pStyle w:val="T"/>
              <w:jc w:val="center"/>
              <w:rPr>
                <w:ins w:id="113" w:author="liuchenchen" w:date="2021-01-15T14:35:00Z"/>
              </w:rPr>
            </w:pPr>
            <w:ins w:id="114" w:author="liuchenchen" w:date="2021-01-15T14:35:00Z">
              <w:r w:rsidRPr="00D444DF">
                <w:t>N/A</w:t>
              </w:r>
            </w:ins>
          </w:p>
        </w:tc>
      </w:tr>
      <w:tr w:rsidR="00443735" w:rsidRPr="00D444DF" w14:paraId="25E95DE6" w14:textId="77777777" w:rsidTr="00641516">
        <w:trPr>
          <w:jc w:val="center"/>
          <w:ins w:id="115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78A248BF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16" w:author="liuchenchen" w:date="2021-01-15T14:35:00Z"/>
              </w:rPr>
            </w:pPr>
            <w:ins w:id="117" w:author="liuchenchen" w:date="2021-01-15T14:35:00Z">
              <w:r w:rsidRPr="00D444DF">
                <w:rPr>
                  <w:rFonts w:eastAsia="宋体"/>
                  <w:lang w:eastAsia="zh-CN"/>
                </w:rPr>
                <w:t>4</w:t>
              </w:r>
              <w:r w:rsidRPr="00D444DF">
                <w:t>x EHT-LTF</w:t>
              </w:r>
            </w:ins>
          </w:p>
          <w:p w14:paraId="04CDBE9A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18" w:author="liuchenchen" w:date="2021-01-15T14:35:00Z"/>
              </w:rPr>
            </w:pPr>
            <w:ins w:id="119" w:author="liuchenchen" w:date="2021-01-15T14:35:00Z">
              <w:r w:rsidRPr="00D444DF">
                <w:t>3.2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6415CD1F" w14:textId="77777777" w:rsidR="00443735" w:rsidRPr="00D444DF" w:rsidRDefault="00443735" w:rsidP="00641516">
            <w:pPr>
              <w:pStyle w:val="T"/>
              <w:jc w:val="center"/>
              <w:rPr>
                <w:ins w:id="120" w:author="liuchenchen" w:date="2021-01-15T14:35:00Z"/>
                <w:rFonts w:eastAsia="宋体"/>
                <w:lang w:eastAsia="zh-CN"/>
              </w:rPr>
            </w:pPr>
            <w:ins w:id="121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336AFA6D" w14:textId="77777777" w:rsidR="00443735" w:rsidRPr="00D444DF" w:rsidRDefault="00443735" w:rsidP="00641516">
            <w:pPr>
              <w:pStyle w:val="T"/>
              <w:jc w:val="center"/>
              <w:rPr>
                <w:ins w:id="122" w:author="liuchenchen" w:date="2021-01-15T14:35:00Z"/>
                <w:rFonts w:eastAsia="宋体"/>
                <w:lang w:eastAsia="zh-CN"/>
              </w:rPr>
            </w:pPr>
            <w:ins w:id="123" w:author="liuchenchen" w:date="2021-01-15T14:35:00Z">
              <w:r w:rsidRPr="00D444DF"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2A15EB1C" w14:textId="77777777" w:rsidR="00443735" w:rsidRPr="00D444DF" w:rsidRDefault="00443735" w:rsidP="00641516">
            <w:pPr>
              <w:pStyle w:val="T"/>
              <w:jc w:val="center"/>
              <w:rPr>
                <w:ins w:id="124" w:author="liuchenchen" w:date="2021-01-15T14:35:00Z"/>
                <w:rFonts w:eastAsia="宋体"/>
                <w:lang w:eastAsia="zh-CN"/>
              </w:rPr>
            </w:pPr>
            <w:ins w:id="125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49085E" w14:paraId="4E36FA66" w14:textId="77777777" w:rsidTr="00641516">
        <w:trPr>
          <w:jc w:val="center"/>
          <w:ins w:id="126" w:author="liuchenchen" w:date="2021-01-15T14:35:00Z"/>
        </w:trPr>
        <w:tc>
          <w:tcPr>
            <w:tcW w:w="63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4C41A66" w14:textId="77777777" w:rsidR="00443735" w:rsidRPr="00D444DF" w:rsidRDefault="00443735" w:rsidP="00641516">
            <w:pPr>
              <w:pStyle w:val="T"/>
              <w:jc w:val="left"/>
              <w:rPr>
                <w:ins w:id="127" w:author="liuchenchen" w:date="2021-01-15T14:35:00Z"/>
              </w:rPr>
            </w:pPr>
            <w:ins w:id="128" w:author="liuchenchen" w:date="2021-01-15T14:35:00Z">
              <w:r w:rsidRPr="00D444DF">
                <w:t>M</w:t>
              </w:r>
              <w:r w:rsidRPr="00D444DF">
                <w:rPr>
                  <w:rFonts w:hint="eastAsia"/>
                </w:rPr>
                <w:t>=</w:t>
              </w:r>
              <w:r w:rsidRPr="00D444DF">
                <w:t>mandatory</w:t>
              </w:r>
            </w:ins>
          </w:p>
          <w:p w14:paraId="7235665C" w14:textId="77777777" w:rsidR="00443735" w:rsidRPr="00D444DF" w:rsidRDefault="00443735" w:rsidP="00641516">
            <w:pPr>
              <w:pStyle w:val="T"/>
              <w:rPr>
                <w:ins w:id="129" w:author="liuchenchen" w:date="2021-01-15T14:35:00Z"/>
              </w:rPr>
            </w:pPr>
            <w:ins w:id="130" w:author="liuchenchen" w:date="2021-01-15T14:35:00Z">
              <w:r w:rsidRPr="00D444DF">
                <w:t>O = optional</w:t>
              </w:r>
            </w:ins>
          </w:p>
          <w:p w14:paraId="05A4D72E" w14:textId="77777777" w:rsidR="00443735" w:rsidRPr="00D444DF" w:rsidRDefault="00443735" w:rsidP="00641516">
            <w:pPr>
              <w:pStyle w:val="T"/>
              <w:rPr>
                <w:ins w:id="131" w:author="liuchenchen" w:date="2021-01-15T14:35:00Z"/>
              </w:rPr>
            </w:pPr>
            <w:ins w:id="132" w:author="liuchenchen" w:date="2021-01-15T14:35:00Z">
              <w:r w:rsidRPr="00D444DF">
                <w:t>N/A = not supported by the PPDU format</w:t>
              </w:r>
            </w:ins>
          </w:p>
          <w:p w14:paraId="1FDFA7A6" w14:textId="77777777" w:rsidR="00443735" w:rsidRPr="00D444DF" w:rsidRDefault="00443735" w:rsidP="00641516">
            <w:pPr>
              <w:pStyle w:val="T"/>
              <w:tabs>
                <w:tab w:val="clear" w:pos="720"/>
              </w:tabs>
              <w:rPr>
                <w:ins w:id="133" w:author="liuchenchen" w:date="2021-01-15T14:35:00Z"/>
              </w:rPr>
            </w:pPr>
            <w:ins w:id="134" w:author="liuchenchen" w:date="2021-01-15T14:35:00Z">
              <w:r w:rsidRPr="00D444DF">
                <w:t xml:space="preserve">NOTE – 1× LTF + 1.6 </w:t>
              </w:r>
              <w:proofErr w:type="spellStart"/>
              <w:r w:rsidRPr="00D444DF">
                <w:t>μs</w:t>
              </w:r>
              <w:proofErr w:type="spellEnd"/>
              <w:r w:rsidRPr="00D444DF">
                <w:t xml:space="preserve"> GI only for non-OFDMA transmission.</w:t>
              </w:r>
            </w:ins>
          </w:p>
          <w:p w14:paraId="622F5E06" w14:textId="77777777" w:rsidR="00443735" w:rsidRDefault="00443735" w:rsidP="00641516">
            <w:pPr>
              <w:pStyle w:val="T"/>
              <w:rPr>
                <w:ins w:id="135" w:author="liuchenchen" w:date="2021-01-15T14:35:00Z"/>
              </w:rPr>
            </w:pPr>
            <w:ins w:id="136" w:author="liuchenchen" w:date="2021-01-15T14:35:00Z">
              <w:r w:rsidRPr="00D444DF">
                <w:t>If a STA does not support transmission or reception of a particular PPDU format, then the M/O designation is not applicable for the transmission or reception, respectively, of that PPDU format.</w:t>
              </w:r>
            </w:ins>
          </w:p>
        </w:tc>
      </w:tr>
    </w:tbl>
    <w:p w14:paraId="3283B004" w14:textId="75EF4190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1736A">
        <w:t>36.3.17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>sounding NDP).</w:t>
      </w:r>
    </w:p>
    <w:p w14:paraId="2433DE15" w14:textId="3FF846AD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</w:t>
      </w:r>
      <w:r w:rsidR="0021736A">
        <w:t>6</w:t>
      </w:r>
      <w:r>
        <w:t>-</w:t>
      </w:r>
      <w:r w:rsidR="0021736A">
        <w:t>42</w:t>
      </w:r>
      <w:r>
        <w:t>).</w:t>
      </w:r>
    </w:p>
    <w:p w14:paraId="3E560703" w14:textId="7810432F" w:rsidR="006070D2" w:rsidRPr="006328AC" w:rsidRDefault="003D514F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(36-42)</m:t>
          </m:r>
        </m:oMath>
      </m:oMathPara>
    </w:p>
    <w:p w14:paraId="4CC0D741" w14:textId="7DFAD664" w:rsidR="006070D2" w:rsidRDefault="009D3CBF" w:rsidP="006070D2">
      <w:pPr>
        <w:pStyle w:val="T"/>
      </w:pPr>
      <w:proofErr w:type="gramStart"/>
      <w:r>
        <w:t>where</w:t>
      </w:r>
      <w:r>
        <w:rPr>
          <w:rFonts w:eastAsia="宋体" w:hint="eastAsia"/>
          <w:lang w:eastAsia="zh-C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21736A">
        <w:t>36-9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3864E6EF" w:rsidR="007C3AB5" w:rsidRPr="003307FB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>In a 320 MHz transmission using a 1x EHT-LTF, the 1x EHT-LTF sequence is given by Equation (3</w:t>
      </w:r>
      <w:r w:rsidR="00CF2B25">
        <w:rPr>
          <w:sz w:val="20"/>
        </w:rPr>
        <w:t>6</w:t>
      </w:r>
      <w:r w:rsidRPr="003307FB">
        <w:rPr>
          <w:sz w:val="20"/>
        </w:rPr>
        <w:t>-</w:t>
      </w:r>
      <w:r w:rsidR="00CF2B25">
        <w:rPr>
          <w:sz w:val="20"/>
        </w:rPr>
        <w:t>43</w:t>
      </w:r>
      <w:r w:rsidRPr="003307FB">
        <w:rPr>
          <w:sz w:val="20"/>
        </w:rPr>
        <w:t>).</w:t>
      </w:r>
    </w:p>
    <w:p w14:paraId="6235684B" w14:textId="6BF95CDB" w:rsidR="007C3AB5" w:rsidRPr="003307FB" w:rsidRDefault="003D514F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2nd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3rd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4th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="007C3AB5" w:rsidRPr="003307FB">
        <w:rPr>
          <w:rFonts w:eastAsia="宋体" w:hint="eastAsia"/>
          <w:lang w:eastAsia="zh-CN"/>
        </w:rPr>
        <w:t xml:space="preserve"> </w:t>
      </w:r>
      <w:r w:rsidR="007C3AB5" w:rsidRPr="003307FB">
        <w:rPr>
          <w:rFonts w:eastAsia="宋体"/>
          <w:lang w:eastAsia="zh-CN"/>
        </w:rPr>
        <w:t xml:space="preserve">  </w:t>
      </w:r>
      <w:r w:rsidR="007C3AB5" w:rsidRPr="003307FB">
        <w:rPr>
          <w:sz w:val="20"/>
        </w:rPr>
        <w:t>(3</w:t>
      </w:r>
      <w:r w:rsidR="00CF2B25">
        <w:rPr>
          <w:sz w:val="20"/>
        </w:rPr>
        <w:t>6</w:t>
      </w:r>
      <w:r w:rsidR="007C3AB5" w:rsidRPr="003307FB">
        <w:rPr>
          <w:sz w:val="20"/>
        </w:rPr>
        <w:t>-</w:t>
      </w:r>
      <w:r w:rsidR="00CF2B25">
        <w:rPr>
          <w:sz w:val="20"/>
        </w:rPr>
        <w:t>43</w:t>
      </w:r>
      <w:r w:rsidR="007C3AB5" w:rsidRPr="003307FB">
        <w:rPr>
          <w:sz w:val="20"/>
        </w:rPr>
        <w:t>)</w:t>
      </w:r>
    </w:p>
    <w:p w14:paraId="1A3830BA" w14:textId="35EEE202" w:rsidR="007C3AB5" w:rsidRPr="003307FB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proofErr w:type="gramStart"/>
      <w:r w:rsidRPr="003307FB">
        <w:rPr>
          <w:rFonts w:eastAsia="宋体"/>
          <w:sz w:val="20"/>
          <w:lang w:eastAsia="zh-CN"/>
        </w:rPr>
        <w:t>where</w:t>
      </w:r>
      <w:proofErr w:type="gramEnd"/>
    </w:p>
    <w:p w14:paraId="78B2110E" w14:textId="77777777" w:rsidR="007C3AB5" w:rsidRDefault="003D514F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 w:rsidRPr="003307FB">
        <w:rPr>
          <w:rFonts w:eastAsia="宋体" w:hint="eastAsia"/>
          <w:sz w:val="20"/>
          <w:lang w:eastAsia="zh-CN"/>
        </w:rPr>
        <w:t xml:space="preserve"> </w:t>
      </w:r>
      <w:proofErr w:type="gramStart"/>
      <w:r w:rsidR="007C3AB5" w:rsidRPr="003307FB">
        <w:rPr>
          <w:rFonts w:eastAsia="宋体"/>
          <w:sz w:val="20"/>
          <w:lang w:eastAsia="zh-CN"/>
        </w:rPr>
        <w:t>means</w:t>
      </w:r>
      <w:proofErr w:type="gramEnd"/>
      <w:r w:rsidR="007C3AB5" w:rsidRPr="003307FB">
        <w:rPr>
          <w:rFonts w:eastAsia="宋体"/>
          <w:sz w:val="20"/>
          <w:lang w:eastAsia="zh-CN"/>
        </w:rPr>
        <w:t xml:space="preserve"> number of 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46B559EE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</w:t>
      </w:r>
      <w:r w:rsidR="00C86817">
        <w:rPr>
          <w:bCs/>
          <w:sz w:val="20"/>
        </w:rPr>
        <w:t>1</w:t>
      </w:r>
      <w:r w:rsidRPr="00513144">
        <w:rPr>
          <w:bCs/>
          <w:sz w:val="20"/>
        </w:rPr>
        <w:t>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40ABD7B1" w:rsidR="00616D2A" w:rsidRPr="003307FB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2x EHT-LTF, the 2x EHT-LTF sequence is given by Equation </w:t>
      </w:r>
      <w:r w:rsidR="00452579" w:rsidRPr="003307FB">
        <w:rPr>
          <w:sz w:val="20"/>
        </w:rPr>
        <w:t>(3</w:t>
      </w:r>
      <w:r w:rsidR="006D0DC1">
        <w:rPr>
          <w:sz w:val="20"/>
        </w:rPr>
        <w:t>6</w:t>
      </w:r>
      <w:r w:rsidR="00452579" w:rsidRPr="003307FB">
        <w:rPr>
          <w:sz w:val="20"/>
        </w:rPr>
        <w:t>-</w:t>
      </w:r>
      <w:r w:rsidR="006D0DC1">
        <w:rPr>
          <w:sz w:val="20"/>
        </w:rPr>
        <w:t>44</w:t>
      </w:r>
      <w:r w:rsidR="00452579" w:rsidRPr="003307FB">
        <w:rPr>
          <w:sz w:val="20"/>
        </w:rPr>
        <w:t>)</w:t>
      </w:r>
      <w:r w:rsidRPr="003307FB">
        <w:rPr>
          <w:sz w:val="20"/>
        </w:rPr>
        <w:t>.</w:t>
      </w:r>
    </w:p>
    <w:p w14:paraId="797E5287" w14:textId="77777777" w:rsidR="00641516" w:rsidRPr="00443735" w:rsidRDefault="003D514F" w:rsidP="00641516">
      <w:pPr>
        <w:widowControl w:val="0"/>
        <w:wordWrap w:val="0"/>
        <w:autoSpaceDE w:val="0"/>
        <w:autoSpaceDN w:val="0"/>
        <w:adjustRightInd w:val="0"/>
        <w:ind w:leftChars="-78" w:left="-140"/>
        <w:jc w:val="right"/>
        <w:rPr>
          <w:ins w:id="137" w:author="liuchenchen" w:date="2021-01-15T14:55:00Z"/>
          <w:rFonts w:eastAsia="宋体"/>
          <w:sz w:val="20"/>
          <w:lang w:eastAsia="zh-CN"/>
        </w:rPr>
      </w:pPr>
      <m:oMath>
        <m:sSub>
          <m:sSubPr>
            <m:ctrlPr>
              <w:ins w:id="138" w:author="liuchenchen" w:date="2021-01-15T14:55:00Z">
                <w:rPr>
                  <w:rFonts w:ascii="Cambria Math" w:hAnsi="Cambria Math"/>
                  <w:i/>
                  <w:sz w:val="20"/>
                </w:rPr>
              </w:ins>
            </m:ctrlPr>
          </m:sSubPr>
          <m:e>
            <m:r>
              <w:ins w:id="139" w:author="liuchenchen" w:date="2021-01-15T14:55:00Z">
                <w:rPr>
                  <w:rFonts w:ascii="Cambria Math" w:hAnsi="Cambria Math"/>
                  <w:sz w:val="20"/>
                </w:rPr>
                <m:t>EHTLTF</m:t>
              </w:ins>
            </m:r>
          </m:e>
          <m:sub>
            <m:r>
              <w:ins w:id="140" w:author="liuchenchen" w:date="2021-01-15T14:55:00Z">
                <w:rPr>
                  <w:rFonts w:ascii="Cambria Math" w:hAnsi="Cambria Math"/>
                  <w:sz w:val="20"/>
                </w:rPr>
                <m:t>-2036,2036</m:t>
              </w:ins>
            </m:r>
          </m:sub>
        </m:sSub>
        <m:r>
          <w:ins w:id="141" w:author="liuchenchen" w:date="2021-01-15T14:55:00Z">
            <w:rPr>
              <w:rFonts w:ascii="Cambria Math" w:hAnsi="Cambria Math"/>
              <w:sz w:val="20"/>
            </w:rPr>
            <m:t>=</m:t>
          </w:ins>
        </m:r>
      </m:oMath>
      <w:ins w:id="142" w:author="liuchenchen" w:date="2021-01-15T14:55:00Z">
        <w:r w:rsidR="00641516" w:rsidRPr="00443735">
          <w:rPr>
            <w:rFonts w:eastAsia="宋体" w:hint="eastAsia"/>
            <w:sz w:val="20"/>
            <w:lang w:eastAsia="zh-CN"/>
          </w:rPr>
          <w:t xml:space="preserve"> </w:t>
        </w:r>
        <w:r w:rsidR="00641516" w:rsidRPr="00443735">
          <w:rPr>
            <w:rFonts w:eastAsia="宋体"/>
            <w:sz w:val="20"/>
            <w:lang w:eastAsia="zh-CN"/>
          </w:rPr>
          <w:t xml:space="preserve">                                                                                                                                                     </w:t>
        </w:r>
        <w:r w:rsidR="00641516" w:rsidRPr="003307FB">
          <w:rPr>
            <w:sz w:val="20"/>
          </w:rPr>
          <w:t>(3</w:t>
        </w:r>
        <w:r w:rsidR="00641516">
          <w:rPr>
            <w:sz w:val="20"/>
          </w:rPr>
          <w:t>6</w:t>
        </w:r>
        <w:r w:rsidR="00641516" w:rsidRPr="003307FB">
          <w:rPr>
            <w:sz w:val="20"/>
          </w:rPr>
          <w:t>-</w:t>
        </w:r>
        <w:r w:rsidR="00641516">
          <w:rPr>
            <w:sz w:val="20"/>
          </w:rPr>
          <w:t>44</w:t>
        </w:r>
        <w:r w:rsidR="00641516" w:rsidRPr="003307FB">
          <w:rPr>
            <w:sz w:val="20"/>
          </w:rPr>
          <w:t>)</w:t>
        </w:r>
        <w:r w:rsidR="00641516" w:rsidRPr="00443735">
          <w:rPr>
            <w:rFonts w:eastAsia="宋体"/>
            <w:sz w:val="20"/>
            <w:lang w:eastAsia="zh-CN"/>
          </w:rPr>
          <w:t xml:space="preserve"> </w:t>
        </w:r>
      </w:ins>
    </w:p>
    <w:p w14:paraId="7E30FEA6" w14:textId="3A89CE56" w:rsidR="00641516" w:rsidRPr="00443735" w:rsidRDefault="00641516" w:rsidP="00641516">
      <w:pPr>
        <w:widowControl w:val="0"/>
        <w:autoSpaceDE w:val="0"/>
        <w:autoSpaceDN w:val="0"/>
        <w:adjustRightInd w:val="0"/>
        <w:jc w:val="both"/>
        <w:rPr>
          <w:ins w:id="143" w:author="liuchenchen" w:date="2021-01-15T14:55:00Z"/>
        </w:rPr>
      </w:pPr>
      <m:oMathPara>
        <m:oMathParaPr>
          <m:jc m:val="left"/>
        </m:oMathParaPr>
        <m:oMath>
          <m:r>
            <w:ins w:id="144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{ </m:t>
            </w:ins>
          </m:r>
          <m:sSub>
            <m:sSubPr>
              <m:ctrlPr>
                <w:ins w:id="145" w:author="liuchenchen" w:date="2021-01-15T14:57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46" w:author="liuchenchen" w:date="2021-01-15T14:57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47" w:author="liuchenchen" w:date="2021-01-15T14:57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48" w:author="liuchenchen" w:date="2021-01-15T14:57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49" w:author="liuchenchen" w:date="2021-01-15T14:57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50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(1:245),</m:t>
            </w:ins>
          </m:r>
          <m:r>
            <w:ins w:id="151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52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53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5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55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5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57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158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59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60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6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62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6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64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165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66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67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6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69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7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71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(757:1001), </m:t>
            </w:ins>
          </m:r>
          <m:sSub>
            <m:sSubPr>
              <m:ctrlPr>
                <w:ins w:id="172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173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174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175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,</m:t>
            </w:ins>
          </m:r>
        </m:oMath>
      </m:oMathPara>
    </w:p>
    <w:p w14:paraId="38A61F04" w14:textId="1B5858DB" w:rsidR="00641516" w:rsidRPr="00443735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ins w:id="176" w:author="liuchenchen" w:date="2021-01-15T14:55:00Z"/>
        </w:rPr>
      </w:pPr>
      <m:oMathPara>
        <m:oMathParaPr>
          <m:jc m:val="left"/>
        </m:oMathParaPr>
        <m:oMath>
          <m:r>
            <w:ins w:id="177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178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79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8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81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82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83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(1:245), </m:t>
            </w:ins>
          </m:r>
          <m:r>
            <w:ins w:id="184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185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86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8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88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89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90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191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92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93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9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95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9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97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198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199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00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0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02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0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04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(757:1001),</m:t>
            </w:ins>
          </m:r>
          <m:sSub>
            <m:sSubPr>
              <m:ctrlPr>
                <w:ins w:id="205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206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207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20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 ,</m:t>
            </w:ins>
          </m:r>
        </m:oMath>
      </m:oMathPara>
    </w:p>
    <w:p w14:paraId="5800A7E8" w14:textId="780D4364" w:rsidR="00641516" w:rsidRPr="00443735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ins w:id="209" w:author="liuchenchen" w:date="2021-01-15T14:55:00Z"/>
        </w:rPr>
      </w:pPr>
      <m:oMathPara>
        <m:oMathParaPr>
          <m:jc m:val="left"/>
        </m:oMathParaPr>
        <m:oMath>
          <m:r>
            <w:ins w:id="210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211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12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1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14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1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16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(1:245), </m:t>
            </w:ins>
          </m:r>
          <m:r>
            <w:ins w:id="217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18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19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2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21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22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23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224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25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26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2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28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29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30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231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232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33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3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35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3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37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(757:1001),</m:t>
            </w:ins>
          </m:r>
          <m:sSub>
            <m:sSubPr>
              <m:ctrlPr>
                <w:ins w:id="238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239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240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241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 ,</m:t>
            </w:ins>
          </m:r>
        </m:oMath>
      </m:oMathPara>
    </w:p>
    <w:p w14:paraId="6DFF0953" w14:textId="7A1DF798" w:rsidR="00452579" w:rsidRPr="003307FB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rFonts w:eastAsia="宋体"/>
          <w:lang w:eastAsia="zh-CN"/>
        </w:rPr>
      </w:pPr>
      <m:oMath>
        <m:r>
          <w:ins w:id="242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      </m:t>
          </w:ins>
        </m:r>
        <m:sSub>
          <m:sSubPr>
            <m:ctrlPr>
              <w:ins w:id="243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44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45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46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47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48" w:author="liuchenchen" w:date="2021-01-15T14:55:00Z">
            <m:rPr>
              <m:sty m:val="p"/>
            </m:rPr>
            <w:rPr>
              <w:rFonts w:ascii="Cambria Math" w:hAnsi="Cambria Math" w:hint="eastAsia"/>
            </w:rPr>
            <m:t>(1:245),</m:t>
          </w:ins>
        </m:r>
        <m:r>
          <w:ins w:id="249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r>
          <w:ins w:id="250" w:author="liuchenchen" w:date="2021-01-15T14:55:00Z">
            <m:rPr>
              <m:sty m:val="p"/>
            </m:rPr>
            <w:rPr>
              <w:rFonts w:ascii="Cambria Math" w:hAnsi="Cambria Math" w:hint="eastAsia"/>
            </w:rPr>
            <m:t xml:space="preserve"> </m:t>
          </w:ins>
        </m:r>
        <m:r>
          <w:ins w:id="251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 </m:t>
          </w:ins>
        </m:r>
        <m:sSub>
          <m:sSubPr>
            <m:ctrlPr>
              <w:ins w:id="252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53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54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55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56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57" w:author="liuchenchen" w:date="2021-01-15T14:55:00Z">
            <m:rPr>
              <m:sty m:val="p"/>
            </m:rPr>
            <w:rPr>
              <w:rFonts w:ascii="Cambria Math" w:hAnsi="Cambria Math" w:hint="eastAsia"/>
            </w:rPr>
            <m:t>(246:500), 0,</m:t>
          </w:ins>
        </m:r>
        <m:r>
          <w:ins w:id="258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-</m:t>
          </w:ins>
        </m:r>
        <m:sSub>
          <m:sSubPr>
            <m:ctrlPr>
              <w:ins w:id="259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60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61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62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63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64" w:author="liuchenchen" w:date="2021-01-15T14:55:00Z">
            <m:rPr>
              <m:sty m:val="p"/>
            </m:rPr>
            <w:rPr>
              <w:rFonts w:ascii="Cambria Math" w:hAnsi="Cambria Math" w:hint="eastAsia"/>
            </w:rPr>
            <m:t>(502:756)</m:t>
          </w:ins>
        </m:r>
        <m:r>
          <w:ins w:id="265" w:author="liuchenchen" w:date="2021-01-15T14:55:00Z">
            <m:rPr>
              <m:sty m:val="p"/>
            </m:rPr>
            <w:rPr>
              <w:rFonts w:ascii="Cambria Math" w:hAnsi="Cambria Math"/>
            </w:rPr>
            <m:t>,-</m:t>
          </w:ins>
        </m:r>
        <m:sSub>
          <m:sSubPr>
            <m:ctrlPr>
              <w:ins w:id="266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67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68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69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70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71" w:author="liuchenchen" w:date="2021-01-15T14:55:00Z">
            <m:rPr>
              <m:sty m:val="p"/>
            </m:rPr>
            <w:rPr>
              <w:rFonts w:ascii="Cambria Math" w:hAnsi="Cambria Math" w:hint="eastAsia"/>
            </w:rPr>
            <m:t>(757:1001) }</m:t>
          </w:ins>
        </m:r>
      </m:oMath>
      <w:ins w:id="272" w:author="liuchenchen" w:date="2021-01-15T14:55:00Z">
        <w:r w:rsidRPr="003307FB">
          <w:rPr>
            <w:rFonts w:eastAsia="宋体" w:hint="eastAsia"/>
            <w:lang w:eastAsia="zh-CN"/>
          </w:rPr>
          <w:t xml:space="preserve"> </w:t>
        </w:r>
        <w:r w:rsidRPr="003307FB">
          <w:rPr>
            <w:rFonts w:eastAsia="宋体"/>
            <w:lang w:eastAsia="zh-CN"/>
          </w:rPr>
          <w:t xml:space="preserve"> </w:t>
        </w:r>
      </w:ins>
      <w:r w:rsidR="00A156E2" w:rsidRPr="003307FB">
        <w:rPr>
          <w:rFonts w:eastAsia="宋体"/>
          <w:lang w:eastAsia="zh-CN"/>
        </w:rPr>
        <w:tab/>
      </w:r>
      <w:r w:rsidR="004C0AE7">
        <w:rPr>
          <w:rFonts w:eastAsia="宋体"/>
          <w:lang w:eastAsia="zh-CN"/>
        </w:rPr>
        <w:t xml:space="preserve">                                                                                            </w:t>
      </w:r>
      <w:r w:rsidR="00452579" w:rsidRPr="003307FB">
        <w:rPr>
          <w:rFonts w:eastAsia="宋体"/>
          <w:lang w:eastAsia="zh-CN"/>
        </w:rPr>
        <w:t xml:space="preserve"> </w:t>
      </w:r>
    </w:p>
    <w:p w14:paraId="6C159F40" w14:textId="12CB7E14" w:rsidR="00452579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ins w:id="273" w:author="liuchenchen" w:date="2021-01-15T14:55:00Z"/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t>W</w:t>
      </w:r>
      <w:r w:rsidR="00452579" w:rsidRPr="003307FB">
        <w:rPr>
          <w:rFonts w:eastAsia="宋体"/>
          <w:sz w:val="20"/>
          <w:lang w:eastAsia="zh-CN"/>
        </w:rPr>
        <w:t>here</w:t>
      </w:r>
      <w:r w:rsidRPr="003307FB">
        <w:rPr>
          <w:rFonts w:eastAsia="宋体"/>
          <w:sz w:val="20"/>
          <w:lang w:eastAsia="zh-CN"/>
        </w:rPr>
        <w:t xml:space="preserve">, </w:t>
      </w:r>
    </w:p>
    <w:p w14:paraId="30FC8060" w14:textId="45FF3A9F" w:rsidR="00641516" w:rsidRPr="003307FB" w:rsidDel="00641516" w:rsidRDefault="00641516" w:rsidP="00452579">
      <w:pPr>
        <w:widowControl w:val="0"/>
        <w:autoSpaceDE w:val="0"/>
        <w:autoSpaceDN w:val="0"/>
        <w:adjustRightInd w:val="0"/>
        <w:ind w:leftChars="393" w:left="707"/>
        <w:rPr>
          <w:del w:id="274" w:author="liuchenchen" w:date="2021-01-15T14:55:00Z"/>
          <w:rFonts w:eastAsia="宋体"/>
          <w:sz w:val="20"/>
          <w:lang w:eastAsia="zh-CN"/>
        </w:rPr>
      </w:pPr>
      <w:del w:id="275" w:author="liuchenchen" w:date="2021-01-15T14:55:00Z">
        <w:r w:rsidDel="00641516">
          <w:rPr>
            <w:i/>
            <w:iCs/>
            <w:sz w:val="20"/>
          </w:rPr>
          <w:delText xml:space="preserve">C </w:delText>
        </w:r>
        <w:r w:rsidDel="00641516">
          <w:rPr>
            <w:sz w:val="20"/>
          </w:rPr>
          <w:delText>= [+1, +1, +1, +1, +1, –1, +1, –1, +1, –1, –1, +1, +1, +1, –1, –1].</w:delText>
        </w:r>
      </w:del>
    </w:p>
    <w:p w14:paraId="73606E7A" w14:textId="70D9F129" w:rsidR="00A156E2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4C0AE7">
        <w:rPr>
          <w:rFonts w:eastAsia="宋体"/>
          <w:sz w:val="20"/>
        </w:rPr>
        <w:t>LTF</w:t>
      </w:r>
      <w:r w:rsidRPr="00641516">
        <w:rPr>
          <w:rFonts w:eastAsia="宋体"/>
          <w:sz w:val="20"/>
          <w:vertAlign w:val="subscript"/>
        </w:rPr>
        <w:t>80</w:t>
      </w:r>
      <w:r w:rsidR="00641516">
        <w:rPr>
          <w:rFonts w:eastAsia="宋体" w:hint="eastAsia"/>
          <w:sz w:val="20"/>
          <w:vertAlign w:val="subscript"/>
          <w:lang w:eastAsia="zh-CN"/>
        </w:rPr>
        <w:t>M</w:t>
      </w:r>
      <w:r w:rsidR="00641516">
        <w:rPr>
          <w:rFonts w:eastAsia="宋体"/>
          <w:sz w:val="20"/>
          <w:vertAlign w:val="subscript"/>
          <w:lang w:eastAsia="zh-CN"/>
        </w:rPr>
        <w:t>Hz_2x</w:t>
      </w:r>
      <w:r w:rsidRPr="004C0AE7">
        <w:rPr>
          <w:rFonts w:eastAsia="宋体"/>
          <w:sz w:val="20"/>
        </w:rPr>
        <w:t xml:space="preserve"> = [ +1  0 +1  0 +1  0 -1  0 -1  0 +1  0 -1  0 +1  0 +1  0 +1  0 +1  0 -1  0 +1  0 -1  0 +1  0 +1  </w:t>
      </w:r>
      <w:r w:rsidRPr="004C0AE7">
        <w:rPr>
          <w:rFonts w:eastAsia="宋体"/>
          <w:sz w:val="20"/>
        </w:rPr>
        <w:tab/>
        <w:t xml:space="preserve">0 -1  0 -1  0 +1  0 -1  0 -1  0 -1  0 -1  0 -1  0 +1  0 -1  0 +1  0 -1  0 +1  0 +1  0 -1  0 -1  0 +1  0 -1  0 +1 </w:t>
      </w:r>
      <w:r w:rsidRPr="004C0AE7">
        <w:rPr>
          <w:rFonts w:eastAsia="宋体"/>
          <w:sz w:val="20"/>
        </w:rPr>
        <w:tab/>
        <w:t xml:space="preserve">0 +1  0 +1  0 +1  0 -1  0 +1  0 -1  0 -1  0 -1  0 +1  0 +1  0 -1  0 +1  0 +1  0 +1  0 +1  0 +1  0 -1  0 +1  0 </w:t>
      </w:r>
      <w:r w:rsidRPr="004C0AE7">
        <w:rPr>
          <w:rFonts w:eastAsia="宋体"/>
          <w:sz w:val="20"/>
        </w:rPr>
        <w:tab/>
        <w:t xml:space="preserve">-1  0 -1  0 -1  0 -1  0 -1  0 +1  0 +1  0 -1  0 +1  0 +1  0 -1  0 -1  0 +1  0 +1  0 +1  0 -1  0 -1  0 +1  0 +1  </w:t>
      </w:r>
      <w:r w:rsidRPr="004C0AE7">
        <w:rPr>
          <w:rFonts w:eastAsia="宋体"/>
          <w:sz w:val="20"/>
        </w:rPr>
        <w:tab/>
        <w:t xml:space="preserve">0 -1  0 +1  0 -1  0 -1  0 -1  0 -1  0 +1  0 -1  0 +1  0 -1  0 -1  0 +1  0 +1  0 -1  0 +1  0 +1  0 +1  0 +1  0 </w:t>
      </w:r>
      <w:r w:rsidRPr="004C0AE7">
        <w:rPr>
          <w:rFonts w:eastAsia="宋体"/>
          <w:sz w:val="20"/>
        </w:rPr>
        <w:tab/>
        <w:t xml:space="preserve">+1  0 -1  0 +1  0 -1  0 -1  0 +1  0 +1  0 -1  0 -1  0 +1  0 -1  0 +1  0 +1  0 +1  0 +1  0 -1  0 +1  0 -1  0 -1  </w:t>
      </w:r>
      <w:r w:rsidRPr="004C0AE7">
        <w:rPr>
          <w:rFonts w:eastAsia="宋体"/>
          <w:sz w:val="20"/>
        </w:rPr>
        <w:tab/>
        <w:t xml:space="preserve">0 -1  0 +1  0 +1  0 -1  0 +1  0 +1  0 +1  0 +1  0 +1  0 -1  0 +1  0 -1  0 -1  0 -1  0 +1  0 +1  0 +1  0 +1  0 </w:t>
      </w:r>
      <w:r w:rsidRPr="004C0AE7">
        <w:rPr>
          <w:rFonts w:eastAsia="宋体"/>
          <w:sz w:val="20"/>
        </w:rPr>
        <w:tab/>
        <w:t xml:space="preserve">-1  0 -1  0 +1  0 -1  0 +1  0 +1  0 +1  0 +1  0 -1  0 +1  0 +1  0 +1  0 +1  0 -1  0 -1  0 +1  0 -1  0 -1  0 -1  </w:t>
      </w:r>
      <w:r w:rsidRPr="004C0AE7">
        <w:rPr>
          <w:rFonts w:eastAsia="宋体"/>
          <w:sz w:val="20"/>
        </w:rPr>
        <w:tab/>
        <w:t xml:space="preserve">0 -1  0 -1  0 +1  0 -1  0 +1  0 +1  0 +1  0 +1  0 -1  0 -1  0 +1  0 -1  0 +1  0 +1  0 +1  0 +1  0 -1  0 +1  0 </w:t>
      </w:r>
      <w:r w:rsidRPr="004C0AE7">
        <w:rPr>
          <w:rFonts w:eastAsia="宋体"/>
          <w:sz w:val="20"/>
        </w:rPr>
        <w:tab/>
        <w:t xml:space="preserve">-1  0 -1  0 -1  0 +1  0 +1  0 -1  0 +1  0 +1  0 +1  0 +1  0 +1  0 -1  0 +1  0 -1  0 +1  0 +1  0 +1  0 -1  0 +1  </w:t>
      </w:r>
      <w:r w:rsidRPr="004C0AE7">
        <w:rPr>
          <w:rFonts w:eastAsia="宋体"/>
          <w:sz w:val="20"/>
        </w:rPr>
        <w:tab/>
        <w:t xml:space="preserve">0 -1  0 +1  0 +1  0 +1  0 -1  0 -1  0 +1  0 -1  0 +1  0 +1  0 +1  0 -1  0 -1  0 +1  0 -1  0 +1  0 +1  0 +1  0 </w:t>
      </w:r>
      <w:r w:rsidRPr="004C0AE7">
        <w:rPr>
          <w:rFonts w:eastAsia="宋体"/>
          <w:sz w:val="20"/>
        </w:rPr>
        <w:tab/>
        <w:t xml:space="preserve">+1  0 -1  0 +1  0 +1  0 +1  0 +1  0 -1  0 -1  0 +1  0 -1  0 -1  0 -1  0 -1  0 -1  0 +1  0 -1  0 +1  0 -1  0 -1  0 </w:t>
      </w:r>
      <w:r w:rsidRPr="004C0AE7">
        <w:rPr>
          <w:rFonts w:eastAsia="宋体"/>
          <w:sz w:val="20"/>
        </w:rPr>
        <w:tab/>
        <w:t xml:space="preserve">-1  0 +1  0 +1  0 -1  0 +1  0 -1  0 -1  0 -1  0 -1  0 +1  0 -1  0 +1  0 +1  0 +1  0 -1  0 -1  0 +1  0 -1  0 -1  0 </w:t>
      </w:r>
      <w:r w:rsidRPr="004C0AE7">
        <w:rPr>
          <w:rFonts w:eastAsia="宋体"/>
          <w:sz w:val="20"/>
        </w:rPr>
        <w:tab/>
        <w:t xml:space="preserve">-1  0 -1  0 -1  0 +1  0 -1  0 +1  0 +1  0 -1  0 -1  0 +1  0  0  0 0 0  0  0 -1  0 -1  0 -1  0 -1  0 -1  0 -1  0 -1  </w:t>
      </w:r>
      <w:r w:rsidRPr="004C0AE7">
        <w:rPr>
          <w:rFonts w:eastAsia="宋体"/>
          <w:sz w:val="20"/>
        </w:rPr>
        <w:tab/>
        <w:t xml:space="preserve">0 +1  </w:t>
      </w:r>
      <w:r w:rsidRPr="004C0AE7">
        <w:rPr>
          <w:rFonts w:eastAsia="宋体"/>
          <w:sz w:val="20"/>
        </w:rPr>
        <w:lastRenderedPageBreak/>
        <w:t xml:space="preserve">0 +1  0 -1  0 +1  0 -1  0 -1  0 -1  0 -1  0 +1  0 -1  0 +1  0 -1  0 -1  0 +1  0 +1  0 -1  0 +1 0 +1  0 +1  </w:t>
      </w:r>
      <w:r w:rsidRPr="004C0AE7">
        <w:rPr>
          <w:rFonts w:eastAsia="宋体"/>
          <w:sz w:val="20"/>
        </w:rPr>
        <w:tab/>
        <w:t xml:space="preserve">0 +1  0 +1  0 -1  0 +1  0 -1  0 +1  0 -1  0 -1  0 +1  0 +1  0 -1  0 +1  0 -1  0 -1  0 -1  0 -1  0 +1  0 -1  0 +1  </w:t>
      </w:r>
      <w:r w:rsidRPr="004C0AE7">
        <w:rPr>
          <w:rFonts w:eastAsia="宋体"/>
          <w:sz w:val="20"/>
        </w:rPr>
        <w:tab/>
        <w:t xml:space="preserve">0 +1  0 +1  0 -1  0 -1 0 +1  0 -1  0 -1  0 -1  0 -1  0 -1  0 +1  0 -1  0 +1  0 -1  0 -1  0 -1  0 -1  0 -1  0 +1  0 </w:t>
      </w:r>
      <w:r w:rsidRPr="004C0AE7">
        <w:rPr>
          <w:rFonts w:eastAsia="宋体"/>
          <w:sz w:val="20"/>
        </w:rPr>
        <w:tab/>
        <w:t xml:space="preserve">-1  0 +1  0 +1  0 -1  0 -1  0 +1  0 +1  0 -1  0 -1  0 -1 0 +1  0 +1  0 -1  0 +1  0 -1  0 -1  0 -1  0 -1  0 +1  0 </w:t>
      </w:r>
      <w:r w:rsidRPr="004C0AE7">
        <w:rPr>
          <w:rFonts w:eastAsia="宋体"/>
          <w:sz w:val="20"/>
        </w:rPr>
        <w:tab/>
        <w:t xml:space="preserve">-1  0 +1  0 -1  0 -1  0 +1  0 +1  0 -1  0 +1  0 +1  0 +1  0 +1  0 +1  0 -1  0 +1  0 -1  0 -1 0 +1  0 +1  0 -1  </w:t>
      </w:r>
      <w:r w:rsidRPr="004C0AE7">
        <w:rPr>
          <w:rFonts w:eastAsia="宋体"/>
          <w:sz w:val="20"/>
        </w:rPr>
        <w:tab/>
        <w:t xml:space="preserve">0 -1  0 +1  0 -1  0 +1  0 +1  0 +1  0 +1  0 -1  0 +1  0 -1  0 -1  0 -1  0 +1  0 +1  0 -1  0 +1  0 +1  0 +1  0 </w:t>
      </w:r>
      <w:r w:rsidRPr="004C0AE7">
        <w:rPr>
          <w:rFonts w:eastAsia="宋体"/>
          <w:sz w:val="20"/>
        </w:rPr>
        <w:tab/>
        <w:t xml:space="preserve">+1  0 +1  0 -1  0 +1 0 -1  0 +1  0 +1  0 +1  0 +1  0 +1  0 +1  0 -1  0 -1  0 +1  0 -1  0 +1  0 +1  0 +1  0 +1  </w:t>
      </w:r>
      <w:r w:rsidRPr="004C0AE7">
        <w:rPr>
          <w:rFonts w:eastAsia="宋体"/>
          <w:sz w:val="20"/>
        </w:rPr>
        <w:tab/>
        <w:t xml:space="preserve">0 -1  0 +1  0 +1  0 +1  0 +1  0 -1  0 -1  0 +1  0 -1  0 -1 0 -1  0 -1  0 -1  0 +1  0 -1  0 +1  0 +1  0 +1  0 +1  </w:t>
      </w:r>
      <w:r w:rsidRPr="004C0AE7">
        <w:rPr>
          <w:rFonts w:eastAsia="宋体"/>
          <w:sz w:val="20"/>
        </w:rPr>
        <w:tab/>
        <w:t xml:space="preserve">0 -1  0 -1  0 +1  0 -1  0 +1  0 +1  0 +1  0 +1  0 -1  0 +1  0 -1  0 -1  0 -1  0 +1  0 +1  0 -1 0 +1  0 +1  0 </w:t>
      </w:r>
      <w:r w:rsidRPr="004C0AE7">
        <w:rPr>
          <w:rFonts w:eastAsia="宋体"/>
          <w:sz w:val="20"/>
        </w:rPr>
        <w:tab/>
        <w:t xml:space="preserve">+1  0 +1  0 +1  0 -1  0 +1  0 -1  0 +1  0 +1  0 -1  0 -1  0 +1  0 +1  0 +1  0 -1  0 -1  0 -1  0 +1  0 -1  0 +1  </w:t>
      </w:r>
      <w:r w:rsidRPr="004C0AE7">
        <w:rPr>
          <w:rFonts w:eastAsia="宋体"/>
          <w:sz w:val="20"/>
        </w:rPr>
        <w:tab/>
        <w:t xml:space="preserve">0 -1  0 -1  0 -1  0 +1 0 +1  0 -1  0 +1  0 -1  0 -1  0 -1  0 -1  0 +1  0 -1  0 -1  0 -1  0 -1  0 +1  0 +1  0 -1  0 </w:t>
      </w:r>
      <w:r w:rsidRPr="004C0AE7">
        <w:rPr>
          <w:rFonts w:eastAsia="宋体"/>
          <w:sz w:val="20"/>
        </w:rPr>
        <w:tab/>
        <w:t xml:space="preserve">+1  0 +1  0 +1  0 +1  0 +1  0 -1  0 +1  0 +1  0 +1  0 +1 0 +1  0 -1  0 -1  0 +1  0 -1  0 +1  0 +1  0 +1  0 </w:t>
      </w:r>
      <w:r w:rsidRPr="004C0AE7">
        <w:rPr>
          <w:rFonts w:eastAsia="宋体"/>
          <w:sz w:val="20"/>
        </w:rPr>
        <w:tab/>
        <w:t>+1  0 -1  0 +1  0 -1  0 -1  0 -1  0 +1  0 +1  0 -1  0 +1  0 +1  0 +1  0 +1  0 +1  0 -1  0 +1  0 +1]</w:t>
      </w:r>
      <w:r w:rsidRPr="003307FB">
        <w:rPr>
          <w:rFonts w:eastAsia="宋体"/>
          <w:sz w:val="20"/>
        </w:rPr>
        <w:t>;</w:t>
      </w:r>
    </w:p>
    <w:p w14:paraId="148B3BE2" w14:textId="5879CECF" w:rsidR="00452579" w:rsidRPr="003307FB" w:rsidRDefault="003D514F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452579" w:rsidRPr="003307FB">
        <w:rPr>
          <w:rFonts w:eastAsia="宋体" w:hint="eastAsia"/>
          <w:sz w:val="20"/>
          <w:lang w:eastAsia="zh-CN"/>
        </w:rPr>
        <w:t xml:space="preserve"> </w:t>
      </w:r>
      <w:r w:rsidR="00A156E2" w:rsidRPr="003307FB">
        <w:rPr>
          <w:rFonts w:eastAsia="宋体"/>
          <w:sz w:val="20"/>
          <w:lang w:eastAsia="zh-CN"/>
        </w:rPr>
        <w:t>Means</w:t>
      </w:r>
      <w:r w:rsidR="00452579" w:rsidRPr="003307FB">
        <w:rPr>
          <w:rFonts w:eastAsia="宋体"/>
          <w:sz w:val="20"/>
          <w:lang w:eastAsia="zh-CN"/>
        </w:rPr>
        <w:t xml:space="preserve"> number of 23 consecutive 0s</w:t>
      </w:r>
      <w:r w:rsidR="00A156E2" w:rsidRPr="003307FB">
        <w:rPr>
          <w:rFonts w:eastAsia="宋体"/>
          <w:sz w:val="20"/>
          <w:lang w:eastAsia="zh-CN"/>
        </w:rPr>
        <w:t>.</w:t>
      </w:r>
    </w:p>
    <w:p w14:paraId="17EDADBC" w14:textId="77777777" w:rsidR="00FB5B7C" w:rsidRPr="003307FB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8554CB" w14:textId="424DCD23" w:rsidR="00E665CC" w:rsidRPr="003307FB" w:rsidRDefault="00E665CC" w:rsidP="00E665CC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EHT-LTF, the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 sequence is given by </w:t>
      </w:r>
      <w:r w:rsidR="00A156E2" w:rsidRPr="003307FB">
        <w:rPr>
          <w:sz w:val="20"/>
        </w:rPr>
        <w:t>Equation (3</w:t>
      </w:r>
      <w:r w:rsidR="006D0DC1">
        <w:rPr>
          <w:sz w:val="20"/>
        </w:rPr>
        <w:t>6</w:t>
      </w:r>
      <w:r w:rsidR="00A156E2" w:rsidRPr="003307FB">
        <w:rPr>
          <w:sz w:val="20"/>
        </w:rPr>
        <w:t>-</w:t>
      </w:r>
      <w:r w:rsidR="006D0DC1">
        <w:rPr>
          <w:sz w:val="20"/>
        </w:rPr>
        <w:t>45</w:t>
      </w:r>
      <w:r w:rsidR="00A156E2" w:rsidRPr="003307FB">
        <w:rPr>
          <w:sz w:val="20"/>
        </w:rPr>
        <w:t>)</w:t>
      </w:r>
      <w:r w:rsidRPr="003307FB">
        <w:rPr>
          <w:sz w:val="20"/>
        </w:rPr>
        <w:t>.</w:t>
      </w:r>
    </w:p>
    <w:p w14:paraId="149FF85C" w14:textId="0D64AA25" w:rsidR="006D0DC1" w:rsidRPr="00DB686E" w:rsidRDefault="003D514F" w:rsidP="00A156E2">
      <w:pPr>
        <w:ind w:left="360"/>
        <w:jc w:val="center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DB686E">
        <w:rPr>
          <w:rFonts w:eastAsia="宋体" w:hint="eastAsia"/>
          <w:sz w:val="20"/>
          <w:lang w:eastAsia="zh-CN"/>
        </w:rPr>
        <w:t xml:space="preserve"> </w:t>
      </w:r>
      <w:r w:rsidR="00DB686E">
        <w:rPr>
          <w:rFonts w:eastAsia="宋体"/>
          <w:sz w:val="20"/>
          <w:lang w:eastAsia="zh-CN"/>
        </w:rPr>
        <w:t xml:space="preserve">                                                                                                                                              </w:t>
      </w:r>
      <w:r w:rsidR="00DB686E" w:rsidRPr="003307FB">
        <w:rPr>
          <w:sz w:val="20"/>
        </w:rPr>
        <w:t>(3</w:t>
      </w:r>
      <w:r w:rsidR="00DB686E">
        <w:rPr>
          <w:sz w:val="20"/>
        </w:rPr>
        <w:t>6</w:t>
      </w:r>
      <w:r w:rsidR="00DB686E" w:rsidRPr="003307FB">
        <w:rPr>
          <w:sz w:val="20"/>
        </w:rPr>
        <w:t>-</w:t>
      </w:r>
      <w:r w:rsidR="00DB686E">
        <w:rPr>
          <w:sz w:val="20"/>
        </w:rPr>
        <w:t>45</w:t>
      </w:r>
      <w:r w:rsidR="00DB686E" w:rsidRPr="003307FB">
        <w:rPr>
          <w:sz w:val="20"/>
        </w:rPr>
        <w:t>)</w:t>
      </w:r>
    </w:p>
    <w:p w14:paraId="371578A7" w14:textId="6328E2DF" w:rsidR="002A443F" w:rsidRDefault="002F61C0" w:rsidP="006D0DC1">
      <w:pPr>
        <w:ind w:left="360"/>
        <w:jc w:val="center"/>
        <w:rPr>
          <w:rFonts w:eastAsia="宋体"/>
          <w:sz w:val="20"/>
        </w:rPr>
      </w:pPr>
      <m:oMath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4C0AE7">
        <w:rPr>
          <w:rFonts w:eastAsia="宋体"/>
          <w:sz w:val="20"/>
        </w:rPr>
        <w:t>,</w:t>
      </w:r>
    </w:p>
    <w:p w14:paraId="23C11400" w14:textId="021C5801" w:rsidR="00A156E2" w:rsidRPr="003307FB" w:rsidRDefault="00A156E2" w:rsidP="006D0DC1">
      <w:pPr>
        <w:ind w:left="360"/>
        <w:jc w:val="center"/>
        <w:rPr>
          <w:rFonts w:eastAsia="宋体"/>
          <w:lang w:eastAsia="zh-CN"/>
        </w:rPr>
      </w:pPr>
      <w:r w:rsidRPr="004C0AE7">
        <w:rPr>
          <w:rFonts w:eastAsia="宋体"/>
          <w:sz w:val="20"/>
        </w:rPr>
        <w:t xml:space="preserve">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  <m:r>
          <m:rPr>
            <m:sty m:val="p"/>
          </m:rPr>
          <w:rPr>
            <w:rStyle w:val="a9"/>
            <w:rFonts w:ascii="Calibri" w:hAnsi="Calibri"/>
          </w:rPr>
          <w:commentReference w:id="276"/>
        </m:r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Pr="003307FB">
        <w:rPr>
          <w:rFonts w:eastAsia="宋体" w:hint="eastAsia"/>
          <w:lang w:eastAsia="zh-CN"/>
        </w:rPr>
        <w:t xml:space="preserve"> </w:t>
      </w:r>
    </w:p>
    <w:p w14:paraId="41291B5E" w14:textId="6C45C87E" w:rsidR="00A156E2" w:rsidRPr="003307FB" w:rsidRDefault="00DB686E" w:rsidP="00A156E2">
      <w:pPr>
        <w:widowControl w:val="0"/>
        <w:autoSpaceDE w:val="0"/>
        <w:autoSpaceDN w:val="0"/>
        <w:adjustRightInd w:val="0"/>
        <w:ind w:firstLineChars="200" w:firstLine="400"/>
        <w:rPr>
          <w:rFonts w:eastAsia="宋体"/>
          <w:sz w:val="20"/>
          <w:lang w:eastAsia="zh-CN"/>
        </w:rPr>
      </w:pPr>
      <w:proofErr w:type="gramStart"/>
      <w:r>
        <w:rPr>
          <w:rFonts w:eastAsia="宋体"/>
          <w:sz w:val="20"/>
          <w:lang w:eastAsia="zh-CN"/>
        </w:rPr>
        <w:t>w</w:t>
      </w:r>
      <w:r w:rsidR="00A156E2" w:rsidRPr="003307FB">
        <w:rPr>
          <w:rFonts w:eastAsia="宋体"/>
          <w:sz w:val="20"/>
          <w:lang w:eastAsia="zh-CN"/>
        </w:rPr>
        <w:t>here</w:t>
      </w:r>
      <w:proofErr w:type="gramEnd"/>
      <w:r w:rsidR="00A156E2" w:rsidRPr="003307FB">
        <w:rPr>
          <w:rFonts w:eastAsia="宋体"/>
          <w:sz w:val="20"/>
          <w:lang w:eastAsia="zh-CN"/>
        </w:rPr>
        <w:t>,</w:t>
      </w:r>
    </w:p>
    <w:p w14:paraId="5CAA44C6" w14:textId="6019B13B" w:rsidR="00A156E2" w:rsidRPr="004C0AE7" w:rsidRDefault="003D514F" w:rsidP="00A156E2">
      <w:pPr>
        <w:ind w:left="360"/>
        <w:jc w:val="both"/>
        <w:rPr>
          <w:rFonts w:eastAsia="宋体"/>
          <w:sz w:val="20"/>
        </w:rPr>
      </w:pP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 </w:t>
      </w:r>
      <w:r w:rsidR="00A156E2" w:rsidRPr="004C0AE7">
        <w:rPr>
          <w:rFonts w:eastAsia="宋体"/>
          <w:sz w:val="22"/>
        </w:rPr>
        <w:t>=[</w:t>
      </w:r>
      <w:r w:rsidR="00A156E2" w:rsidRPr="004C0AE7">
        <w:rPr>
          <w:rFonts w:eastAsia="宋体"/>
          <w:sz w:val="20"/>
        </w:rPr>
        <w:t>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</w:t>
      </w:r>
      <w:bookmarkStart w:id="277" w:name="_GoBack"/>
      <w:bookmarkEnd w:id="277"/>
      <w:r w:rsidR="00A156E2" w:rsidRPr="004C0AE7">
        <w:rPr>
          <w:rFonts w:eastAsia="宋体"/>
          <w:sz w:val="20"/>
        </w:rPr>
        <w:t xml:space="preserve">  -1  -1  +1  -1  -1  +1  +1  +1  +1  +1  +1  -1  +1  -1  +1  +1  -1  +1  -1  +1  -1  +1  -1  +1  -1  -1  +1  +1  +1  +1  -1  -1  -1  -1  -1  -1  -1  -1  +1  -1  -1  +1  -1  -1  +1  +1  +1  -1  +1  -1  -1  -1  +1  +1  +1  -1  +1  +1  -1  -1  +1  -1  -1  -1  +1  +1  +1  +1  -1  +1  +1  +1  +1  +1  +1  -1  +1  -1  -1  +1  -1  +1  -1  -1  +1  +1  +1  +1  +1  -1  +1  +1  -1  -1  +1  +1  +1  -1  +1  +1  -1  +1  +1  -1  -1  +1  +1  -1  -1  -1  -1  +1  +1  +1  +1  +1  -1  +1  +1  +1  +1  +1  -1  +1  -1  +1  -1  -1  +1  -1  -1  -1  -1  -1  +1  -1  -1  -1  +1  +1  -1  +1  -1  +1  -1  -1  -1  -1  -1  +1  +1  +1  +1  -1  +1  -1  -1  +1  +1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+1  -1  -1  -1  +1  -1  +1  -1  +1  -1  -1  -1  +1  -1  -1  +1  -1  +1  +1  -1  -1  -1  +1  +1  -1  -1  -1  -1  +1  -1  +1  +1  -1  +1  -1  +1  +1  +1  +1  +1  +1  -1  -1  +1  -1  -1  -1  +1  -1  +1  -1  -1  -1  +1  +1  +1  +1  +1  +1  -1  +1  -1  +1  +1  +1  -1  +1  -1  +1  +1  -1  +1  -1  -1  +1  +1  -1  -1  +1  +1  +1  -1  -1  -1  +1  -1  -1  +1  +1  -1  -1  -1  +1  -1  +1  -1  -1  +1  +1  +1  +1  +1  -1  -1  -1  -1  +1  -1  +1  -1  +1  +1  +1  -1  +1  -1  -1  +1  -1  -1  -1  +1  +1  -1  -1  -1  +1  -1  -1  +1  -1  -1  -1  -1  +1  -1  +1  +1  -1  -1  -1  +1  -1  -1];</w:t>
      </w:r>
    </w:p>
    <w:p w14:paraId="5D4EB1FC" w14:textId="77777777" w:rsidR="00A156E2" w:rsidRPr="004C0AE7" w:rsidRDefault="00A156E2" w:rsidP="00A156E2">
      <w:pPr>
        <w:ind w:left="360"/>
        <w:jc w:val="both"/>
        <w:rPr>
          <w:rFonts w:eastAsia="宋体"/>
          <w:sz w:val="20"/>
        </w:rPr>
      </w:pPr>
    </w:p>
    <w:p w14:paraId="7E511BE7" w14:textId="2A299A29" w:rsidR="00A156E2" w:rsidRPr="004C0AE7" w:rsidRDefault="003D514F" w:rsidP="00A156E2">
      <w:pPr>
        <w:ind w:left="360"/>
        <w:jc w:val="both"/>
        <w:rPr>
          <w:rFonts w:eastAsia="宋体"/>
          <w:sz w:val="20"/>
        </w:rPr>
      </w:pP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 =[ -1  -1  +1  -1  +1  +1  +1  +1  +1  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-1  -1  -1  +1  +1  -1  -1  -1  +1  +1  -1  +1  -1  -1  +1  -1  -1  -1  +1  -1  +1  -1  +1  -1  -1  -1  +1  -1  +1  -1  +1  +1  +1  -1  -1  -1  +1  -1  -1  +1  +1  -1  +1  +1  +1  -1  -1  -1  -1  +1  -1  -1  -1  -1  -1  -1  +1  -1  +1  +1  -1  +1  -1  +1  +1  -1  -1  -1  -1  -1  +1  -1  -1  +1  +1  -1  -1  -1  +1  -1  -1  +1  -1  -1  +1  +1  -1  -1  +1  +1  +1  +1  -1  -1  -1  -1  -1  +1  -1  -1  -1  -1  -1  +1  -1  +1  -1  +1  +1  -1  +1  +1  +1  +1  +1  -1  +1  +1  +1  -1  -1  +1  -1  +1  -1  +1  +1  +1  +1  +1  -1  -1  -1  +1  +1  -1  -1  -1  -1  -1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-1  -1  +1  +1  -1  +1  +1  -1  +1  +1  +1  +1  +1  +1  +1  +1  -1  -1  -1  -1  +1  +1  -1  +1  -1  +1  -1  +1  -1  +1  -1  -1  +1  -1  +1  -1  -1  -1  -1  -1  -1  +1  +1  -1  +1  +1  +1  -1  +1  -1  +1  +1  +1  -1  -1  -1  -1  -1  -1  +1  -1  +1  -1  -1  -1  +1  -1  +1  -1  -1  +1  -1  +1  +1  -1  -1  +1  +1  -1  -1  -1  +1  +1  +1  -1  +1  +1  -1  -1  +1  +1  +1  -1  +1  -1  +1  +1  -1  -1  -1  -1  -1  +1  +1  +1  +1  -1  +1  -1  +1  -1  -1  -1  +1  -1  +1  +1  -1  +1  +1  +1  -1  -1  +1  +1  +1    -1  +1  +1  -1  +1  +1  +1  +1  -1 ];</w:t>
      </w:r>
    </w:p>
    <w:p w14:paraId="610BB70B" w14:textId="09D266B0" w:rsidR="00A156E2" w:rsidRPr="00A156E2" w:rsidRDefault="003D514F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A156E2">
        <w:rPr>
          <w:rFonts w:eastAsia="宋体"/>
          <w:sz w:val="20"/>
          <w:lang w:eastAsia="zh-CN"/>
        </w:rPr>
        <w:t xml:space="preserve"> </w:t>
      </w:r>
      <w:proofErr w:type="gramStart"/>
      <w:r w:rsidR="00A156E2" w:rsidRPr="00A156E2">
        <w:rPr>
          <w:rFonts w:eastAsia="宋体"/>
          <w:sz w:val="20"/>
          <w:lang w:eastAsia="zh-CN"/>
        </w:rPr>
        <w:t>means</w:t>
      </w:r>
      <w:proofErr w:type="gramEnd"/>
      <w:r w:rsidR="00A156E2" w:rsidRPr="00A156E2">
        <w:rPr>
          <w:rFonts w:eastAsia="宋体"/>
          <w:sz w:val="20"/>
          <w:lang w:eastAsia="zh-CN"/>
        </w:rPr>
        <w:t xml:space="preserve"> number of 5 consecutive 0s;</w:t>
      </w:r>
    </w:p>
    <w:p w14:paraId="518B690C" w14:textId="3050C05E" w:rsidR="00A156E2" w:rsidRPr="00A156E2" w:rsidRDefault="003D514F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>
        <w:rPr>
          <w:rFonts w:eastAsia="宋体" w:hint="eastAsia"/>
          <w:sz w:val="20"/>
          <w:lang w:eastAsia="zh-CN"/>
        </w:rPr>
        <w:t xml:space="preserve"> </w:t>
      </w:r>
      <w:proofErr w:type="gramStart"/>
      <w:r w:rsidR="00A156E2">
        <w:rPr>
          <w:rFonts w:eastAsia="宋体"/>
          <w:sz w:val="20"/>
          <w:lang w:eastAsia="zh-CN"/>
        </w:rPr>
        <w:t>means</w:t>
      </w:r>
      <w:proofErr w:type="gramEnd"/>
      <w:r w:rsidR="00A156E2">
        <w:rPr>
          <w:rFonts w:eastAsia="宋体"/>
          <w:sz w:val="20"/>
          <w:lang w:eastAsia="zh-CN"/>
        </w:rPr>
        <w:t xml:space="preserve"> number of </w:t>
      </w:r>
      <w:r w:rsidR="00A156E2" w:rsidRPr="009E54BA">
        <w:rPr>
          <w:rFonts w:eastAsia="宋体"/>
          <w:sz w:val="20"/>
          <w:lang w:eastAsia="zh-CN"/>
        </w:rPr>
        <w:t>23 consecutive 0s</w:t>
      </w:r>
    </w:p>
    <w:p w14:paraId="142ECAD5" w14:textId="77777777" w:rsidR="00FB5B7C" w:rsidRPr="00A156E2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45257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30ADA18D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278" w:author="liuchenchen" w:date="2021-01-15T15:20:00Z"/>
          <w:sz w:val="20"/>
        </w:rPr>
      </w:pPr>
      <w:ins w:id="279" w:author="liuchenchen" w:date="2021-01-15T15:20:00Z">
        <w:r w:rsidRPr="002A443F">
          <w:rPr>
            <w:sz w:val="20"/>
          </w:rPr>
          <w:t>For an OFDMA transmission,</w:t>
        </w:r>
        <w:r w:rsidRPr="00DB686E">
          <w:rPr>
            <w:sz w:val="20"/>
          </w:rPr>
          <w:t xml:space="preserve"> the values of </w:t>
        </w:r>
        <w:r>
          <w:rPr>
            <w:sz w:val="20"/>
          </w:rPr>
          <w:t>EHT</w:t>
        </w:r>
        <w:r w:rsidRPr="00DB686E">
          <w:rPr>
            <w:sz w:val="20"/>
          </w:rPr>
          <w:t>-LTF sequence (defined in Equation (27-41) to Equation (27-5</w:t>
        </w:r>
        <w:r>
          <w:rPr>
            <w:sz w:val="20"/>
          </w:rPr>
          <w:t>2</w:t>
        </w:r>
        <w:r w:rsidRPr="00DB686E">
          <w:rPr>
            <w:sz w:val="20"/>
          </w:rPr>
          <w:t>)</w:t>
        </w:r>
        <w:r>
          <w:rPr>
            <w:sz w:val="20"/>
          </w:rPr>
          <w:t xml:space="preserve"> and </w:t>
        </w:r>
        <w:r w:rsidRPr="00DB686E">
          <w:rPr>
            <w:sz w:val="20"/>
          </w:rPr>
          <w:t>Equation (</w:t>
        </w:r>
        <w:r>
          <w:rPr>
            <w:sz w:val="20"/>
          </w:rPr>
          <w:t>36</w:t>
        </w:r>
        <w:r w:rsidRPr="00DB686E">
          <w:rPr>
            <w:sz w:val="20"/>
          </w:rPr>
          <w:t>-4</w:t>
        </w:r>
        <w:r>
          <w:rPr>
            <w:sz w:val="20"/>
          </w:rPr>
          <w:t>3</w:t>
        </w:r>
        <w:r w:rsidRPr="00DB686E">
          <w:rPr>
            <w:sz w:val="20"/>
          </w:rPr>
          <w:t>) to Equation (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45</w:t>
        </w:r>
        <w:r w:rsidRPr="00DB686E">
          <w:rPr>
            <w:sz w:val="20"/>
          </w:rPr>
          <w:t xml:space="preserve">)) are set to zero if they are assigned to subcarriers within RUs that are not allocated to </w:t>
        </w:r>
        <w:r w:rsidRPr="00DB686E">
          <w:rPr>
            <w:sz w:val="20"/>
          </w:rPr>
          <w:lastRenderedPageBreak/>
          <w:t>any user (see</w:t>
        </w:r>
        <w:r>
          <w:rPr>
            <w:sz w:val="20"/>
          </w:rPr>
          <w:t xml:space="preserve"> 36</w:t>
        </w:r>
        <w:r w:rsidRPr="00DB686E">
          <w:rPr>
            <w:sz w:val="20"/>
          </w:rPr>
          <w:t>.3.10 (Mathematical description of signals)).</w:t>
        </w:r>
      </w:ins>
    </w:p>
    <w:p w14:paraId="101B5B4B" w14:textId="77777777" w:rsidR="009C6C2D" w:rsidRPr="00513144" w:rsidRDefault="009C6C2D" w:rsidP="009C6C2D">
      <w:pPr>
        <w:widowControl w:val="0"/>
        <w:autoSpaceDE w:val="0"/>
        <w:autoSpaceDN w:val="0"/>
        <w:adjustRightInd w:val="0"/>
        <w:rPr>
          <w:ins w:id="280" w:author="liuchenchen" w:date="2021-01-15T15:20:00Z"/>
          <w:sz w:val="20"/>
        </w:rPr>
      </w:pPr>
      <w:ins w:id="281" w:author="liuchenchen" w:date="2021-01-15T15:20:00Z">
        <w:r w:rsidRPr="00DB686E">
          <w:rPr>
            <w:sz w:val="20"/>
          </w:rPr>
          <w:t xml:space="preserve">The generation of the time domain </w:t>
        </w:r>
        <w:r>
          <w:rPr>
            <w:sz w:val="20"/>
          </w:rPr>
          <w:t>EHT</w:t>
        </w:r>
        <w:r w:rsidRPr="00DB686E">
          <w:rPr>
            <w:sz w:val="20"/>
          </w:rPr>
          <w:t xml:space="preserve">-LTF symbols in an </w:t>
        </w:r>
        <w:r w:rsidRPr="00CF2E51">
          <w:rPr>
            <w:rFonts w:hint="eastAsia"/>
            <w:sz w:val="20"/>
          </w:rPr>
          <w:t>EHT</w:t>
        </w:r>
        <w:r w:rsidRPr="00DB686E">
          <w:rPr>
            <w:sz w:val="20"/>
          </w:rPr>
          <w:t xml:space="preserve"> MU</w:t>
        </w:r>
        <w:r>
          <w:rPr>
            <w:sz w:val="20"/>
          </w:rPr>
          <w:t xml:space="preserve"> </w:t>
        </w:r>
        <w:r w:rsidRPr="00DB686E">
          <w:rPr>
            <w:sz w:val="20"/>
          </w:rPr>
          <w:t>PPDU and</w:t>
        </w:r>
        <w:r w:rsidRPr="002F1799">
          <w:rPr>
            <w:sz w:val="20"/>
          </w:rPr>
          <w:t xml:space="preserve"> E</w:t>
        </w:r>
        <w:r>
          <w:rPr>
            <w:sz w:val="20"/>
          </w:rPr>
          <w:t>HT</w:t>
        </w:r>
        <w:r w:rsidRPr="002F1799">
          <w:rPr>
            <w:sz w:val="20"/>
          </w:rPr>
          <w:t xml:space="preserve"> TB PPDU</w:t>
        </w:r>
        <w:r w:rsidRPr="00DB686E">
          <w:rPr>
            <w:sz w:val="20"/>
          </w:rPr>
          <w:t xml:space="preserve"> is shown in Figure 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xx</w:t>
        </w:r>
        <w:r w:rsidRPr="00DB686E">
          <w:rPr>
            <w:sz w:val="20"/>
          </w:rPr>
          <w:t xml:space="preserve"> (Generation of </w:t>
        </w:r>
        <w:r>
          <w:rPr>
            <w:sz w:val="20"/>
          </w:rPr>
          <w:t>EHT</w:t>
        </w:r>
        <w:r w:rsidRPr="00DB686E">
          <w:rPr>
            <w:sz w:val="20"/>
          </w:rPr>
          <w:t xml:space="preserve">-LTF symbols </w:t>
        </w:r>
        <w:r>
          <w:rPr>
            <w:sz w:val="20"/>
          </w:rPr>
          <w:t xml:space="preserve">in an </w:t>
        </w:r>
        <w:r w:rsidRPr="00DB686E">
          <w:rPr>
            <w:sz w:val="20"/>
          </w:rPr>
          <w:t>E</w:t>
        </w:r>
        <w:r>
          <w:rPr>
            <w:sz w:val="20"/>
          </w:rPr>
          <w:t>HT</w:t>
        </w:r>
        <w:r w:rsidRPr="00DB686E">
          <w:rPr>
            <w:sz w:val="20"/>
          </w:rPr>
          <w:t xml:space="preserve"> MU</w:t>
        </w:r>
        <w:r>
          <w:rPr>
            <w:sz w:val="20"/>
          </w:rPr>
          <w:t xml:space="preserve"> </w:t>
        </w:r>
        <w:r w:rsidRPr="00DB686E">
          <w:rPr>
            <w:sz w:val="20"/>
          </w:rPr>
          <w:t>PPDU and</w:t>
        </w:r>
        <w:r w:rsidRPr="002F1799">
          <w:rPr>
            <w:sz w:val="20"/>
          </w:rPr>
          <w:t xml:space="preserve"> E</w:t>
        </w:r>
        <w:r>
          <w:rPr>
            <w:sz w:val="20"/>
          </w:rPr>
          <w:t>HT</w:t>
        </w:r>
        <w:r w:rsidRPr="002F1799">
          <w:rPr>
            <w:sz w:val="20"/>
          </w:rPr>
          <w:t xml:space="preserve"> TB PPDU</w:t>
        </w:r>
        <w:r w:rsidRPr="00DB686E">
          <w:rPr>
            <w:sz w:val="20"/>
          </w:rPr>
          <w:t xml:space="preserve">) where </w:t>
        </w:r>
      </w:ins>
      <w:ins w:id="282" w:author="liuchenchen" w:date="2021-01-15T15:20:00Z">
        <w:r w:rsidRPr="00CF2E51">
          <w:rPr>
            <w:position w:val="-12"/>
            <w:sz w:val="20"/>
          </w:rPr>
          <w:object w:dxaOrig="820" w:dyaOrig="380" w14:anchorId="12101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pt;height:19pt" o:ole="">
              <v:imagedata r:id="rId10" o:title=""/>
            </v:shape>
            <o:OLEObject Type="Embed" ProgID="Equation.DSMT4" ShapeID="_x0000_i1025" DrawAspect="Content" ObjectID="_1672472490" r:id="rId11"/>
          </w:object>
        </w:r>
      </w:ins>
      <w:ins w:id="283" w:author="liuchenchen" w:date="2021-01-15T15:20:00Z">
        <w:r>
          <w:rPr>
            <w:sz w:val="20"/>
          </w:rPr>
          <w:t xml:space="preserve"> </w:t>
        </w:r>
        <w:r w:rsidRPr="00DB686E">
          <w:rPr>
            <w:sz w:val="20"/>
          </w:rPr>
          <w:t>is given by Equation (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46</w:t>
        </w:r>
        <w:r w:rsidRPr="00DB686E">
          <w:rPr>
            <w:sz w:val="20"/>
          </w:rPr>
          <w:t>).</w:t>
        </w:r>
      </w:ins>
    </w:p>
    <w:p w14:paraId="048A0126" w14:textId="77777777" w:rsidR="009C6C2D" w:rsidRDefault="009C6C2D" w:rsidP="009C6C2D">
      <w:pPr>
        <w:keepNext/>
        <w:widowControl w:val="0"/>
        <w:autoSpaceDE w:val="0"/>
        <w:autoSpaceDN w:val="0"/>
        <w:adjustRightInd w:val="0"/>
        <w:jc w:val="center"/>
        <w:rPr>
          <w:ins w:id="284" w:author="liuchenchen" w:date="2021-01-15T15:20:00Z"/>
        </w:rPr>
      </w:pPr>
      <w:ins w:id="285" w:author="liuchenchen" w:date="2021-01-15T15:20:00Z">
        <w:r>
          <w:object w:dxaOrig="13246" w:dyaOrig="5745" w14:anchorId="0DBD8E81">
            <v:shape id="_x0000_i1026" type="#_x0000_t75" style="width:493pt;height:214pt" o:ole="">
              <v:imagedata r:id="rId12" o:title=""/>
            </v:shape>
            <o:OLEObject Type="Embed" ProgID="Visio.Drawing.15" ShapeID="_x0000_i1026" DrawAspect="Content" ObjectID="_1672472491" r:id="rId13"/>
          </w:object>
        </w:r>
      </w:ins>
    </w:p>
    <w:p w14:paraId="3D5ACB6C" w14:textId="77777777" w:rsidR="009C6C2D" w:rsidRDefault="009C6C2D" w:rsidP="009C6C2D">
      <w:pPr>
        <w:pStyle w:val="af2"/>
        <w:jc w:val="center"/>
        <w:rPr>
          <w:ins w:id="286" w:author="liuchenchen" w:date="2021-01-15T15:20:00Z"/>
          <w:rFonts w:eastAsia="宋体"/>
          <w:lang w:eastAsia="zh-CN"/>
        </w:rPr>
      </w:pPr>
      <w:ins w:id="287" w:author="liuchenchen" w:date="2021-01-15T15:20:00Z">
        <w:r w:rsidRPr="00CF2E51">
          <w:t>Figure 36</w:t>
        </w:r>
        <w:r w:rsidRPr="00CF2E51">
          <w:rPr>
            <w:rFonts w:eastAsia="宋体"/>
            <w:lang w:eastAsia="zh-CN"/>
          </w:rPr>
          <w:t>-</w:t>
        </w:r>
        <w:r w:rsidRPr="00CF2E51">
          <w:t>xx</w:t>
        </w:r>
        <w:r w:rsidRPr="00CF2E51">
          <w:rPr>
            <w:rFonts w:eastAsia="宋体"/>
            <w:lang w:eastAsia="zh-CN"/>
          </w:rPr>
          <w:t>—Generation of EHT-LTF symbols in an EHT MU PPDU and EHT TB PPDU</w:t>
        </w:r>
      </w:ins>
    </w:p>
    <w:p w14:paraId="5F3AC60C" w14:textId="77777777" w:rsidR="009C6C2D" w:rsidRDefault="009C6C2D" w:rsidP="009C6C2D">
      <w:pPr>
        <w:rPr>
          <w:ins w:id="288" w:author="liuchenchen" w:date="2021-01-15T15:20:00Z"/>
          <w:rFonts w:eastAsia="宋体"/>
          <w:lang w:eastAsia="zh-CN"/>
        </w:rPr>
      </w:pPr>
      <w:ins w:id="289" w:author="liuchenchen" w:date="2021-01-15T15:20:00Z">
        <w:r w:rsidRPr="004C0AE7">
          <w:rPr>
            <w:rFonts w:eastAsia="宋体"/>
            <w:lang w:eastAsia="zh-CN"/>
          </w:rPr>
          <w:t xml:space="preserve">The generation of the time domain symbol of a 1x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is equivalent to modulating every 4 subcarriers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in an OFDM symbol of 12.8 </w:t>
        </w:r>
        <w:proofErr w:type="spellStart"/>
        <w:r w:rsidRPr="004C0AE7">
          <w:rPr>
            <w:rFonts w:eastAsia="宋体"/>
            <w:lang w:eastAsia="zh-CN"/>
          </w:rPr>
          <w:t>μs</w:t>
        </w:r>
        <w:proofErr w:type="spellEnd"/>
        <w:r w:rsidRPr="004C0AE7">
          <w:rPr>
            <w:rFonts w:eastAsia="宋体"/>
            <w:lang w:eastAsia="zh-CN"/>
          </w:rPr>
          <w:t xml:space="preserve"> excluding GI, and then transmitting only the first ¼ of the OFDM symbol in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the time domain, as shown in Figure </w:t>
        </w:r>
        <w:r>
          <w:rPr>
            <w:rFonts w:eastAsia="宋体"/>
            <w:lang w:eastAsia="zh-CN"/>
          </w:rPr>
          <w:t>36</w:t>
        </w:r>
        <w:r w:rsidRPr="004C0AE7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 xml:space="preserve">xx </w:t>
        </w:r>
        <w:r w:rsidRPr="004C0AE7">
          <w:rPr>
            <w:rFonts w:eastAsia="宋体"/>
            <w:lang w:eastAsia="zh-CN"/>
          </w:rPr>
          <w:t xml:space="preserve">(Generation of 1x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symbols).</w:t>
        </w:r>
      </w:ins>
    </w:p>
    <w:p w14:paraId="6CCCB610" w14:textId="77777777" w:rsidR="009C6C2D" w:rsidRDefault="009C6C2D" w:rsidP="009C6C2D">
      <w:pPr>
        <w:rPr>
          <w:ins w:id="290" w:author="liuchenchen" w:date="2021-01-15T15:20:00Z"/>
          <w:rFonts w:eastAsia="宋体"/>
          <w:lang w:eastAsia="zh-CN"/>
        </w:rPr>
      </w:pPr>
    </w:p>
    <w:p w14:paraId="04717FBF" w14:textId="77777777" w:rsidR="009C6C2D" w:rsidRDefault="009C6C2D" w:rsidP="009C6C2D">
      <w:pPr>
        <w:keepNext/>
        <w:jc w:val="center"/>
        <w:rPr>
          <w:ins w:id="291" w:author="liuchenchen" w:date="2021-01-15T15:20:00Z"/>
        </w:rPr>
      </w:pPr>
      <w:ins w:id="292" w:author="liuchenchen" w:date="2021-01-15T15:20:00Z">
        <w:r>
          <w:object w:dxaOrig="16201" w:dyaOrig="3886" w14:anchorId="3C10B1D2">
            <v:shape id="_x0000_i1027" type="#_x0000_t75" style="width:492.5pt;height:118pt" o:ole="">
              <v:imagedata r:id="rId14" o:title=""/>
            </v:shape>
            <o:OLEObject Type="Embed" ProgID="Visio.Drawing.15" ShapeID="_x0000_i1027" DrawAspect="Content" ObjectID="_1672472492" r:id="rId15"/>
          </w:object>
        </w:r>
      </w:ins>
    </w:p>
    <w:p w14:paraId="113E86A6" w14:textId="77777777" w:rsidR="009C6C2D" w:rsidRDefault="009C6C2D" w:rsidP="009C6C2D">
      <w:pPr>
        <w:pStyle w:val="af2"/>
        <w:jc w:val="center"/>
        <w:rPr>
          <w:ins w:id="293" w:author="liuchenchen" w:date="2021-01-15T15:20:00Z"/>
          <w:rFonts w:eastAsia="宋体"/>
          <w:lang w:eastAsia="zh-CN"/>
        </w:rPr>
      </w:pPr>
      <w:ins w:id="294" w:author="liuchenchen" w:date="2021-01-15T15:20:00Z">
        <w:r>
          <w:t>Figure 36-xx</w:t>
        </w:r>
        <w:r>
          <w:rPr>
            <w:rFonts w:ascii="宋体" w:eastAsia="宋体" w:hAnsi="宋体" w:hint="eastAsia"/>
            <w:lang w:eastAsia="zh-CN"/>
          </w:rPr>
          <w:t>—</w:t>
        </w:r>
        <w:r w:rsidRPr="004C0AE7">
          <w:rPr>
            <w:rFonts w:eastAsia="宋体"/>
            <w:lang w:eastAsia="zh-CN"/>
          </w:rPr>
          <w:t>Generation of 1x EHT-LTF symbols</w:t>
        </w:r>
      </w:ins>
    </w:p>
    <w:p w14:paraId="26C053FD" w14:textId="77777777" w:rsidR="009C6C2D" w:rsidRDefault="009C6C2D" w:rsidP="009C6C2D">
      <w:pPr>
        <w:rPr>
          <w:ins w:id="295" w:author="liuchenchen" w:date="2021-01-15T15:20:00Z"/>
          <w:rFonts w:eastAsia="宋体"/>
          <w:lang w:eastAsia="zh-CN"/>
        </w:rPr>
      </w:pPr>
    </w:p>
    <w:p w14:paraId="3B62E7E7" w14:textId="77777777" w:rsidR="009C6C2D" w:rsidRDefault="009C6C2D" w:rsidP="009C6C2D">
      <w:pPr>
        <w:rPr>
          <w:ins w:id="296" w:author="liuchenchen" w:date="2021-01-15T15:20:00Z"/>
          <w:rFonts w:eastAsia="宋体"/>
          <w:lang w:eastAsia="zh-CN"/>
        </w:rPr>
      </w:pPr>
      <w:ins w:id="297" w:author="liuchenchen" w:date="2021-01-15T15:20:00Z">
        <w:r w:rsidRPr="004C0AE7">
          <w:rPr>
            <w:rFonts w:eastAsia="宋体"/>
            <w:lang w:eastAsia="zh-CN"/>
          </w:rPr>
          <w:t xml:space="preserve">The generation of the time domain symbol of a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 xml:space="preserve">-LTF is equivalent to modulating every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 subcarriers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in an OFDM symbol of 12.8 </w:t>
        </w:r>
        <w:proofErr w:type="spellStart"/>
        <w:r w:rsidRPr="004C0AE7">
          <w:rPr>
            <w:rFonts w:eastAsia="宋体"/>
            <w:lang w:eastAsia="zh-CN"/>
          </w:rPr>
          <w:t>μs</w:t>
        </w:r>
        <w:proofErr w:type="spellEnd"/>
        <w:r w:rsidRPr="004C0AE7">
          <w:rPr>
            <w:rFonts w:eastAsia="宋体"/>
            <w:lang w:eastAsia="zh-CN"/>
          </w:rPr>
          <w:t xml:space="preserve"> excluding GI, and th</w:t>
        </w:r>
        <w:r>
          <w:rPr>
            <w:rFonts w:eastAsia="宋体"/>
            <w:lang w:eastAsia="zh-CN"/>
          </w:rPr>
          <w:t xml:space="preserve">en transmitting only the </w:t>
        </w:r>
        <w:r w:rsidRPr="004C0AE7">
          <w:rPr>
            <w:rFonts w:eastAsia="宋体"/>
            <w:lang w:eastAsia="zh-CN"/>
          </w:rPr>
          <w:t>first half of the OFDM symbol in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the time domain, as shown in Figure </w:t>
        </w:r>
        <w:r>
          <w:rPr>
            <w:rFonts w:eastAsia="宋体"/>
            <w:lang w:eastAsia="zh-CN"/>
          </w:rPr>
          <w:t>36</w:t>
        </w:r>
        <w:r w:rsidRPr="004C0AE7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 xml:space="preserve">xx </w:t>
        </w:r>
        <w:r w:rsidRPr="004C0AE7">
          <w:rPr>
            <w:rFonts w:eastAsia="宋体"/>
            <w:lang w:eastAsia="zh-CN"/>
          </w:rPr>
          <w:t xml:space="preserve">(Generation of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symbols).</w:t>
        </w:r>
      </w:ins>
    </w:p>
    <w:p w14:paraId="5C675E56" w14:textId="77777777" w:rsidR="009C6C2D" w:rsidRDefault="009C6C2D" w:rsidP="009C6C2D">
      <w:pPr>
        <w:keepNext/>
        <w:jc w:val="center"/>
        <w:rPr>
          <w:ins w:id="298" w:author="liuchenchen" w:date="2021-01-15T15:20:00Z"/>
        </w:rPr>
      </w:pPr>
      <w:ins w:id="299" w:author="liuchenchen" w:date="2021-01-15T15:20:00Z">
        <w:r>
          <w:object w:dxaOrig="16185" w:dyaOrig="3886" w14:anchorId="67829FA7">
            <v:shape id="_x0000_i1028" type="#_x0000_t75" style="width:493pt;height:118pt" o:ole="">
              <v:imagedata r:id="rId16" o:title=""/>
            </v:shape>
            <o:OLEObject Type="Embed" ProgID="Visio.Drawing.15" ShapeID="_x0000_i1028" DrawAspect="Content" ObjectID="_1672472493" r:id="rId17"/>
          </w:object>
        </w:r>
      </w:ins>
    </w:p>
    <w:p w14:paraId="049AE5C8" w14:textId="77777777" w:rsidR="009C6C2D" w:rsidRPr="004C0AE7" w:rsidRDefault="009C6C2D" w:rsidP="009C6C2D">
      <w:pPr>
        <w:pStyle w:val="af2"/>
        <w:jc w:val="center"/>
        <w:rPr>
          <w:ins w:id="300" w:author="liuchenchen" w:date="2021-01-15T15:20:00Z"/>
          <w:rFonts w:eastAsia="宋体"/>
          <w:lang w:eastAsia="zh-CN"/>
        </w:rPr>
      </w:pPr>
      <w:ins w:id="301" w:author="liuchenchen" w:date="2021-01-15T15:20:00Z">
        <w:r>
          <w:t>Figure 36</w:t>
        </w:r>
        <w:r>
          <w:rPr>
            <w:rFonts w:ascii="宋体" w:eastAsia="宋体" w:hAnsi="宋体" w:hint="eastAsia"/>
            <w:lang w:eastAsia="zh-CN"/>
          </w:rPr>
          <w:t>-</w:t>
        </w:r>
        <w:r>
          <w:t>xx</w:t>
        </w:r>
        <w:r>
          <w:rPr>
            <w:rFonts w:ascii="宋体" w:eastAsia="宋体" w:hAnsi="宋体" w:hint="eastAsia"/>
            <w:lang w:eastAsia="zh-CN"/>
          </w:rPr>
          <w:t>—</w:t>
        </w:r>
        <w:r w:rsidRPr="004C0AE7">
          <w:t xml:space="preserve"> Generation of 2x EHT-LTF symbols</w:t>
        </w:r>
      </w:ins>
    </w:p>
    <w:p w14:paraId="456DE9A5" w14:textId="77777777" w:rsidR="009C6C2D" w:rsidRDefault="009C6C2D" w:rsidP="009C6C2D">
      <w:pPr>
        <w:rPr>
          <w:ins w:id="302" w:author="liuchenchen" w:date="2021-01-15T15:20:00Z"/>
          <w:rFonts w:eastAsia="宋体"/>
          <w:lang w:eastAsia="zh-CN"/>
        </w:rPr>
      </w:pPr>
    </w:p>
    <w:p w14:paraId="24A93D6E" w14:textId="77777777" w:rsidR="009C6C2D" w:rsidRDefault="009C6C2D" w:rsidP="009C6C2D">
      <w:pPr>
        <w:widowControl w:val="0"/>
        <w:autoSpaceDE w:val="0"/>
        <w:autoSpaceDN w:val="0"/>
        <w:adjustRightInd w:val="0"/>
        <w:jc w:val="right"/>
        <w:rPr>
          <w:ins w:id="303" w:author="liuchenchen" w:date="2021-01-15T15:20:00Z"/>
          <w:sz w:val="20"/>
        </w:rPr>
      </w:pPr>
      <w:ins w:id="304" w:author="liuchenchen" w:date="2021-01-15T15:20:00Z">
        <w:r w:rsidRPr="00EF0DAA">
          <w:rPr>
            <w:position w:val="-32"/>
            <w:sz w:val="20"/>
          </w:rPr>
          <w:object w:dxaOrig="7680" w:dyaOrig="760" w14:anchorId="1933A5C2">
            <v:shape id="_x0000_i1029" type="#_x0000_t75" style="width:384pt;height:38pt" o:ole="">
              <v:imagedata r:id="rId18" o:title=""/>
            </v:shape>
            <o:OLEObject Type="Embed" ProgID="Equation.DSMT4" ShapeID="_x0000_i1029" DrawAspect="Content" ObjectID="_1672472494" r:id="rId19"/>
          </w:object>
        </w:r>
      </w:ins>
      <w:ins w:id="305" w:author="liuchenchen" w:date="2021-01-15T15:20:00Z">
        <w:r>
          <w:rPr>
            <w:sz w:val="20"/>
          </w:rPr>
          <w:t xml:space="preserve">                  (36-46)</w:t>
        </w:r>
      </w:ins>
    </w:p>
    <w:p w14:paraId="0BA65A50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06" w:author="liuchenchen" w:date="2021-01-15T15:20:00Z"/>
          <w:rFonts w:eastAsia="宋体"/>
          <w:sz w:val="20"/>
          <w:lang w:eastAsia="zh-CN"/>
        </w:rPr>
      </w:pPr>
      <w:ins w:id="307" w:author="liuchenchen" w:date="2021-01-15T15:20:00Z">
        <w:r>
          <w:rPr>
            <w:rFonts w:eastAsia="宋体"/>
            <w:sz w:val="20"/>
            <w:lang w:eastAsia="zh-CN"/>
          </w:rPr>
          <w:lastRenderedPageBreak/>
          <w:t>Where</w:t>
        </w:r>
      </w:ins>
    </w:p>
    <w:p w14:paraId="07E36F21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08" w:author="liuchenchen" w:date="2021-01-15T15:20:00Z"/>
          <w:sz w:val="20"/>
        </w:rPr>
      </w:pPr>
      <w:ins w:id="309" w:author="liuchenchen" w:date="2021-01-15T15:20:00Z">
        <w:r w:rsidRPr="00EF0DAA">
          <w:rPr>
            <w:position w:val="-14"/>
            <w:sz w:val="20"/>
          </w:rPr>
          <w:object w:dxaOrig="520" w:dyaOrig="380" w14:anchorId="6D6AC004">
            <v:shape id="_x0000_i1030" type="#_x0000_t75" style="width:26pt;height:19pt" o:ole="">
              <v:imagedata r:id="rId20" o:title=""/>
            </v:shape>
            <o:OLEObject Type="Embed" ProgID="Equation.DSMT4" ShapeID="_x0000_i1030" DrawAspect="Content" ObjectID="_1672472495" r:id="rId21"/>
          </w:object>
        </w:r>
      </w:ins>
      <w:proofErr w:type="gramStart"/>
      <w:ins w:id="310" w:author="liuchenchen" w:date="2021-01-15T15:20:00Z">
        <w:r>
          <w:rPr>
            <w:sz w:val="20"/>
          </w:rPr>
          <w:t>is</w:t>
        </w:r>
        <w:proofErr w:type="gramEnd"/>
        <w:r>
          <w:rPr>
            <w:sz w:val="20"/>
          </w:rPr>
          <w:t xml:space="preserve"> the set </w:t>
        </w:r>
        <w:r w:rsidRPr="00EF0DAA">
          <w:rPr>
            <w:sz w:val="20"/>
          </w:rPr>
          <w:t xml:space="preserve">of subcarrier indices for the pilot subcarriers as defined in </w:t>
        </w:r>
        <w:r>
          <w:rPr>
            <w:sz w:val="20"/>
          </w:rPr>
          <w:t>36</w:t>
        </w:r>
        <w:r w:rsidRPr="00EF0DAA">
          <w:rPr>
            <w:sz w:val="20"/>
          </w:rPr>
          <w:t>.3.2.4 (Pilot subcarriers).</w:t>
        </w:r>
      </w:ins>
    </w:p>
    <w:p w14:paraId="3B2B0414" w14:textId="77777777" w:rsidR="009C6C2D" w:rsidRPr="00EF0DAA" w:rsidRDefault="009C6C2D" w:rsidP="009C6C2D">
      <w:pPr>
        <w:widowControl w:val="0"/>
        <w:autoSpaceDE w:val="0"/>
        <w:autoSpaceDN w:val="0"/>
        <w:adjustRightInd w:val="0"/>
        <w:rPr>
          <w:ins w:id="311" w:author="liuchenchen" w:date="2021-01-15T15:20:00Z"/>
          <w:rFonts w:eastAsia="宋体"/>
          <w:sz w:val="20"/>
          <w:lang w:eastAsia="zh-CN"/>
        </w:rPr>
      </w:pPr>
      <w:ins w:id="312" w:author="liuchenchen" w:date="2021-01-15T15:20:00Z">
        <w:r w:rsidRPr="00EF0DAA">
          <w:rPr>
            <w:position w:val="-12"/>
            <w:sz w:val="20"/>
          </w:rPr>
          <w:object w:dxaOrig="780" w:dyaOrig="360" w14:anchorId="335550AA">
            <v:shape id="_x0000_i1031" type="#_x0000_t75" style="width:39pt;height:18pt" o:ole="">
              <v:imagedata r:id="rId22" o:title=""/>
            </v:shape>
            <o:OLEObject Type="Embed" ProgID="Equation.DSMT4" ShapeID="_x0000_i1031" DrawAspect="Content" ObjectID="_1672472496" r:id="rId23"/>
          </w:object>
        </w:r>
      </w:ins>
      <w:proofErr w:type="gramStart"/>
      <w:ins w:id="313" w:author="liuchenchen" w:date="2021-01-15T15:20:00Z">
        <w:r>
          <w:rPr>
            <w:sz w:val="20"/>
          </w:rPr>
          <w:t>is</w:t>
        </w:r>
        <w:proofErr w:type="gramEnd"/>
        <w:r>
          <w:rPr>
            <w:sz w:val="20"/>
          </w:rPr>
          <w:t xml:space="preserve"> a </w:t>
        </w:r>
      </w:ins>
      <w:ins w:id="314" w:author="liuchenchen" w:date="2021-01-15T15:20:00Z">
        <w:r w:rsidRPr="00EF0DAA">
          <w:rPr>
            <w:position w:val="-12"/>
            <w:sz w:val="20"/>
          </w:rPr>
          <w:object w:dxaOrig="1780" w:dyaOrig="360" w14:anchorId="6B04634B">
            <v:shape id="_x0000_i1032" type="#_x0000_t75" style="width:89pt;height:18pt" o:ole="">
              <v:imagedata r:id="rId24" o:title=""/>
            </v:shape>
            <o:OLEObject Type="Embed" ProgID="Equation.DSMT4" ShapeID="_x0000_i1032" DrawAspect="Content" ObjectID="_1672472497" r:id="rId25"/>
          </w:object>
        </w:r>
      </w:ins>
      <w:ins w:id="315" w:author="liuchenchen" w:date="2021-01-15T15:20:00Z">
        <w:r>
          <w:rPr>
            <w:sz w:val="20"/>
          </w:rPr>
          <w:t xml:space="preserve"> </w:t>
        </w:r>
        <w:r w:rsidRPr="00EF0DAA">
          <w:rPr>
            <w:sz w:val="20"/>
          </w:rPr>
          <w:t>matrix whose elements are defined in Equation (</w:t>
        </w:r>
        <w:r>
          <w:rPr>
            <w:sz w:val="20"/>
          </w:rPr>
          <w:t>36</w:t>
        </w:r>
        <w:r w:rsidRPr="00EF0DAA">
          <w:rPr>
            <w:sz w:val="20"/>
          </w:rPr>
          <w:t>-</w:t>
        </w:r>
        <w:r>
          <w:rPr>
            <w:sz w:val="20"/>
          </w:rPr>
          <w:t>47</w:t>
        </w:r>
        <w:r w:rsidRPr="00EF0DAA">
          <w:rPr>
            <w:sz w:val="20"/>
          </w:rPr>
          <w:t>).</w:t>
        </w:r>
      </w:ins>
    </w:p>
    <w:p w14:paraId="7C484ADA" w14:textId="77777777" w:rsidR="009C6C2D" w:rsidRPr="002A443F" w:rsidRDefault="009C6C2D" w:rsidP="009C6C2D">
      <w:pPr>
        <w:widowControl w:val="0"/>
        <w:wordWrap w:val="0"/>
        <w:autoSpaceDE w:val="0"/>
        <w:autoSpaceDN w:val="0"/>
        <w:adjustRightInd w:val="0"/>
        <w:jc w:val="right"/>
        <w:rPr>
          <w:ins w:id="316" w:author="liuchenchen" w:date="2021-01-15T15:20:00Z"/>
          <w:sz w:val="20"/>
        </w:rPr>
      </w:pPr>
      <w:ins w:id="317" w:author="liuchenchen" w:date="2021-01-15T15:20:00Z">
        <w:r w:rsidRPr="002A443F">
          <w:rPr>
            <w:position w:val="-20"/>
            <w:sz w:val="20"/>
          </w:rPr>
          <w:object w:dxaOrig="4480" w:dyaOrig="480" w14:anchorId="226236C6">
            <v:shape id="_x0000_i1033" type="#_x0000_t75" style="width:224pt;height:24pt" o:ole="">
              <v:imagedata r:id="rId26" o:title=""/>
            </v:shape>
            <o:OLEObject Type="Embed" ProgID="Equation.DSMT4" ShapeID="_x0000_i1033" DrawAspect="Content" ObjectID="_1672472498" r:id="rId27"/>
          </w:object>
        </w:r>
      </w:ins>
      <w:ins w:id="318" w:author="liuchenchen" w:date="2021-01-15T15:20:00Z">
        <w:r w:rsidRPr="002A443F">
          <w:rPr>
            <w:sz w:val="20"/>
          </w:rPr>
          <w:t xml:space="preserve">                                                                                               (36-47)</w:t>
        </w:r>
      </w:ins>
    </w:p>
    <w:p w14:paraId="7C6C9A5B" w14:textId="77777777" w:rsidR="009C6C2D" w:rsidRPr="002A443F" w:rsidRDefault="009C6C2D" w:rsidP="009C6C2D">
      <w:pPr>
        <w:widowControl w:val="0"/>
        <w:autoSpaceDE w:val="0"/>
        <w:autoSpaceDN w:val="0"/>
        <w:adjustRightInd w:val="0"/>
        <w:rPr>
          <w:ins w:id="319" w:author="liuchenchen" w:date="2021-01-15T15:20:00Z"/>
          <w:sz w:val="20"/>
        </w:rPr>
      </w:pPr>
      <w:ins w:id="320" w:author="liuchenchen" w:date="2021-01-15T15:20:00Z">
        <w:r w:rsidRPr="002A443F">
          <w:rPr>
            <w:position w:val="-12"/>
            <w:sz w:val="20"/>
          </w:rPr>
          <w:object w:dxaOrig="760" w:dyaOrig="360" w14:anchorId="2CDC0D97">
            <v:shape id="_x0000_i1034" type="#_x0000_t75" style="width:38pt;height:18pt" o:ole="">
              <v:imagedata r:id="rId28" o:title=""/>
            </v:shape>
            <o:OLEObject Type="Embed" ProgID="Equation.DSMT4" ShapeID="_x0000_i1034" DrawAspect="Content" ObjectID="_1672472499" r:id="rId29"/>
          </w:object>
        </w:r>
      </w:ins>
      <w:proofErr w:type="gramStart"/>
      <w:ins w:id="321" w:author="liuchenchen" w:date="2021-01-15T15:20:00Z">
        <w:r w:rsidRPr="002A443F">
          <w:rPr>
            <w:sz w:val="20"/>
          </w:rPr>
          <w:t>is</w:t>
        </w:r>
        <w:proofErr w:type="gramEnd"/>
        <w:r w:rsidRPr="002A443F">
          <w:rPr>
            <w:sz w:val="20"/>
          </w:rPr>
          <w:t xml:space="preserve"> defined in Equation (36-48).</w:t>
        </w:r>
      </w:ins>
    </w:p>
    <w:p w14:paraId="6D6A9D5A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22" w:author="liuchenchen" w:date="2021-01-15T15:20:00Z"/>
        </w:rPr>
      </w:pPr>
      <w:ins w:id="323" w:author="liuchenchen" w:date="2021-01-15T15:20:00Z">
        <w:r w:rsidRPr="002A443F">
          <w:rPr>
            <w:position w:val="-84"/>
          </w:rPr>
          <w:object w:dxaOrig="3000" w:dyaOrig="1800" w14:anchorId="11023486">
            <v:shape id="_x0000_i1035" type="#_x0000_t75" style="width:150pt;height:90pt" o:ole="">
              <v:imagedata r:id="rId30" o:title=""/>
            </v:shape>
            <o:OLEObject Type="Embed" ProgID="Equation.DSMT4" ShapeID="_x0000_i1035" DrawAspect="Content" ObjectID="_1672472500" r:id="rId31"/>
          </w:object>
        </w:r>
      </w:ins>
      <w:ins w:id="324" w:author="liuchenchen" w:date="2021-01-15T15:20:00Z">
        <w:r>
          <w:t xml:space="preserve"> </w:t>
        </w:r>
      </w:ins>
    </w:p>
    <w:p w14:paraId="2E236F1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25" w:author="liuchenchen" w:date="2021-01-15T15:20:00Z"/>
        </w:rPr>
      </w:pPr>
      <w:ins w:id="326" w:author="liuchenchen" w:date="2021-01-15T15:20:00Z">
        <w:r>
          <w:t xml:space="preserve">Where </w:t>
        </w:r>
      </w:ins>
      <w:ins w:id="327" w:author="liuchenchen" w:date="2021-01-15T15:20:00Z">
        <w:r w:rsidRPr="004C0AE7">
          <w:rPr>
            <w:position w:val="-12"/>
          </w:rPr>
          <w:object w:dxaOrig="420" w:dyaOrig="360" w14:anchorId="1CA5A3EA">
            <v:shape id="_x0000_i1036" type="#_x0000_t75" style="width:21pt;height:18pt" o:ole="">
              <v:imagedata r:id="rId32" o:title=""/>
            </v:shape>
            <o:OLEObject Type="Embed" ProgID="Equation.DSMT4" ShapeID="_x0000_i1036" DrawAspect="Content" ObjectID="_1672472501" r:id="rId33"/>
          </w:object>
        </w:r>
      </w:ins>
      <w:ins w:id="328" w:author="liuchenchen" w:date="2021-01-15T15:20:00Z">
        <w:r>
          <w:t xml:space="preserve"> is defined in Equation (19-27), </w:t>
        </w:r>
      </w:ins>
      <w:ins w:id="329" w:author="liuchenchen" w:date="2021-01-15T15:20:00Z">
        <w:r w:rsidRPr="004C0AE7">
          <w:rPr>
            <w:position w:val="-12"/>
          </w:rPr>
          <w:object w:dxaOrig="400" w:dyaOrig="360" w14:anchorId="198E1A6E">
            <v:shape id="_x0000_i1037" type="#_x0000_t75" style="width:20pt;height:18pt" o:ole="">
              <v:imagedata r:id="rId34" o:title=""/>
            </v:shape>
            <o:OLEObject Type="Embed" ProgID="Equation.DSMT4" ShapeID="_x0000_i1037" DrawAspect="Content" ObjectID="_1672472502" r:id="rId35"/>
          </w:object>
        </w:r>
      </w:ins>
      <w:ins w:id="330" w:author="liuchenchen" w:date="2021-01-15T15:20:00Z">
        <w:r>
          <w:t xml:space="preserve">is defined in Equation (21-44), and </w:t>
        </w:r>
      </w:ins>
      <w:ins w:id="331" w:author="liuchenchen" w:date="2021-01-15T15:20:00Z">
        <w:r w:rsidRPr="004C0AE7">
          <w:rPr>
            <w:position w:val="-12"/>
          </w:rPr>
          <w:object w:dxaOrig="400" w:dyaOrig="360" w14:anchorId="7B98C04E">
            <v:shape id="_x0000_i1038" type="#_x0000_t75" style="width:20pt;height:18pt" o:ole="">
              <v:imagedata r:id="rId36" o:title=""/>
            </v:shape>
            <o:OLEObject Type="Embed" ProgID="Equation.DSMT4" ShapeID="_x0000_i1038" DrawAspect="Content" ObjectID="_1672472503" r:id="rId37"/>
          </w:object>
        </w:r>
      </w:ins>
      <w:ins w:id="332" w:author="liuchenchen" w:date="2021-01-15T15:20:00Z">
        <w:r>
          <w:t xml:space="preserve"> is defined in Equation (21-45).</w:t>
        </w:r>
      </w:ins>
    </w:p>
    <w:p w14:paraId="206AC19E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33" w:author="liuchenchen" w:date="2021-01-15T15:20:00Z"/>
        </w:rPr>
      </w:pPr>
    </w:p>
    <w:p w14:paraId="3A929D92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34" w:author="liuchenchen" w:date="2021-01-15T15:20:00Z"/>
        </w:rPr>
      </w:pPr>
      <w:ins w:id="335" w:author="liuchenchen" w:date="2021-01-15T15:20:00Z">
        <w:r w:rsidRPr="004C0AE7">
          <w:t xml:space="preserve">If the 1x </w:t>
        </w:r>
        <w:r>
          <w:t>EHT</w:t>
        </w:r>
        <w:r w:rsidRPr="004C0AE7">
          <w:t xml:space="preserve">-LTF is used for non-OFDMA UL MU-MIMO, the </w:t>
        </w:r>
        <w:r>
          <w:t>EHT</w:t>
        </w:r>
        <w:r w:rsidRPr="004C0AE7">
          <w:t xml:space="preserve"> no pilot </w:t>
        </w:r>
        <w:r>
          <w:t>EHT</w:t>
        </w:r>
        <w:r w:rsidRPr="004C0AE7">
          <w:t>-LTF mode is used.</w:t>
        </w:r>
      </w:ins>
    </w:p>
    <w:p w14:paraId="25B3B558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36" w:author="liuchenchen" w:date="2021-01-15T15:20:00Z"/>
        </w:rPr>
      </w:pPr>
    </w:p>
    <w:p w14:paraId="7A40B97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37" w:author="liuchenchen" w:date="2021-01-15T15:20:00Z"/>
        </w:rPr>
      </w:pPr>
      <w:ins w:id="338" w:author="liuchenchen" w:date="2021-01-15T15:20:00Z">
        <w:r>
          <w:t xml:space="preserve">In an EHT MU PPDU, the time domain representation of the waveform transmitted on transmit chain </w:t>
        </w:r>
      </w:ins>
      <w:ins w:id="339" w:author="liuchenchen" w:date="2021-01-15T15:20:00Z">
        <w:r w:rsidRPr="004C0AE7">
          <w:rPr>
            <w:position w:val="-12"/>
          </w:rPr>
          <w:object w:dxaOrig="320" w:dyaOrig="360" w14:anchorId="2E166214">
            <v:shape id="_x0000_i1039" type="#_x0000_t75" style="width:16pt;height:18pt" o:ole="">
              <v:imagedata r:id="rId38" o:title=""/>
            </v:shape>
            <o:OLEObject Type="Embed" ProgID="Equation.DSMT4" ShapeID="_x0000_i1039" DrawAspect="Content" ObjectID="_1672472504" r:id="rId39"/>
          </w:object>
        </w:r>
      </w:ins>
      <w:ins w:id="340" w:author="liuchenchen" w:date="2021-01-15T15:20:00Z">
        <w:r>
          <w:t xml:space="preserve"> shall be as described by Equation (36-48).</w:t>
        </w:r>
      </w:ins>
    </w:p>
    <w:p w14:paraId="201936B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41" w:author="liuchenchen" w:date="2021-01-15T15:20:00Z"/>
        </w:rPr>
      </w:pPr>
      <w:ins w:id="342" w:author="liuchenchen" w:date="2021-01-15T15:20:00Z">
        <w:r w:rsidRPr="009C6C2D">
          <w:rPr>
            <w:position w:val="-100"/>
          </w:rPr>
          <w:object w:dxaOrig="7980" w:dyaOrig="2120" w14:anchorId="2BBD68EA">
            <v:shape id="_x0000_i1040" type="#_x0000_t75" style="width:399pt;height:106pt" o:ole="">
              <v:imagedata r:id="rId40" o:title=""/>
            </v:shape>
            <o:OLEObject Type="Embed" ProgID="Equation.DSMT4" ShapeID="_x0000_i1040" DrawAspect="Content" ObjectID="_1672472505" r:id="rId41"/>
          </w:object>
        </w:r>
      </w:ins>
      <w:ins w:id="343" w:author="liuchenchen" w:date="2021-01-15T15:20:00Z">
        <w:r>
          <w:t xml:space="preserve">   </w:t>
        </w:r>
        <w:r>
          <w:rPr>
            <w:rFonts w:ascii="宋体" w:eastAsia="宋体" w:hAnsi="宋体" w:hint="eastAsia"/>
            <w:lang w:eastAsia="zh-CN"/>
          </w:rPr>
          <w:t>（</w:t>
        </w:r>
        <w:r>
          <w:t>36-48</w:t>
        </w:r>
        <w:r>
          <w:rPr>
            <w:rFonts w:ascii="宋体" w:eastAsia="宋体" w:hAnsi="宋体" w:hint="eastAsia"/>
            <w:lang w:eastAsia="zh-CN"/>
          </w:rPr>
          <w:t>）</w:t>
        </w:r>
      </w:ins>
    </w:p>
    <w:p w14:paraId="02560FBD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44" w:author="liuchenchen" w:date="2021-01-15T15:20:00Z"/>
        </w:rPr>
      </w:pPr>
      <w:ins w:id="345" w:author="liuchenchen" w:date="2021-01-15T15:20:00Z">
        <w:r>
          <w:t xml:space="preserve">In an EHT </w:t>
        </w:r>
        <w:r w:rsidRPr="00EC44A0">
          <w:rPr>
            <w:rFonts w:hint="eastAsia"/>
          </w:rPr>
          <w:t>TB</w:t>
        </w:r>
        <w:r>
          <w:t xml:space="preserve"> PPDU, the time domain representation of the waveform of user </w:t>
        </w:r>
        <w:r w:rsidRPr="00EC44A0">
          <w:rPr>
            <w:i/>
          </w:rPr>
          <w:t>u</w:t>
        </w:r>
        <w:r>
          <w:t xml:space="preserve"> in the </w:t>
        </w:r>
        <w:r w:rsidRPr="00EC44A0">
          <w:rPr>
            <w:i/>
          </w:rPr>
          <w:t>r</w:t>
        </w:r>
        <w:r>
          <w:t>-</w:t>
        </w:r>
        <w:proofErr w:type="spellStart"/>
        <w:r>
          <w:t>th</w:t>
        </w:r>
        <w:proofErr w:type="spellEnd"/>
        <w:r>
          <w:t xml:space="preserve"> RU, transmitted on transmit chain </w:t>
        </w:r>
      </w:ins>
      <w:ins w:id="346" w:author="liuchenchen" w:date="2021-01-15T15:20:00Z">
        <w:r w:rsidRPr="004C0AE7">
          <w:rPr>
            <w:position w:val="-12"/>
          </w:rPr>
          <w:object w:dxaOrig="320" w:dyaOrig="360" w14:anchorId="1C6EB612">
            <v:shape id="_x0000_i1041" type="#_x0000_t75" style="width:16pt;height:18pt" o:ole="">
              <v:imagedata r:id="rId38" o:title=""/>
            </v:shape>
            <o:OLEObject Type="Embed" ProgID="Equation.DSMT4" ShapeID="_x0000_i1041" DrawAspect="Content" ObjectID="_1672472506" r:id="rId42"/>
          </w:object>
        </w:r>
      </w:ins>
      <w:ins w:id="347" w:author="liuchenchen" w:date="2021-01-15T15:20:00Z">
        <w:r>
          <w:t xml:space="preserve"> shall be as described by Equation (36-49).</w:t>
        </w:r>
      </w:ins>
    </w:p>
    <w:p w14:paraId="3AA66AAD" w14:textId="77777777" w:rsidR="009C6C2D" w:rsidRDefault="009C6C2D" w:rsidP="009C6C2D">
      <w:pPr>
        <w:widowControl w:val="0"/>
        <w:autoSpaceDE w:val="0"/>
        <w:autoSpaceDN w:val="0"/>
        <w:adjustRightInd w:val="0"/>
        <w:jc w:val="center"/>
        <w:rPr>
          <w:ins w:id="348" w:author="liuchenchen" w:date="2021-01-15T15:20:00Z"/>
        </w:rPr>
      </w:pPr>
      <w:ins w:id="349" w:author="liuchenchen" w:date="2021-01-15T15:20:00Z">
        <w:r w:rsidRPr="00EC44A0">
          <w:rPr>
            <w:position w:val="-4"/>
          </w:rPr>
          <w:object w:dxaOrig="180" w:dyaOrig="279" w14:anchorId="5E4B9AF1">
            <v:shape id="_x0000_i1042" type="#_x0000_t75" style="width:9pt;height:14pt" o:ole="">
              <v:imagedata r:id="rId43" o:title=""/>
            </v:shape>
            <o:OLEObject Type="Embed" ProgID="Equation.DSMT4" ShapeID="_x0000_i1042" DrawAspect="Content" ObjectID="_1672472507" r:id="rId44"/>
          </w:object>
        </w:r>
      </w:ins>
      <w:ins w:id="350" w:author="liuchenchen" w:date="2021-01-15T15:20:00Z">
        <w:r w:rsidRPr="009C6C2D">
          <w:rPr>
            <w:position w:val="-84"/>
          </w:rPr>
          <w:object w:dxaOrig="7420" w:dyaOrig="1800" w14:anchorId="1583F78E">
            <v:shape id="_x0000_i1043" type="#_x0000_t75" style="width:370.5pt;height:90pt" o:ole="">
              <v:imagedata r:id="rId45" o:title=""/>
            </v:shape>
            <o:OLEObject Type="Embed" ProgID="Equation.DSMT4" ShapeID="_x0000_i1043" DrawAspect="Content" ObjectID="_1672472508" r:id="rId46"/>
          </w:object>
        </w:r>
      </w:ins>
      <w:ins w:id="351" w:author="liuchenchen" w:date="2021-01-15T15:20:00Z">
        <w:r>
          <w:t xml:space="preserve">   </w:t>
        </w:r>
        <w:r>
          <w:rPr>
            <w:rFonts w:ascii="宋体" w:eastAsia="宋体" w:hAnsi="宋体" w:hint="eastAsia"/>
            <w:lang w:eastAsia="zh-CN"/>
          </w:rPr>
          <w:t>（</w:t>
        </w:r>
        <w:r>
          <w:t>36-49</w:t>
        </w:r>
        <w:r>
          <w:rPr>
            <w:rFonts w:ascii="宋体" w:eastAsia="宋体" w:hAnsi="宋体" w:hint="eastAsia"/>
            <w:lang w:eastAsia="zh-CN"/>
          </w:rPr>
          <w:t>）</w:t>
        </w:r>
      </w:ins>
    </w:p>
    <w:p w14:paraId="1D573E5A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52" w:author="liuchenchen" w:date="2021-01-15T15:20:00Z"/>
        </w:rPr>
      </w:pPr>
      <w:ins w:id="353" w:author="liuchenchen" w:date="2021-01-15T15:20:00Z">
        <w:r w:rsidRPr="00EC44A0">
          <w:t>In Equation (</w:t>
        </w:r>
        <w:r>
          <w:t>36</w:t>
        </w:r>
        <w:r w:rsidRPr="00EC44A0">
          <w:t>-</w:t>
        </w:r>
        <w:r>
          <w:t>4</w:t>
        </w:r>
        <w:r w:rsidRPr="00EC44A0">
          <w:t>8) and Equation (</w:t>
        </w:r>
        <w:r>
          <w:t>36</w:t>
        </w:r>
        <w:r w:rsidRPr="00EC44A0">
          <w:t>-</w:t>
        </w:r>
        <w:r>
          <w:t>4</w:t>
        </w:r>
        <w:r w:rsidRPr="00EC44A0">
          <w:t>9) the following notations are used:</w:t>
        </w:r>
      </w:ins>
    </w:p>
    <w:p w14:paraId="36FFC276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54" w:author="liuchenchen" w:date="2021-01-15T15:20:00Z"/>
        </w:rPr>
      </w:pPr>
      <w:ins w:id="355" w:author="liuchenchen" w:date="2021-01-15T15:20:00Z">
        <w:r w:rsidRPr="00EC44A0">
          <w:rPr>
            <w:position w:val="-14"/>
          </w:rPr>
          <w:object w:dxaOrig="620" w:dyaOrig="380" w14:anchorId="02BCBA90">
            <v:shape id="_x0000_i1044" type="#_x0000_t75" style="width:31pt;height:19pt" o:ole="">
              <v:imagedata r:id="rId47" o:title=""/>
            </v:shape>
            <o:OLEObject Type="Embed" ProgID="Equation.DSMT4" ShapeID="_x0000_i1044" DrawAspect="Content" ObjectID="_1672472509" r:id="rId48"/>
          </w:object>
        </w:r>
      </w:ins>
      <w:ins w:id="356" w:author="liuchenchen" w:date="2021-01-15T15:20:00Z">
        <w:r>
          <w:t xml:space="preserve"> </w:t>
        </w:r>
        <w:proofErr w:type="gramStart"/>
        <w:r>
          <w:t>is</w:t>
        </w:r>
        <w:proofErr w:type="gramEnd"/>
        <w:r>
          <w:t xml:space="preserve"> the </w:t>
        </w:r>
        <w:r w:rsidRPr="00EC44A0">
          <w:t xml:space="preserve">number of </w:t>
        </w:r>
        <w:r>
          <w:t>EHT</w:t>
        </w:r>
        <w:r w:rsidRPr="00EC44A0">
          <w:t xml:space="preserve"> MU PPDU recipients (see Table </w:t>
        </w:r>
        <w:r>
          <w:t>36</w:t>
        </w:r>
        <w:r w:rsidRPr="00EC44A0">
          <w:t>-1</w:t>
        </w:r>
        <w:r>
          <w:t>4</w:t>
        </w:r>
        <w:r w:rsidRPr="00EC44A0">
          <w:t xml:space="preserve"> (Frequently used parameters)) in RU </w:t>
        </w:r>
        <w:r w:rsidRPr="00EC44A0">
          <w:rPr>
            <w:i/>
          </w:rPr>
          <w:t>r</w:t>
        </w:r>
        <w:r>
          <w:t xml:space="preserve"> </w:t>
        </w:r>
      </w:ins>
    </w:p>
    <w:p w14:paraId="0CD3F27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57" w:author="liuchenchen" w:date="2021-01-15T15:20:00Z"/>
        </w:rPr>
      </w:pPr>
      <w:ins w:id="358" w:author="liuchenchen" w:date="2021-01-15T15:20:00Z">
        <w:r w:rsidRPr="00EC44A0">
          <w:rPr>
            <w:position w:val="-14"/>
          </w:rPr>
          <w:object w:dxaOrig="1359" w:dyaOrig="380" w14:anchorId="1D4DCDBA">
            <v:shape id="_x0000_i1045" type="#_x0000_t75" style="width:68pt;height:19pt" o:ole="">
              <v:imagedata r:id="rId49" o:title=""/>
            </v:shape>
            <o:OLEObject Type="Embed" ProgID="Equation.DSMT4" ShapeID="_x0000_i1045" DrawAspect="Content" ObjectID="_1672472510" r:id="rId50"/>
          </w:object>
        </w:r>
      </w:ins>
      <w:ins w:id="359" w:author="liuchenchen" w:date="2021-01-15T15:20:00Z">
        <w:r>
          <w:t xml:space="preserve"> </w:t>
        </w:r>
        <w:proofErr w:type="gramStart"/>
        <w:r w:rsidRPr="00EC44A0">
          <w:t>is</w:t>
        </w:r>
        <w:proofErr w:type="gramEnd"/>
        <w:r w:rsidRPr="00EC44A0">
          <w:t xml:space="preserve"> the HE-LTF sequence applied on subcarrier </w:t>
        </w:r>
        <w:r w:rsidRPr="00EC44A0">
          <w:rPr>
            <w:i/>
          </w:rPr>
          <w:t>k</w:t>
        </w:r>
        <w:r w:rsidRPr="00EC44A0">
          <w:t xml:space="preserve"> for spatial stream </w:t>
        </w:r>
        <w:r w:rsidRPr="00EC44A0">
          <w:rPr>
            <w:i/>
          </w:rPr>
          <w:t>m</w:t>
        </w:r>
        <w:r w:rsidRPr="00EC44A0">
          <w:t xml:space="preserve"> of user </w:t>
        </w:r>
        <w:r w:rsidRPr="00EC44A0">
          <w:rPr>
            <w:i/>
          </w:rPr>
          <w:t>u</w:t>
        </w:r>
      </w:ins>
    </w:p>
    <w:p w14:paraId="3A08E77D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60" w:author="liuchenchen" w:date="2021-01-15T15:20:00Z"/>
        </w:rPr>
      </w:pPr>
      <w:ins w:id="361" w:author="liuchenchen" w:date="2021-01-15T15:20:00Z">
        <w:r w:rsidRPr="00EC44A0">
          <w:rPr>
            <w:position w:val="-14"/>
          </w:rPr>
          <w:object w:dxaOrig="2540" w:dyaOrig="380" w14:anchorId="4CDA20E1">
            <v:shape id="_x0000_i1046" type="#_x0000_t75" style="width:127pt;height:19pt" o:ole="">
              <v:imagedata r:id="rId51" o:title=""/>
            </v:shape>
            <o:OLEObject Type="Embed" ProgID="Equation.DSMT4" ShapeID="_x0000_i1046" DrawAspect="Content" ObjectID="_1672472511" r:id="rId52"/>
          </w:object>
        </w:r>
      </w:ins>
    </w:p>
    <w:p w14:paraId="02A58BB8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62" w:author="liuchenchen" w:date="2021-01-15T15:20:00Z"/>
        </w:rPr>
      </w:pPr>
      <w:ins w:id="363" w:author="liuchenchen" w:date="2021-01-15T15:20:00Z">
        <w:r w:rsidRPr="00EC44A0">
          <w:rPr>
            <w:position w:val="-12"/>
          </w:rPr>
          <w:object w:dxaOrig="300" w:dyaOrig="360" w14:anchorId="672C2D14">
            <v:shape id="_x0000_i1047" type="#_x0000_t75" style="width:15pt;height:18pt" o:ole="">
              <v:imagedata r:id="rId53" o:title=""/>
            </v:shape>
            <o:OLEObject Type="Embed" ProgID="Equation.DSMT4" ShapeID="_x0000_i1047" DrawAspect="Content" ObjectID="_1672472512" r:id="rId54"/>
          </w:object>
        </w:r>
      </w:ins>
      <w:ins w:id="364" w:author="liuchenchen" w:date="2021-01-15T15:20:00Z">
        <w:r>
          <w:t xml:space="preserve"> </w:t>
        </w:r>
        <w:proofErr w:type="gramStart"/>
        <w:r w:rsidRPr="00EC44A0">
          <w:t>is</w:t>
        </w:r>
        <w:proofErr w:type="gramEnd"/>
        <w:r w:rsidRPr="00EC44A0">
          <w:t xml:space="preserve"> defined in </w:t>
        </w:r>
        <w:r>
          <w:t>36</w:t>
        </w:r>
        <w:r w:rsidRPr="00EC44A0">
          <w:t>.3.10 (Mathematical description of signals)</w:t>
        </w:r>
      </w:ins>
    </w:p>
    <w:p w14:paraId="23EDB52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65" w:author="liuchenchen" w:date="2021-01-15T15:20:00Z"/>
        </w:rPr>
      </w:pPr>
      <w:ins w:id="366" w:author="liuchenchen" w:date="2021-01-15T15:20:00Z">
        <w:r w:rsidRPr="00EC44A0">
          <w:rPr>
            <w:position w:val="-10"/>
          </w:rPr>
          <w:object w:dxaOrig="600" w:dyaOrig="340" w14:anchorId="24CA5433">
            <v:shape id="_x0000_i1048" type="#_x0000_t75" style="width:30pt;height:17pt" o:ole="">
              <v:imagedata r:id="rId55" o:title=""/>
            </v:shape>
            <o:OLEObject Type="Embed" ProgID="Equation.DSMT4" ShapeID="_x0000_i1048" DrawAspect="Content" ObjectID="_1672472513" r:id="rId56"/>
          </w:object>
        </w:r>
      </w:ins>
      <w:ins w:id="367" w:author="liuchenchen" w:date="2021-01-15T15:20:00Z">
        <w:r>
          <w:t xml:space="preserve"> </w:t>
        </w:r>
        <w:proofErr w:type="gramStart"/>
        <w:r w:rsidRPr="00EC44A0">
          <w:t>is</w:t>
        </w:r>
        <w:proofErr w:type="gramEnd"/>
        <w:r w:rsidRPr="00EC44A0">
          <w:t xml:space="preserve"> the number of OFDM symbols in the E</w:t>
        </w:r>
        <w:r>
          <w:t>HT</w:t>
        </w:r>
        <w:r w:rsidRPr="00EC44A0">
          <w:t>-LTF field</w:t>
        </w:r>
      </w:ins>
    </w:p>
    <w:p w14:paraId="714AC865" w14:textId="77777777" w:rsidR="009C6C2D" w:rsidRPr="00EC44A0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68" w:author="liuchenchen" w:date="2021-01-15T15:20:00Z"/>
        </w:rPr>
      </w:pPr>
      <w:ins w:id="369" w:author="liuchenchen" w:date="2021-01-15T15:20:00Z">
        <w:r w:rsidRPr="00EC44A0">
          <w:rPr>
            <w:position w:val="-14"/>
          </w:rPr>
          <w:object w:dxaOrig="1700" w:dyaOrig="380" w14:anchorId="010CECA4">
            <v:shape id="_x0000_i1049" type="#_x0000_t75" style="width:85pt;height:19pt" o:ole="">
              <v:imagedata r:id="rId57" o:title=""/>
            </v:shape>
            <o:OLEObject Type="Embed" ProgID="Equation.DSMT4" ShapeID="_x0000_i1049" DrawAspect="Content" ObjectID="_1672472514" r:id="rId58"/>
          </w:object>
        </w:r>
      </w:ins>
      <w:ins w:id="370" w:author="liuchenchen" w:date="2021-01-15T15:20:00Z">
        <w:r>
          <w:t xml:space="preserve"> </w:t>
        </w:r>
        <w:proofErr w:type="gramStart"/>
        <w:r>
          <w:t>represents</w:t>
        </w:r>
        <w:proofErr w:type="gramEnd"/>
        <w:r>
          <w:t xml:space="preserve"> the cyclic shift for space-time stream </w:t>
        </w:r>
        <w:proofErr w:type="spellStart"/>
        <w:r w:rsidRPr="00EC44A0">
          <w:rPr>
            <w:i/>
          </w:rPr>
          <w:t>M</w:t>
        </w:r>
        <w:r w:rsidRPr="00EC44A0">
          <w:rPr>
            <w:i/>
            <w:vertAlign w:val="subscript"/>
          </w:rPr>
          <w:t>r,u</w:t>
        </w:r>
        <w:proofErr w:type="spellEnd"/>
        <w:r>
          <w:t xml:space="preserve"> + </w:t>
        </w:r>
        <w:r w:rsidRPr="00EC44A0">
          <w:rPr>
            <w:i/>
          </w:rPr>
          <w:t>m</w:t>
        </w:r>
        <w:r>
          <w:t xml:space="preserve"> as defined in 36.3.11.2.2(Cyclic shift for EHT modulated fields)</w:t>
        </w:r>
      </w:ins>
    </w:p>
    <w:p w14:paraId="5CF6C2E0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71" w:author="liuchenchen" w:date="2021-01-15T15:20:00Z"/>
        </w:rPr>
      </w:pPr>
      <w:ins w:id="372" w:author="liuchenchen" w:date="2021-01-15T15:20:00Z">
        <w:r w:rsidRPr="00EC44A0">
          <w:rPr>
            <w:position w:val="-12"/>
          </w:rPr>
          <w:object w:dxaOrig="320" w:dyaOrig="360" w14:anchorId="67DF0753">
            <v:shape id="_x0000_i1050" type="#_x0000_t75" style="width:16pt;height:18pt" o:ole="">
              <v:imagedata r:id="rId59" o:title=""/>
            </v:shape>
            <o:OLEObject Type="Embed" ProgID="Equation.DSMT4" ShapeID="_x0000_i1050" DrawAspect="Content" ObjectID="_1672472515" r:id="rId60"/>
          </w:object>
        </w:r>
      </w:ins>
      <w:ins w:id="373" w:author="liuchenchen" w:date="2021-01-15T15:20:00Z">
        <w:r>
          <w:t xml:space="preserve"> </w:t>
        </w:r>
        <w:proofErr w:type="gramStart"/>
        <w:r>
          <w:t>and</w:t>
        </w:r>
        <w:proofErr w:type="gramEnd"/>
        <w:r>
          <w:t xml:space="preserve"> </w:t>
        </w:r>
      </w:ins>
      <w:ins w:id="374" w:author="liuchenchen" w:date="2021-01-15T15:20:00Z">
        <w:r w:rsidRPr="00EC44A0">
          <w:rPr>
            <w:position w:val="-14"/>
          </w:rPr>
          <w:object w:dxaOrig="420" w:dyaOrig="400" w14:anchorId="7228DA62">
            <v:shape id="_x0000_i1051" type="#_x0000_t75" style="width:21pt;height:20pt" o:ole="">
              <v:imagedata r:id="rId61" o:title=""/>
            </v:shape>
            <o:OLEObject Type="Embed" ProgID="Equation.DSMT4" ShapeID="_x0000_i1051" DrawAspect="Content" ObjectID="_1672472516" r:id="rId62"/>
          </w:object>
        </w:r>
      </w:ins>
      <w:ins w:id="375" w:author="liuchenchen" w:date="2021-01-15T15:20:00Z">
        <w:r>
          <w:t xml:space="preserve"> </w:t>
        </w:r>
        <w:r w:rsidRPr="00EC44A0">
          <w:t xml:space="preserve">are defined in </w:t>
        </w:r>
        <w:r>
          <w:t>36</w:t>
        </w:r>
        <w:r w:rsidRPr="00EC44A0">
          <w:t>.3.10 (Mathematical description of signals)</w:t>
        </w:r>
      </w:ins>
    </w:p>
    <w:p w14:paraId="019EF2B5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76" w:author="liuchenchen" w:date="2021-01-15T15:20:00Z"/>
        </w:rPr>
      </w:pPr>
      <w:ins w:id="377" w:author="liuchenchen" w:date="2021-01-15T15:20:00Z">
        <w:r w:rsidRPr="00EC44A0">
          <w:rPr>
            <w:position w:val="-12"/>
          </w:rPr>
          <w:object w:dxaOrig="780" w:dyaOrig="380" w14:anchorId="244EE81A">
            <v:shape id="_x0000_i1052" type="#_x0000_t75" style="width:39pt;height:19pt" o:ole="">
              <v:imagedata r:id="rId63" o:title=""/>
            </v:shape>
            <o:OLEObject Type="Embed" ProgID="Equation.DSMT4" ShapeID="_x0000_i1052" DrawAspect="Content" ObjectID="_1672472517" r:id="rId64"/>
          </w:object>
        </w:r>
      </w:ins>
      <w:ins w:id="378" w:author="liuchenchen" w:date="2021-01-15T15:20:00Z">
        <w:r>
          <w:t xml:space="preserve"> </w:t>
        </w:r>
        <w:proofErr w:type="gramStart"/>
        <w:r w:rsidRPr="00EC44A0">
          <w:t>is</w:t>
        </w:r>
        <w:proofErr w:type="gramEnd"/>
        <w:r w:rsidRPr="00EC44A0">
          <w:t xml:space="preserve"> defined in Equation (</w:t>
        </w:r>
        <w:r>
          <w:t>36</w:t>
        </w:r>
        <w:r w:rsidRPr="00EC44A0">
          <w:t>-</w:t>
        </w:r>
        <w:r>
          <w:t>46</w:t>
        </w:r>
        <w:r w:rsidRPr="00EC44A0">
          <w:t>)</w:t>
        </w:r>
      </w:ins>
    </w:p>
    <w:p w14:paraId="49D1A960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79" w:author="liuchenchen" w:date="2021-01-15T15:20:00Z"/>
        </w:rPr>
      </w:pPr>
      <w:ins w:id="380" w:author="liuchenchen" w:date="2021-01-15T15:20:00Z">
        <w:r w:rsidRPr="00EC44A0">
          <w:rPr>
            <w:position w:val="-12"/>
          </w:rPr>
          <w:object w:dxaOrig="360" w:dyaOrig="360" w14:anchorId="022AE2B9">
            <v:shape id="_x0000_i1053" type="#_x0000_t75" style="width:18pt;height:18pt" o:ole="">
              <v:imagedata r:id="rId65" o:title=""/>
            </v:shape>
            <o:OLEObject Type="Embed" ProgID="Equation.DSMT4" ShapeID="_x0000_i1053" DrawAspect="Content" ObjectID="_1672472518" r:id="rId66"/>
          </w:object>
        </w:r>
      </w:ins>
      <w:ins w:id="381" w:author="liuchenchen" w:date="2021-01-15T15:20:00Z">
        <w:r>
          <w:t xml:space="preserve"> </w:t>
        </w:r>
        <w:proofErr w:type="gramStart"/>
        <w:r>
          <w:t>is</w:t>
        </w:r>
        <w:proofErr w:type="gramEnd"/>
        <w:r>
          <w:t xml:space="preserve"> given in Table 36-14 (Frequently used parameters) for EHT SU PPDU and EHT MU PPDU. For an EHT TB PPDU it is given by the TXVECTOR parameter STARTING_STS_NUM.</w:t>
        </w:r>
      </w:ins>
    </w:p>
    <w:p w14:paraId="0B5B9462" w14:textId="77777777" w:rsidR="009C6C2D" w:rsidRPr="00EC44A0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82" w:author="liuchenchen" w:date="2021-01-15T15:20:00Z"/>
        </w:rPr>
      </w:pPr>
      <w:ins w:id="383" w:author="liuchenchen" w:date="2021-01-15T15:20:00Z">
        <w:r w:rsidRPr="00EC44A0">
          <w:rPr>
            <w:position w:val="-12"/>
          </w:rPr>
          <w:object w:dxaOrig="320" w:dyaOrig="360" w14:anchorId="42488C4D">
            <v:shape id="_x0000_i1054" type="#_x0000_t75" style="width:16pt;height:18pt" o:ole="">
              <v:imagedata r:id="rId67" o:title=""/>
            </v:shape>
            <o:OLEObject Type="Embed" ProgID="Equation.DSMT4" ShapeID="_x0000_i1054" DrawAspect="Content" ObjectID="_1672472519" r:id="rId68"/>
          </w:object>
        </w:r>
      </w:ins>
      <w:ins w:id="384" w:author="liuchenchen" w:date="2021-01-15T15:20:00Z">
        <w:r>
          <w:t xml:space="preserve"> </w:t>
        </w:r>
        <w:proofErr w:type="gramStart"/>
        <w:r>
          <w:t>is</w:t>
        </w:r>
        <w:proofErr w:type="gramEnd"/>
        <w:r>
          <w:t xml:space="preserve"> the set of subcarrier indices for the tones in the RU r as defined in 36.3.10 (Mathematical description of signals)</w:t>
        </w:r>
      </w:ins>
    </w:p>
    <w:p w14:paraId="53581DA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85" w:author="liuchenchen" w:date="2021-01-15T15:20:00Z"/>
        </w:rPr>
      </w:pPr>
      <w:ins w:id="386" w:author="liuchenchen" w:date="2021-01-15T15:20:00Z">
        <w:r w:rsidRPr="00EC44A0">
          <w:rPr>
            <w:position w:val="-14"/>
          </w:rPr>
          <w:object w:dxaOrig="420" w:dyaOrig="400" w14:anchorId="743B4F8C">
            <v:shape id="_x0000_i1055" type="#_x0000_t75" style="width:21pt;height:20pt" o:ole="">
              <v:imagedata r:id="rId69" o:title=""/>
            </v:shape>
            <o:OLEObject Type="Embed" ProgID="Equation.DSMT4" ShapeID="_x0000_i1055" DrawAspect="Content" ObjectID="_1672472520" r:id="rId70"/>
          </w:object>
        </w:r>
      </w:ins>
      <w:proofErr w:type="gramStart"/>
      <w:ins w:id="387" w:author="liuchenchen" w:date="2021-01-15T15:20:00Z">
        <w:r>
          <w:t>and</w:t>
        </w:r>
        <w:proofErr w:type="gramEnd"/>
        <w:r>
          <w:t xml:space="preserve"> </w:t>
        </w:r>
      </w:ins>
      <w:ins w:id="388" w:author="liuchenchen" w:date="2021-01-15T15:20:00Z">
        <w:r w:rsidRPr="00EC44A0">
          <w:rPr>
            <w:position w:val="-16"/>
          </w:rPr>
          <w:object w:dxaOrig="940" w:dyaOrig="440" w14:anchorId="22679C15">
            <v:shape id="_x0000_i1056" type="#_x0000_t75" style="width:47pt;height:22pt" o:ole="">
              <v:imagedata r:id="rId71" o:title=""/>
            </v:shape>
            <o:OLEObject Type="Embed" ProgID="Equation.DSMT4" ShapeID="_x0000_i1056" DrawAspect="Content" ObjectID="_1672472521" r:id="rId72"/>
          </w:object>
        </w:r>
      </w:ins>
      <w:ins w:id="389" w:author="liuchenchen" w:date="2021-01-15T15:20:00Z">
        <w:r w:rsidRPr="00EC44A0">
          <w:t>are defined below Equation (</w:t>
        </w:r>
        <w:r>
          <w:t>36</w:t>
        </w:r>
        <w:r w:rsidRPr="00EC44A0">
          <w:t>-</w:t>
        </w:r>
        <w:r>
          <w:t>12</w:t>
        </w:r>
        <w:r w:rsidRPr="00EC44A0">
          <w:t>)</w:t>
        </w:r>
      </w:ins>
    </w:p>
    <w:p w14:paraId="7675CC3B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90" w:author="liuchenchen" w:date="2021-01-15T15:20:00Z"/>
        </w:rPr>
      </w:pPr>
      <w:ins w:id="391" w:author="liuchenchen" w:date="2021-01-15T15:20:00Z">
        <w:r w:rsidRPr="00EC44A0">
          <w:rPr>
            <w:position w:val="-16"/>
          </w:rPr>
          <w:object w:dxaOrig="940" w:dyaOrig="440" w14:anchorId="7BDB8C98">
            <v:shape id="_x0000_i1057" type="#_x0000_t75" style="width:47pt;height:22pt" o:ole="">
              <v:imagedata r:id="rId71" o:title=""/>
            </v:shape>
            <o:OLEObject Type="Embed" ProgID="Equation.DSMT4" ShapeID="_x0000_i1057" DrawAspect="Content" ObjectID="_1672472522" r:id="rId73"/>
          </w:object>
        </w:r>
      </w:ins>
      <w:proofErr w:type="gramStart"/>
      <w:ins w:id="392" w:author="liuchenchen" w:date="2021-01-15T15:20:00Z">
        <w:r>
          <w:t>is</w:t>
        </w:r>
        <w:proofErr w:type="gramEnd"/>
        <w:r>
          <w:t xml:space="preserve"> the cardinality of the set of modulated subcarriers within </w:t>
        </w:r>
        <w:r w:rsidRPr="00EC44A0">
          <w:rPr>
            <w:i/>
          </w:rPr>
          <w:t>K</w:t>
        </w:r>
        <w:r w:rsidRPr="00EC44A0">
          <w:rPr>
            <w:i/>
            <w:vertAlign w:val="subscript"/>
          </w:rPr>
          <w:t>r</w:t>
        </w:r>
        <w:r>
          <w:t xml:space="preserve"> for EHT-LTF field, as defined in 27.3.10 (Mathematical description of signals)</w:t>
        </w:r>
      </w:ins>
    </w:p>
    <w:p w14:paraId="2028E15B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93" w:author="liuchenchen" w:date="2021-01-15T15:20:00Z"/>
        </w:rPr>
      </w:pPr>
      <w:ins w:id="394" w:author="liuchenchen" w:date="2021-01-15T15:20:00Z">
        <w:r>
          <w:t>Other variables are defined below Equation (36-8), Equation (36-10), Equation (36-11), Equation (36-16),</w:t>
        </w:r>
      </w:ins>
    </w:p>
    <w:p w14:paraId="5B5A2584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95" w:author="liuchenchen" w:date="2021-01-15T15:20:00Z"/>
        </w:rPr>
      </w:pPr>
      <w:ins w:id="396" w:author="liuchenchen" w:date="2021-01-15T15:20:00Z">
        <w:r>
          <w:t>Equation (36-19) and Equation (36-42)</w:t>
        </w:r>
      </w:ins>
    </w:p>
    <w:p w14:paraId="74E77CAA" w14:textId="77777777" w:rsidR="00EC44A0" w:rsidRDefault="00EC44A0" w:rsidP="00EC44A0">
      <w:pPr>
        <w:widowControl w:val="0"/>
        <w:autoSpaceDE w:val="0"/>
        <w:autoSpaceDN w:val="0"/>
        <w:adjustRightInd w:val="0"/>
        <w:ind w:firstLine="180"/>
      </w:pPr>
    </w:p>
    <w:p w14:paraId="6FA67579" w14:textId="77777777" w:rsidR="00EC44A0" w:rsidRPr="00EC44A0" w:rsidRDefault="00EC44A0" w:rsidP="00EC44A0">
      <w:pPr>
        <w:widowControl w:val="0"/>
        <w:autoSpaceDE w:val="0"/>
        <w:autoSpaceDN w:val="0"/>
        <w:adjustRightInd w:val="0"/>
        <w:ind w:firstLine="180"/>
      </w:pPr>
    </w:p>
    <w:p w14:paraId="7BD940BD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58958081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7A6FB9CA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2B376DED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0880D42C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sectPr w:rsidR="004C0AE7" w:rsidSect="00996772">
      <w:headerReference w:type="default" r:id="rId74"/>
      <w:footerReference w:type="default" r:id="rId75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76" w:author="liuchenchen" w:date="2021-01-18T10:53:00Z" w:initials="l">
    <w:p w14:paraId="12A90968" w14:textId="664DEE61" w:rsidR="005669DC" w:rsidRPr="005669DC" w:rsidRDefault="005669DC">
      <w:pPr>
        <w:pStyle w:val="aa"/>
        <w:rPr>
          <w:rFonts w:eastAsia="宋体" w:hint="eastAsia"/>
          <w:lang w:eastAsia="zh-CN"/>
        </w:rPr>
      </w:pPr>
      <w:r>
        <w:rPr>
          <w:rStyle w:val="a9"/>
        </w:rPr>
        <w:annotationRef/>
      </w:r>
      <w:r>
        <w:rPr>
          <w:rFonts w:eastAsia="宋体"/>
          <w:lang w:eastAsia="zh-CN"/>
        </w:rPr>
        <w:t>Should be no extra 0</w:t>
      </w:r>
      <w:r w:rsidRPr="005669DC">
        <w:rPr>
          <w:rFonts w:eastAsia="宋体"/>
          <w:vertAlign w:val="subscript"/>
          <w:lang w:eastAsia="zh-CN"/>
        </w:rPr>
        <w:t>23</w:t>
      </w:r>
      <w:r>
        <w:rPr>
          <w:rFonts w:eastAsia="宋体"/>
          <w:lang w:eastAsia="zh-CN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A909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AE82D" w16cid:durableId="2360EDFA"/>
  <w16cid:commentId w16cid:paraId="7124129B" w16cid:durableId="2360EE6D"/>
  <w16cid:commentId w16cid:paraId="4196CA83" w16cid:durableId="2360EE8A"/>
  <w16cid:commentId w16cid:paraId="1EC2FFE0" w16cid:durableId="2360F862"/>
  <w16cid:commentId w16cid:paraId="184AB723" w16cid:durableId="2360F8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22AE4" w14:textId="77777777" w:rsidR="00D65D4F" w:rsidRDefault="00D65D4F">
      <w:r>
        <w:separator/>
      </w:r>
    </w:p>
  </w:endnote>
  <w:endnote w:type="continuationSeparator" w:id="0">
    <w:p w14:paraId="129F4656" w14:textId="77777777" w:rsidR="00D65D4F" w:rsidRDefault="00D6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C4707DF" w:rsidR="003D514F" w:rsidRDefault="003D514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669DC">
      <w:rPr>
        <w:noProof/>
      </w:rPr>
      <w:t>8</w:t>
    </w:r>
    <w:r>
      <w:rPr>
        <w:noProof/>
      </w:rPr>
      <w:fldChar w:fldCharType="end"/>
    </w:r>
    <w:r>
      <w:tab/>
    </w:r>
    <w:proofErr w:type="spellStart"/>
    <w:r>
      <w:rPr>
        <w:lang w:eastAsia="ko-KR"/>
      </w:rPr>
      <w:t>Chenchen</w:t>
    </w:r>
    <w:proofErr w:type="spellEnd"/>
    <w:r>
      <w:rPr>
        <w:lang w:eastAsia="ko-KR"/>
      </w:rPr>
      <w:t xml:space="preserve"> Liu, Huawei</w:t>
    </w:r>
  </w:p>
  <w:p w14:paraId="68131EC6" w14:textId="77777777" w:rsidR="003D514F" w:rsidRDefault="003D51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55009" w14:textId="77777777" w:rsidR="00D65D4F" w:rsidRDefault="00D65D4F">
      <w:r>
        <w:separator/>
      </w:r>
    </w:p>
  </w:footnote>
  <w:footnote w:type="continuationSeparator" w:id="0">
    <w:p w14:paraId="0A775AD9" w14:textId="77777777" w:rsidR="00D65D4F" w:rsidRDefault="00D65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83129A4" w:rsidR="003D514F" w:rsidRDefault="003D514F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802.11-21/0114</w:t>
      </w:r>
      <w:r>
        <w:rPr>
          <w:lang w:eastAsia="ko-KR"/>
        </w:rPr>
        <w:t>r</w:t>
      </w:r>
    </w:fldSimple>
    <w:r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30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25"/>
  </w:num>
  <w:num w:numId="23">
    <w:abstractNumId w:val="31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9"/>
  </w:num>
  <w:num w:numId="35">
    <w:abstractNumId w:val="10"/>
  </w:num>
  <w:num w:numId="36">
    <w:abstractNumId w:val="28"/>
  </w:num>
  <w:num w:numId="37">
    <w:abstractNumId w:val="23"/>
  </w:num>
  <w:num w:numId="38">
    <w:abstractNumId w:val="2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chenchen">
    <w15:presenceInfo w15:providerId="AD" w15:userId="S-1-5-21-147214757-305610072-1517763936-2445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46D4"/>
    <w:rsid w:val="00086431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2B71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6F8E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B7491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1736A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489"/>
    <w:rsid w:val="00240895"/>
    <w:rsid w:val="00241AD7"/>
    <w:rsid w:val="0024593A"/>
    <w:rsid w:val="002470AC"/>
    <w:rsid w:val="0024720B"/>
    <w:rsid w:val="00247F01"/>
    <w:rsid w:val="00252D47"/>
    <w:rsid w:val="0025375C"/>
    <w:rsid w:val="002539AB"/>
    <w:rsid w:val="00253A1F"/>
    <w:rsid w:val="00255A8B"/>
    <w:rsid w:val="00255DD9"/>
    <w:rsid w:val="00262D56"/>
    <w:rsid w:val="00263092"/>
    <w:rsid w:val="0026342D"/>
    <w:rsid w:val="0026408E"/>
    <w:rsid w:val="00264425"/>
    <w:rsid w:val="00265F2A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43F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79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61C0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8D5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7FB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421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14F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43B3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735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579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085E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6DB3"/>
    <w:rsid w:val="004A7935"/>
    <w:rsid w:val="004A7B3B"/>
    <w:rsid w:val="004A7E06"/>
    <w:rsid w:val="004B2117"/>
    <w:rsid w:val="004B2EBE"/>
    <w:rsid w:val="004B493F"/>
    <w:rsid w:val="004B50D6"/>
    <w:rsid w:val="004B7780"/>
    <w:rsid w:val="004C004E"/>
    <w:rsid w:val="004C0AE7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2DAE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4B6B"/>
    <w:rsid w:val="00546E09"/>
    <w:rsid w:val="005476C1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69DC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7D1"/>
    <w:rsid w:val="005C1D3E"/>
    <w:rsid w:val="005C4204"/>
    <w:rsid w:val="005C45E7"/>
    <w:rsid w:val="005C6389"/>
    <w:rsid w:val="005C6823"/>
    <w:rsid w:val="005D0C43"/>
    <w:rsid w:val="005D1461"/>
    <w:rsid w:val="005D1C7E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1D7C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516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0C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0DB3"/>
    <w:rsid w:val="006C1188"/>
    <w:rsid w:val="006C1785"/>
    <w:rsid w:val="006C1FA8"/>
    <w:rsid w:val="006C2C97"/>
    <w:rsid w:val="006C398A"/>
    <w:rsid w:val="006C3C41"/>
    <w:rsid w:val="006C5695"/>
    <w:rsid w:val="006D0997"/>
    <w:rsid w:val="006D0DC1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260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B2B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7CE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50E1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52D"/>
    <w:rsid w:val="00895A28"/>
    <w:rsid w:val="008967EF"/>
    <w:rsid w:val="00897183"/>
    <w:rsid w:val="008A2476"/>
    <w:rsid w:val="008A2992"/>
    <w:rsid w:val="008A34AF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71CB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511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6C2D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56E2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ADD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4D5E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2BCA"/>
    <w:rsid w:val="00B447D8"/>
    <w:rsid w:val="00B45A5E"/>
    <w:rsid w:val="00B51003"/>
    <w:rsid w:val="00B51194"/>
    <w:rsid w:val="00B51DB9"/>
    <w:rsid w:val="00B52374"/>
    <w:rsid w:val="00B5292B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43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25A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45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5AD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6817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2FD6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B25"/>
    <w:rsid w:val="00CF2E45"/>
    <w:rsid w:val="00CF2E51"/>
    <w:rsid w:val="00CF3BB2"/>
    <w:rsid w:val="00CF3BDE"/>
    <w:rsid w:val="00CF6654"/>
    <w:rsid w:val="00CF6F66"/>
    <w:rsid w:val="00CF7E12"/>
    <w:rsid w:val="00D020F4"/>
    <w:rsid w:val="00D02126"/>
    <w:rsid w:val="00D02A3A"/>
    <w:rsid w:val="00D04391"/>
    <w:rsid w:val="00D05769"/>
    <w:rsid w:val="00D05F32"/>
    <w:rsid w:val="00D06DE1"/>
    <w:rsid w:val="00D06ECD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44DF"/>
    <w:rsid w:val="00D46843"/>
    <w:rsid w:val="00D472B8"/>
    <w:rsid w:val="00D50050"/>
    <w:rsid w:val="00D5089F"/>
    <w:rsid w:val="00D51415"/>
    <w:rsid w:val="00D519F0"/>
    <w:rsid w:val="00D52AAA"/>
    <w:rsid w:val="00D53033"/>
    <w:rsid w:val="00D53161"/>
    <w:rsid w:val="00D5432B"/>
    <w:rsid w:val="00D5494D"/>
    <w:rsid w:val="00D55F90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D4F"/>
    <w:rsid w:val="00D65EFA"/>
    <w:rsid w:val="00D65FF8"/>
    <w:rsid w:val="00D6709A"/>
    <w:rsid w:val="00D6710D"/>
    <w:rsid w:val="00D7068E"/>
    <w:rsid w:val="00D70AA4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2B50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247"/>
    <w:rsid w:val="00DA7631"/>
    <w:rsid w:val="00DA7F0D"/>
    <w:rsid w:val="00DB222D"/>
    <w:rsid w:val="00DB3652"/>
    <w:rsid w:val="00DB3F1D"/>
    <w:rsid w:val="00DB441E"/>
    <w:rsid w:val="00DB4DB4"/>
    <w:rsid w:val="00DB4F73"/>
    <w:rsid w:val="00DB5542"/>
    <w:rsid w:val="00DB5AD9"/>
    <w:rsid w:val="00DB5DF0"/>
    <w:rsid w:val="00DB686E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552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6D0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0E5A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533"/>
    <w:rsid w:val="00E91E02"/>
    <w:rsid w:val="00E9315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4A0"/>
    <w:rsid w:val="00EC4F2E"/>
    <w:rsid w:val="00EC4F39"/>
    <w:rsid w:val="00EC6022"/>
    <w:rsid w:val="00EC693C"/>
    <w:rsid w:val="00EC70E0"/>
    <w:rsid w:val="00EC7772"/>
    <w:rsid w:val="00EC79C5"/>
    <w:rsid w:val="00ED203F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0DAA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4CAC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570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9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character" w:styleId="af3">
    <w:name w:val="FollowedHyperlink"/>
    <w:basedOn w:val="a0"/>
    <w:semiHidden/>
    <w:unhideWhenUsed/>
    <w:rsid w:val="00D4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7.bin"/><Relationship Id="rId16" Type="http://schemas.openxmlformats.org/officeDocument/2006/relationships/image" Target="media/image4.emf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oleObject" Target="embeddings/oleObject2.bin"/><Relationship Id="rId14" Type="http://schemas.openxmlformats.org/officeDocument/2006/relationships/image" Target="media/image3.emf"/><Relationship Id="rId22" Type="http://schemas.openxmlformats.org/officeDocument/2006/relationships/image" Target="media/image7.wmf"/><Relationship Id="rId27" Type="http://schemas.openxmlformats.org/officeDocument/2006/relationships/oleObject" Target="embeddings/oleObject6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0.bin"/><Relationship Id="rId43" Type="http://schemas.openxmlformats.org/officeDocument/2006/relationships/image" Target="media/image17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0.wmf"/><Relationship Id="rId77" Type="http://schemas.microsoft.com/office/2011/relationships/people" Target="people.xml"/><Relationship Id="rId8" Type="http://schemas.openxmlformats.org/officeDocument/2006/relationships/comments" Target="comment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package" Target="embeddings/Microsoft_Visio___3.vsdx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6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Visio___2.vsdx"/><Relationship Id="rId23" Type="http://schemas.openxmlformats.org/officeDocument/2006/relationships/oleObject" Target="embeddings/oleObject4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1.w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0.bin"/><Relationship Id="rId78" Type="http://schemas.openxmlformats.org/officeDocument/2006/relationships/theme" Target="theme/theme1.xml"/><Relationship Id="rId8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3" Type="http://schemas.openxmlformats.org/officeDocument/2006/relationships/package" Target="embeddings/Microsoft_Visio___1.vsdx"/><Relationship Id="rId18" Type="http://schemas.openxmlformats.org/officeDocument/2006/relationships/image" Target="media/image5.wmf"/><Relationship Id="rId39" Type="http://schemas.openxmlformats.org/officeDocument/2006/relationships/oleObject" Target="embeddings/oleObject12.bin"/><Relationship Id="rId34" Type="http://schemas.openxmlformats.org/officeDocument/2006/relationships/image" Target="media/image13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3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20_1238r4</b:Tag>
    <b:SourceType>JournalArticle</b:SourceType>
    <b:Guid>{CC24762B-13ED-4B9A-B05E-B48A1175D074}</b:Guid>
    <b:Author>
      <b:Author>
        <b:Corporate>Sameer Vermani (Qualcomm)</b:Corporate>
      </b:Author>
    </b:Author>
    <b:Title>Open issues on preamble design</b:Title>
    <b:JournalName>20/1238r4</b:JournalName>
    <b:Year>September 2020</b:Year>
    <b:RefOrder>45</b:RefOrder>
  </b:Source>
</b:Sources>
</file>

<file path=customXml/itemProps1.xml><?xml version="1.0" encoding="utf-8"?>
<ds:datastoreItem xmlns:ds="http://schemas.openxmlformats.org/officeDocument/2006/customXml" ds:itemID="{56B9D6C7-B51C-421B-BE8D-FEE6FE9B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3142</Words>
  <Characters>17915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21015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liuchenchen</cp:lastModifiedBy>
  <cp:revision>4</cp:revision>
  <cp:lastPrinted>2010-05-04T03:47:00Z</cp:lastPrinted>
  <dcterms:created xsi:type="dcterms:W3CDTF">2021-01-15T07:24:00Z</dcterms:created>
  <dcterms:modified xsi:type="dcterms:W3CDTF">2021-01-18T02:54:00Z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(3)25cgUXDpGtANQIMqsvhti5Pc4SGMD04yMbGKnwYR0YbgR4+byvNxLJIhUlxzrxZlh8Jxl9ZH
vyV3MOFnPFkEfG66G5ZfbAeQSvahuOPyZSPFx/OK0WAoldgheJzCC78Obym0sAZcq5NOwmzy
bluRix7S3mOdDAV6GYsWDtW5F55cJYw2xxUZPBEOLaj+ooPwNtsOs/WPUteGdbST2aA9BHCb
fBWBs5p4QaUuOvZ3yS</vt:lpwstr>
  </property>
  <property fmtid="{D5CDD505-2E9C-101B-9397-08002B2CF9AE}" pid="4" name="_2015_ms_pID_7253431">
    <vt:lpwstr>b1TBMLgPbT6lIua19S7gMK/EW99fbZLtsrYHfvoUv48iN53nr+TbHd
dn2GFBHtfes6eF/LNwv2E3CdTHkgdWquJwTTNpghM/cZEucHKHevVZNsHgxOsiTKCNdSOWnV
A2HqVp0fAGBxJ+pRzE9Ibnc8N8YwaE3ggnuNYnwQVx6WFlHDkiyT0IonIyTxv/F1QZAjVaEW
8WAONV0t8iaWExhRWaWN8zFZ4CYeqQOASahJ</vt:lpwstr>
  </property>
  <property fmtid="{D5CDD505-2E9C-101B-9397-08002B2CF9AE}" pid="5" name="_2015_ms_pID_7253432">
    <vt:lpwstr>bg==</vt:lpwstr>
  </property>
  <property fmtid="{D5CDD505-2E9C-101B-9397-08002B2CF9AE}" pid="6" name="MTWinEqns">
    <vt:bool>true</vt:bool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1610937188</vt:lpwstr>
  </property>
</Properties>
</file>