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1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Proposed draft 11be spec text for MLME SAP 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fix the TBDs in</w:t>
            </w:r>
            <w:r>
              <w:rPr>
                <w:sz w:val="18"/>
                <w:szCs w:val="18"/>
              </w:rPr>
              <w:t xml:space="preserve"> Association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and Reassociation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01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</w:pPr>
      <w:r>
        <w:t xml:space="preserve">Rev 0: Initial version of the document. This contribution is to address </w:t>
      </w:r>
      <w:r>
        <w:rPr>
          <w:rFonts w:hint="eastAsia"/>
          <w:lang w:val="en-US" w:eastAsia="zh-CN"/>
        </w:rPr>
        <w:t>TBDs in the association and reassociation of MLME SAP</w:t>
      </w:r>
    </w:p>
    <w:p>
      <w:pPr>
        <w:pStyle w:val="33"/>
        <w:numPr>
          <w:ilvl w:val="0"/>
          <w:numId w:val="2"/>
        </w:numPr>
        <w:contextualSpacing w:val="0"/>
      </w:pPr>
      <w:r>
        <w:rPr>
          <w:rFonts w:hint="eastAsia"/>
          <w:lang w:val="en-US" w:eastAsia="zh-CN"/>
        </w:rPr>
        <w:t>Rev 1: Update Some editorial modification.</w:t>
      </w:r>
    </w:p>
    <w:p>
      <w:pPr>
        <w:jc w:val="left"/>
        <w:rPr>
          <w:lang w:eastAsia="ko-KR"/>
        </w:rPr>
      </w:pPr>
    </w:p>
    <w:p/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rFonts w:hint="default" w:eastAsia="宋体"/>
          <w:bCs/>
          <w:sz w:val="20"/>
          <w:lang w:val="en-US" w:eastAsia="zh-CN"/>
        </w:rPr>
      </w:pPr>
      <w:r>
        <w:rPr>
          <w:bCs/>
          <w:sz w:val="20"/>
        </w:rPr>
        <w:t>The baseline for this text is 802.11 REVmd draft 5.0</w:t>
      </w:r>
      <w:r>
        <w:rPr>
          <w:rFonts w:hint="eastAsia"/>
          <w:bCs/>
          <w:sz w:val="20"/>
          <w:lang w:val="en-US" w:eastAsia="zh-CN"/>
        </w:rPr>
        <w:t xml:space="preserve"> and Draft P802.11be.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80"/>
        <w:rPr>
          <w:w w:val="100"/>
        </w:rPr>
      </w:pPr>
    </w:p>
    <w:p>
      <w:pPr>
        <w:autoSpaceDE w:val="0"/>
        <w:autoSpaceDN w:val="0"/>
        <w:adjustRightInd w:val="0"/>
        <w:jc w:val="left"/>
        <w:rPr>
          <w:ins w:id="4" w:author="Zhiqiang Han" w:date="2020-12-07T15:30:18Z"/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 Associate</w:t>
      </w:r>
    </w:p>
    <w:p>
      <w:pPr>
        <w:autoSpaceDE w:val="0"/>
        <w:autoSpaceDN w:val="0"/>
        <w:adjustRightInd w:val="0"/>
        <w:jc w:val="left"/>
        <w:rPr>
          <w:ins w:id="5" w:author="Zhiqiang Han" w:date="2020-12-07T15:30:19Z"/>
          <w:rFonts w:ascii="Arial-BoldMT" w:eastAsia="Arial-BoldMT" w:cs="Arial-BoldMT"/>
          <w:b/>
          <w:bCs/>
          <w:sz w:val="20"/>
          <w:lang w:val="en-US"/>
        </w:rPr>
      </w:pPr>
    </w:p>
    <w:p>
      <w:pPr>
        <w:pStyle w:val="32"/>
        <w:rPr>
          <w:rFonts w:ascii="Arial-BoldMT" w:eastAsia="Arial-BoldMT" w:cs="Arial-BoldMT"/>
          <w:b/>
          <w:bCs/>
          <w:sz w:val="20"/>
          <w:lang w:val="en-US"/>
        </w:rPr>
      </w:pPr>
      <w:ins w:id="6" w:author="Zhiqiang Han" w:date="2020-12-07T15:30:20Z">
        <w:r>
          <w:rPr>
            <w:b/>
            <w:i/>
            <w:iCs/>
            <w:highlight w:val="yellow"/>
          </w:rPr>
          <w:t>TGbe editor: Modify the following subclauses as follows</w:t>
        </w:r>
      </w:ins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6.3.7.2 MLME-ASSOCIATE.request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6.3.7.2.2 Semantics of the service primitive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7" w:author="Zhiqiang Han" w:date="2021-01-28T16:05:0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8" w:author="Zhiqiang Han" w:date="2021-01-28T16:05:1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9" w:author="Zhiqiang Han" w:date="2020-12-07T16:17:04Z">
              <w:bookmarkStart w:id="0" w:name="_GoBack"/>
              <w:bookmarkEnd w:id="0"/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10" w:author="Zhiqiang Han" w:date="2020-12-07T16:17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1" w:author="Zhiqiang Han" w:date="2020-12-07T15:17:27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2" w:author="Zhiqiang Han" w:date="2020-12-07T15:17:48Z"/>
                <w:rFonts w:hint="eastAsia"/>
                <w:b w:val="0"/>
                <w:bCs w:val="0"/>
                <w:w w:val="100"/>
              </w:rPr>
            </w:pPr>
            <w:ins w:id="13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</w:t>
              </w:r>
            </w:ins>
            <w:ins w:id="14" w:author="Zhiqiang Han" w:date="2020-12-07T15:18:08Z">
              <w:r>
                <w:rPr>
                  <w:rFonts w:hint="eastAsia"/>
                  <w:b w:val="0"/>
                  <w:bCs w:val="0"/>
                  <w:w w:val="100"/>
                </w:rPr>
                <w:t>9.4.2.2</w:t>
              </w:r>
            </w:ins>
            <w:ins w:id="15" w:author="Zhiqiang Han" w:date="2021-01-28T14:51:0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16" w:author="Zhiqiang Han" w:date="2020-12-07T15:18:08Z">
              <w:r>
                <w:rPr>
                  <w:rFonts w:hint="eastAsia"/>
                  <w:b w:val="0"/>
                  <w:bCs w:val="0"/>
                  <w:w w:val="100"/>
                </w:rPr>
                <w:t>c</w:t>
              </w:r>
            </w:ins>
            <w:ins w:id="17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 xml:space="preserve"> </w:t>
              </w:r>
            </w:ins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8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19" w:author="Zhiqiang Han" w:date="2020-12-07T16:15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0" w:author="Zhiqiang Han" w:date="2020-12-07T16:15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1" w:author="Zhiqiang Han" w:date="2020-12-07T15:18:16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  <w:ins w:id="22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>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3" w:author="Zhiqiang Han" w:date="2021-01-28T15:08:43Z"/>
                <w:rFonts w:hint="eastAsia" w:eastAsia="宋体"/>
                <w:b w:val="0"/>
                <w:bCs w:val="0"/>
                <w:w w:val="100"/>
                <w:lang w:val="en-US" w:eastAsia="zh-CN"/>
              </w:rPr>
            </w:pPr>
            <w:del w:id="24" w:author="Zhiqiang Han" w:date="2021-01-28T15:08:2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25" w:author="Zhiqiang Han" w:date="2020-12-07T15:18:36Z"/>
                <w:rFonts w:hint="eastAsia"/>
                <w:b w:val="0"/>
                <w:bCs w:val="0"/>
                <w:w w:val="100"/>
              </w:rPr>
            </w:pPr>
            <w:ins w:id="26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27" w:author="Zhiqiang Han" w:date="2020-12-07T15:18:36Z"/>
                <w:rFonts w:hint="eastAsia"/>
                <w:b w:val="0"/>
                <w:bCs w:val="0"/>
                <w:w w:val="100"/>
              </w:rPr>
            </w:pPr>
            <w:ins w:id="28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29" w:author="Zhiqiang Han" w:date="2020-12-07T15:19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30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31" w:author="Zhiqiang Han" w:date="2020-12-07T15:19:3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32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33" w:author="Zhiqiang Han" w:date="2020-12-07T15:18:36Z"/>
                <w:rFonts w:hint="eastAsia"/>
                <w:b w:val="0"/>
                <w:bCs w:val="0"/>
                <w:w w:val="100"/>
              </w:rPr>
            </w:pPr>
            <w:ins w:id="34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35" w:author="Zhiqiang Han" w:date="2020-12-07T15:18:36Z"/>
                <w:rFonts w:hint="eastAsia"/>
                <w:b w:val="0"/>
                <w:bCs w:val="0"/>
                <w:w w:val="100"/>
              </w:rPr>
            </w:pPr>
            <w:ins w:id="36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37" w:author="Zhiqiang Han" w:date="2020-12-17T10:58:1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38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39" w:author="Zhiqiang Han" w:date="2020-12-07T15:18:36Z"/>
                <w:rFonts w:hint="eastAsia"/>
                <w:b w:val="0"/>
                <w:bCs w:val="0"/>
                <w:w w:val="100"/>
              </w:rPr>
            </w:pPr>
            <w:ins w:id="40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41" w:author="Zhiqiang Han" w:date="2020-12-07T15:18:36Z"/>
                <w:rFonts w:hint="eastAsia"/>
                <w:b w:val="0"/>
                <w:bCs w:val="0"/>
                <w:w w:val="100"/>
              </w:rPr>
            </w:pPr>
            <w:ins w:id="42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43" w:author="Zhiqiang Han" w:date="2020-12-07T15:19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44" w:author="Zhiqiang Han" w:date="2020-12-07T15:19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45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46" w:author="Zhiqiang Han" w:date="2020-12-07T15:18:36Z"/>
                <w:rFonts w:hint="eastAsia"/>
                <w:b w:val="0"/>
                <w:bCs w:val="0"/>
                <w:w w:val="100"/>
              </w:rPr>
            </w:pPr>
            <w:ins w:id="47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8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6.3.7.3 MLME-ASSOCIATE.confirm</w:t>
      </w:r>
    </w:p>
    <w:p>
      <w:pPr>
        <w:autoSpaceDE w:val="0"/>
        <w:autoSpaceDN w:val="0"/>
        <w:adjustRightInd w:val="0"/>
        <w:jc w:val="left"/>
        <w:rPr>
          <w:rFonts w:hint="eastAsia"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6.3.7.3.2 Semantics of the service primitive</w:t>
      </w:r>
    </w:p>
    <w:p>
      <w:pPr>
        <w:autoSpaceDE w:val="0"/>
        <w:autoSpaceDN w:val="0"/>
        <w:adjustRightInd w:val="0"/>
        <w:jc w:val="left"/>
        <w:rPr>
          <w:rFonts w:hint="eastAsia" w:ascii="TimesNewRomanPSMT" w:eastAsia="TimesNewRomanPSMT" w:cs="TimesNewRomanPSMT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49" w:author="Zhiqiang Han" w:date="2020-12-07T15:31:41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50" w:author="Zhiqiang Han" w:date="2020-12-07T15:31:41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51" w:author="Zhiqiang Han" w:date="2020-12-07T15:31:41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52" w:author="Zhiqiang Han" w:date="2020-12-07T15:31:41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53" w:author="Zhiqiang Han" w:date="2020-12-07T15:31:41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54" w:author="Zhiqiang Han" w:date="2020-12-07T15:31:41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55" w:author="Zhiqiang Han" w:date="2020-12-07T15:31:41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56" w:author="Zhiqiang Han" w:date="2020-12-07T15:31:41Z"/>
                <w:b w:val="0"/>
                <w:bCs w:val="0"/>
                <w:w w:val="100"/>
              </w:rPr>
            </w:pPr>
            <w:ins w:id="57" w:author="Zhiqiang Han" w:date="2021-01-28T16:05:0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  <w:ins w:id="58" w:author="Zhiqiang Han" w:date="2020-12-07T16:16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59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60" w:author="Zhiqiang Han" w:date="2020-12-07T15:31:41Z"/>
                <w:rFonts w:hint="eastAsia"/>
                <w:b w:val="0"/>
                <w:bCs w:val="0"/>
                <w:w w:val="100"/>
              </w:rPr>
            </w:pPr>
            <w:ins w:id="61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62" w:author="Zhiqiang Han" w:date="2021-01-28T14:51:1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63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64" w:author="Zhiqiang Han" w:date="2020-12-07T15:31:41Z"/>
                <w:b w:val="0"/>
                <w:bCs w:val="0"/>
                <w:w w:val="100"/>
              </w:rPr>
            </w:pPr>
            <w:ins w:id="65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66" w:author="Zhiqiang Han" w:date="2020-12-07T16:15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67" w:author="Zhiqiang Han" w:date="2020-12-07T16:15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 </w:t>
              </w:r>
            </w:ins>
            <w:ins w:id="68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69" w:author="Zhiqiang Han" w:date="2020-12-07T15:32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70" w:author="Zhiqiang Han" w:date="2020-12-07T15:31:41Z"/>
                <w:rFonts w:hint="eastAsia"/>
                <w:b w:val="0"/>
                <w:bCs w:val="0"/>
                <w:w w:val="100"/>
              </w:rPr>
            </w:pPr>
            <w:ins w:id="71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72" w:author="Zhiqiang Han" w:date="2020-12-07T15:31:41Z"/>
                <w:rFonts w:hint="eastAsia"/>
                <w:b w:val="0"/>
                <w:bCs w:val="0"/>
                <w:w w:val="100"/>
              </w:rPr>
            </w:pPr>
            <w:ins w:id="73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74" w:author="Zhiqiang Han" w:date="2020-12-07T15:31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75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76" w:author="Zhiqiang Han" w:date="2020-12-07T15:31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77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78" w:author="Zhiqiang Han" w:date="2020-12-07T15:31:41Z"/>
                <w:rFonts w:hint="eastAsia"/>
                <w:b w:val="0"/>
                <w:bCs w:val="0"/>
                <w:w w:val="100"/>
              </w:rPr>
            </w:pPr>
            <w:ins w:id="79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80" w:author="Zhiqiang Han" w:date="2020-12-07T15:31:41Z"/>
                <w:rFonts w:hint="eastAsia"/>
                <w:b w:val="0"/>
                <w:bCs w:val="0"/>
                <w:w w:val="100"/>
              </w:rPr>
            </w:pPr>
            <w:ins w:id="81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82" w:author="Zhiqiang Han" w:date="2020-12-17T10:58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83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84" w:author="Zhiqiang Han" w:date="2020-12-07T15:31:41Z"/>
                <w:rFonts w:hint="eastAsia"/>
                <w:b w:val="0"/>
                <w:bCs w:val="0"/>
                <w:w w:val="100"/>
              </w:rPr>
            </w:pPr>
            <w:ins w:id="85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86" w:author="Zhiqiang Han" w:date="2020-12-07T15:31:41Z"/>
                <w:rFonts w:hint="eastAsia"/>
                <w:b w:val="0"/>
                <w:bCs w:val="0"/>
                <w:w w:val="100"/>
              </w:rPr>
            </w:pPr>
            <w:ins w:id="87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88" w:author="Zhiqiang Han" w:date="2020-12-07T15:31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89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90" w:author="Zhiqiang Han" w:date="2020-12-07T15:31:41Z"/>
                <w:rFonts w:hint="eastAsia"/>
                <w:b w:val="0"/>
                <w:bCs w:val="0"/>
                <w:w w:val="100"/>
              </w:rPr>
            </w:pPr>
            <w:ins w:id="91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92" w:author="Zhiqiang Han" w:date="2020-12-07T15:31:41Z"/>
                <w:b w:val="0"/>
                <w:bCs w:val="0"/>
                <w:w w:val="100"/>
              </w:rPr>
            </w:pPr>
            <w:ins w:id="93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jc w:val="left"/>
        <w:rPr>
          <w:ins w:id="94" w:author="Zhiqiang Han" w:date="2020-12-07T15:36:48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6.3.7.4 MLME-ASSOCIATE.indication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6.3.7.4.2 Semantics of the service primitive</w:t>
      </w:r>
    </w:p>
    <w:p>
      <w:pPr>
        <w:pStyle w:val="32"/>
        <w:rPr>
          <w:ins w:id="95" w:author="Zhiqiang Han" w:date="2020-12-07T15:26:05Z"/>
          <w:rFonts w:hint="eastAsia"/>
          <w:b/>
          <w:i/>
          <w:iCs/>
          <w:highlight w:val="none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96" w:author="Zhiqiang Han" w:date="2020-12-07T15:26:0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97" w:author="Zhiqiang Han" w:date="2020-12-07T15:26:05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98" w:author="Zhiqiang Han" w:date="2020-12-07T15:26:05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99" w:author="Zhiqiang Han" w:date="2020-12-07T15:26:05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00" w:author="Zhiqiang Han" w:date="2020-12-07T15:26:05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101" w:author="Zhiqiang Han" w:date="2020-12-07T15:26:0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02" w:author="Zhiqiang Han" w:date="2020-12-07T15:26:05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03" w:author="Zhiqiang Han" w:date="2020-12-07T15:26:05Z"/>
                <w:b w:val="0"/>
                <w:bCs w:val="0"/>
                <w:w w:val="100"/>
              </w:rPr>
            </w:pPr>
            <w:ins w:id="104" w:author="Zhiqiang Han" w:date="2021-01-28T16:05:0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105" w:author="Zhiqiang Han" w:date="2021-01-28T16:0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06" w:author="Zhiqiang Han" w:date="2020-12-07T16:16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107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08" w:author="Zhiqiang Han" w:date="2020-12-07T15:26:05Z"/>
                <w:rFonts w:hint="eastAsia"/>
                <w:b w:val="0"/>
                <w:bCs w:val="0"/>
                <w:w w:val="100"/>
              </w:rPr>
            </w:pPr>
            <w:ins w:id="109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110" w:author="Zhiqiang Han" w:date="2021-01-28T14:51:1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</w:t>
              </w:r>
            </w:ins>
            <w:ins w:id="111" w:author="Zhiqiang Han" w:date="2021-01-28T14:51:1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5</w:t>
              </w:r>
            </w:ins>
            <w:ins w:id="11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113" w:author="Zhiqiang Han" w:date="2020-12-07T16:15:52Z"/>
                <w:rFonts w:hint="eastAsia" w:eastAsia="宋体"/>
                <w:b w:val="0"/>
                <w:bCs w:val="0"/>
                <w:w w:val="100"/>
                <w:lang w:val="en-US" w:eastAsia="zh-CN"/>
              </w:rPr>
            </w:pPr>
            <w:ins w:id="114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115" w:author="Zhiqiang Han" w:date="2020-12-07T16:15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116" w:author="Zhiqiang Han" w:date="2020-12-07T16:15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</w:p>
          <w:p>
            <w:pPr>
              <w:pStyle w:val="36"/>
              <w:jc w:val="left"/>
              <w:rPr>
                <w:ins w:id="117" w:author="Zhiqiang Han" w:date="2020-12-07T15:26:05Z"/>
                <w:b w:val="0"/>
                <w:bCs w:val="0"/>
                <w:w w:val="100"/>
              </w:rPr>
            </w:pPr>
            <w:ins w:id="118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19" w:author="Zhiqiang Han" w:date="2020-12-07T15:32:42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120" w:author="Zhiqiang Han" w:date="2020-12-07T16:12:1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121" w:author="Zhiqiang Han" w:date="2020-12-07T15:26:05Z"/>
                <w:rFonts w:hint="eastAsia"/>
                <w:b w:val="0"/>
                <w:bCs w:val="0"/>
                <w:w w:val="100"/>
              </w:rPr>
            </w:pPr>
            <w:ins w:id="12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123" w:author="Zhiqiang Han" w:date="2020-12-07T15:26:05Z"/>
                <w:rFonts w:hint="eastAsia"/>
                <w:b w:val="0"/>
                <w:bCs w:val="0"/>
                <w:w w:val="100"/>
              </w:rPr>
            </w:pPr>
            <w:ins w:id="124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125" w:author="Zhiqiang Han" w:date="2020-12-07T15:26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2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127" w:author="Zhiqiang Han" w:date="2020-12-07T15:26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128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129" w:author="Zhiqiang Han" w:date="2020-12-07T15:26:05Z"/>
                <w:rFonts w:hint="eastAsia"/>
                <w:b w:val="0"/>
                <w:bCs w:val="0"/>
                <w:w w:val="100"/>
              </w:rPr>
            </w:pPr>
            <w:ins w:id="130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131" w:author="Zhiqiang Han" w:date="2020-12-07T15:26:05Z"/>
                <w:rFonts w:hint="eastAsia"/>
                <w:b w:val="0"/>
                <w:bCs w:val="0"/>
                <w:w w:val="100"/>
              </w:rPr>
            </w:pPr>
            <w:ins w:id="13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133" w:author="Zhiqiang Han" w:date="2020-12-17T11:01:0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134" w:author="Zhiqiang Han" w:date="2020-12-17T11:01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eer </w:t>
              </w:r>
            </w:ins>
            <w:ins w:id="135" w:author="Zhiqiang Han" w:date="2020-12-17T10:58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13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137" w:author="Zhiqiang Han" w:date="2020-12-07T15:26:05Z"/>
                <w:rFonts w:hint="eastAsia"/>
                <w:b w:val="0"/>
                <w:bCs w:val="0"/>
                <w:w w:val="100"/>
              </w:rPr>
            </w:pPr>
            <w:ins w:id="138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139" w:author="Zhiqiang Han" w:date="2020-12-07T15:26:05Z"/>
                <w:rFonts w:hint="eastAsia"/>
                <w:b w:val="0"/>
                <w:bCs w:val="0"/>
                <w:w w:val="100"/>
              </w:rPr>
            </w:pPr>
            <w:ins w:id="140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141" w:author="Zhiqiang Han" w:date="2020-12-07T15:26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14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143" w:author="Zhiqiang Han" w:date="2020-12-07T15:26:05Z"/>
                <w:rFonts w:hint="eastAsia"/>
                <w:b w:val="0"/>
                <w:bCs w:val="0"/>
                <w:w w:val="100"/>
              </w:rPr>
            </w:pPr>
            <w:ins w:id="144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145" w:author="Zhiqiang Han" w:date="2020-12-07T15:26:05Z"/>
                <w:b w:val="0"/>
                <w:bCs w:val="0"/>
                <w:w w:val="100"/>
              </w:rPr>
            </w:pPr>
            <w:ins w:id="14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6.3.7.5 MLME-ASSOCIATE.response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6.3.7.5.2 Semantics of the service primitive</w:t>
      </w:r>
    </w:p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147" w:author="Zhiqiang Han" w:date="2020-12-07T15:26:18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48" w:author="Zhiqiang Han" w:date="2020-12-07T15:26:18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49" w:author="Zhiqiang Han" w:date="2020-12-07T15:26:18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50" w:author="Zhiqiang Han" w:date="2020-12-07T15:26:18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51" w:author="Zhiqiang Han" w:date="2020-12-07T15:26:18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152" w:author="Zhiqiang Han" w:date="2020-12-07T15:26:18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53" w:author="Zhiqiang Han" w:date="2020-12-07T15:26:18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54" w:author="Zhiqiang Han" w:date="2020-12-07T15:26:18Z"/>
                <w:b w:val="0"/>
                <w:bCs w:val="0"/>
                <w:w w:val="100"/>
              </w:rPr>
            </w:pPr>
            <w:ins w:id="155" w:author="Zhiqiang Han" w:date="2021-01-28T16:04:5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  <w:ins w:id="156" w:author="Zhiqiang Han" w:date="2020-12-07T16:16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157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58" w:author="Zhiqiang Han" w:date="2020-12-07T15:26:18Z"/>
                <w:rFonts w:hint="eastAsia"/>
                <w:b w:val="0"/>
                <w:bCs w:val="0"/>
                <w:w w:val="100"/>
              </w:rPr>
            </w:pPr>
            <w:ins w:id="159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160" w:author="Zhiqiang Han" w:date="2021-01-28T14:51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161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162" w:author="Zhiqiang Han" w:date="2020-12-07T15:26:18Z"/>
                <w:b w:val="0"/>
                <w:bCs w:val="0"/>
                <w:w w:val="100"/>
              </w:rPr>
            </w:pPr>
            <w:ins w:id="163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164" w:author="Zhiqiang Han" w:date="2020-12-07T16:15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65" w:author="Zhiqiang Han" w:date="2020-12-07T16:15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HT </w:t>
              </w:r>
            </w:ins>
            <w:ins w:id="166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67" w:author="Zhiqiang Han" w:date="2020-12-07T16:09:05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168" w:author="Zhiqiang Han" w:date="2020-12-07T16:09:1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169" w:author="Zhiqiang Han" w:date="2020-12-07T15:26:18Z"/>
                <w:rFonts w:hint="eastAsia"/>
                <w:b w:val="0"/>
                <w:bCs w:val="0"/>
                <w:w w:val="100"/>
              </w:rPr>
            </w:pPr>
            <w:ins w:id="170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171" w:author="Zhiqiang Han" w:date="2020-12-07T15:26:18Z"/>
                <w:rFonts w:hint="eastAsia"/>
                <w:b w:val="0"/>
                <w:bCs w:val="0"/>
                <w:w w:val="100"/>
              </w:rPr>
            </w:pPr>
            <w:ins w:id="172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173" w:author="Zhiqiang Han" w:date="2020-12-07T15:26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74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175" w:author="Zhiqiang Han" w:date="2020-12-07T15:26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176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177" w:author="Zhiqiang Han" w:date="2020-12-07T15:26:18Z"/>
                <w:rFonts w:hint="eastAsia"/>
                <w:b w:val="0"/>
                <w:bCs w:val="0"/>
                <w:w w:val="100"/>
              </w:rPr>
            </w:pPr>
            <w:ins w:id="178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179" w:author="Zhiqiang Han" w:date="2020-12-07T15:26:18Z"/>
                <w:rFonts w:hint="eastAsia"/>
                <w:b w:val="0"/>
                <w:bCs w:val="0"/>
                <w:w w:val="100"/>
              </w:rPr>
            </w:pPr>
            <w:ins w:id="180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181" w:author="Zhiqiang Han" w:date="2020-12-17T10:58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182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183" w:author="Zhiqiang Han" w:date="2020-12-07T15:26:18Z"/>
                <w:rFonts w:hint="eastAsia"/>
                <w:b w:val="0"/>
                <w:bCs w:val="0"/>
                <w:w w:val="100"/>
              </w:rPr>
            </w:pPr>
            <w:ins w:id="184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185" w:author="Zhiqiang Han" w:date="2020-12-07T15:26:18Z"/>
                <w:rFonts w:hint="eastAsia"/>
                <w:b w:val="0"/>
                <w:bCs w:val="0"/>
                <w:w w:val="100"/>
              </w:rPr>
            </w:pPr>
            <w:ins w:id="186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187" w:author="Zhiqiang Han" w:date="2020-12-07T15:26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188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189" w:author="Zhiqiang Han" w:date="2020-12-07T15:26:18Z"/>
                <w:rFonts w:hint="eastAsia"/>
                <w:b w:val="0"/>
                <w:bCs w:val="0"/>
                <w:w w:val="100"/>
              </w:rPr>
            </w:pPr>
            <w:ins w:id="190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191" w:author="Zhiqiang Han" w:date="2020-12-07T15:26:18Z"/>
                <w:b w:val="0"/>
                <w:bCs w:val="0"/>
                <w:w w:val="100"/>
              </w:rPr>
            </w:pPr>
            <w:ins w:id="192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jc w:val="left"/>
        <w:rPr>
          <w:rFonts w:hint="default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default" w:ascii="Arial-BoldMT" w:eastAsia="Arial-BoldMT" w:cs="Arial-BoldMT"/>
          <w:b/>
          <w:bCs/>
          <w:i w:val="0"/>
          <w:iCs w:val="0"/>
          <w:sz w:val="20"/>
          <w:lang w:val="en-US"/>
        </w:rPr>
        <w:t>6.3.8 Reassociate</w:t>
      </w:r>
    </w:p>
    <w:p>
      <w:pPr>
        <w:pStyle w:val="32"/>
        <w:rPr>
          <w:rFonts w:hint="eastAsia"/>
          <w:b/>
          <w:i/>
          <w:iCs/>
          <w:highlight w:val="none"/>
          <w:lang w:val="en-US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6.3.8.2 MLME-REASSOCIATE.request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6.3.8.2.2 Semantics of the service primitive</w:t>
      </w:r>
    </w:p>
    <w:p>
      <w:pPr>
        <w:jc w:val="left"/>
        <w:rPr>
          <w:ins w:id="193" w:author="Zhiqiang Han" w:date="2020-12-07T15:37:42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ins w:id="194" w:author="Zhiqiang Han" w:date="2020-12-07T15:34:10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195" w:author="Zhiqiang Han" w:date="2020-12-07T15:34:53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96" w:author="Zhiqiang Han" w:date="2020-12-07T15:34:53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97" w:author="Zhiqiang Han" w:date="2020-12-07T15:34:53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98" w:author="Zhiqiang Han" w:date="2020-12-07T15:34:53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99" w:author="Zhiqiang Han" w:date="2020-12-07T15:34:53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200" w:author="Zhiqiang Han" w:date="2020-12-07T15:34:53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01" w:author="Zhiqiang Han" w:date="2020-12-07T15:34:53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02" w:author="Zhiqiang Han" w:date="2020-12-07T15:34:53Z"/>
                <w:b w:val="0"/>
                <w:bCs w:val="0"/>
                <w:w w:val="100"/>
              </w:rPr>
            </w:pPr>
            <w:ins w:id="203" w:author="Zhiqiang Han" w:date="2021-01-28T16:04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  <w:ins w:id="204" w:author="Zhiqiang Han" w:date="2020-12-07T16:16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05" w:author="Zhiqiang Han" w:date="2020-12-07T16:16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HT</w:t>
              </w:r>
            </w:ins>
            <w:ins w:id="206" w:author="Zhiqiang Han" w:date="2020-12-07T16:16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0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08" w:author="Zhiqiang Han" w:date="2020-12-07T15:34:53Z"/>
                <w:rFonts w:hint="eastAsia"/>
                <w:b w:val="0"/>
                <w:bCs w:val="0"/>
                <w:w w:val="100"/>
              </w:rPr>
            </w:pPr>
            <w:ins w:id="20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210" w:author="Zhiqiang Han" w:date="2021-01-28T14:51:3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21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212" w:author="Zhiqiang Han" w:date="2020-12-07T15:34:53Z"/>
                <w:b w:val="0"/>
                <w:bCs w:val="0"/>
                <w:w w:val="100"/>
              </w:rPr>
            </w:pPr>
            <w:ins w:id="213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214" w:author="Zhiqiang Han" w:date="2021-01-28T14:47:3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15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16" w:author="Zhiqiang Han" w:date="2020-12-07T16:05:12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217" w:author="Zhiqiang Han" w:date="2020-12-07T16:05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218" w:author="Zhiqiang Han" w:date="2020-12-07T15:34:53Z"/>
                <w:rFonts w:hint="eastAsia"/>
                <w:b w:val="0"/>
                <w:bCs w:val="0"/>
                <w:w w:val="100"/>
              </w:rPr>
            </w:pPr>
            <w:ins w:id="21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220" w:author="Zhiqiang Han" w:date="2020-12-07T15:34:53Z"/>
                <w:rFonts w:hint="eastAsia"/>
                <w:b w:val="0"/>
                <w:bCs w:val="0"/>
                <w:w w:val="100"/>
              </w:rPr>
            </w:pPr>
            <w:ins w:id="22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222" w:author="Zhiqiang Han" w:date="2020-12-07T15:34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23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224" w:author="Zhiqiang Han" w:date="2020-12-07T15:34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225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226" w:author="Zhiqiang Han" w:date="2020-12-07T15:34:53Z"/>
                <w:rFonts w:hint="eastAsia"/>
                <w:b w:val="0"/>
                <w:bCs w:val="0"/>
                <w:w w:val="100"/>
              </w:rPr>
            </w:pPr>
            <w:ins w:id="22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228" w:author="Zhiqiang Han" w:date="2020-12-07T15:34:53Z"/>
                <w:rFonts w:hint="eastAsia"/>
                <w:b w:val="0"/>
                <w:bCs w:val="0"/>
                <w:w w:val="100"/>
              </w:rPr>
            </w:pPr>
            <w:ins w:id="22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230" w:author="Zhiqiang Han" w:date="2020-12-17T10:58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23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232" w:author="Zhiqiang Han" w:date="2020-12-07T15:34:53Z"/>
                <w:rFonts w:hint="eastAsia"/>
                <w:b w:val="0"/>
                <w:bCs w:val="0"/>
                <w:w w:val="100"/>
              </w:rPr>
            </w:pPr>
            <w:ins w:id="233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234" w:author="Zhiqiang Han" w:date="2020-12-07T15:34:53Z"/>
                <w:rFonts w:hint="eastAsia"/>
                <w:b w:val="0"/>
                <w:bCs w:val="0"/>
                <w:w w:val="100"/>
              </w:rPr>
            </w:pPr>
            <w:ins w:id="235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236" w:author="Zhiqiang Han" w:date="2020-12-07T15:34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3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238" w:author="Zhiqiang Han" w:date="2020-12-07T15:34:53Z"/>
                <w:rFonts w:hint="eastAsia"/>
                <w:b w:val="0"/>
                <w:bCs w:val="0"/>
                <w:w w:val="100"/>
              </w:rPr>
            </w:pPr>
            <w:ins w:id="23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240" w:author="Zhiqiang Han" w:date="2020-12-07T15:34:53Z"/>
                <w:b w:val="0"/>
                <w:bCs w:val="0"/>
                <w:w w:val="100"/>
              </w:rPr>
            </w:pPr>
            <w:ins w:id="24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6.3.8.3 MLME-REASSOCIATE.confirm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6.3.8.3.2 Semantics of the service primitive</w:t>
      </w:r>
    </w:p>
    <w:p>
      <w:pPr>
        <w:jc w:val="left"/>
        <w:rPr>
          <w:ins w:id="242" w:author="Zhiqiang Han" w:date="2020-12-07T15:37:54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ins w:id="243" w:author="Zhiqiang Han" w:date="2020-12-07T15:34:22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244" w:author="Zhiqiang Han" w:date="2020-12-07T15:34:5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45" w:author="Zhiqiang Han" w:date="2020-12-07T15:34:55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46" w:author="Zhiqiang Han" w:date="2020-12-07T15:34:55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47" w:author="Zhiqiang Han" w:date="2020-12-07T15:34:55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48" w:author="Zhiqiang Han" w:date="2020-12-07T15:34:55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249" w:author="Zhiqiang Han" w:date="2020-12-07T15:34:5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50" w:author="Zhiqiang Han" w:date="2020-12-07T15:34:55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51" w:author="Zhiqiang Han" w:date="2020-12-07T15:34:55Z"/>
                <w:b w:val="0"/>
                <w:bCs w:val="0"/>
                <w:w w:val="100"/>
              </w:rPr>
            </w:pPr>
            <w:ins w:id="252" w:author="Zhiqiang Han" w:date="2021-01-28T16:04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  <w:ins w:id="253" w:author="Zhiqiang Han" w:date="2020-12-07T16:16:3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54" w:author="Zhiqiang Han" w:date="2020-12-07T16:16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HT </w:t>
              </w:r>
            </w:ins>
            <w:ins w:id="255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56" w:author="Zhiqiang Han" w:date="2020-12-07T15:34:55Z"/>
                <w:rFonts w:hint="eastAsia"/>
                <w:b w:val="0"/>
                <w:bCs w:val="0"/>
                <w:w w:val="100"/>
              </w:rPr>
            </w:pPr>
            <w:ins w:id="257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258" w:author="Zhiqiang Han" w:date="2021-01-28T14:51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259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260" w:author="Zhiqiang Han" w:date="2020-12-07T15:34:55Z"/>
                <w:b w:val="0"/>
                <w:bCs w:val="0"/>
                <w:w w:val="100"/>
              </w:rPr>
            </w:pPr>
            <w:ins w:id="261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262" w:author="Zhiqiang Han" w:date="2021-01-28T15:58:2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63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64" w:author="Zhiqiang Han" w:date="2020-12-07T15:43:55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265" w:author="Zhiqiang Han" w:date="2020-12-07T15:44:0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266" w:author="Zhiqiang Han" w:date="2020-12-07T15:34:55Z"/>
                <w:rFonts w:hint="eastAsia"/>
                <w:b w:val="0"/>
                <w:bCs w:val="0"/>
                <w:w w:val="100"/>
              </w:rPr>
            </w:pPr>
            <w:ins w:id="267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268" w:author="Zhiqiang Han" w:date="2020-12-07T15:34:55Z"/>
                <w:rFonts w:hint="eastAsia"/>
                <w:b w:val="0"/>
                <w:bCs w:val="0"/>
                <w:w w:val="100"/>
              </w:rPr>
            </w:pPr>
            <w:ins w:id="269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270" w:author="Zhiqiang Han" w:date="2020-12-07T15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71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272" w:author="Zhiqiang Han" w:date="2020-12-07T15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273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274" w:author="Zhiqiang Han" w:date="2020-12-07T15:34:55Z"/>
                <w:rFonts w:hint="eastAsia"/>
                <w:b w:val="0"/>
                <w:bCs w:val="0"/>
                <w:w w:val="100"/>
              </w:rPr>
            </w:pPr>
            <w:ins w:id="275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276" w:author="Zhiqiang Han" w:date="2020-12-07T15:34:55Z"/>
                <w:rFonts w:hint="eastAsia"/>
                <w:b w:val="0"/>
                <w:bCs w:val="0"/>
                <w:w w:val="100"/>
              </w:rPr>
            </w:pPr>
            <w:ins w:id="277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278" w:author="Zhiqiang Han" w:date="2020-12-17T10:58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279" w:author="Zhiqiang Han" w:date="2020-12-17T10:58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TA</w:t>
              </w:r>
            </w:ins>
            <w:ins w:id="280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281" w:author="Zhiqiang Han" w:date="2020-12-07T15:34:55Z"/>
                <w:rFonts w:hint="eastAsia"/>
                <w:b w:val="0"/>
                <w:bCs w:val="0"/>
                <w:w w:val="100"/>
              </w:rPr>
            </w:pPr>
            <w:ins w:id="282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283" w:author="Zhiqiang Han" w:date="2020-12-07T15:34:55Z"/>
                <w:rFonts w:hint="eastAsia"/>
                <w:b w:val="0"/>
                <w:bCs w:val="0"/>
                <w:w w:val="100"/>
              </w:rPr>
            </w:pPr>
            <w:ins w:id="284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285" w:author="Zhiqiang Han" w:date="2020-12-07T15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86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287" w:author="Zhiqiang Han" w:date="2020-12-07T15:34:55Z"/>
                <w:rFonts w:hint="eastAsia"/>
                <w:b w:val="0"/>
                <w:bCs w:val="0"/>
                <w:w w:val="100"/>
              </w:rPr>
            </w:pPr>
            <w:ins w:id="288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289" w:author="Zhiqiang Han" w:date="2020-12-07T15:34:55Z"/>
                <w:b w:val="0"/>
                <w:bCs w:val="0"/>
                <w:w w:val="100"/>
              </w:rPr>
            </w:pPr>
            <w:ins w:id="290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ins w:id="291" w:author="Zhiqiang Han" w:date="2020-12-07T15:39:02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6.3.8.4 MLME-REASSOCIATE.indication</w:t>
      </w:r>
    </w:p>
    <w:p>
      <w:pPr>
        <w:jc w:val="left"/>
        <w:rPr>
          <w:ins w:id="292" w:author="Zhiqiang Han" w:date="2020-12-07T15:34:24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6.3.8.4.2 Semantics of the service primitive</w:t>
      </w:r>
    </w:p>
    <w:p>
      <w:pPr>
        <w:jc w:val="left"/>
        <w:rPr>
          <w:ins w:id="293" w:author="Zhiqiang Han" w:date="2020-12-07T15:39:03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ins w:id="294" w:author="Zhiqiang Han" w:date="2020-12-07T15:34:36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295" w:author="Zhiqiang Han" w:date="2020-12-07T15:34:57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96" w:author="Zhiqiang Han" w:date="2020-12-07T15:34:57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97" w:author="Zhiqiang Han" w:date="2020-12-07T15:34:57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98" w:author="Zhiqiang Han" w:date="2020-12-07T15:34:57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99" w:author="Zhiqiang Han" w:date="2020-12-07T15:34:57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300" w:author="Zhiqiang Han" w:date="2020-12-07T15:34:57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01" w:author="Zhiqiang Han" w:date="2020-12-07T15:34:57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02" w:author="Zhiqiang Han" w:date="2020-12-07T15:34:57Z"/>
                <w:b w:val="0"/>
                <w:bCs w:val="0"/>
                <w:w w:val="100"/>
              </w:rPr>
            </w:pPr>
            <w:ins w:id="303" w:author="Zhiqiang Han" w:date="2021-01-28T16:04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304" w:author="Zhiqiang Han" w:date="2021-01-28T16:04:4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05" w:author="Zhiqiang Han" w:date="2020-12-07T16:16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306" w:author="Zhiqiang Han" w:date="2020-12-07T16:16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HT</w:t>
              </w:r>
            </w:ins>
            <w:ins w:id="307" w:author="Zhiqiang Han" w:date="2020-12-07T16:16:3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08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09" w:author="Zhiqiang Han" w:date="2020-12-07T15:34:57Z"/>
                <w:rFonts w:hint="eastAsia"/>
                <w:b w:val="0"/>
                <w:bCs w:val="0"/>
                <w:w w:val="100"/>
              </w:rPr>
            </w:pPr>
            <w:ins w:id="310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311" w:author="Zhiqiang Han" w:date="2021-01-28T14:51:4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312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313" w:author="Zhiqiang Han" w:date="2020-12-07T15:34:57Z"/>
                <w:b w:val="0"/>
                <w:bCs w:val="0"/>
                <w:w w:val="100"/>
              </w:rPr>
            </w:pPr>
            <w:ins w:id="314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315" w:author="Zhiqiang Han" w:date="2020-12-07T16:15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16" w:author="Zhiqiang Han" w:date="2020-12-07T16:15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17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18" w:author="Zhiqiang Han" w:date="2020-12-07T15:42:25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319" w:author="Zhiqiang Han" w:date="2020-12-07T15:42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320" w:author="Zhiqiang Han" w:date="2020-12-07T15:34:57Z"/>
                <w:rFonts w:hint="eastAsia"/>
                <w:b w:val="0"/>
                <w:bCs w:val="0"/>
                <w:w w:val="100"/>
              </w:rPr>
            </w:pPr>
            <w:ins w:id="321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322" w:author="Zhiqiang Han" w:date="2020-12-07T15:34:57Z"/>
                <w:rFonts w:hint="eastAsia"/>
                <w:b w:val="0"/>
                <w:bCs w:val="0"/>
                <w:w w:val="100"/>
              </w:rPr>
            </w:pPr>
            <w:ins w:id="323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324" w:author="Zhiqiang Han" w:date="2020-12-07T15:34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325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326" w:author="Zhiqiang Han" w:date="2020-12-07T15:34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327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328" w:author="Zhiqiang Han" w:date="2020-12-07T15:34:57Z"/>
                <w:rFonts w:hint="eastAsia"/>
                <w:b w:val="0"/>
                <w:bCs w:val="0"/>
                <w:w w:val="100"/>
              </w:rPr>
            </w:pPr>
            <w:ins w:id="329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330" w:author="Zhiqiang Han" w:date="2020-12-07T15:34:57Z"/>
                <w:rFonts w:hint="eastAsia"/>
                <w:b w:val="0"/>
                <w:bCs w:val="0"/>
                <w:w w:val="100"/>
              </w:rPr>
            </w:pPr>
            <w:ins w:id="331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332" w:author="Zhiqiang Han" w:date="2020-12-17T11:01:3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333" w:author="Zhiqiang Han" w:date="2020-12-17T11:01:3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eer </w:t>
              </w:r>
            </w:ins>
            <w:ins w:id="334" w:author="Zhiqiang Han" w:date="2020-12-17T10:58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335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336" w:author="Zhiqiang Han" w:date="2020-12-07T15:34:57Z"/>
                <w:rFonts w:hint="eastAsia"/>
                <w:b w:val="0"/>
                <w:bCs w:val="0"/>
                <w:w w:val="100"/>
              </w:rPr>
            </w:pPr>
            <w:ins w:id="337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338" w:author="Zhiqiang Han" w:date="2020-12-07T15:34:57Z"/>
                <w:rFonts w:hint="eastAsia"/>
                <w:b w:val="0"/>
                <w:bCs w:val="0"/>
                <w:w w:val="100"/>
              </w:rPr>
            </w:pPr>
            <w:ins w:id="339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340" w:author="Zhiqiang Han" w:date="2020-12-07T15:34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41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342" w:author="Zhiqiang Han" w:date="2020-12-07T15:34:57Z"/>
                <w:rFonts w:hint="eastAsia"/>
                <w:b w:val="0"/>
                <w:bCs w:val="0"/>
                <w:w w:val="100"/>
              </w:rPr>
            </w:pPr>
            <w:ins w:id="343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344" w:author="Zhiqiang Han" w:date="2020-12-07T15:34:57Z"/>
                <w:b w:val="0"/>
                <w:bCs w:val="0"/>
                <w:w w:val="100"/>
              </w:rPr>
            </w:pPr>
            <w:ins w:id="345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6.3.8.5 MLME-REASSOCIATE.response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6.3.8.5.2 Semantics of the service primitive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346" w:author="Zhiqiang Han" w:date="2020-12-07T15:35:02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47" w:author="Zhiqiang Han" w:date="2020-12-07T15:35:02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48" w:author="Zhiqiang Han" w:date="2020-12-07T15:35:02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49" w:author="Zhiqiang Han" w:date="2020-12-07T15:35:02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50" w:author="Zhiqiang Han" w:date="2020-12-07T15:35:02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351" w:author="Zhiqiang Han" w:date="2020-12-07T15:35:02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52" w:author="Zhiqiang Han" w:date="2020-12-07T15:35:02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53" w:author="Zhiqiang Han" w:date="2020-12-07T15:35:02Z"/>
                <w:b w:val="0"/>
                <w:bCs w:val="0"/>
                <w:w w:val="100"/>
              </w:rPr>
            </w:pPr>
            <w:ins w:id="354" w:author="Zhiqiang Han" w:date="2021-01-28T16:04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355" w:author="Zhiqiang Han" w:date="2021-01-28T16:04:4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56" w:author="Zhiqiang Han" w:date="2020-12-07T16:16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357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58" w:author="Zhiqiang Han" w:date="2020-12-07T15:35:02Z"/>
                <w:rFonts w:hint="eastAsia"/>
                <w:b w:val="0"/>
                <w:bCs w:val="0"/>
                <w:w w:val="100"/>
              </w:rPr>
            </w:pPr>
            <w:ins w:id="359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As defined in 9.4.2.2</w:t>
              </w:r>
            </w:ins>
            <w:ins w:id="360" w:author="Zhiqiang Han" w:date="2021-01-28T14:51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95</w:t>
              </w:r>
            </w:ins>
            <w:ins w:id="361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c </w:t>
              </w:r>
            </w:ins>
          </w:p>
          <w:p>
            <w:pPr>
              <w:pStyle w:val="36"/>
              <w:jc w:val="left"/>
              <w:rPr>
                <w:ins w:id="362" w:author="Zhiqiang Han" w:date="2020-12-07T15:35:02Z"/>
                <w:b w:val="0"/>
                <w:bCs w:val="0"/>
                <w:w w:val="100"/>
              </w:rPr>
            </w:pPr>
            <w:ins w:id="363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364" w:author="Zhiqiang Han" w:date="2020-12-07T16:16:2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65" w:author="Zhiqiang Han" w:date="2020-12-07T16:16:2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66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67" w:author="Zhiqiang Han" w:date="2020-12-07T15:40:16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368" w:author="Zhiqiang Han" w:date="2020-12-07T15:40:2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369" w:author="Zhiqiang Han" w:date="2020-12-07T15:35:02Z"/>
                <w:rFonts w:hint="eastAsia"/>
                <w:b w:val="0"/>
                <w:bCs w:val="0"/>
                <w:w w:val="100"/>
              </w:rPr>
            </w:pPr>
            <w:ins w:id="370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371" w:author="Zhiqiang Han" w:date="2020-12-07T15:35:02Z"/>
                <w:rFonts w:hint="eastAsia"/>
                <w:b w:val="0"/>
                <w:bCs w:val="0"/>
                <w:w w:val="100"/>
              </w:rPr>
            </w:pPr>
            <w:ins w:id="372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373" w:author="Zhiqiang Han" w:date="2020-12-07T15:3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374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375" w:author="Zhiqiang Han" w:date="2020-12-07T15:3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376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377" w:author="Zhiqiang Han" w:date="2020-12-07T15:35:02Z"/>
                <w:rFonts w:hint="eastAsia"/>
                <w:b w:val="0"/>
                <w:bCs w:val="0"/>
                <w:w w:val="100"/>
              </w:rPr>
            </w:pPr>
            <w:ins w:id="378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379" w:author="Zhiqiang Han" w:date="2020-12-07T15:35:02Z"/>
                <w:rFonts w:hint="eastAsia"/>
                <w:b w:val="0"/>
                <w:bCs w:val="0"/>
                <w:w w:val="100"/>
              </w:rPr>
            </w:pPr>
            <w:ins w:id="380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381" w:author="Zhiqiang Han" w:date="2020-12-17T10:59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382" w:author="Zhiqiang Han" w:date="2020-12-17T10:59:0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TA</w:t>
              </w:r>
            </w:ins>
            <w:ins w:id="383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384" w:author="Zhiqiang Han" w:date="2020-12-07T15:35:02Z"/>
                <w:rFonts w:hint="eastAsia"/>
                <w:b w:val="0"/>
                <w:bCs w:val="0"/>
                <w:w w:val="100"/>
              </w:rPr>
            </w:pPr>
            <w:ins w:id="385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386" w:author="Zhiqiang Han" w:date="2020-12-07T15:35:02Z"/>
                <w:rFonts w:hint="eastAsia"/>
                <w:b w:val="0"/>
                <w:bCs w:val="0"/>
                <w:w w:val="100"/>
              </w:rPr>
            </w:pPr>
            <w:ins w:id="387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388" w:author="Zhiqiang Han" w:date="2020-12-07T15:3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89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390" w:author="Zhiqiang Han" w:date="2020-12-07T15:35:02Z"/>
                <w:rFonts w:hint="eastAsia"/>
                <w:b w:val="0"/>
                <w:bCs w:val="0"/>
                <w:w w:val="100"/>
              </w:rPr>
            </w:pPr>
            <w:ins w:id="391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392" w:author="Zhiqiang Han" w:date="2020-12-07T15:35:02Z"/>
                <w:b w:val="0"/>
                <w:bCs w:val="0"/>
                <w:w w:val="100"/>
              </w:rPr>
            </w:pPr>
            <w:ins w:id="393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to the TGbe Draft?</w:t>
      </w:r>
    </w:p>
    <w:p>
      <w:pPr>
        <w:rPr>
          <w:rFonts w:eastAsiaTheme="minorEastAsia"/>
          <w:b/>
          <w:color w:val="FF0000"/>
          <w:sz w:val="20"/>
          <w:lang w:eastAsia="ko-KR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>
      <w:pPr>
        <w:rPr>
          <w:rFonts w:eastAsiaTheme="minorEastAsia"/>
          <w:sz w:val="20"/>
          <w:lang w:eastAsia="ko-KR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>
      <w:headerReference r:id="rId3" w:type="default"/>
      <w:footerReference r:id="rId4" w:type="default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8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fldChar w:fldCharType="begin"/>
    </w:r>
    <w:r>
      <w:instrText xml:space="preserve"> DATE  \@ "MMMM yyyy"  \* MERGEFORMAT </w:instrText>
    </w:r>
    <w:r>
      <w:fldChar w:fldCharType="separate"/>
    </w:r>
    <w:ins w:id="0" w:author="Zhiqiang Han" w:date="2021-01-28T14:45:22Z">
      <w:r>
        <w:rPr/>
        <w:t>January 2021</w:t>
      </w:r>
    </w:ins>
    <w:del w:id="1" w:author="Zhiqiang Han" w:date="2021-01-28T14:45:22Z">
      <w:r>
        <w:rPr/>
        <w:delText>January 2021</w:delText>
      </w:r>
    </w:del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rPr>
        <w:rFonts w:hint="eastAsia"/>
        <w:lang w:val="en-US" w:eastAsia="zh-CN"/>
      </w:rPr>
      <w:t>1</w:t>
    </w:r>
    <w:r>
      <w:t>/</w:t>
    </w:r>
    <w:r>
      <w:rPr>
        <w:rFonts w:hint="eastAsia"/>
        <w:lang w:val="en-US" w:eastAsia="zh-CN"/>
      </w:rPr>
      <w:t>0113r</w:t>
    </w:r>
    <w:del w:id="2" w:author="Zhiqiang Han" w:date="2021-01-28T15:47:52Z">
      <w:r>
        <w:rPr>
          <w:rFonts w:hint="default"/>
          <w:lang w:val="en-US" w:eastAsia="zh-CN"/>
        </w:rPr>
        <w:delText>0</w:delText>
      </w:r>
    </w:del>
    <w:r>
      <w:fldChar w:fldCharType="end"/>
    </w:r>
    <w:ins w:id="3" w:author="Zhiqiang Han" w:date="2021-01-28T15:47:52Z">
      <w:r>
        <w:rPr>
          <w:rFonts w:hint="eastAsia"/>
          <w:lang w:val="en-US" w:eastAsia="zh-CN"/>
        </w:rPr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547"/>
    <w:rsid w:val="00007917"/>
    <w:rsid w:val="00007C9B"/>
    <w:rsid w:val="00010414"/>
    <w:rsid w:val="00011C78"/>
    <w:rsid w:val="00013250"/>
    <w:rsid w:val="00013A38"/>
    <w:rsid w:val="00013F2D"/>
    <w:rsid w:val="00015EE0"/>
    <w:rsid w:val="00016100"/>
    <w:rsid w:val="00017168"/>
    <w:rsid w:val="00021324"/>
    <w:rsid w:val="000225F0"/>
    <w:rsid w:val="000228F6"/>
    <w:rsid w:val="000229C4"/>
    <w:rsid w:val="000233A6"/>
    <w:rsid w:val="00024E75"/>
    <w:rsid w:val="00025D3B"/>
    <w:rsid w:val="0002651F"/>
    <w:rsid w:val="000267FB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87C"/>
    <w:rsid w:val="0004648F"/>
    <w:rsid w:val="00050BA8"/>
    <w:rsid w:val="00051832"/>
    <w:rsid w:val="00051963"/>
    <w:rsid w:val="00051C06"/>
    <w:rsid w:val="000552BF"/>
    <w:rsid w:val="0005531C"/>
    <w:rsid w:val="00055878"/>
    <w:rsid w:val="000567FC"/>
    <w:rsid w:val="000568B0"/>
    <w:rsid w:val="0005694E"/>
    <w:rsid w:val="000610B2"/>
    <w:rsid w:val="00061C3D"/>
    <w:rsid w:val="0006290F"/>
    <w:rsid w:val="000636E7"/>
    <w:rsid w:val="0006639B"/>
    <w:rsid w:val="00066D8A"/>
    <w:rsid w:val="00067609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20F"/>
    <w:rsid w:val="000A2445"/>
    <w:rsid w:val="000A2B3F"/>
    <w:rsid w:val="000A33E5"/>
    <w:rsid w:val="000A4F79"/>
    <w:rsid w:val="000A6647"/>
    <w:rsid w:val="000A6B90"/>
    <w:rsid w:val="000A6C58"/>
    <w:rsid w:val="000B0EAF"/>
    <w:rsid w:val="000B2409"/>
    <w:rsid w:val="000B3930"/>
    <w:rsid w:val="000B6C4F"/>
    <w:rsid w:val="000B784B"/>
    <w:rsid w:val="000B79CD"/>
    <w:rsid w:val="000C2EF6"/>
    <w:rsid w:val="000C4C38"/>
    <w:rsid w:val="000C5F3E"/>
    <w:rsid w:val="000D01A8"/>
    <w:rsid w:val="000D0201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7B55"/>
    <w:rsid w:val="000F09C1"/>
    <w:rsid w:val="000F0A84"/>
    <w:rsid w:val="000F0F26"/>
    <w:rsid w:val="000F1357"/>
    <w:rsid w:val="000F2DA3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05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DA5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32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294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96B22"/>
    <w:rsid w:val="00196E68"/>
    <w:rsid w:val="0019789A"/>
    <w:rsid w:val="001A0178"/>
    <w:rsid w:val="001A0F38"/>
    <w:rsid w:val="001A1A08"/>
    <w:rsid w:val="001A1B6C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153D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5CE5"/>
    <w:rsid w:val="00216D1C"/>
    <w:rsid w:val="00216EF4"/>
    <w:rsid w:val="00217BB3"/>
    <w:rsid w:val="002204B6"/>
    <w:rsid w:val="002210FF"/>
    <w:rsid w:val="002220B7"/>
    <w:rsid w:val="00222B2D"/>
    <w:rsid w:val="00222EFA"/>
    <w:rsid w:val="00230372"/>
    <w:rsid w:val="002303D0"/>
    <w:rsid w:val="0023042E"/>
    <w:rsid w:val="002315E0"/>
    <w:rsid w:val="002322A5"/>
    <w:rsid w:val="00233058"/>
    <w:rsid w:val="00233ABF"/>
    <w:rsid w:val="00236B5B"/>
    <w:rsid w:val="00236D07"/>
    <w:rsid w:val="002374D4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5F4E"/>
    <w:rsid w:val="0025635A"/>
    <w:rsid w:val="002578BB"/>
    <w:rsid w:val="00257D5A"/>
    <w:rsid w:val="00261602"/>
    <w:rsid w:val="00262F96"/>
    <w:rsid w:val="002633B1"/>
    <w:rsid w:val="002643C1"/>
    <w:rsid w:val="00264579"/>
    <w:rsid w:val="00264848"/>
    <w:rsid w:val="00264EFE"/>
    <w:rsid w:val="00264F76"/>
    <w:rsid w:val="0026520B"/>
    <w:rsid w:val="00267CFE"/>
    <w:rsid w:val="00270266"/>
    <w:rsid w:val="00270BFC"/>
    <w:rsid w:val="00271847"/>
    <w:rsid w:val="002727FA"/>
    <w:rsid w:val="00273734"/>
    <w:rsid w:val="00273983"/>
    <w:rsid w:val="0027589B"/>
    <w:rsid w:val="00275AE6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26B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0FAC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A1F"/>
    <w:rsid w:val="002F0D74"/>
    <w:rsid w:val="002F17F0"/>
    <w:rsid w:val="002F1EAA"/>
    <w:rsid w:val="002F2390"/>
    <w:rsid w:val="002F24B1"/>
    <w:rsid w:val="002F33DE"/>
    <w:rsid w:val="002F3449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2641"/>
    <w:rsid w:val="00333DDF"/>
    <w:rsid w:val="00333DF8"/>
    <w:rsid w:val="003358E4"/>
    <w:rsid w:val="00335BAB"/>
    <w:rsid w:val="003368A8"/>
    <w:rsid w:val="003369B1"/>
    <w:rsid w:val="00336CD7"/>
    <w:rsid w:val="003414E1"/>
    <w:rsid w:val="003418D0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CFF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1AF1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4530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15C"/>
    <w:rsid w:val="003B5CC8"/>
    <w:rsid w:val="003C1D44"/>
    <w:rsid w:val="003C37EC"/>
    <w:rsid w:val="003C3DAD"/>
    <w:rsid w:val="003C476F"/>
    <w:rsid w:val="003C58ED"/>
    <w:rsid w:val="003C6A6E"/>
    <w:rsid w:val="003D0DB8"/>
    <w:rsid w:val="003D1229"/>
    <w:rsid w:val="003D1B52"/>
    <w:rsid w:val="003D1C3B"/>
    <w:rsid w:val="003D332C"/>
    <w:rsid w:val="003D4673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E603E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16845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77EC"/>
    <w:rsid w:val="00451CDF"/>
    <w:rsid w:val="00451DA3"/>
    <w:rsid w:val="004527C4"/>
    <w:rsid w:val="0045431C"/>
    <w:rsid w:val="00454AB3"/>
    <w:rsid w:val="004553BD"/>
    <w:rsid w:val="004555A6"/>
    <w:rsid w:val="00455886"/>
    <w:rsid w:val="00455F9B"/>
    <w:rsid w:val="00456014"/>
    <w:rsid w:val="00457333"/>
    <w:rsid w:val="004574B5"/>
    <w:rsid w:val="00457797"/>
    <w:rsid w:val="00457AB0"/>
    <w:rsid w:val="00461C15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2798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449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523"/>
    <w:rsid w:val="004D3922"/>
    <w:rsid w:val="004D39EA"/>
    <w:rsid w:val="004D3B3F"/>
    <w:rsid w:val="004D54E9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38B6"/>
    <w:rsid w:val="004E4331"/>
    <w:rsid w:val="004E4B12"/>
    <w:rsid w:val="004E4ED4"/>
    <w:rsid w:val="004E5276"/>
    <w:rsid w:val="004E70CC"/>
    <w:rsid w:val="004F10C4"/>
    <w:rsid w:val="004F1BAB"/>
    <w:rsid w:val="004F3526"/>
    <w:rsid w:val="004F56A0"/>
    <w:rsid w:val="004F6745"/>
    <w:rsid w:val="0050057C"/>
    <w:rsid w:val="00501840"/>
    <w:rsid w:val="00503EE9"/>
    <w:rsid w:val="00504480"/>
    <w:rsid w:val="00504577"/>
    <w:rsid w:val="005058C1"/>
    <w:rsid w:val="00505AA5"/>
    <w:rsid w:val="00505AB1"/>
    <w:rsid w:val="0050776F"/>
    <w:rsid w:val="00507F74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597A"/>
    <w:rsid w:val="005264E6"/>
    <w:rsid w:val="005326C9"/>
    <w:rsid w:val="005352E1"/>
    <w:rsid w:val="00535678"/>
    <w:rsid w:val="005364A1"/>
    <w:rsid w:val="00537403"/>
    <w:rsid w:val="0053793F"/>
    <w:rsid w:val="00541100"/>
    <w:rsid w:val="005413DE"/>
    <w:rsid w:val="005421D8"/>
    <w:rsid w:val="00542EE2"/>
    <w:rsid w:val="005438DA"/>
    <w:rsid w:val="00543A46"/>
    <w:rsid w:val="00543C2C"/>
    <w:rsid w:val="00544703"/>
    <w:rsid w:val="00544DDB"/>
    <w:rsid w:val="005452AB"/>
    <w:rsid w:val="00545AAE"/>
    <w:rsid w:val="00546912"/>
    <w:rsid w:val="00547544"/>
    <w:rsid w:val="00547A2F"/>
    <w:rsid w:val="00550228"/>
    <w:rsid w:val="00551057"/>
    <w:rsid w:val="00551162"/>
    <w:rsid w:val="0055267F"/>
    <w:rsid w:val="0055346F"/>
    <w:rsid w:val="00553F5F"/>
    <w:rsid w:val="00554160"/>
    <w:rsid w:val="0055496E"/>
    <w:rsid w:val="00554C09"/>
    <w:rsid w:val="00554F47"/>
    <w:rsid w:val="00556AB3"/>
    <w:rsid w:val="00557A54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6E07"/>
    <w:rsid w:val="005979BC"/>
    <w:rsid w:val="005A09BD"/>
    <w:rsid w:val="005A2B46"/>
    <w:rsid w:val="005A2B60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7552"/>
    <w:rsid w:val="005D0034"/>
    <w:rsid w:val="005D1E21"/>
    <w:rsid w:val="005D2073"/>
    <w:rsid w:val="005D2E21"/>
    <w:rsid w:val="005D4095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398B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DB2"/>
    <w:rsid w:val="006434CC"/>
    <w:rsid w:val="00644578"/>
    <w:rsid w:val="0064496D"/>
    <w:rsid w:val="00644A90"/>
    <w:rsid w:val="00645B64"/>
    <w:rsid w:val="0064685F"/>
    <w:rsid w:val="0065045C"/>
    <w:rsid w:val="00650FFD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015"/>
    <w:rsid w:val="0069130A"/>
    <w:rsid w:val="0069242B"/>
    <w:rsid w:val="0069281D"/>
    <w:rsid w:val="00695205"/>
    <w:rsid w:val="006963B9"/>
    <w:rsid w:val="006A04BE"/>
    <w:rsid w:val="006A054D"/>
    <w:rsid w:val="006A2103"/>
    <w:rsid w:val="006A21ED"/>
    <w:rsid w:val="006A2BD8"/>
    <w:rsid w:val="006A4C8B"/>
    <w:rsid w:val="006A4EF3"/>
    <w:rsid w:val="006A5204"/>
    <w:rsid w:val="006A701A"/>
    <w:rsid w:val="006B01D7"/>
    <w:rsid w:val="006B03F6"/>
    <w:rsid w:val="006B1585"/>
    <w:rsid w:val="006B1A76"/>
    <w:rsid w:val="006B3970"/>
    <w:rsid w:val="006B39E0"/>
    <w:rsid w:val="006B4C14"/>
    <w:rsid w:val="006B51DC"/>
    <w:rsid w:val="006B5430"/>
    <w:rsid w:val="006B6285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1E4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1F9"/>
    <w:rsid w:val="0070423B"/>
    <w:rsid w:val="007059A9"/>
    <w:rsid w:val="007109B4"/>
    <w:rsid w:val="00710F1C"/>
    <w:rsid w:val="007113CD"/>
    <w:rsid w:val="00711781"/>
    <w:rsid w:val="00711AE2"/>
    <w:rsid w:val="007123FC"/>
    <w:rsid w:val="007132AB"/>
    <w:rsid w:val="007143B9"/>
    <w:rsid w:val="007147DC"/>
    <w:rsid w:val="00715C5A"/>
    <w:rsid w:val="00715C7C"/>
    <w:rsid w:val="00715DA2"/>
    <w:rsid w:val="0071740E"/>
    <w:rsid w:val="0072297D"/>
    <w:rsid w:val="00722E53"/>
    <w:rsid w:val="00725509"/>
    <w:rsid w:val="0072649D"/>
    <w:rsid w:val="007268DE"/>
    <w:rsid w:val="007276A3"/>
    <w:rsid w:val="00730E3A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4FBF"/>
    <w:rsid w:val="00766BE1"/>
    <w:rsid w:val="007674F6"/>
    <w:rsid w:val="00767C0C"/>
    <w:rsid w:val="00770572"/>
    <w:rsid w:val="00775643"/>
    <w:rsid w:val="00776263"/>
    <w:rsid w:val="00777680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47AA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3A0"/>
    <w:rsid w:val="007B5BC5"/>
    <w:rsid w:val="007B600D"/>
    <w:rsid w:val="007B6120"/>
    <w:rsid w:val="007C0CF5"/>
    <w:rsid w:val="007C19F6"/>
    <w:rsid w:val="007C25D1"/>
    <w:rsid w:val="007C2C14"/>
    <w:rsid w:val="007C472B"/>
    <w:rsid w:val="007C5170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7F741E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045"/>
    <w:rsid w:val="00805182"/>
    <w:rsid w:val="00805475"/>
    <w:rsid w:val="00807DDE"/>
    <w:rsid w:val="00811660"/>
    <w:rsid w:val="008130FD"/>
    <w:rsid w:val="00813A48"/>
    <w:rsid w:val="008143C4"/>
    <w:rsid w:val="00814BE2"/>
    <w:rsid w:val="00814C50"/>
    <w:rsid w:val="00815D5C"/>
    <w:rsid w:val="00816663"/>
    <w:rsid w:val="00817362"/>
    <w:rsid w:val="008174DF"/>
    <w:rsid w:val="0081797D"/>
    <w:rsid w:val="00817A27"/>
    <w:rsid w:val="00817A9C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610"/>
    <w:rsid w:val="00835E8A"/>
    <w:rsid w:val="00836D3B"/>
    <w:rsid w:val="008401D9"/>
    <w:rsid w:val="00842B40"/>
    <w:rsid w:val="0084628F"/>
    <w:rsid w:val="008463AD"/>
    <w:rsid w:val="00846784"/>
    <w:rsid w:val="00846D43"/>
    <w:rsid w:val="00847DBE"/>
    <w:rsid w:val="00850F4C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39D5"/>
    <w:rsid w:val="00863C0A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246C"/>
    <w:rsid w:val="0088394D"/>
    <w:rsid w:val="0088556F"/>
    <w:rsid w:val="0088560D"/>
    <w:rsid w:val="00886668"/>
    <w:rsid w:val="008901AD"/>
    <w:rsid w:val="0089041F"/>
    <w:rsid w:val="00890EFC"/>
    <w:rsid w:val="00892294"/>
    <w:rsid w:val="00892C49"/>
    <w:rsid w:val="00894CEA"/>
    <w:rsid w:val="008952C8"/>
    <w:rsid w:val="008961B6"/>
    <w:rsid w:val="008966CB"/>
    <w:rsid w:val="0089696C"/>
    <w:rsid w:val="00897087"/>
    <w:rsid w:val="008A003F"/>
    <w:rsid w:val="008A08E1"/>
    <w:rsid w:val="008A0F62"/>
    <w:rsid w:val="008A1939"/>
    <w:rsid w:val="008A3145"/>
    <w:rsid w:val="008A6716"/>
    <w:rsid w:val="008A6796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5672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6000"/>
    <w:rsid w:val="00916F9F"/>
    <w:rsid w:val="00917C91"/>
    <w:rsid w:val="00920888"/>
    <w:rsid w:val="0092180C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5EE"/>
    <w:rsid w:val="00934DEF"/>
    <w:rsid w:val="0093524C"/>
    <w:rsid w:val="009352C6"/>
    <w:rsid w:val="009376B5"/>
    <w:rsid w:val="00940284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57266"/>
    <w:rsid w:val="00957D6E"/>
    <w:rsid w:val="009606DE"/>
    <w:rsid w:val="00960BFD"/>
    <w:rsid w:val="0096140C"/>
    <w:rsid w:val="00961F60"/>
    <w:rsid w:val="00962264"/>
    <w:rsid w:val="009625AA"/>
    <w:rsid w:val="009629DC"/>
    <w:rsid w:val="00963A9B"/>
    <w:rsid w:val="0096400C"/>
    <w:rsid w:val="00964819"/>
    <w:rsid w:val="009650C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56A6"/>
    <w:rsid w:val="009A6B9C"/>
    <w:rsid w:val="009A7336"/>
    <w:rsid w:val="009A776E"/>
    <w:rsid w:val="009B4BDB"/>
    <w:rsid w:val="009B5B5F"/>
    <w:rsid w:val="009B6696"/>
    <w:rsid w:val="009C04C4"/>
    <w:rsid w:val="009C09C6"/>
    <w:rsid w:val="009C15C2"/>
    <w:rsid w:val="009C1CB1"/>
    <w:rsid w:val="009C1DC1"/>
    <w:rsid w:val="009C21EC"/>
    <w:rsid w:val="009C2F75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6187"/>
    <w:rsid w:val="009D6746"/>
    <w:rsid w:val="009E0773"/>
    <w:rsid w:val="009E244A"/>
    <w:rsid w:val="009E25EC"/>
    <w:rsid w:val="009E3E81"/>
    <w:rsid w:val="009E41D4"/>
    <w:rsid w:val="009E4B5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28AB"/>
    <w:rsid w:val="00A34A39"/>
    <w:rsid w:val="00A35245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41A7"/>
    <w:rsid w:val="00A44769"/>
    <w:rsid w:val="00A459D9"/>
    <w:rsid w:val="00A47169"/>
    <w:rsid w:val="00A47FAA"/>
    <w:rsid w:val="00A5014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331D"/>
    <w:rsid w:val="00A745E1"/>
    <w:rsid w:val="00A75918"/>
    <w:rsid w:val="00A80329"/>
    <w:rsid w:val="00A81059"/>
    <w:rsid w:val="00A81555"/>
    <w:rsid w:val="00A83121"/>
    <w:rsid w:val="00A85AC4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6336"/>
    <w:rsid w:val="00AC686D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46CC"/>
    <w:rsid w:val="00AE514F"/>
    <w:rsid w:val="00AE6FCA"/>
    <w:rsid w:val="00AE7053"/>
    <w:rsid w:val="00AF0BB6"/>
    <w:rsid w:val="00AF0FA4"/>
    <w:rsid w:val="00AF3DA3"/>
    <w:rsid w:val="00AF59A9"/>
    <w:rsid w:val="00AF5BF3"/>
    <w:rsid w:val="00AF70AD"/>
    <w:rsid w:val="00AF7BE7"/>
    <w:rsid w:val="00AF7FE5"/>
    <w:rsid w:val="00B01143"/>
    <w:rsid w:val="00B01931"/>
    <w:rsid w:val="00B01AFD"/>
    <w:rsid w:val="00B01C29"/>
    <w:rsid w:val="00B02497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4B81"/>
    <w:rsid w:val="00B35447"/>
    <w:rsid w:val="00B35D90"/>
    <w:rsid w:val="00B35DBC"/>
    <w:rsid w:val="00B35DFC"/>
    <w:rsid w:val="00B36216"/>
    <w:rsid w:val="00B36CD5"/>
    <w:rsid w:val="00B36EB2"/>
    <w:rsid w:val="00B37B67"/>
    <w:rsid w:val="00B40558"/>
    <w:rsid w:val="00B41458"/>
    <w:rsid w:val="00B42CDC"/>
    <w:rsid w:val="00B438BB"/>
    <w:rsid w:val="00B43D72"/>
    <w:rsid w:val="00B445EB"/>
    <w:rsid w:val="00B4666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977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2230"/>
    <w:rsid w:val="00B846DE"/>
    <w:rsid w:val="00B8555D"/>
    <w:rsid w:val="00B87610"/>
    <w:rsid w:val="00B87C71"/>
    <w:rsid w:val="00B908F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158"/>
    <w:rsid w:val="00BA3CDA"/>
    <w:rsid w:val="00BA4084"/>
    <w:rsid w:val="00BA5098"/>
    <w:rsid w:val="00BA538E"/>
    <w:rsid w:val="00BA78A5"/>
    <w:rsid w:val="00BB08D8"/>
    <w:rsid w:val="00BB0981"/>
    <w:rsid w:val="00BB1AC6"/>
    <w:rsid w:val="00BB3A42"/>
    <w:rsid w:val="00BB3E2E"/>
    <w:rsid w:val="00BB62E4"/>
    <w:rsid w:val="00BB6AB5"/>
    <w:rsid w:val="00BB7243"/>
    <w:rsid w:val="00BC033C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7AC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990"/>
    <w:rsid w:val="00BF6B6F"/>
    <w:rsid w:val="00BF6FFD"/>
    <w:rsid w:val="00BF7D69"/>
    <w:rsid w:val="00C01A9F"/>
    <w:rsid w:val="00C01D77"/>
    <w:rsid w:val="00C0412A"/>
    <w:rsid w:val="00C10B72"/>
    <w:rsid w:val="00C126CD"/>
    <w:rsid w:val="00C138CC"/>
    <w:rsid w:val="00C14144"/>
    <w:rsid w:val="00C142AD"/>
    <w:rsid w:val="00C143E1"/>
    <w:rsid w:val="00C16234"/>
    <w:rsid w:val="00C16999"/>
    <w:rsid w:val="00C17889"/>
    <w:rsid w:val="00C20655"/>
    <w:rsid w:val="00C2070E"/>
    <w:rsid w:val="00C2179E"/>
    <w:rsid w:val="00C2383C"/>
    <w:rsid w:val="00C23DC7"/>
    <w:rsid w:val="00C24F87"/>
    <w:rsid w:val="00C30506"/>
    <w:rsid w:val="00C3341F"/>
    <w:rsid w:val="00C3404B"/>
    <w:rsid w:val="00C364A2"/>
    <w:rsid w:val="00C37180"/>
    <w:rsid w:val="00C37B5E"/>
    <w:rsid w:val="00C4144F"/>
    <w:rsid w:val="00C42C9D"/>
    <w:rsid w:val="00C43C7D"/>
    <w:rsid w:val="00C45EDA"/>
    <w:rsid w:val="00C46E50"/>
    <w:rsid w:val="00C473C3"/>
    <w:rsid w:val="00C556BC"/>
    <w:rsid w:val="00C55AB8"/>
    <w:rsid w:val="00C55B1A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AF8"/>
    <w:rsid w:val="00C66E2E"/>
    <w:rsid w:val="00C677D7"/>
    <w:rsid w:val="00C67874"/>
    <w:rsid w:val="00C702F2"/>
    <w:rsid w:val="00C715E3"/>
    <w:rsid w:val="00C728AF"/>
    <w:rsid w:val="00C76FB9"/>
    <w:rsid w:val="00C773C4"/>
    <w:rsid w:val="00C77485"/>
    <w:rsid w:val="00C775A1"/>
    <w:rsid w:val="00C778A4"/>
    <w:rsid w:val="00C801EB"/>
    <w:rsid w:val="00C80A3A"/>
    <w:rsid w:val="00C80B1C"/>
    <w:rsid w:val="00C81C97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58F2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1D8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385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2732E"/>
    <w:rsid w:val="00D32C04"/>
    <w:rsid w:val="00D334ED"/>
    <w:rsid w:val="00D34373"/>
    <w:rsid w:val="00D3449D"/>
    <w:rsid w:val="00D34C02"/>
    <w:rsid w:val="00D366CB"/>
    <w:rsid w:val="00D36C51"/>
    <w:rsid w:val="00D370BB"/>
    <w:rsid w:val="00D40234"/>
    <w:rsid w:val="00D42851"/>
    <w:rsid w:val="00D432E8"/>
    <w:rsid w:val="00D43DF0"/>
    <w:rsid w:val="00D451B4"/>
    <w:rsid w:val="00D453E5"/>
    <w:rsid w:val="00D460D1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6573"/>
    <w:rsid w:val="00D871B0"/>
    <w:rsid w:val="00D87ACB"/>
    <w:rsid w:val="00D87D10"/>
    <w:rsid w:val="00D90ED4"/>
    <w:rsid w:val="00D9143D"/>
    <w:rsid w:val="00D921CC"/>
    <w:rsid w:val="00D928A0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A5C83"/>
    <w:rsid w:val="00DA6AE9"/>
    <w:rsid w:val="00DB0350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1597A"/>
    <w:rsid w:val="00E2074D"/>
    <w:rsid w:val="00E20C76"/>
    <w:rsid w:val="00E210A7"/>
    <w:rsid w:val="00E2168E"/>
    <w:rsid w:val="00E22591"/>
    <w:rsid w:val="00E237BE"/>
    <w:rsid w:val="00E247F3"/>
    <w:rsid w:val="00E25F1F"/>
    <w:rsid w:val="00E26125"/>
    <w:rsid w:val="00E26740"/>
    <w:rsid w:val="00E26A9C"/>
    <w:rsid w:val="00E30D2B"/>
    <w:rsid w:val="00E3115F"/>
    <w:rsid w:val="00E31FFC"/>
    <w:rsid w:val="00E35367"/>
    <w:rsid w:val="00E37F19"/>
    <w:rsid w:val="00E40FB4"/>
    <w:rsid w:val="00E4100D"/>
    <w:rsid w:val="00E4127C"/>
    <w:rsid w:val="00E423DE"/>
    <w:rsid w:val="00E427B6"/>
    <w:rsid w:val="00E431C1"/>
    <w:rsid w:val="00E5265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43AA"/>
    <w:rsid w:val="00E70342"/>
    <w:rsid w:val="00E7149A"/>
    <w:rsid w:val="00E71A9F"/>
    <w:rsid w:val="00E71DC3"/>
    <w:rsid w:val="00E729A7"/>
    <w:rsid w:val="00E72A24"/>
    <w:rsid w:val="00E7301B"/>
    <w:rsid w:val="00E7347E"/>
    <w:rsid w:val="00E73731"/>
    <w:rsid w:val="00E73DC3"/>
    <w:rsid w:val="00E767B3"/>
    <w:rsid w:val="00E77301"/>
    <w:rsid w:val="00E773D3"/>
    <w:rsid w:val="00E808E1"/>
    <w:rsid w:val="00E818B6"/>
    <w:rsid w:val="00E831E8"/>
    <w:rsid w:val="00E847A0"/>
    <w:rsid w:val="00E85423"/>
    <w:rsid w:val="00E85DF8"/>
    <w:rsid w:val="00E85E19"/>
    <w:rsid w:val="00E866B3"/>
    <w:rsid w:val="00E86A59"/>
    <w:rsid w:val="00E870A4"/>
    <w:rsid w:val="00E91B2F"/>
    <w:rsid w:val="00E91B82"/>
    <w:rsid w:val="00E92107"/>
    <w:rsid w:val="00E92D8B"/>
    <w:rsid w:val="00E93525"/>
    <w:rsid w:val="00E940F6"/>
    <w:rsid w:val="00E95D56"/>
    <w:rsid w:val="00E97AA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2BB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2DD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113E"/>
    <w:rsid w:val="00F028BB"/>
    <w:rsid w:val="00F02E6D"/>
    <w:rsid w:val="00F04F58"/>
    <w:rsid w:val="00F04FA0"/>
    <w:rsid w:val="00F052C1"/>
    <w:rsid w:val="00F0657E"/>
    <w:rsid w:val="00F06A34"/>
    <w:rsid w:val="00F1055C"/>
    <w:rsid w:val="00F105AC"/>
    <w:rsid w:val="00F10D50"/>
    <w:rsid w:val="00F10D5F"/>
    <w:rsid w:val="00F11436"/>
    <w:rsid w:val="00F118F6"/>
    <w:rsid w:val="00F11C71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051C"/>
    <w:rsid w:val="00F314AC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14CE"/>
    <w:rsid w:val="00F525CC"/>
    <w:rsid w:val="00F52D10"/>
    <w:rsid w:val="00F53E3D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2A27"/>
    <w:rsid w:val="00F73006"/>
    <w:rsid w:val="00F746DE"/>
    <w:rsid w:val="00F75FD4"/>
    <w:rsid w:val="00F760E2"/>
    <w:rsid w:val="00F768AA"/>
    <w:rsid w:val="00F76A1F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FF9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19F"/>
    <w:rsid w:val="00FC0792"/>
    <w:rsid w:val="00FC0BD1"/>
    <w:rsid w:val="00FC1A44"/>
    <w:rsid w:val="00FC261D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69BB"/>
    <w:rsid w:val="00FD709D"/>
    <w:rsid w:val="00FE0D53"/>
    <w:rsid w:val="00FE23AC"/>
    <w:rsid w:val="00FE3BDB"/>
    <w:rsid w:val="00FE5850"/>
    <w:rsid w:val="00FE5D42"/>
    <w:rsid w:val="00FE7E82"/>
    <w:rsid w:val="00FF00E4"/>
    <w:rsid w:val="00FF0336"/>
    <w:rsid w:val="00FF0471"/>
    <w:rsid w:val="00FF1F3B"/>
    <w:rsid w:val="00FF3C77"/>
    <w:rsid w:val="00FF55D7"/>
    <w:rsid w:val="00FF79C8"/>
    <w:rsid w:val="00FF7E09"/>
    <w:rsid w:val="00FF7E74"/>
    <w:rsid w:val="01DF6EF5"/>
    <w:rsid w:val="06D51650"/>
    <w:rsid w:val="08213D3A"/>
    <w:rsid w:val="08C4279D"/>
    <w:rsid w:val="09D54756"/>
    <w:rsid w:val="09F77D5B"/>
    <w:rsid w:val="0B351EE6"/>
    <w:rsid w:val="0B783FBB"/>
    <w:rsid w:val="0D854FC6"/>
    <w:rsid w:val="11822D4E"/>
    <w:rsid w:val="12F16E4E"/>
    <w:rsid w:val="13461387"/>
    <w:rsid w:val="139107FA"/>
    <w:rsid w:val="14961AEE"/>
    <w:rsid w:val="16345446"/>
    <w:rsid w:val="18851524"/>
    <w:rsid w:val="19D476A2"/>
    <w:rsid w:val="1E883137"/>
    <w:rsid w:val="201C00B1"/>
    <w:rsid w:val="20505999"/>
    <w:rsid w:val="23844BBA"/>
    <w:rsid w:val="240C77F0"/>
    <w:rsid w:val="2515553F"/>
    <w:rsid w:val="260D7E25"/>
    <w:rsid w:val="26896AF6"/>
    <w:rsid w:val="278315DF"/>
    <w:rsid w:val="29675DCC"/>
    <w:rsid w:val="2B2C53EB"/>
    <w:rsid w:val="2B4D1053"/>
    <w:rsid w:val="2C222FD1"/>
    <w:rsid w:val="2CF16AEB"/>
    <w:rsid w:val="2D7E5012"/>
    <w:rsid w:val="2E2B75B1"/>
    <w:rsid w:val="2FB02D8B"/>
    <w:rsid w:val="320516BB"/>
    <w:rsid w:val="33BD65A5"/>
    <w:rsid w:val="36A578D1"/>
    <w:rsid w:val="38C40EF6"/>
    <w:rsid w:val="38F7103C"/>
    <w:rsid w:val="393F0E08"/>
    <w:rsid w:val="3A8B4930"/>
    <w:rsid w:val="3AD7294C"/>
    <w:rsid w:val="3BF51508"/>
    <w:rsid w:val="3CF86D56"/>
    <w:rsid w:val="3D5F5EA1"/>
    <w:rsid w:val="3DA826F7"/>
    <w:rsid w:val="3EE15D1F"/>
    <w:rsid w:val="3EE46B72"/>
    <w:rsid w:val="3F3673E0"/>
    <w:rsid w:val="435D1447"/>
    <w:rsid w:val="437255E1"/>
    <w:rsid w:val="44AA54C0"/>
    <w:rsid w:val="45C1045A"/>
    <w:rsid w:val="46045BC3"/>
    <w:rsid w:val="4A2A1F6B"/>
    <w:rsid w:val="4CC76046"/>
    <w:rsid w:val="4D5D65CF"/>
    <w:rsid w:val="4EBB7864"/>
    <w:rsid w:val="513F4F6A"/>
    <w:rsid w:val="52FF6B20"/>
    <w:rsid w:val="53034570"/>
    <w:rsid w:val="53892F48"/>
    <w:rsid w:val="54485F93"/>
    <w:rsid w:val="57053E74"/>
    <w:rsid w:val="58164F9A"/>
    <w:rsid w:val="58FE5FAE"/>
    <w:rsid w:val="5A1226A5"/>
    <w:rsid w:val="5D6F0049"/>
    <w:rsid w:val="5FF5032D"/>
    <w:rsid w:val="603B6DCB"/>
    <w:rsid w:val="60946272"/>
    <w:rsid w:val="60D06646"/>
    <w:rsid w:val="61043021"/>
    <w:rsid w:val="61274F9B"/>
    <w:rsid w:val="61C87173"/>
    <w:rsid w:val="63FD3F4D"/>
    <w:rsid w:val="64CF056A"/>
    <w:rsid w:val="66272D1C"/>
    <w:rsid w:val="66591FE2"/>
    <w:rsid w:val="66831D32"/>
    <w:rsid w:val="675B1044"/>
    <w:rsid w:val="69D46292"/>
    <w:rsid w:val="6A5D3C76"/>
    <w:rsid w:val="6AC114D9"/>
    <w:rsid w:val="6AED324B"/>
    <w:rsid w:val="6B153211"/>
    <w:rsid w:val="6B157ADA"/>
    <w:rsid w:val="6B7B084F"/>
    <w:rsid w:val="6FEF36E5"/>
    <w:rsid w:val="710001F7"/>
    <w:rsid w:val="712328FF"/>
    <w:rsid w:val="72A15A6A"/>
    <w:rsid w:val="740A46D7"/>
    <w:rsid w:val="743929AC"/>
    <w:rsid w:val="753B6370"/>
    <w:rsid w:val="75706817"/>
    <w:rsid w:val="77314983"/>
    <w:rsid w:val="77530943"/>
    <w:rsid w:val="77A843A7"/>
    <w:rsid w:val="77BB06E0"/>
    <w:rsid w:val="79011EF4"/>
    <w:rsid w:val="793D3DDC"/>
    <w:rsid w:val="7C306B4F"/>
    <w:rsid w:val="7C6C6287"/>
    <w:rsid w:val="7CBD1FAC"/>
    <w:rsid w:val="7E3A4327"/>
    <w:rsid w:val="7FE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8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9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10">
    <w:name w:val="Body Text Indent"/>
    <w:basedOn w:val="1"/>
    <w:qFormat/>
    <w:uiPriority w:val="0"/>
    <w:pPr>
      <w:ind w:left="720" w:hanging="720"/>
    </w:pPr>
  </w:style>
  <w:style w:type="paragraph" w:styleId="11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3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styleId="15">
    <w:name w:val="annotation subject"/>
    <w:basedOn w:val="9"/>
    <w:next w:val="9"/>
    <w:link w:val="42"/>
    <w:qFormat/>
    <w:uiPriority w:val="0"/>
    <w:pPr>
      <w:widowControl/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table" w:styleId="17">
    <w:name w:val="Table Grid"/>
    <w:basedOn w:val="16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basedOn w:val="18"/>
    <w:unhideWhenUsed/>
    <w:qFormat/>
    <w:uiPriority w:val="99"/>
    <w:rPr>
      <w:rFonts w:cs="Times New Roman"/>
      <w:sz w:val="16"/>
      <w:szCs w:val="16"/>
    </w:rPr>
  </w:style>
  <w:style w:type="character" w:customStyle="1" w:styleId="23">
    <w:name w:val="Heading 4 Char"/>
    <w:basedOn w:val="18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8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8"/>
    <w:link w:val="9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8"/>
    <w:link w:val="11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15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8"/>
    <w:link w:val="7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8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8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8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135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136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139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120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B235C-9D54-40C9-9B80-926F8CEA5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8</Pages>
  <Words>1131</Words>
  <Characters>6447</Characters>
  <Lines>53</Lines>
  <Paragraphs>15</Paragraphs>
  <TotalTime>76</TotalTime>
  <ScaleCrop>false</ScaleCrop>
  <LinksUpToDate>false</LinksUpToDate>
  <CharactersWithSpaces>7563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2020-10-13T01:31:00Z</dcterms:created>
  <dc:creator>appatil@qti.qualcomm.com</dc:creator>
  <cp:lastModifiedBy>Zhiqiang Han</cp:lastModifiedBy>
  <cp:lastPrinted>2014-09-06T00:13:00Z</cp:lastPrinted>
  <dcterms:modified xsi:type="dcterms:W3CDTF">2021-01-28T08:05:13Z</dcterms:modified>
  <dc:subject>Submission</dc:subject>
  <dc:title>IEEE P802.11_x000B_Wireless LANs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2052-11.8.2.9022</vt:lpwstr>
  </property>
</Properties>
</file>