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pBdr>
          <w:bottom w:val="single" w:color="auto" w:sz="6" w:space="0"/>
        </w:pBdr>
        <w:spacing w:after="240"/>
        <w:rPr>
          <w:sz w:val="20"/>
        </w:rPr>
      </w:pPr>
      <w:r>
        <w:rPr>
          <w:sz w:val="20"/>
        </w:rPr>
        <w:t>IEEE P802.11</w:t>
      </w:r>
      <w:r>
        <w:rPr>
          <w:sz w:val="20"/>
        </w:rPr>
        <w:br w:type="textWrapping"/>
      </w:r>
      <w:r>
        <w:rPr>
          <w:sz w:val="20"/>
        </w:rPr>
        <w:t>Wireless LANs</w:t>
      </w:r>
    </w:p>
    <w:tbl>
      <w:tblPr>
        <w:tblStyle w:val="16"/>
        <w:tblW w:w="9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5"/>
        <w:gridCol w:w="1620"/>
        <w:gridCol w:w="1800"/>
        <w:gridCol w:w="1260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6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Proposed draft 11be spec text for MLME SAP –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fix the TBDs in</w:t>
            </w:r>
            <w:r>
              <w:rPr>
                <w:sz w:val="18"/>
                <w:szCs w:val="18"/>
              </w:rPr>
              <w:t xml:space="preserve"> Association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and Reassociation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6"/>
              <w:ind w:left="0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Date:</w:t>
            </w:r>
            <w:r>
              <w:rPr>
                <w:b w:val="0"/>
                <w:sz w:val="18"/>
                <w:szCs w:val="18"/>
              </w:rPr>
              <w:t xml:space="preserve">  202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1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01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Affiliation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b w:val="0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24"/>
                <w:sz w:val="18"/>
                <w:szCs w:val="18"/>
                <w:lang w:val="en-US" w:eastAsia="zh-CN"/>
              </w:rPr>
              <w:t>Zhiqiang Han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b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val="en-US" w:eastAsia="zh-CN"/>
              </w:rPr>
              <w:t>ZTE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rFonts w:hint="default" w:eastAsia="宋体"/>
                <w:b w:val="0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24"/>
                <w:sz w:val="18"/>
                <w:szCs w:val="18"/>
                <w:lang w:val="en-US" w:eastAsia="zh-CN"/>
              </w:rPr>
              <w:t>han.zhiqiang1@zte.com.cn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Bo Sun</w:t>
            </w: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ZTE</w:t>
            </w: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rFonts w:hint="default" w:eastAsia="宋体"/>
                <w:b w:val="0"/>
                <w:kern w:val="24"/>
                <w:sz w:val="18"/>
                <w:szCs w:val="18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rFonts w:hint="default" w:eastAsia="宋体"/>
                <w:b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leftChars="0" w:right="0" w:rightChars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5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561" w:type="dxa"/>
            <w:vAlign w:val="center"/>
          </w:tcPr>
          <w:p>
            <w:pPr>
              <w:pStyle w:val="26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>
      <w:pPr>
        <w:pStyle w:val="25"/>
        <w:spacing w:after="120"/>
        <w:rPr>
          <w:sz w:val="16"/>
        </w:rPr>
      </w:pPr>
    </w:p>
    <w:p>
      <w:pPr>
        <w:pStyle w:val="25"/>
        <w:spacing w:after="120"/>
      </w:pPr>
      <w:r>
        <w:t>Abstract</w:t>
      </w:r>
    </w:p>
    <w:p>
      <w:pPr>
        <w:rPr>
          <w:lang w:eastAsia="ko-KR"/>
        </w:rPr>
      </w:pPr>
      <w:r>
        <w:rPr>
          <w:lang w:eastAsia="ko-KR"/>
        </w:rPr>
        <w:t>This contribution proposes the draft specification text of MLME SAP for TGbe draft.</w:t>
      </w:r>
    </w:p>
    <w:p/>
    <w:p>
      <w:r>
        <w:t>Revisions:</w:t>
      </w:r>
    </w:p>
    <w:p/>
    <w:p>
      <w:pPr>
        <w:pStyle w:val="33"/>
        <w:numPr>
          <w:ilvl w:val="0"/>
          <w:numId w:val="2"/>
        </w:numPr>
        <w:contextualSpacing w:val="0"/>
      </w:pPr>
      <w:r>
        <w:t xml:space="preserve">Rev 0: Initial version of the document. This contribution is to address </w:t>
      </w:r>
      <w:r>
        <w:rPr>
          <w:rFonts w:hint="eastAsia"/>
          <w:lang w:val="en-US" w:eastAsia="zh-CN"/>
        </w:rPr>
        <w:t>TBDs in the association and reassociation of MLME SAP</w:t>
      </w:r>
    </w:p>
    <w:p>
      <w:pPr>
        <w:jc w:val="left"/>
        <w:rPr>
          <w:lang w:eastAsia="ko-KR"/>
        </w:rPr>
      </w:pPr>
    </w:p>
    <w:p/>
    <w:p>
      <w:pPr>
        <w:rPr>
          <w:szCs w:val="22"/>
        </w:rPr>
      </w:pPr>
    </w:p>
    <w:p>
      <w:pPr>
        <w:rPr>
          <w:szCs w:val="22"/>
        </w:rPr>
      </w:pPr>
    </w:p>
    <w:p>
      <w:pPr>
        <w:rPr>
          <w:b/>
          <w:sz w:val="20"/>
        </w:rPr>
      </w:pPr>
      <w:r>
        <w:rPr>
          <w:b/>
          <w:sz w:val="20"/>
        </w:rPr>
        <w:t>Proposed spec text:</w:t>
      </w:r>
    </w:p>
    <w:p>
      <w:pPr>
        <w:jc w:val="left"/>
        <w:rPr>
          <w:bCs/>
          <w:sz w:val="20"/>
        </w:rPr>
      </w:pPr>
    </w:p>
    <w:p>
      <w:pPr>
        <w:jc w:val="left"/>
        <w:rPr>
          <w:rFonts w:hint="default" w:eastAsia="宋体"/>
          <w:bCs/>
          <w:sz w:val="20"/>
          <w:lang w:val="en-US" w:eastAsia="zh-CN"/>
        </w:rPr>
      </w:pPr>
      <w:r>
        <w:rPr>
          <w:bCs/>
          <w:sz w:val="20"/>
        </w:rPr>
        <w:t>The baseline for this text is 802.11 REVmd draft 5.0</w:t>
      </w:r>
      <w:r>
        <w:rPr>
          <w:rFonts w:hint="eastAsia"/>
          <w:bCs/>
          <w:sz w:val="20"/>
          <w:lang w:val="en-US" w:eastAsia="zh-CN"/>
        </w:rPr>
        <w:t xml:space="preserve"> and Draft P802.11be.</w:t>
      </w:r>
    </w:p>
    <w:p>
      <w:pPr>
        <w:rPr>
          <w:b/>
          <w:sz w:val="20"/>
        </w:rPr>
      </w:pPr>
    </w:p>
    <w:p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>
      <w:pPr>
        <w:pStyle w:val="80"/>
        <w:rPr>
          <w:w w:val="100"/>
        </w:rPr>
      </w:pPr>
    </w:p>
    <w:p>
      <w:pPr>
        <w:autoSpaceDE w:val="0"/>
        <w:autoSpaceDN w:val="0"/>
        <w:adjustRightInd w:val="0"/>
        <w:jc w:val="left"/>
        <w:rPr>
          <w:ins w:id="0" w:author="Zhiqiang Han" w:date="2020-12-07T15:30:18Z"/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6.3.7 Associate</w:t>
      </w:r>
    </w:p>
    <w:p>
      <w:pPr>
        <w:autoSpaceDE w:val="0"/>
        <w:autoSpaceDN w:val="0"/>
        <w:adjustRightInd w:val="0"/>
        <w:jc w:val="left"/>
        <w:rPr>
          <w:ins w:id="1" w:author="Zhiqiang Han" w:date="2020-12-07T15:30:19Z"/>
          <w:rFonts w:ascii="Arial-BoldMT" w:eastAsia="Arial-BoldMT" w:cs="Arial-BoldMT"/>
          <w:b/>
          <w:bCs/>
          <w:sz w:val="20"/>
          <w:lang w:val="en-US"/>
        </w:rPr>
      </w:pPr>
    </w:p>
    <w:p>
      <w:pPr>
        <w:pStyle w:val="32"/>
        <w:rPr>
          <w:rFonts w:ascii="Arial-BoldMT" w:eastAsia="Arial-BoldMT" w:cs="Arial-BoldMT"/>
          <w:b/>
          <w:bCs/>
          <w:sz w:val="20"/>
          <w:lang w:val="en-US"/>
        </w:rPr>
      </w:pPr>
      <w:ins w:id="2" w:author="Zhiqiang Han" w:date="2020-12-07T15:30:20Z">
        <w:r>
          <w:rPr>
            <w:b/>
            <w:i/>
            <w:iCs/>
            <w:highlight w:val="yellow"/>
          </w:rPr>
          <w:t>TGbe editor: Modify the following subclauses as follows</w:t>
        </w:r>
      </w:ins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sz w:val="20"/>
          <w:lang w:val="en-US"/>
        </w:rPr>
        <w:t>6.3.7.2 MLME-ASSOCIATE.request</w:t>
      </w:r>
    </w:p>
    <w:p>
      <w:pPr>
        <w:autoSpaceDE w:val="0"/>
        <w:autoSpaceDN w:val="0"/>
        <w:adjustRightInd w:val="0"/>
        <w:jc w:val="left"/>
        <w:rPr>
          <w:rFonts w:ascii="Arial-BoldMT" w:eastAsia="Arial-BoldMT" w:cs="Arial-BoldMT"/>
          <w:b/>
          <w:bCs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eastAsia" w:ascii="Arial-BoldMT" w:eastAsia="Arial-BoldMT" w:cs="Arial-BoldMT"/>
          <w:b/>
          <w:bCs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sz w:val="20"/>
          <w:lang w:val="en-US"/>
        </w:rPr>
        <w:t>6.3.7.2.2 Semantics of the service primitive</w:t>
      </w: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EHTCapabilities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3" w:author="Zhiqiang Han" w:date="2020-12-07T16:17:0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4" w:author="Zhiqiang Han" w:date="2020-12-07T16:17:0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5" w:author="Zhiqiang Han" w:date="2020-12-07T15:17:27Z">
              <w:r>
                <w:rPr>
                  <w:rFonts w:hint="eastAsia"/>
                  <w:b w:val="0"/>
                  <w:bCs w:val="0"/>
                  <w:w w:val="100"/>
                </w:rPr>
                <w:t>Capabilities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6" w:author="Zhiqiang Han" w:date="2020-12-07T15:17:48Z"/>
                <w:rFonts w:hint="eastAsia"/>
                <w:b w:val="0"/>
                <w:bCs w:val="0"/>
                <w:w w:val="100"/>
              </w:rPr>
            </w:pPr>
            <w:ins w:id="7" w:author="Zhiqiang Han" w:date="2020-12-07T15:17:48Z">
              <w:r>
                <w:rPr>
                  <w:rFonts w:hint="eastAsia"/>
                  <w:b w:val="0"/>
                  <w:bCs w:val="0"/>
                  <w:w w:val="100"/>
                </w:rPr>
                <w:t xml:space="preserve">As defined in </w:t>
              </w:r>
            </w:ins>
            <w:ins w:id="8" w:author="Zhiqiang Han" w:date="2020-12-07T15:18:08Z">
              <w:r>
                <w:rPr>
                  <w:rFonts w:hint="eastAsia"/>
                  <w:b w:val="0"/>
                  <w:bCs w:val="0"/>
                  <w:w w:val="100"/>
                </w:rPr>
                <w:t>9.4.2.247c</w:t>
              </w:r>
            </w:ins>
            <w:ins w:id="9" w:author="Zhiqiang Han" w:date="2020-12-07T15:17:48Z">
              <w:r>
                <w:rPr>
                  <w:rFonts w:hint="eastAsia"/>
                  <w:b w:val="0"/>
                  <w:bCs w:val="0"/>
                  <w:w w:val="100"/>
                </w:rPr>
                <w:t xml:space="preserve"> </w:t>
              </w:r>
            </w:ins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10" w:author="Zhiqiang Han" w:date="2020-12-07T15:17:48Z">
              <w:r>
                <w:rPr>
                  <w:rFonts w:hint="eastAsia"/>
                  <w:b w:val="0"/>
                  <w:bCs w:val="0"/>
                  <w:w w:val="100"/>
                </w:rPr>
                <w:t>(</w:t>
              </w:r>
            </w:ins>
            <w:ins w:id="11" w:author="Zhiqiang Han" w:date="2020-12-07T16:15:4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12" w:author="Zhiqiang Han" w:date="2020-12-07T16:15:4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13" w:author="Zhiqiang Han" w:date="2020-12-07T15:18:16Z">
              <w:r>
                <w:rPr>
                  <w:rFonts w:hint="eastAsia"/>
                  <w:b w:val="0"/>
                  <w:bCs w:val="0"/>
                  <w:w w:val="100"/>
                </w:rPr>
                <w:t>Capabilities element</w:t>
              </w:r>
            </w:ins>
            <w:ins w:id="14" w:author="Zhiqiang Han" w:date="2020-12-07T15:17:48Z">
              <w:r>
                <w:rPr>
                  <w:rFonts w:hint="eastAsia"/>
                  <w:b w:val="0"/>
                  <w:bCs w:val="0"/>
                  <w:w w:val="100"/>
                </w:rPr>
                <w:t>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15" w:author="Zhiqiang Han" w:date="2020-12-07T15:18:36Z"/>
                <w:rFonts w:hint="eastAsia"/>
                <w:b w:val="0"/>
                <w:bCs w:val="0"/>
                <w:w w:val="100"/>
              </w:rPr>
            </w:pPr>
            <w:ins w:id="16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 xml:space="preserve">Specifies the parameters </w:t>
              </w:r>
            </w:ins>
          </w:p>
          <w:p>
            <w:pPr>
              <w:pStyle w:val="36"/>
              <w:jc w:val="left"/>
              <w:rPr>
                <w:ins w:id="17" w:author="Zhiqiang Han" w:date="2020-12-07T15:18:36Z"/>
                <w:rFonts w:hint="eastAsia"/>
                <w:b w:val="0"/>
                <w:bCs w:val="0"/>
                <w:w w:val="100"/>
              </w:rPr>
            </w:pPr>
            <w:ins w:id="18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 xml:space="preserve">in the </w:t>
              </w:r>
            </w:ins>
            <w:ins w:id="19" w:author="Zhiqiang Han" w:date="2020-12-07T15:19:2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20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>H</w:t>
              </w:r>
            </w:ins>
            <w:ins w:id="21" w:author="Zhiqiang Han" w:date="2020-12-07T15:19:3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22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 xml:space="preserve"> Capabilities </w:t>
              </w:r>
            </w:ins>
          </w:p>
          <w:p>
            <w:pPr>
              <w:pStyle w:val="36"/>
              <w:jc w:val="left"/>
              <w:rPr>
                <w:ins w:id="23" w:author="Zhiqiang Han" w:date="2020-12-07T15:18:36Z"/>
                <w:rFonts w:hint="eastAsia"/>
                <w:b w:val="0"/>
                <w:bCs w:val="0"/>
                <w:w w:val="100"/>
              </w:rPr>
            </w:pPr>
            <w:ins w:id="24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 xml:space="preserve">element that are supported </w:t>
              </w:r>
            </w:ins>
          </w:p>
          <w:p>
            <w:pPr>
              <w:pStyle w:val="36"/>
              <w:jc w:val="left"/>
              <w:rPr>
                <w:ins w:id="25" w:author="Zhiqiang Han" w:date="2020-12-07T15:18:36Z"/>
                <w:rFonts w:hint="eastAsia"/>
                <w:b w:val="0"/>
                <w:bCs w:val="0"/>
                <w:w w:val="100"/>
              </w:rPr>
            </w:pPr>
            <w:ins w:id="26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 xml:space="preserve">by the </w:t>
              </w:r>
            </w:ins>
            <w:ins w:id="27" w:author="Zhiqiang Han" w:date="2020-12-17T10:58:1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STA</w:t>
              </w:r>
            </w:ins>
            <w:ins w:id="28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 xml:space="preserve">. The </w:t>
              </w:r>
            </w:ins>
          </w:p>
          <w:p>
            <w:pPr>
              <w:pStyle w:val="36"/>
              <w:jc w:val="left"/>
              <w:rPr>
                <w:ins w:id="29" w:author="Zhiqiang Han" w:date="2020-12-07T15:18:36Z"/>
                <w:rFonts w:hint="eastAsia"/>
                <w:b w:val="0"/>
                <w:bCs w:val="0"/>
                <w:w w:val="100"/>
              </w:rPr>
            </w:pPr>
            <w:ins w:id="30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 xml:space="preserve">parameter is present if </w:t>
              </w:r>
            </w:ins>
          </w:p>
          <w:p>
            <w:pPr>
              <w:pStyle w:val="36"/>
              <w:jc w:val="left"/>
              <w:rPr>
                <w:ins w:id="31" w:author="Zhiqiang Han" w:date="2020-12-07T15:18:36Z"/>
                <w:rFonts w:hint="eastAsia"/>
                <w:b w:val="0"/>
                <w:bCs w:val="0"/>
                <w:w w:val="100"/>
              </w:rPr>
            </w:pPr>
            <w:ins w:id="32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>dot11</w:t>
              </w:r>
            </w:ins>
            <w:ins w:id="33" w:author="Zhiqiang Han" w:date="2020-12-07T15:19:5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</w:t>
              </w:r>
            </w:ins>
            <w:ins w:id="34" w:author="Zhiqiang Han" w:date="2020-12-07T15:19:5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35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>OptionImplemen</w:t>
              </w:r>
            </w:ins>
          </w:p>
          <w:p>
            <w:pPr>
              <w:pStyle w:val="36"/>
              <w:jc w:val="left"/>
              <w:rPr>
                <w:ins w:id="36" w:author="Zhiqiang Han" w:date="2020-12-07T15:18:36Z"/>
                <w:rFonts w:hint="eastAsia"/>
                <w:b w:val="0"/>
                <w:bCs w:val="0"/>
                <w:w w:val="100"/>
              </w:rPr>
            </w:pPr>
            <w:ins w:id="37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 xml:space="preserve">ted is true; otherwise not </w:t>
              </w:r>
            </w:ins>
          </w:p>
          <w:p>
            <w:pPr>
              <w:pStyle w:val="36"/>
              <w:jc w:val="left"/>
              <w:rPr>
                <w:b w:val="0"/>
                <w:bCs w:val="0"/>
                <w:w w:val="100"/>
              </w:rPr>
            </w:pPr>
            <w:ins w:id="38" w:author="Zhiqiang Han" w:date="2020-12-07T15:18:36Z">
              <w:r>
                <w:rPr>
                  <w:rFonts w:hint="eastAsia"/>
                  <w:b w:val="0"/>
                  <w:bCs w:val="0"/>
                  <w:w w:val="100"/>
                </w:rPr>
                <w:t>present.</w:t>
              </w:r>
            </w:ins>
          </w:p>
        </w:tc>
      </w:tr>
    </w:tbl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eastAsia" w:ascii="Arial-BoldMT" w:eastAsia="Arial-BoldMT" w:cs="Arial-BoldMT"/>
          <w:b/>
          <w:bCs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sz w:val="20"/>
          <w:lang w:val="en-US"/>
        </w:rPr>
        <w:t>6.3.7.3 MLME-ASSOCIATE.confirm</w:t>
      </w:r>
    </w:p>
    <w:p>
      <w:pPr>
        <w:autoSpaceDE w:val="0"/>
        <w:autoSpaceDN w:val="0"/>
        <w:adjustRightInd w:val="0"/>
        <w:jc w:val="left"/>
        <w:rPr>
          <w:rFonts w:hint="eastAsia"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eastAsia" w:ascii="Arial-BoldMT" w:eastAsia="Arial-BoldMT" w:cs="Arial-BoldMT"/>
          <w:b/>
          <w:bCs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sz w:val="20"/>
          <w:lang w:val="en-US"/>
        </w:rPr>
        <w:t>6.3.7.3.2 Semantics of the service primitive</w:t>
      </w:r>
    </w:p>
    <w:p>
      <w:pPr>
        <w:autoSpaceDE w:val="0"/>
        <w:autoSpaceDN w:val="0"/>
        <w:adjustRightInd w:val="0"/>
        <w:jc w:val="left"/>
        <w:rPr>
          <w:rFonts w:hint="eastAsia" w:ascii="TimesNewRomanPSMT" w:eastAsia="TimesNewRomanPSMT" w:cs="TimesNewRomanPSMT"/>
          <w:sz w:val="20"/>
          <w:lang w:val="en-US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  <w:ins w:id="39" w:author="Zhiqiang Han" w:date="2020-12-07T15:31:41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40" w:author="Zhiqiang Han" w:date="2020-12-07T15:31:41Z"/>
              </w:rPr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41" w:author="Zhiqiang Han" w:date="2020-12-07T15:31:41Z"/>
              </w:rPr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42" w:author="Zhiqiang Han" w:date="2020-12-07T15:31:41Z"/>
              </w:rPr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43" w:author="Zhiqiang Han" w:date="2020-12-07T15:31:41Z"/>
              </w:rPr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  <w:ins w:id="44" w:author="Zhiqiang Han" w:date="2020-12-07T15:31:41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45" w:author="Zhiqiang Han" w:date="2020-12-07T15:31:41Z"/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EHTCapabilities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46" w:author="Zhiqiang Han" w:date="2020-12-07T15:31:41Z"/>
                <w:b w:val="0"/>
                <w:bCs w:val="0"/>
                <w:w w:val="100"/>
              </w:rPr>
            </w:pPr>
            <w:ins w:id="47" w:author="Zhiqiang Han" w:date="2020-12-07T16:16:5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EHT </w:t>
              </w:r>
            </w:ins>
            <w:ins w:id="48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>Capabilities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49" w:author="Zhiqiang Han" w:date="2020-12-07T15:31:41Z"/>
                <w:rFonts w:hint="eastAsia"/>
                <w:b w:val="0"/>
                <w:bCs w:val="0"/>
                <w:w w:val="100"/>
              </w:rPr>
            </w:pPr>
            <w:ins w:id="50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 xml:space="preserve">As defined in 9.4.2.247c </w:t>
              </w:r>
            </w:ins>
          </w:p>
          <w:p>
            <w:pPr>
              <w:pStyle w:val="36"/>
              <w:jc w:val="left"/>
              <w:rPr>
                <w:ins w:id="51" w:author="Zhiqiang Han" w:date="2020-12-07T15:31:41Z"/>
                <w:b w:val="0"/>
                <w:bCs w:val="0"/>
                <w:w w:val="100"/>
              </w:rPr>
            </w:pPr>
            <w:ins w:id="52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>(</w:t>
              </w:r>
            </w:ins>
            <w:ins w:id="53" w:author="Zhiqiang Han" w:date="2020-12-07T16:15:4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</w:t>
              </w:r>
            </w:ins>
            <w:ins w:id="54" w:author="Zhiqiang Han" w:date="2020-12-07T16:15:4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T </w:t>
              </w:r>
            </w:ins>
            <w:ins w:id="55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>Capabilities element)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del w:id="56" w:author="Zhiqiang Han" w:date="2020-12-07T15:32:2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delText>TBD</w:delText>
              </w:r>
            </w:del>
          </w:p>
          <w:p>
            <w:pPr>
              <w:pStyle w:val="36"/>
              <w:jc w:val="left"/>
              <w:rPr>
                <w:ins w:id="57" w:author="Zhiqiang Han" w:date="2020-12-07T15:31:41Z"/>
                <w:rFonts w:hint="eastAsia"/>
                <w:b w:val="0"/>
                <w:bCs w:val="0"/>
                <w:w w:val="100"/>
              </w:rPr>
            </w:pPr>
            <w:ins w:id="58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 xml:space="preserve">Specifies the parameters </w:t>
              </w:r>
            </w:ins>
          </w:p>
          <w:p>
            <w:pPr>
              <w:pStyle w:val="36"/>
              <w:jc w:val="left"/>
              <w:rPr>
                <w:ins w:id="59" w:author="Zhiqiang Han" w:date="2020-12-07T15:31:41Z"/>
                <w:rFonts w:hint="eastAsia"/>
                <w:b w:val="0"/>
                <w:bCs w:val="0"/>
                <w:w w:val="100"/>
              </w:rPr>
            </w:pPr>
            <w:ins w:id="60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 xml:space="preserve">in the </w:t>
              </w:r>
            </w:ins>
            <w:ins w:id="61" w:author="Zhiqiang Han" w:date="2020-12-07T15:31:4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62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>H</w:t>
              </w:r>
            </w:ins>
            <w:ins w:id="63" w:author="Zhiqiang Han" w:date="2020-12-07T15:31:4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64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 xml:space="preserve"> Capabilities </w:t>
              </w:r>
            </w:ins>
          </w:p>
          <w:p>
            <w:pPr>
              <w:pStyle w:val="36"/>
              <w:jc w:val="left"/>
              <w:rPr>
                <w:ins w:id="65" w:author="Zhiqiang Han" w:date="2020-12-07T15:31:41Z"/>
                <w:rFonts w:hint="eastAsia"/>
                <w:b w:val="0"/>
                <w:bCs w:val="0"/>
                <w:w w:val="100"/>
              </w:rPr>
            </w:pPr>
            <w:ins w:id="66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 xml:space="preserve">element that are supported </w:t>
              </w:r>
            </w:ins>
          </w:p>
          <w:p>
            <w:pPr>
              <w:pStyle w:val="36"/>
              <w:jc w:val="left"/>
              <w:rPr>
                <w:ins w:id="67" w:author="Zhiqiang Han" w:date="2020-12-07T15:31:41Z"/>
                <w:rFonts w:hint="eastAsia"/>
                <w:b w:val="0"/>
                <w:bCs w:val="0"/>
                <w:w w:val="100"/>
              </w:rPr>
            </w:pPr>
            <w:ins w:id="68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 xml:space="preserve">by the </w:t>
              </w:r>
            </w:ins>
            <w:ins w:id="69" w:author="Zhiqiang Han" w:date="2020-12-17T11:01:1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peer</w:t>
              </w:r>
            </w:ins>
            <w:ins w:id="70" w:author="Zhiqiang Han" w:date="2020-12-17T11:01:1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71" w:author="Zhiqiang Han" w:date="2020-12-17T10:58:2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STA</w:t>
              </w:r>
            </w:ins>
            <w:ins w:id="72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 xml:space="preserve">. The </w:t>
              </w:r>
            </w:ins>
          </w:p>
          <w:p>
            <w:pPr>
              <w:pStyle w:val="36"/>
              <w:jc w:val="left"/>
              <w:rPr>
                <w:ins w:id="73" w:author="Zhiqiang Han" w:date="2020-12-07T15:31:41Z"/>
                <w:rFonts w:hint="eastAsia"/>
                <w:b w:val="0"/>
                <w:bCs w:val="0"/>
                <w:w w:val="100"/>
              </w:rPr>
            </w:pPr>
            <w:ins w:id="74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 xml:space="preserve">parameter is present if </w:t>
              </w:r>
            </w:ins>
          </w:p>
          <w:p>
            <w:pPr>
              <w:pStyle w:val="36"/>
              <w:jc w:val="left"/>
              <w:rPr>
                <w:ins w:id="75" w:author="Zhiqiang Han" w:date="2020-12-07T15:31:41Z"/>
                <w:rFonts w:hint="eastAsia"/>
                <w:b w:val="0"/>
                <w:bCs w:val="0"/>
                <w:w w:val="100"/>
              </w:rPr>
            </w:pPr>
            <w:ins w:id="76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>dot11</w:t>
              </w:r>
            </w:ins>
            <w:ins w:id="77" w:author="Zhiqiang Han" w:date="2020-12-07T15:31:4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78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>OptionImplemen</w:t>
              </w:r>
            </w:ins>
          </w:p>
          <w:p>
            <w:pPr>
              <w:pStyle w:val="36"/>
              <w:jc w:val="left"/>
              <w:rPr>
                <w:ins w:id="79" w:author="Zhiqiang Han" w:date="2020-12-07T15:31:41Z"/>
                <w:rFonts w:hint="eastAsia"/>
                <w:b w:val="0"/>
                <w:bCs w:val="0"/>
                <w:w w:val="100"/>
              </w:rPr>
            </w:pPr>
            <w:ins w:id="80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 xml:space="preserve">ted is true; otherwise not </w:t>
              </w:r>
            </w:ins>
          </w:p>
          <w:p>
            <w:pPr>
              <w:pStyle w:val="36"/>
              <w:jc w:val="left"/>
              <w:rPr>
                <w:ins w:id="81" w:author="Zhiqiang Han" w:date="2020-12-07T15:31:41Z"/>
                <w:b w:val="0"/>
                <w:bCs w:val="0"/>
                <w:w w:val="100"/>
              </w:rPr>
            </w:pPr>
            <w:ins w:id="82" w:author="Zhiqiang Han" w:date="2020-12-07T15:31:41Z">
              <w:r>
                <w:rPr>
                  <w:rFonts w:hint="eastAsia"/>
                  <w:b w:val="0"/>
                  <w:bCs w:val="0"/>
                  <w:w w:val="100"/>
                </w:rPr>
                <w:t>present.</w:t>
              </w:r>
            </w:ins>
          </w:p>
        </w:tc>
      </w:tr>
    </w:tbl>
    <w:p>
      <w:pPr>
        <w:pStyle w:val="32"/>
        <w:rPr>
          <w:rFonts w:hint="eastAsia"/>
          <w:b/>
          <w:i/>
          <w:iCs/>
          <w:highlight w:val="yellow"/>
          <w:lang w:val="en-US"/>
        </w:rPr>
      </w:pPr>
    </w:p>
    <w:p>
      <w:pPr>
        <w:jc w:val="left"/>
        <w:rPr>
          <w:ins w:id="83" w:author="Zhiqiang Han" w:date="2020-12-07T15:36:48Z"/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6.3.7.4 MLME-ASSOCIATE.indication</w:t>
      </w: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6.3.7.4.2 Semantics of the service primitive</w:t>
      </w:r>
    </w:p>
    <w:p>
      <w:pPr>
        <w:pStyle w:val="32"/>
        <w:rPr>
          <w:ins w:id="84" w:author="Zhiqiang Han" w:date="2020-12-07T15:26:05Z"/>
          <w:rFonts w:hint="eastAsia"/>
          <w:b/>
          <w:i/>
          <w:iCs/>
          <w:highlight w:val="none"/>
          <w:lang w:val="en-US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  <w:ins w:id="85" w:author="Zhiqiang Han" w:date="2020-12-07T15:26:05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86" w:author="Zhiqiang Han" w:date="2020-12-07T15:26:05Z"/>
              </w:rPr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87" w:author="Zhiqiang Han" w:date="2020-12-07T15:26:05Z"/>
              </w:rPr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88" w:author="Zhiqiang Han" w:date="2020-12-07T15:26:05Z"/>
              </w:rPr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89" w:author="Zhiqiang Han" w:date="2020-12-07T15:26:05Z"/>
              </w:rPr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  <w:ins w:id="90" w:author="Zhiqiang Han" w:date="2020-12-07T15:26:05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91" w:author="Zhiqiang Han" w:date="2020-12-07T15:26:05Z"/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EHTCapabilities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92" w:author="Zhiqiang Han" w:date="2020-12-07T15:26:05Z"/>
                <w:b w:val="0"/>
                <w:bCs w:val="0"/>
                <w:w w:val="100"/>
              </w:rPr>
            </w:pPr>
            <w:ins w:id="93" w:author="Zhiqiang Han" w:date="2020-12-07T16:16:5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EHT </w:t>
              </w:r>
            </w:ins>
            <w:ins w:id="94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>Capabilities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95" w:author="Zhiqiang Han" w:date="2020-12-07T15:26:05Z"/>
                <w:rFonts w:hint="eastAsia"/>
                <w:b w:val="0"/>
                <w:bCs w:val="0"/>
                <w:w w:val="100"/>
              </w:rPr>
            </w:pPr>
            <w:ins w:id="96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 xml:space="preserve">As defined in 9.4.2.247c </w:t>
              </w:r>
            </w:ins>
          </w:p>
          <w:p>
            <w:pPr>
              <w:pStyle w:val="36"/>
              <w:jc w:val="left"/>
              <w:rPr>
                <w:ins w:id="97" w:author="Zhiqiang Han" w:date="2020-12-07T16:15:52Z"/>
                <w:rFonts w:hint="eastAsia" w:eastAsia="宋体"/>
                <w:b w:val="0"/>
                <w:bCs w:val="0"/>
                <w:w w:val="100"/>
                <w:lang w:val="en-US" w:eastAsia="zh-CN"/>
              </w:rPr>
            </w:pPr>
            <w:ins w:id="98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>(</w:t>
              </w:r>
            </w:ins>
            <w:ins w:id="99" w:author="Zhiqiang Han" w:date="2020-12-07T16:15:50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</w:t>
              </w:r>
            </w:ins>
            <w:ins w:id="100" w:author="Zhiqiang Han" w:date="2020-12-07T16:15:5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</w:p>
          <w:p>
            <w:pPr>
              <w:pStyle w:val="36"/>
              <w:jc w:val="left"/>
              <w:rPr>
                <w:ins w:id="101" w:author="Zhiqiang Han" w:date="2020-12-07T15:26:05Z"/>
                <w:b w:val="0"/>
                <w:bCs w:val="0"/>
                <w:w w:val="100"/>
              </w:rPr>
            </w:pPr>
            <w:ins w:id="102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>Capabilities element)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103" w:author="Zhiqiang Han" w:date="2020-12-07T15:32:42Z"/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del w:id="104" w:author="Zhiqiang Han" w:date="2020-12-07T16:12:1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delText>TBD</w:delText>
              </w:r>
            </w:del>
          </w:p>
          <w:p>
            <w:pPr>
              <w:pStyle w:val="36"/>
              <w:jc w:val="left"/>
              <w:rPr>
                <w:ins w:id="105" w:author="Zhiqiang Han" w:date="2020-12-07T15:26:05Z"/>
                <w:rFonts w:hint="eastAsia"/>
                <w:b w:val="0"/>
                <w:bCs w:val="0"/>
                <w:w w:val="100"/>
              </w:rPr>
            </w:pPr>
            <w:ins w:id="106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 xml:space="preserve">Specifies the parameters </w:t>
              </w:r>
            </w:ins>
          </w:p>
          <w:p>
            <w:pPr>
              <w:pStyle w:val="36"/>
              <w:jc w:val="left"/>
              <w:rPr>
                <w:ins w:id="107" w:author="Zhiqiang Han" w:date="2020-12-07T15:26:05Z"/>
                <w:rFonts w:hint="eastAsia"/>
                <w:b w:val="0"/>
                <w:bCs w:val="0"/>
                <w:w w:val="100"/>
              </w:rPr>
            </w:pPr>
            <w:ins w:id="108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 xml:space="preserve">in the </w:t>
              </w:r>
            </w:ins>
            <w:ins w:id="109" w:author="Zhiqiang Han" w:date="2020-12-07T15:26:0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110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>H</w:t>
              </w:r>
            </w:ins>
            <w:ins w:id="111" w:author="Zhiqiang Han" w:date="2020-12-07T15:26:0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112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 xml:space="preserve"> Capabilities </w:t>
              </w:r>
            </w:ins>
          </w:p>
          <w:p>
            <w:pPr>
              <w:pStyle w:val="36"/>
              <w:jc w:val="left"/>
              <w:rPr>
                <w:ins w:id="113" w:author="Zhiqiang Han" w:date="2020-12-07T15:26:05Z"/>
                <w:rFonts w:hint="eastAsia"/>
                <w:b w:val="0"/>
                <w:bCs w:val="0"/>
                <w:w w:val="100"/>
              </w:rPr>
            </w:pPr>
            <w:ins w:id="114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 xml:space="preserve">element that are supported </w:t>
              </w:r>
            </w:ins>
          </w:p>
          <w:p>
            <w:pPr>
              <w:pStyle w:val="36"/>
              <w:jc w:val="left"/>
              <w:rPr>
                <w:ins w:id="115" w:author="Zhiqiang Han" w:date="2020-12-07T15:26:05Z"/>
                <w:rFonts w:hint="eastAsia"/>
                <w:b w:val="0"/>
                <w:bCs w:val="0"/>
                <w:w w:val="100"/>
              </w:rPr>
            </w:pPr>
            <w:ins w:id="116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 xml:space="preserve">by the </w:t>
              </w:r>
            </w:ins>
            <w:ins w:id="117" w:author="Zhiqiang Han" w:date="2020-12-17T11:01:0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</w:t>
              </w:r>
            </w:ins>
            <w:ins w:id="118" w:author="Zhiqiang Han" w:date="2020-12-17T11:01:0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eer </w:t>
              </w:r>
            </w:ins>
            <w:ins w:id="119" w:author="Zhiqiang Han" w:date="2020-12-17T10:58:3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STA</w:t>
              </w:r>
            </w:ins>
            <w:ins w:id="120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 xml:space="preserve">. The </w:t>
              </w:r>
            </w:ins>
          </w:p>
          <w:p>
            <w:pPr>
              <w:pStyle w:val="36"/>
              <w:jc w:val="left"/>
              <w:rPr>
                <w:ins w:id="121" w:author="Zhiqiang Han" w:date="2020-12-07T15:26:05Z"/>
                <w:rFonts w:hint="eastAsia"/>
                <w:b w:val="0"/>
                <w:bCs w:val="0"/>
                <w:w w:val="100"/>
              </w:rPr>
            </w:pPr>
            <w:ins w:id="122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 xml:space="preserve">parameter is present if </w:t>
              </w:r>
            </w:ins>
          </w:p>
          <w:p>
            <w:pPr>
              <w:pStyle w:val="36"/>
              <w:jc w:val="left"/>
              <w:rPr>
                <w:ins w:id="123" w:author="Zhiqiang Han" w:date="2020-12-07T15:26:05Z"/>
                <w:rFonts w:hint="eastAsia"/>
                <w:b w:val="0"/>
                <w:bCs w:val="0"/>
                <w:w w:val="100"/>
              </w:rPr>
            </w:pPr>
            <w:ins w:id="124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>dot11</w:t>
              </w:r>
            </w:ins>
            <w:ins w:id="125" w:author="Zhiqiang Han" w:date="2020-12-07T15:26:0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126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>OptionImplemen</w:t>
              </w:r>
            </w:ins>
          </w:p>
          <w:p>
            <w:pPr>
              <w:pStyle w:val="36"/>
              <w:jc w:val="left"/>
              <w:rPr>
                <w:ins w:id="127" w:author="Zhiqiang Han" w:date="2020-12-07T15:26:05Z"/>
                <w:rFonts w:hint="eastAsia"/>
                <w:b w:val="0"/>
                <w:bCs w:val="0"/>
                <w:w w:val="100"/>
              </w:rPr>
            </w:pPr>
            <w:ins w:id="128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 xml:space="preserve">ted is true; otherwise not </w:t>
              </w:r>
            </w:ins>
          </w:p>
          <w:p>
            <w:pPr>
              <w:pStyle w:val="36"/>
              <w:jc w:val="left"/>
              <w:rPr>
                <w:ins w:id="129" w:author="Zhiqiang Han" w:date="2020-12-07T15:26:05Z"/>
                <w:b w:val="0"/>
                <w:bCs w:val="0"/>
                <w:w w:val="100"/>
              </w:rPr>
            </w:pPr>
            <w:ins w:id="130" w:author="Zhiqiang Han" w:date="2020-12-07T15:26:05Z">
              <w:r>
                <w:rPr>
                  <w:rFonts w:hint="eastAsia"/>
                  <w:b w:val="0"/>
                  <w:bCs w:val="0"/>
                  <w:w w:val="100"/>
                </w:rPr>
                <w:t>present.</w:t>
              </w:r>
            </w:ins>
          </w:p>
        </w:tc>
      </w:tr>
    </w:tbl>
    <w:p>
      <w:pPr>
        <w:pStyle w:val="32"/>
        <w:rPr>
          <w:rFonts w:hint="eastAsia"/>
          <w:b/>
          <w:i/>
          <w:iCs/>
          <w:highlight w:val="none"/>
          <w:lang w:val="en-US"/>
        </w:rPr>
      </w:pP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6.3.7.5 MLME-ASSOCIATE.response</w:t>
      </w: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6.3.7.5.2 Semantics of the service primitive</w:t>
      </w:r>
    </w:p>
    <w:p>
      <w:pPr>
        <w:pStyle w:val="32"/>
        <w:rPr>
          <w:rFonts w:hint="eastAsia"/>
          <w:b/>
          <w:i/>
          <w:iCs/>
          <w:highlight w:val="none"/>
          <w:lang w:val="en-US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  <w:ins w:id="131" w:author="Zhiqiang Han" w:date="2020-12-07T15:26:18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132" w:author="Zhiqiang Han" w:date="2020-12-07T15:26:18Z"/>
              </w:rPr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133" w:author="Zhiqiang Han" w:date="2020-12-07T15:26:18Z"/>
              </w:rPr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134" w:author="Zhiqiang Han" w:date="2020-12-07T15:26:18Z"/>
              </w:rPr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135" w:author="Zhiqiang Han" w:date="2020-12-07T15:26:18Z"/>
              </w:rPr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  <w:ins w:id="136" w:author="Zhiqiang Han" w:date="2020-12-07T15:26:18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137" w:author="Zhiqiang Han" w:date="2020-12-07T15:26:18Z"/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EHTCapabilities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138" w:author="Zhiqiang Han" w:date="2020-12-07T15:26:18Z"/>
                <w:b w:val="0"/>
                <w:bCs w:val="0"/>
                <w:w w:val="100"/>
              </w:rPr>
            </w:pPr>
            <w:ins w:id="139" w:author="Zhiqiang Han" w:date="2020-12-07T16:16:5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EHT </w:t>
              </w:r>
            </w:ins>
            <w:ins w:id="140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>Capabilities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141" w:author="Zhiqiang Han" w:date="2020-12-07T15:26:18Z"/>
                <w:rFonts w:hint="eastAsia"/>
                <w:b w:val="0"/>
                <w:bCs w:val="0"/>
                <w:w w:val="100"/>
              </w:rPr>
            </w:pPr>
            <w:ins w:id="142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 xml:space="preserve">As defined in 9.4.2.247c </w:t>
              </w:r>
            </w:ins>
          </w:p>
          <w:p>
            <w:pPr>
              <w:pStyle w:val="36"/>
              <w:jc w:val="left"/>
              <w:rPr>
                <w:ins w:id="143" w:author="Zhiqiang Han" w:date="2020-12-07T15:26:18Z"/>
                <w:b w:val="0"/>
                <w:bCs w:val="0"/>
                <w:w w:val="100"/>
              </w:rPr>
            </w:pPr>
            <w:ins w:id="144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>(</w:t>
              </w:r>
            </w:ins>
            <w:ins w:id="145" w:author="Zhiqiang Han" w:date="2020-12-07T16:15:5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146" w:author="Zhiqiang Han" w:date="2020-12-07T16:15:5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HT </w:t>
              </w:r>
            </w:ins>
            <w:ins w:id="147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>Capabilities element)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148" w:author="Zhiqiang Han" w:date="2020-12-07T16:09:05Z"/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del w:id="149" w:author="Zhiqiang Han" w:date="2020-12-07T16:09:1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delText>TBD</w:delText>
              </w:r>
            </w:del>
          </w:p>
          <w:p>
            <w:pPr>
              <w:pStyle w:val="36"/>
              <w:jc w:val="left"/>
              <w:rPr>
                <w:ins w:id="150" w:author="Zhiqiang Han" w:date="2020-12-07T15:26:18Z"/>
                <w:rFonts w:hint="eastAsia"/>
                <w:b w:val="0"/>
                <w:bCs w:val="0"/>
                <w:w w:val="100"/>
              </w:rPr>
            </w:pPr>
            <w:ins w:id="151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 xml:space="preserve">Specifies the parameters </w:t>
              </w:r>
            </w:ins>
          </w:p>
          <w:p>
            <w:pPr>
              <w:pStyle w:val="36"/>
              <w:jc w:val="left"/>
              <w:rPr>
                <w:ins w:id="152" w:author="Zhiqiang Han" w:date="2020-12-07T15:26:18Z"/>
                <w:rFonts w:hint="eastAsia"/>
                <w:b w:val="0"/>
                <w:bCs w:val="0"/>
                <w:w w:val="100"/>
              </w:rPr>
            </w:pPr>
            <w:ins w:id="153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 xml:space="preserve">in the </w:t>
              </w:r>
            </w:ins>
            <w:ins w:id="154" w:author="Zhiqiang Han" w:date="2020-12-07T15:26:1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155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>H</w:t>
              </w:r>
            </w:ins>
            <w:ins w:id="156" w:author="Zhiqiang Han" w:date="2020-12-07T15:26:1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157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 xml:space="preserve"> Capabilities </w:t>
              </w:r>
            </w:ins>
          </w:p>
          <w:p>
            <w:pPr>
              <w:pStyle w:val="36"/>
              <w:jc w:val="left"/>
              <w:rPr>
                <w:ins w:id="158" w:author="Zhiqiang Han" w:date="2020-12-07T15:26:18Z"/>
                <w:rFonts w:hint="eastAsia"/>
                <w:b w:val="0"/>
                <w:bCs w:val="0"/>
                <w:w w:val="100"/>
              </w:rPr>
            </w:pPr>
            <w:ins w:id="159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 xml:space="preserve">element that are supported </w:t>
              </w:r>
            </w:ins>
          </w:p>
          <w:p>
            <w:pPr>
              <w:pStyle w:val="36"/>
              <w:jc w:val="left"/>
              <w:rPr>
                <w:ins w:id="160" w:author="Zhiqiang Han" w:date="2020-12-07T15:26:18Z"/>
                <w:rFonts w:hint="eastAsia"/>
                <w:b w:val="0"/>
                <w:bCs w:val="0"/>
                <w:w w:val="100"/>
              </w:rPr>
            </w:pPr>
            <w:ins w:id="161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 xml:space="preserve">by the </w:t>
              </w:r>
            </w:ins>
            <w:ins w:id="162" w:author="Zhiqiang Han" w:date="2020-12-17T10:58:3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STA</w:t>
              </w:r>
            </w:ins>
            <w:ins w:id="163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 xml:space="preserve">. The </w:t>
              </w:r>
            </w:ins>
          </w:p>
          <w:p>
            <w:pPr>
              <w:pStyle w:val="36"/>
              <w:jc w:val="left"/>
              <w:rPr>
                <w:ins w:id="164" w:author="Zhiqiang Han" w:date="2020-12-07T15:26:18Z"/>
                <w:rFonts w:hint="eastAsia"/>
                <w:b w:val="0"/>
                <w:bCs w:val="0"/>
                <w:w w:val="100"/>
              </w:rPr>
            </w:pPr>
            <w:ins w:id="165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 xml:space="preserve">parameter is present if </w:t>
              </w:r>
            </w:ins>
          </w:p>
          <w:p>
            <w:pPr>
              <w:pStyle w:val="36"/>
              <w:jc w:val="left"/>
              <w:rPr>
                <w:ins w:id="166" w:author="Zhiqiang Han" w:date="2020-12-07T15:26:18Z"/>
                <w:rFonts w:hint="eastAsia"/>
                <w:b w:val="0"/>
                <w:bCs w:val="0"/>
                <w:w w:val="100"/>
              </w:rPr>
            </w:pPr>
            <w:ins w:id="167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>dot11</w:t>
              </w:r>
            </w:ins>
            <w:ins w:id="168" w:author="Zhiqiang Han" w:date="2020-12-07T15:26:1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169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>OptionImplemen</w:t>
              </w:r>
            </w:ins>
          </w:p>
          <w:p>
            <w:pPr>
              <w:pStyle w:val="36"/>
              <w:jc w:val="left"/>
              <w:rPr>
                <w:ins w:id="170" w:author="Zhiqiang Han" w:date="2020-12-07T15:26:18Z"/>
                <w:rFonts w:hint="eastAsia"/>
                <w:b w:val="0"/>
                <w:bCs w:val="0"/>
                <w:w w:val="100"/>
              </w:rPr>
            </w:pPr>
            <w:ins w:id="171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 xml:space="preserve">ted is true; otherwise not </w:t>
              </w:r>
            </w:ins>
          </w:p>
          <w:p>
            <w:pPr>
              <w:pStyle w:val="36"/>
              <w:jc w:val="left"/>
              <w:rPr>
                <w:ins w:id="172" w:author="Zhiqiang Han" w:date="2020-12-07T15:26:18Z"/>
                <w:b w:val="0"/>
                <w:bCs w:val="0"/>
                <w:w w:val="100"/>
              </w:rPr>
            </w:pPr>
            <w:ins w:id="173" w:author="Zhiqiang Han" w:date="2020-12-07T15:26:18Z">
              <w:r>
                <w:rPr>
                  <w:rFonts w:hint="eastAsia"/>
                  <w:b w:val="0"/>
                  <w:bCs w:val="0"/>
                  <w:w w:val="100"/>
                </w:rPr>
                <w:t>present.</w:t>
              </w:r>
            </w:ins>
          </w:p>
        </w:tc>
      </w:tr>
    </w:tbl>
    <w:p>
      <w:pPr>
        <w:pStyle w:val="32"/>
        <w:rPr>
          <w:rFonts w:hint="eastAsia"/>
          <w:b/>
          <w:i/>
          <w:iCs/>
          <w:highlight w:val="yellow"/>
          <w:lang w:val="en-US"/>
        </w:rPr>
      </w:pPr>
    </w:p>
    <w:p>
      <w:pPr>
        <w:jc w:val="left"/>
        <w:rPr>
          <w:rFonts w:hint="default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default" w:ascii="Arial-BoldMT" w:eastAsia="Arial-BoldMT" w:cs="Arial-BoldMT"/>
          <w:b/>
          <w:bCs/>
          <w:i w:val="0"/>
          <w:iCs w:val="0"/>
          <w:sz w:val="20"/>
          <w:lang w:val="en-US"/>
        </w:rPr>
        <w:t>6.3.8 Reassociate</w:t>
      </w:r>
    </w:p>
    <w:p>
      <w:pPr>
        <w:pStyle w:val="32"/>
        <w:rPr>
          <w:rFonts w:hint="eastAsia"/>
          <w:b/>
          <w:i/>
          <w:iCs/>
          <w:highlight w:val="none"/>
          <w:lang w:val="en-US"/>
        </w:rPr>
      </w:pPr>
      <w:r>
        <w:rPr>
          <w:b/>
          <w:i/>
          <w:iCs/>
          <w:highlight w:val="yellow"/>
        </w:rPr>
        <w:t>TGbe editor: Modify the following subclauses as follows</w:t>
      </w: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6.3.8.2 MLME-REASSOCIATE.request</w:t>
      </w: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6.3.8.2.2 Semantics of the service primitive</w:t>
      </w:r>
    </w:p>
    <w:p>
      <w:pPr>
        <w:jc w:val="left"/>
        <w:rPr>
          <w:ins w:id="174" w:author="Zhiqiang Han" w:date="2020-12-07T15:37:42Z"/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p>
      <w:pPr>
        <w:jc w:val="left"/>
        <w:rPr>
          <w:ins w:id="175" w:author="Zhiqiang Han" w:date="2020-12-07T15:34:10Z"/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  <w:ins w:id="176" w:author="Zhiqiang Han" w:date="2020-12-07T15:34:53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177" w:author="Zhiqiang Han" w:date="2020-12-07T15:34:53Z"/>
              </w:rPr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178" w:author="Zhiqiang Han" w:date="2020-12-07T15:34:53Z"/>
              </w:rPr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179" w:author="Zhiqiang Han" w:date="2020-12-07T15:34:53Z"/>
              </w:rPr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180" w:author="Zhiqiang Han" w:date="2020-12-07T15:34:53Z"/>
              </w:rPr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  <w:ins w:id="181" w:author="Zhiqiang Han" w:date="2020-12-07T15:34:53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182" w:author="Zhiqiang Han" w:date="2020-12-07T15:34:53Z"/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EHTCapabilities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183" w:author="Zhiqiang Han" w:date="2020-12-07T15:34:53Z"/>
                <w:b w:val="0"/>
                <w:bCs w:val="0"/>
                <w:w w:val="100"/>
              </w:rPr>
            </w:pPr>
            <w:ins w:id="184" w:author="Zhiqiang Han" w:date="2020-12-07T16:16:4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185" w:author="Zhiqiang Han" w:date="2020-12-07T16:16:4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HT</w:t>
              </w:r>
            </w:ins>
            <w:ins w:id="186" w:author="Zhiqiang Han" w:date="2020-12-07T16:16:4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187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>Capabilities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188" w:author="Zhiqiang Han" w:date="2020-12-07T15:34:53Z"/>
                <w:rFonts w:hint="eastAsia"/>
                <w:b w:val="0"/>
                <w:bCs w:val="0"/>
                <w:w w:val="100"/>
              </w:rPr>
            </w:pPr>
            <w:ins w:id="189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 xml:space="preserve">As defined in 9.4.2.247c </w:t>
              </w:r>
            </w:ins>
          </w:p>
          <w:p>
            <w:pPr>
              <w:pStyle w:val="36"/>
              <w:jc w:val="left"/>
              <w:rPr>
                <w:ins w:id="190" w:author="Zhiqiang Han" w:date="2020-12-07T15:34:53Z"/>
                <w:b w:val="0"/>
                <w:bCs w:val="0"/>
                <w:w w:val="100"/>
              </w:rPr>
            </w:pPr>
            <w:ins w:id="191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>(HE Capabilities element)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192" w:author="Zhiqiang Han" w:date="2020-12-07T16:05:12Z"/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del w:id="193" w:author="Zhiqiang Han" w:date="2020-12-07T16:05:1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delText>TBD</w:delText>
              </w:r>
            </w:del>
          </w:p>
          <w:p>
            <w:pPr>
              <w:pStyle w:val="36"/>
              <w:jc w:val="left"/>
              <w:rPr>
                <w:ins w:id="194" w:author="Zhiqiang Han" w:date="2020-12-07T15:34:53Z"/>
                <w:rFonts w:hint="eastAsia"/>
                <w:b w:val="0"/>
                <w:bCs w:val="0"/>
                <w:w w:val="100"/>
              </w:rPr>
            </w:pPr>
            <w:ins w:id="195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 xml:space="preserve">Specifies the parameters </w:t>
              </w:r>
            </w:ins>
          </w:p>
          <w:p>
            <w:pPr>
              <w:pStyle w:val="36"/>
              <w:jc w:val="left"/>
              <w:rPr>
                <w:ins w:id="196" w:author="Zhiqiang Han" w:date="2020-12-07T15:34:53Z"/>
                <w:rFonts w:hint="eastAsia"/>
                <w:b w:val="0"/>
                <w:bCs w:val="0"/>
                <w:w w:val="100"/>
              </w:rPr>
            </w:pPr>
            <w:ins w:id="197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 xml:space="preserve">in the </w:t>
              </w:r>
            </w:ins>
            <w:ins w:id="198" w:author="Zhiqiang Han" w:date="2020-12-07T15:34:5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199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>H</w:t>
              </w:r>
            </w:ins>
            <w:ins w:id="200" w:author="Zhiqiang Han" w:date="2020-12-07T15:34:5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201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 xml:space="preserve"> Capabilities </w:t>
              </w:r>
            </w:ins>
          </w:p>
          <w:p>
            <w:pPr>
              <w:pStyle w:val="36"/>
              <w:jc w:val="left"/>
              <w:rPr>
                <w:ins w:id="202" w:author="Zhiqiang Han" w:date="2020-12-07T15:34:53Z"/>
                <w:rFonts w:hint="eastAsia"/>
                <w:b w:val="0"/>
                <w:bCs w:val="0"/>
                <w:w w:val="100"/>
              </w:rPr>
            </w:pPr>
            <w:ins w:id="203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 xml:space="preserve">element that are supported </w:t>
              </w:r>
            </w:ins>
          </w:p>
          <w:p>
            <w:pPr>
              <w:pStyle w:val="36"/>
              <w:jc w:val="left"/>
              <w:rPr>
                <w:ins w:id="204" w:author="Zhiqiang Han" w:date="2020-12-07T15:34:53Z"/>
                <w:rFonts w:hint="eastAsia"/>
                <w:b w:val="0"/>
                <w:bCs w:val="0"/>
                <w:w w:val="100"/>
              </w:rPr>
            </w:pPr>
            <w:ins w:id="205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 xml:space="preserve">by the </w:t>
              </w:r>
            </w:ins>
            <w:ins w:id="206" w:author="Zhiqiang Han" w:date="2020-12-17T10:58:4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STA</w:t>
              </w:r>
            </w:ins>
            <w:ins w:id="207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 xml:space="preserve">. The </w:t>
              </w:r>
            </w:ins>
          </w:p>
          <w:p>
            <w:pPr>
              <w:pStyle w:val="36"/>
              <w:jc w:val="left"/>
              <w:rPr>
                <w:ins w:id="208" w:author="Zhiqiang Han" w:date="2020-12-07T15:34:53Z"/>
                <w:rFonts w:hint="eastAsia"/>
                <w:b w:val="0"/>
                <w:bCs w:val="0"/>
                <w:w w:val="100"/>
              </w:rPr>
            </w:pPr>
            <w:ins w:id="209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 xml:space="preserve">parameter is present if </w:t>
              </w:r>
            </w:ins>
          </w:p>
          <w:p>
            <w:pPr>
              <w:pStyle w:val="36"/>
              <w:jc w:val="left"/>
              <w:rPr>
                <w:ins w:id="210" w:author="Zhiqiang Han" w:date="2020-12-07T15:34:53Z"/>
                <w:rFonts w:hint="eastAsia"/>
                <w:b w:val="0"/>
                <w:bCs w:val="0"/>
                <w:w w:val="100"/>
              </w:rPr>
            </w:pPr>
            <w:ins w:id="211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>dot11</w:t>
              </w:r>
            </w:ins>
            <w:ins w:id="212" w:author="Zhiqiang Han" w:date="2020-12-07T15:34:5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213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>OptionImplemen</w:t>
              </w:r>
            </w:ins>
          </w:p>
          <w:p>
            <w:pPr>
              <w:pStyle w:val="36"/>
              <w:jc w:val="left"/>
              <w:rPr>
                <w:ins w:id="214" w:author="Zhiqiang Han" w:date="2020-12-07T15:34:53Z"/>
                <w:rFonts w:hint="eastAsia"/>
                <w:b w:val="0"/>
                <w:bCs w:val="0"/>
                <w:w w:val="100"/>
              </w:rPr>
            </w:pPr>
            <w:ins w:id="215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 xml:space="preserve">ted is true; otherwise not </w:t>
              </w:r>
            </w:ins>
          </w:p>
          <w:p>
            <w:pPr>
              <w:pStyle w:val="36"/>
              <w:jc w:val="left"/>
              <w:rPr>
                <w:ins w:id="216" w:author="Zhiqiang Han" w:date="2020-12-07T15:34:53Z"/>
                <w:b w:val="0"/>
                <w:bCs w:val="0"/>
                <w:w w:val="100"/>
              </w:rPr>
            </w:pPr>
            <w:ins w:id="217" w:author="Zhiqiang Han" w:date="2020-12-07T15:34:53Z">
              <w:r>
                <w:rPr>
                  <w:rFonts w:hint="eastAsia"/>
                  <w:b w:val="0"/>
                  <w:bCs w:val="0"/>
                  <w:w w:val="100"/>
                </w:rPr>
                <w:t>present.</w:t>
              </w:r>
            </w:ins>
          </w:p>
        </w:tc>
      </w:tr>
    </w:tbl>
    <w:p>
      <w:pPr>
        <w:pStyle w:val="32"/>
        <w:rPr>
          <w:rFonts w:hint="eastAsia"/>
          <w:b/>
          <w:i/>
          <w:iCs/>
          <w:highlight w:val="none"/>
          <w:lang w:val="en-US"/>
        </w:rPr>
      </w:pP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6.3.8.3 MLME-REASSOCIATE.confirm</w:t>
      </w: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6.3.8.3.2 Semantics of the service primitive</w:t>
      </w:r>
    </w:p>
    <w:p>
      <w:pPr>
        <w:jc w:val="left"/>
        <w:rPr>
          <w:ins w:id="218" w:author="Zhiqiang Han" w:date="2020-12-07T15:37:54Z"/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p>
      <w:pPr>
        <w:jc w:val="left"/>
        <w:rPr>
          <w:ins w:id="219" w:author="Zhiqiang Han" w:date="2020-12-07T15:34:22Z"/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  <w:ins w:id="220" w:author="Zhiqiang Han" w:date="2020-12-07T15:34:55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221" w:author="Zhiqiang Han" w:date="2020-12-07T15:34:55Z"/>
              </w:rPr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222" w:author="Zhiqiang Han" w:date="2020-12-07T15:34:55Z"/>
              </w:rPr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223" w:author="Zhiqiang Han" w:date="2020-12-07T15:34:55Z"/>
              </w:rPr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224" w:author="Zhiqiang Han" w:date="2020-12-07T15:34:55Z"/>
              </w:rPr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  <w:ins w:id="225" w:author="Zhiqiang Han" w:date="2020-12-07T15:34:55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226" w:author="Zhiqiang Han" w:date="2020-12-07T15:34:55Z"/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EHTCapabilities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227" w:author="Zhiqiang Han" w:date="2020-12-07T15:34:55Z"/>
                <w:b w:val="0"/>
                <w:bCs w:val="0"/>
                <w:w w:val="100"/>
              </w:rPr>
            </w:pPr>
            <w:ins w:id="228" w:author="Zhiqiang Han" w:date="2020-12-07T16:16:3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229" w:author="Zhiqiang Han" w:date="2020-12-07T16:16:3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HT </w:t>
              </w:r>
            </w:ins>
            <w:ins w:id="230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>Capabilities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231" w:author="Zhiqiang Han" w:date="2020-12-07T15:34:55Z"/>
                <w:rFonts w:hint="eastAsia"/>
                <w:b w:val="0"/>
                <w:bCs w:val="0"/>
                <w:w w:val="100"/>
              </w:rPr>
            </w:pPr>
            <w:ins w:id="232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 xml:space="preserve">As defined in 9.4.2.247c </w:t>
              </w:r>
            </w:ins>
          </w:p>
          <w:p>
            <w:pPr>
              <w:pStyle w:val="36"/>
              <w:jc w:val="left"/>
              <w:rPr>
                <w:ins w:id="233" w:author="Zhiqiang Han" w:date="2020-12-07T15:34:55Z"/>
                <w:b w:val="0"/>
                <w:bCs w:val="0"/>
                <w:w w:val="100"/>
              </w:rPr>
            </w:pPr>
            <w:ins w:id="234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>(HE Capabilities element)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235" w:author="Zhiqiang Han" w:date="2020-12-07T15:43:55Z"/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del w:id="236" w:author="Zhiqiang Han" w:date="2020-12-07T15:44:0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delText>TBD</w:delText>
              </w:r>
            </w:del>
          </w:p>
          <w:p>
            <w:pPr>
              <w:pStyle w:val="36"/>
              <w:jc w:val="left"/>
              <w:rPr>
                <w:ins w:id="237" w:author="Zhiqiang Han" w:date="2020-12-07T15:34:55Z"/>
                <w:rFonts w:hint="eastAsia"/>
                <w:b w:val="0"/>
                <w:bCs w:val="0"/>
                <w:w w:val="100"/>
              </w:rPr>
            </w:pPr>
            <w:ins w:id="238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 xml:space="preserve">Specifies the parameters </w:t>
              </w:r>
            </w:ins>
          </w:p>
          <w:p>
            <w:pPr>
              <w:pStyle w:val="36"/>
              <w:jc w:val="left"/>
              <w:rPr>
                <w:ins w:id="239" w:author="Zhiqiang Han" w:date="2020-12-07T15:34:55Z"/>
                <w:rFonts w:hint="eastAsia"/>
                <w:b w:val="0"/>
                <w:bCs w:val="0"/>
                <w:w w:val="100"/>
              </w:rPr>
            </w:pPr>
            <w:ins w:id="240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 xml:space="preserve">in the </w:t>
              </w:r>
            </w:ins>
            <w:ins w:id="241" w:author="Zhiqiang Han" w:date="2020-12-07T15:34:5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242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>H</w:t>
              </w:r>
            </w:ins>
            <w:ins w:id="243" w:author="Zhiqiang Han" w:date="2020-12-07T15:34:5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244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 xml:space="preserve"> Capabilities </w:t>
              </w:r>
            </w:ins>
          </w:p>
          <w:p>
            <w:pPr>
              <w:pStyle w:val="36"/>
              <w:jc w:val="left"/>
              <w:rPr>
                <w:ins w:id="245" w:author="Zhiqiang Han" w:date="2020-12-07T15:34:55Z"/>
                <w:rFonts w:hint="eastAsia"/>
                <w:b w:val="0"/>
                <w:bCs w:val="0"/>
                <w:w w:val="100"/>
              </w:rPr>
            </w:pPr>
            <w:ins w:id="246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 xml:space="preserve">element that are supported </w:t>
              </w:r>
            </w:ins>
          </w:p>
          <w:p>
            <w:pPr>
              <w:pStyle w:val="36"/>
              <w:jc w:val="left"/>
              <w:rPr>
                <w:ins w:id="247" w:author="Zhiqiang Han" w:date="2020-12-07T15:34:55Z"/>
                <w:rFonts w:hint="eastAsia"/>
                <w:b w:val="0"/>
                <w:bCs w:val="0"/>
                <w:w w:val="100"/>
              </w:rPr>
            </w:pPr>
            <w:ins w:id="248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 xml:space="preserve">by the </w:t>
              </w:r>
            </w:ins>
            <w:ins w:id="249" w:author="Zhiqiang Han" w:date="2020-12-17T11:01:2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peer</w:t>
              </w:r>
            </w:ins>
            <w:ins w:id="250" w:author="Zhiqiang Han" w:date="2020-12-17T11:01:2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251" w:author="Zhiqiang Han" w:date="2020-12-17T10:58:5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S</w:t>
              </w:r>
            </w:ins>
            <w:ins w:id="252" w:author="Zhiqiang Han" w:date="2020-12-17T10:58:5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TA</w:t>
              </w:r>
            </w:ins>
            <w:ins w:id="253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 xml:space="preserve">. The </w:t>
              </w:r>
            </w:ins>
          </w:p>
          <w:p>
            <w:pPr>
              <w:pStyle w:val="36"/>
              <w:jc w:val="left"/>
              <w:rPr>
                <w:ins w:id="254" w:author="Zhiqiang Han" w:date="2020-12-07T15:34:55Z"/>
                <w:rFonts w:hint="eastAsia"/>
                <w:b w:val="0"/>
                <w:bCs w:val="0"/>
                <w:w w:val="100"/>
              </w:rPr>
            </w:pPr>
            <w:ins w:id="255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 xml:space="preserve">parameter is present if </w:t>
              </w:r>
            </w:ins>
          </w:p>
          <w:p>
            <w:pPr>
              <w:pStyle w:val="36"/>
              <w:jc w:val="left"/>
              <w:rPr>
                <w:ins w:id="256" w:author="Zhiqiang Han" w:date="2020-12-07T15:34:55Z"/>
                <w:rFonts w:hint="eastAsia"/>
                <w:b w:val="0"/>
                <w:bCs w:val="0"/>
                <w:w w:val="100"/>
              </w:rPr>
            </w:pPr>
            <w:ins w:id="257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>dot11</w:t>
              </w:r>
            </w:ins>
            <w:ins w:id="258" w:author="Zhiqiang Han" w:date="2020-12-07T15:34:5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259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>OptionImplemen</w:t>
              </w:r>
            </w:ins>
          </w:p>
          <w:p>
            <w:pPr>
              <w:pStyle w:val="36"/>
              <w:jc w:val="left"/>
              <w:rPr>
                <w:ins w:id="260" w:author="Zhiqiang Han" w:date="2020-12-07T15:34:55Z"/>
                <w:rFonts w:hint="eastAsia"/>
                <w:b w:val="0"/>
                <w:bCs w:val="0"/>
                <w:w w:val="100"/>
              </w:rPr>
            </w:pPr>
            <w:ins w:id="261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 xml:space="preserve">ted is true; otherwise not </w:t>
              </w:r>
            </w:ins>
          </w:p>
          <w:p>
            <w:pPr>
              <w:pStyle w:val="36"/>
              <w:jc w:val="left"/>
              <w:rPr>
                <w:ins w:id="262" w:author="Zhiqiang Han" w:date="2020-12-07T15:34:55Z"/>
                <w:b w:val="0"/>
                <w:bCs w:val="0"/>
                <w:w w:val="100"/>
              </w:rPr>
            </w:pPr>
            <w:ins w:id="263" w:author="Zhiqiang Han" w:date="2020-12-07T15:34:55Z">
              <w:r>
                <w:rPr>
                  <w:rFonts w:hint="eastAsia"/>
                  <w:b w:val="0"/>
                  <w:bCs w:val="0"/>
                  <w:w w:val="100"/>
                </w:rPr>
                <w:t>present.</w:t>
              </w:r>
            </w:ins>
          </w:p>
        </w:tc>
      </w:tr>
    </w:tbl>
    <w:p>
      <w:pPr>
        <w:pStyle w:val="32"/>
        <w:rPr>
          <w:rFonts w:hint="eastAsia"/>
          <w:b/>
          <w:i/>
          <w:iCs/>
          <w:highlight w:val="none"/>
          <w:lang w:val="en-US"/>
        </w:rPr>
      </w:pPr>
    </w:p>
    <w:p>
      <w:pPr>
        <w:jc w:val="left"/>
        <w:rPr>
          <w:ins w:id="264" w:author="Zhiqiang Han" w:date="2020-12-07T15:39:02Z"/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6.3.8.4 MLME-REASSOCIATE.indication</w:t>
      </w:r>
    </w:p>
    <w:p>
      <w:pPr>
        <w:jc w:val="left"/>
        <w:rPr>
          <w:ins w:id="265" w:author="Zhiqiang Han" w:date="2020-12-07T15:34:24Z"/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6.3.8.4.2 Semantics of the service primitive</w:t>
      </w:r>
    </w:p>
    <w:p>
      <w:pPr>
        <w:jc w:val="left"/>
        <w:rPr>
          <w:ins w:id="266" w:author="Zhiqiang Han" w:date="2020-12-07T15:39:03Z"/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p>
      <w:pPr>
        <w:jc w:val="left"/>
        <w:rPr>
          <w:ins w:id="267" w:author="Zhiqiang Han" w:date="2020-12-07T15:34:36Z"/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  <w:ins w:id="268" w:author="Zhiqiang Han" w:date="2020-12-07T15:34:57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269" w:author="Zhiqiang Han" w:date="2020-12-07T15:34:57Z"/>
              </w:rPr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270" w:author="Zhiqiang Han" w:date="2020-12-07T15:34:57Z"/>
              </w:rPr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271" w:author="Zhiqiang Han" w:date="2020-12-07T15:34:57Z"/>
              </w:rPr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272" w:author="Zhiqiang Han" w:date="2020-12-07T15:34:57Z"/>
              </w:rPr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  <w:ins w:id="273" w:author="Zhiqiang Han" w:date="2020-12-07T15:34:57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274" w:author="Zhiqiang Han" w:date="2020-12-07T15:34:57Z"/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EHTCapabilities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275" w:author="Zhiqiang Han" w:date="2020-12-07T15:34:57Z"/>
                <w:b w:val="0"/>
                <w:bCs w:val="0"/>
                <w:w w:val="100"/>
              </w:rPr>
            </w:pPr>
            <w:ins w:id="276" w:author="Zhiqiang Han" w:date="2020-12-07T16:16:3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277" w:author="Zhiqiang Han" w:date="2020-12-07T16:16:3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HT</w:t>
              </w:r>
            </w:ins>
            <w:ins w:id="278" w:author="Zhiqiang Han" w:date="2020-12-07T16:16:3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279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>Capabilities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280" w:author="Zhiqiang Han" w:date="2020-12-07T15:34:57Z"/>
                <w:rFonts w:hint="eastAsia"/>
                <w:b w:val="0"/>
                <w:bCs w:val="0"/>
                <w:w w:val="100"/>
              </w:rPr>
            </w:pPr>
            <w:ins w:id="281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 xml:space="preserve">As defined in 9.4.2.247c </w:t>
              </w:r>
            </w:ins>
          </w:p>
          <w:p>
            <w:pPr>
              <w:pStyle w:val="36"/>
              <w:jc w:val="left"/>
              <w:rPr>
                <w:ins w:id="282" w:author="Zhiqiang Han" w:date="2020-12-07T15:34:57Z"/>
                <w:b w:val="0"/>
                <w:bCs w:val="0"/>
                <w:w w:val="100"/>
              </w:rPr>
            </w:pPr>
            <w:ins w:id="283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>(</w:t>
              </w:r>
            </w:ins>
            <w:ins w:id="284" w:author="Zhiqiang Han" w:date="2020-12-07T16:15:28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285" w:author="Zhiqiang Han" w:date="2020-12-07T16:15:2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286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>Capabilities element)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287" w:author="Zhiqiang Han" w:date="2020-12-07T15:42:25Z"/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del w:id="288" w:author="Zhiqiang Han" w:date="2020-12-07T15:42:34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delText>TBD</w:delText>
              </w:r>
            </w:del>
          </w:p>
          <w:p>
            <w:pPr>
              <w:pStyle w:val="36"/>
              <w:jc w:val="left"/>
              <w:rPr>
                <w:ins w:id="289" w:author="Zhiqiang Han" w:date="2020-12-07T15:34:57Z"/>
                <w:rFonts w:hint="eastAsia"/>
                <w:b w:val="0"/>
                <w:bCs w:val="0"/>
                <w:w w:val="100"/>
              </w:rPr>
            </w:pPr>
            <w:ins w:id="290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 xml:space="preserve">Specifies the parameters </w:t>
              </w:r>
            </w:ins>
          </w:p>
          <w:p>
            <w:pPr>
              <w:pStyle w:val="36"/>
              <w:jc w:val="left"/>
              <w:rPr>
                <w:ins w:id="291" w:author="Zhiqiang Han" w:date="2020-12-07T15:34:57Z"/>
                <w:rFonts w:hint="eastAsia"/>
                <w:b w:val="0"/>
                <w:bCs w:val="0"/>
                <w:w w:val="100"/>
              </w:rPr>
            </w:pPr>
            <w:ins w:id="292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 xml:space="preserve">in the </w:t>
              </w:r>
            </w:ins>
            <w:ins w:id="293" w:author="Zhiqiang Han" w:date="2020-12-07T15:34:5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294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>H</w:t>
              </w:r>
            </w:ins>
            <w:ins w:id="295" w:author="Zhiqiang Han" w:date="2020-12-07T15:34:5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296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 xml:space="preserve"> Capabilities </w:t>
              </w:r>
            </w:ins>
          </w:p>
          <w:p>
            <w:pPr>
              <w:pStyle w:val="36"/>
              <w:jc w:val="left"/>
              <w:rPr>
                <w:ins w:id="297" w:author="Zhiqiang Han" w:date="2020-12-07T15:34:57Z"/>
                <w:rFonts w:hint="eastAsia"/>
                <w:b w:val="0"/>
                <w:bCs w:val="0"/>
                <w:w w:val="100"/>
              </w:rPr>
            </w:pPr>
            <w:ins w:id="298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 xml:space="preserve">element that are supported </w:t>
              </w:r>
            </w:ins>
          </w:p>
          <w:p>
            <w:pPr>
              <w:pStyle w:val="36"/>
              <w:jc w:val="left"/>
              <w:rPr>
                <w:ins w:id="299" w:author="Zhiqiang Han" w:date="2020-12-07T15:34:57Z"/>
                <w:rFonts w:hint="eastAsia"/>
                <w:b w:val="0"/>
                <w:bCs w:val="0"/>
                <w:w w:val="100"/>
              </w:rPr>
            </w:pPr>
            <w:ins w:id="300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 xml:space="preserve">by the </w:t>
              </w:r>
            </w:ins>
            <w:ins w:id="301" w:author="Zhiqiang Han" w:date="2020-12-17T11:01:3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p</w:t>
              </w:r>
            </w:ins>
            <w:ins w:id="302" w:author="Zhiqiang Han" w:date="2020-12-17T11:01:3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eer </w:t>
              </w:r>
            </w:ins>
            <w:ins w:id="303" w:author="Zhiqiang Han" w:date="2020-12-17T10:58:56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STA</w:t>
              </w:r>
            </w:ins>
            <w:ins w:id="304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 xml:space="preserve">. The </w:t>
              </w:r>
            </w:ins>
          </w:p>
          <w:p>
            <w:pPr>
              <w:pStyle w:val="36"/>
              <w:jc w:val="left"/>
              <w:rPr>
                <w:ins w:id="305" w:author="Zhiqiang Han" w:date="2020-12-07T15:34:57Z"/>
                <w:rFonts w:hint="eastAsia"/>
                <w:b w:val="0"/>
                <w:bCs w:val="0"/>
                <w:w w:val="100"/>
              </w:rPr>
            </w:pPr>
            <w:ins w:id="306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 xml:space="preserve">parameter is present if </w:t>
              </w:r>
            </w:ins>
          </w:p>
          <w:p>
            <w:pPr>
              <w:pStyle w:val="36"/>
              <w:jc w:val="left"/>
              <w:rPr>
                <w:ins w:id="307" w:author="Zhiqiang Han" w:date="2020-12-07T15:34:57Z"/>
                <w:rFonts w:hint="eastAsia"/>
                <w:b w:val="0"/>
                <w:bCs w:val="0"/>
                <w:w w:val="100"/>
              </w:rPr>
            </w:pPr>
            <w:ins w:id="308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>dot11</w:t>
              </w:r>
            </w:ins>
            <w:ins w:id="309" w:author="Zhiqiang Han" w:date="2020-12-07T15:34:57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310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>OptionImplemen</w:t>
              </w:r>
            </w:ins>
          </w:p>
          <w:p>
            <w:pPr>
              <w:pStyle w:val="36"/>
              <w:jc w:val="left"/>
              <w:rPr>
                <w:ins w:id="311" w:author="Zhiqiang Han" w:date="2020-12-07T15:34:57Z"/>
                <w:rFonts w:hint="eastAsia"/>
                <w:b w:val="0"/>
                <w:bCs w:val="0"/>
                <w:w w:val="100"/>
              </w:rPr>
            </w:pPr>
            <w:ins w:id="312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 xml:space="preserve">ted is true; otherwise not </w:t>
              </w:r>
            </w:ins>
          </w:p>
          <w:p>
            <w:pPr>
              <w:pStyle w:val="36"/>
              <w:jc w:val="left"/>
              <w:rPr>
                <w:ins w:id="313" w:author="Zhiqiang Han" w:date="2020-12-07T15:34:57Z"/>
                <w:b w:val="0"/>
                <w:bCs w:val="0"/>
                <w:w w:val="100"/>
              </w:rPr>
            </w:pPr>
            <w:ins w:id="314" w:author="Zhiqiang Han" w:date="2020-12-07T15:34:57Z">
              <w:r>
                <w:rPr>
                  <w:rFonts w:hint="eastAsia"/>
                  <w:b w:val="0"/>
                  <w:bCs w:val="0"/>
                  <w:w w:val="100"/>
                </w:rPr>
                <w:t>present.</w:t>
              </w:r>
            </w:ins>
          </w:p>
        </w:tc>
      </w:tr>
    </w:tbl>
    <w:p>
      <w:pPr>
        <w:pStyle w:val="32"/>
        <w:rPr>
          <w:rFonts w:hint="eastAsia"/>
          <w:b/>
          <w:i/>
          <w:iCs/>
          <w:highlight w:val="none"/>
          <w:lang w:val="en-US"/>
        </w:rPr>
      </w:pP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6.3.8.5 MLME-REASSOCIATE.response</w:t>
      </w: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  <w:r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  <w:t>6.3.8.5.2 Semantics of the service primitive</w:t>
      </w: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p>
      <w:pPr>
        <w:jc w:val="left"/>
        <w:rPr>
          <w:rFonts w:hint="eastAsia" w:ascii="Arial-BoldMT" w:eastAsia="Arial-BoldMT" w:cs="Arial-BoldMT"/>
          <w:b/>
          <w:bCs/>
          <w:i w:val="0"/>
          <w:iCs w:val="0"/>
          <w:sz w:val="20"/>
          <w:lang w:val="en-US"/>
        </w:rPr>
      </w:pPr>
    </w:p>
    <w:tbl>
      <w:tblPr>
        <w:tblStyle w:val="16"/>
        <w:tblW w:w="0" w:type="auto"/>
        <w:jc w:val="center"/>
        <w:tblLayout w:type="fixed"/>
        <w:tblCellMar>
          <w:top w:w="60" w:type="dxa"/>
          <w:left w:w="120" w:type="dxa"/>
          <w:bottom w:w="20" w:type="dxa"/>
          <w:right w:w="120" w:type="dxa"/>
        </w:tblCellMar>
      </w:tblPr>
      <w:tblGrid>
        <w:gridCol w:w="1787"/>
        <w:gridCol w:w="1890"/>
        <w:gridCol w:w="1350"/>
        <w:gridCol w:w="3673"/>
      </w:tblGrid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19" w:hRule="atLeast"/>
          <w:jc w:val="center"/>
          <w:ins w:id="315" w:author="Zhiqiang Han" w:date="2020-12-07T15:35:02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316" w:author="Zhiqiang Han" w:date="2020-12-07T15:35:02Z"/>
              </w:rPr>
            </w:pPr>
            <w:r>
              <w:rPr>
                <w:w w:val="100"/>
              </w:rPr>
              <w:t>Name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317" w:author="Zhiqiang Han" w:date="2020-12-07T15:35:02Z"/>
              </w:rPr>
            </w:pPr>
            <w:r>
              <w:rPr>
                <w:w w:val="100"/>
              </w:rPr>
              <w:t>Type</w:t>
            </w:r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318" w:author="Zhiqiang Han" w:date="2020-12-07T15:35:02Z"/>
              </w:rPr>
            </w:pPr>
            <w:r>
              <w:rPr>
                <w:w w:val="100"/>
              </w:rPr>
              <w:t>Valid range</w:t>
            </w:r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2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rPr>
                <w:ins w:id="319" w:author="Zhiqiang Han" w:date="2020-12-07T15:35:02Z"/>
              </w:rPr>
            </w:pPr>
            <w:r>
              <w:rPr>
                <w:w w:val="100"/>
              </w:rPr>
              <w:t>Description</w:t>
            </w:r>
          </w:p>
        </w:tc>
      </w:tr>
      <w:tr>
        <w:tblPrEx>
          <w:tblCellMar>
            <w:top w:w="60" w:type="dxa"/>
            <w:left w:w="120" w:type="dxa"/>
            <w:bottom w:w="20" w:type="dxa"/>
            <w:right w:w="120" w:type="dxa"/>
          </w:tblCellMar>
        </w:tblPrEx>
        <w:trPr>
          <w:trHeight w:val="340" w:hRule="atLeast"/>
          <w:jc w:val="center"/>
          <w:ins w:id="320" w:author="Zhiqiang Han" w:date="2020-12-07T15:35:02Z"/>
        </w:trPr>
        <w:tc>
          <w:tcPr>
            <w:tcW w:w="1787" w:type="dxa"/>
            <w:tcBorders>
              <w:top w:val="single" w:color="000000" w:sz="10" w:space="0"/>
              <w:left w:val="single" w:color="000000" w:sz="10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321" w:author="Zhiqiang Han" w:date="2020-12-07T15:35:02Z"/>
                <w:b w:val="0"/>
                <w:bCs w:val="0"/>
                <w:w w:val="100"/>
              </w:rPr>
            </w:pPr>
            <w:r>
              <w:rPr>
                <w:b w:val="0"/>
                <w:bCs w:val="0"/>
                <w:w w:val="100"/>
              </w:rPr>
              <w:t>EHTCapabilities</w:t>
            </w:r>
          </w:p>
        </w:tc>
        <w:tc>
          <w:tcPr>
            <w:tcW w:w="189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322" w:author="Zhiqiang Han" w:date="2020-12-07T15:35:02Z"/>
                <w:b w:val="0"/>
                <w:bCs w:val="0"/>
                <w:w w:val="100"/>
              </w:rPr>
            </w:pPr>
            <w:ins w:id="323" w:author="Zhiqiang Han" w:date="2020-12-07T16:16:29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EHT </w:t>
              </w:r>
            </w:ins>
            <w:ins w:id="324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>Capabilities element</w:t>
              </w:r>
            </w:ins>
          </w:p>
        </w:tc>
        <w:tc>
          <w:tcPr>
            <w:tcW w:w="1350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2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325" w:author="Zhiqiang Han" w:date="2020-12-07T15:35:02Z"/>
                <w:rFonts w:hint="eastAsia"/>
                <w:b w:val="0"/>
                <w:bCs w:val="0"/>
                <w:w w:val="100"/>
              </w:rPr>
            </w:pPr>
            <w:ins w:id="326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 xml:space="preserve">As defined in 9.4.2.247c </w:t>
              </w:r>
            </w:ins>
          </w:p>
          <w:p>
            <w:pPr>
              <w:pStyle w:val="36"/>
              <w:jc w:val="left"/>
              <w:rPr>
                <w:ins w:id="327" w:author="Zhiqiang Han" w:date="2020-12-07T15:35:02Z"/>
                <w:b w:val="0"/>
                <w:bCs w:val="0"/>
                <w:w w:val="100"/>
              </w:rPr>
            </w:pPr>
            <w:ins w:id="328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>(</w:t>
              </w:r>
            </w:ins>
            <w:ins w:id="329" w:author="Zhiqiang Han" w:date="2020-12-07T16:16:21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330" w:author="Zhiqiang Han" w:date="2020-12-07T16:16:2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 xml:space="preserve"> </w:t>
              </w:r>
            </w:ins>
            <w:ins w:id="331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>Capabilities element)</w:t>
              </w:r>
            </w:ins>
          </w:p>
        </w:tc>
        <w:tc>
          <w:tcPr>
            <w:tcW w:w="3673" w:type="dxa"/>
            <w:tcBorders>
              <w:top w:val="single" w:color="000000" w:sz="10" w:space="0"/>
              <w:left w:val="single" w:color="000000" w:sz="2" w:space="0"/>
              <w:bottom w:val="single" w:color="000000" w:sz="10" w:space="0"/>
              <w:right w:val="single" w:color="000000" w:sz="10" w:space="0"/>
            </w:tcBorders>
            <w:tcMar>
              <w:top w:w="10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36"/>
              <w:jc w:val="left"/>
              <w:rPr>
                <w:ins w:id="332" w:author="Zhiqiang Han" w:date="2020-12-07T15:40:16Z"/>
                <w:rFonts w:hint="default" w:eastAsia="宋体"/>
                <w:b w:val="0"/>
                <w:bCs w:val="0"/>
                <w:w w:val="100"/>
                <w:lang w:val="en-US" w:eastAsia="zh-CN"/>
              </w:rPr>
            </w:pPr>
            <w:del w:id="333" w:author="Zhiqiang Han" w:date="2020-12-07T15:40:25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delText>TBD</w:delText>
              </w:r>
            </w:del>
          </w:p>
          <w:p>
            <w:pPr>
              <w:pStyle w:val="36"/>
              <w:jc w:val="left"/>
              <w:rPr>
                <w:ins w:id="334" w:author="Zhiqiang Han" w:date="2020-12-07T15:35:02Z"/>
                <w:rFonts w:hint="eastAsia"/>
                <w:b w:val="0"/>
                <w:bCs w:val="0"/>
                <w:w w:val="100"/>
              </w:rPr>
            </w:pPr>
            <w:ins w:id="335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 xml:space="preserve">Specifies the parameters </w:t>
              </w:r>
            </w:ins>
          </w:p>
          <w:p>
            <w:pPr>
              <w:pStyle w:val="36"/>
              <w:jc w:val="left"/>
              <w:rPr>
                <w:ins w:id="336" w:author="Zhiqiang Han" w:date="2020-12-07T15:35:02Z"/>
                <w:rFonts w:hint="eastAsia"/>
                <w:b w:val="0"/>
                <w:bCs w:val="0"/>
                <w:w w:val="100"/>
              </w:rPr>
            </w:pPr>
            <w:ins w:id="337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 xml:space="preserve">in the </w:t>
              </w:r>
            </w:ins>
            <w:ins w:id="338" w:author="Zhiqiang Han" w:date="2020-12-07T15:35:0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</w:t>
              </w:r>
            </w:ins>
            <w:ins w:id="339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>H</w:t>
              </w:r>
            </w:ins>
            <w:ins w:id="340" w:author="Zhiqiang Han" w:date="2020-12-07T15:35:0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</w:t>
              </w:r>
            </w:ins>
            <w:ins w:id="341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 xml:space="preserve"> Capabilities </w:t>
              </w:r>
            </w:ins>
          </w:p>
          <w:p>
            <w:pPr>
              <w:pStyle w:val="36"/>
              <w:jc w:val="left"/>
              <w:rPr>
                <w:ins w:id="342" w:author="Zhiqiang Han" w:date="2020-12-07T15:35:02Z"/>
                <w:rFonts w:hint="eastAsia"/>
                <w:b w:val="0"/>
                <w:bCs w:val="0"/>
                <w:w w:val="100"/>
              </w:rPr>
            </w:pPr>
            <w:ins w:id="343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 xml:space="preserve">element that are supported </w:t>
              </w:r>
            </w:ins>
          </w:p>
          <w:p>
            <w:pPr>
              <w:pStyle w:val="36"/>
              <w:jc w:val="left"/>
              <w:rPr>
                <w:ins w:id="344" w:author="Zhiqiang Han" w:date="2020-12-07T15:35:02Z"/>
                <w:rFonts w:hint="eastAsia"/>
                <w:b w:val="0"/>
                <w:bCs w:val="0"/>
                <w:w w:val="100"/>
              </w:rPr>
            </w:pPr>
            <w:ins w:id="345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 xml:space="preserve">by the </w:t>
              </w:r>
            </w:ins>
            <w:ins w:id="346" w:author="Zhiqiang Han" w:date="2020-12-17T10:59:0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S</w:t>
              </w:r>
            </w:ins>
            <w:ins w:id="347" w:author="Zhiqiang Han" w:date="2020-12-17T10:59:03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TA</w:t>
              </w:r>
            </w:ins>
            <w:ins w:id="348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 xml:space="preserve">. The </w:t>
              </w:r>
            </w:ins>
          </w:p>
          <w:p>
            <w:pPr>
              <w:pStyle w:val="36"/>
              <w:jc w:val="left"/>
              <w:rPr>
                <w:ins w:id="349" w:author="Zhiqiang Han" w:date="2020-12-07T15:35:02Z"/>
                <w:rFonts w:hint="eastAsia"/>
                <w:b w:val="0"/>
                <w:bCs w:val="0"/>
                <w:w w:val="100"/>
              </w:rPr>
            </w:pPr>
            <w:ins w:id="350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 xml:space="preserve">parameter is present if </w:t>
              </w:r>
            </w:ins>
          </w:p>
          <w:p>
            <w:pPr>
              <w:pStyle w:val="36"/>
              <w:jc w:val="left"/>
              <w:rPr>
                <w:ins w:id="351" w:author="Zhiqiang Han" w:date="2020-12-07T15:35:02Z"/>
                <w:rFonts w:hint="eastAsia"/>
                <w:b w:val="0"/>
                <w:bCs w:val="0"/>
                <w:w w:val="100"/>
              </w:rPr>
            </w:pPr>
            <w:ins w:id="352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>dot11</w:t>
              </w:r>
            </w:ins>
            <w:ins w:id="353" w:author="Zhiqiang Han" w:date="2020-12-07T15:35:02Z">
              <w:r>
                <w:rPr>
                  <w:rFonts w:hint="eastAsia" w:eastAsia="宋体"/>
                  <w:b w:val="0"/>
                  <w:bCs w:val="0"/>
                  <w:w w:val="100"/>
                  <w:lang w:val="en-US" w:eastAsia="zh-CN"/>
                </w:rPr>
                <w:t>EHT</w:t>
              </w:r>
            </w:ins>
            <w:ins w:id="354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>OptionImplemen</w:t>
              </w:r>
            </w:ins>
          </w:p>
          <w:p>
            <w:pPr>
              <w:pStyle w:val="36"/>
              <w:jc w:val="left"/>
              <w:rPr>
                <w:ins w:id="355" w:author="Zhiqiang Han" w:date="2020-12-07T15:35:02Z"/>
                <w:rFonts w:hint="eastAsia"/>
                <w:b w:val="0"/>
                <w:bCs w:val="0"/>
                <w:w w:val="100"/>
              </w:rPr>
            </w:pPr>
            <w:ins w:id="356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 xml:space="preserve">ted is true; otherwise not </w:t>
              </w:r>
            </w:ins>
          </w:p>
          <w:p>
            <w:pPr>
              <w:pStyle w:val="36"/>
              <w:jc w:val="left"/>
              <w:rPr>
                <w:ins w:id="357" w:author="Zhiqiang Han" w:date="2020-12-07T15:35:02Z"/>
                <w:b w:val="0"/>
                <w:bCs w:val="0"/>
                <w:w w:val="100"/>
              </w:rPr>
            </w:pPr>
            <w:ins w:id="358" w:author="Zhiqiang Han" w:date="2020-12-07T15:35:02Z">
              <w:r>
                <w:rPr>
                  <w:rFonts w:hint="eastAsia"/>
                  <w:b w:val="0"/>
                  <w:bCs w:val="0"/>
                  <w:w w:val="100"/>
                </w:rPr>
                <w:t>present.</w:t>
              </w:r>
            </w:ins>
          </w:p>
        </w:tc>
      </w:tr>
    </w:tbl>
    <w:p>
      <w:pPr>
        <w:pStyle w:val="32"/>
        <w:rPr>
          <w:rFonts w:hint="eastAsia"/>
          <w:b/>
          <w:i/>
          <w:iCs/>
          <w:highlight w:val="yellow"/>
          <w:lang w:val="en-US"/>
        </w:rPr>
      </w:pPr>
    </w:p>
    <w:p>
      <w:pPr>
        <w:pStyle w:val="32"/>
        <w:rPr>
          <w:rFonts w:hint="eastAsia"/>
          <w:b/>
          <w:i/>
          <w:iCs/>
          <w:highlight w:val="yellow"/>
          <w:lang w:val="en-US"/>
        </w:rPr>
      </w:pPr>
    </w:p>
    <w:p>
      <w:pPr>
        <w:pStyle w:val="32"/>
        <w:rPr>
          <w:rFonts w:hint="eastAsia"/>
          <w:b/>
          <w:i/>
          <w:iCs/>
          <w:highlight w:val="yellow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hint="eastAsia" w:ascii="TimesNewRomanPSMT" w:eastAsia="TimesNewRomanPSMT" w:cs="TimesNewRomanPSMT"/>
          <w:sz w:val="20"/>
          <w:lang w:val="en-US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p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>Straw Poll: Do you support to incorporate the proposed draft text in this document to the TGbe Draft</w:t>
      </w:r>
      <w:bookmarkStart w:id="0" w:name="_GoBack"/>
      <w:bookmarkEnd w:id="0"/>
      <w:r>
        <w:rPr>
          <w:rFonts w:eastAsiaTheme="minorEastAsia"/>
          <w:b/>
          <w:color w:val="FF0000"/>
          <w:sz w:val="20"/>
          <w:lang w:eastAsia="ko-KR"/>
        </w:rPr>
        <w:t>?</w:t>
      </w:r>
    </w:p>
    <w:p>
      <w:pPr>
        <w:rPr>
          <w:rFonts w:eastAsiaTheme="minorEastAsia"/>
          <w:b/>
          <w:color w:val="FF0000"/>
          <w:sz w:val="20"/>
          <w:lang w:eastAsia="ko-KR"/>
        </w:rPr>
      </w:pPr>
    </w:p>
    <w:p>
      <w:pPr>
        <w:rPr>
          <w:rFonts w:eastAsiaTheme="minorEastAsia"/>
          <w:b/>
          <w:color w:val="FF0000"/>
          <w:sz w:val="20"/>
          <w:lang w:eastAsia="ko-KR"/>
        </w:rPr>
      </w:pPr>
      <w:r>
        <w:rPr>
          <w:rFonts w:eastAsiaTheme="minorEastAsia"/>
          <w:b/>
          <w:color w:val="FF0000"/>
          <w:sz w:val="20"/>
          <w:lang w:eastAsia="ko-KR"/>
        </w:rPr>
        <w:t xml:space="preserve">Result: Yes/No/Abstain </w:t>
      </w:r>
    </w:p>
    <w:p>
      <w:pPr>
        <w:rPr>
          <w:rFonts w:eastAsiaTheme="minorEastAsia"/>
          <w:sz w:val="20"/>
          <w:lang w:eastAsia="ko-KR"/>
        </w:rPr>
      </w:pPr>
    </w:p>
    <w:p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sz w:val="20"/>
          <w:lang w:val="en-US"/>
        </w:rPr>
      </w:pPr>
    </w:p>
    <w:sectPr>
      <w:headerReference r:id="rId3" w:type="default"/>
      <w:footerReference r:id="rId4" w:type="default"/>
      <w:pgSz w:w="12240" w:h="15840"/>
      <w:pgMar w:top="907" w:right="1080" w:bottom="1166" w:left="1080" w:header="432" w:footer="432" w:gutter="72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imesNewRoman">
    <w:altName w:val="Cambria"/>
    <w:panose1 w:val="00000000000000000000"/>
    <w:charset w:val="00"/>
    <w:family w:val="roman"/>
    <w:pitch w:val="default"/>
    <w:sig w:usb0="00000000" w:usb1="00000000" w:usb2="00000010" w:usb3="00000000" w:csb0="0002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Arial-BoldMT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1A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center" w:pos="4680"/>
        <w:tab w:val="right" w:pos="9360"/>
        <w:tab w:val="clear" w:pos="6480"/>
      </w:tabs>
      <w:rPr>
        <w:lang w:val="fr-FR"/>
      </w:rPr>
    </w:pPr>
    <w:r>
      <w:fldChar w:fldCharType="begin"/>
    </w:r>
    <w:r>
      <w:rPr>
        <w:lang w:val="fr-FR"/>
      </w:rPr>
      <w:instrText xml:space="preserve"> SUBJECT  \* MERGEFORMAT </w:instrText>
    </w:r>
    <w:r>
      <w:fldChar w:fldCharType="separate"/>
    </w:r>
    <w:r>
      <w:rPr>
        <w:lang w:val="fr-FR"/>
      </w:rPr>
      <w:t>Submission</w:t>
    </w:r>
    <w:r>
      <w:fldChar w:fldCharType="end"/>
    </w:r>
    <w:r>
      <w:rPr>
        <w:lang w:val="fr-FR"/>
      </w:rPr>
      <w:tab/>
    </w:r>
    <w:r>
      <w:rPr>
        <w:lang w:val="fr-FR"/>
      </w:rPr>
      <w:t xml:space="preserve">page </w:t>
    </w:r>
    <w:r>
      <w:fldChar w:fldCharType="begin"/>
    </w:r>
    <w:r>
      <w:rPr>
        <w:lang w:val="fr-FR"/>
      </w:rPr>
      <w:instrText xml:space="preserve">page </w:instrText>
    </w:r>
    <w:r>
      <w:fldChar w:fldCharType="separate"/>
    </w:r>
    <w:r>
      <w:rPr>
        <w:lang w:val="fr-FR"/>
      </w:rPr>
      <w:t>8</w:t>
    </w:r>
    <w:r>
      <w:fldChar w:fldCharType="end"/>
    </w:r>
    <w:r>
      <w:rPr>
        <w:lang w:val="fr-FR"/>
      </w:rPr>
      <w:tab/>
    </w:r>
    <w:r>
      <w:rPr>
        <w:rFonts w:hint="eastAsia"/>
        <w:lang w:val="en-US" w:eastAsia="zh-CN"/>
      </w:rPr>
      <w:t>Zhiqiang Han</w:t>
    </w:r>
    <w:r>
      <w:rPr>
        <w:lang w:val="fr-FR"/>
      </w:rPr>
      <w:t xml:space="preserve"> (ZTE</w:t>
    </w:r>
    <w:r>
      <w:t>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enter" w:pos="4680"/>
        <w:tab w:val="right" w:pos="9360"/>
        <w:tab w:val="clear" w:pos="6480"/>
      </w:tabs>
      <w:rPr>
        <w:rFonts w:hint="eastAsia" w:eastAsia="宋体"/>
        <w:lang w:eastAsia="zh-CN"/>
      </w:rPr>
    </w:pPr>
    <w:r>
      <w:fldChar w:fldCharType="begin"/>
    </w:r>
    <w:r>
      <w:instrText xml:space="preserve"> DATE  \@ "MMMM yyyy"  \* MERGEFORMAT </w:instrText>
    </w:r>
    <w:r>
      <w:fldChar w:fldCharType="separate"/>
    </w:r>
    <w:r>
      <w:t>January 2021</w:t>
    </w:r>
    <w:r>
      <w:fldChar w:fldCharType="end"/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</w:t>
    </w:r>
    <w:r>
      <w:rPr>
        <w:rFonts w:hint="eastAsia"/>
        <w:lang w:val="en-US" w:eastAsia="zh-CN"/>
      </w:rPr>
      <w:t>1</w:t>
    </w:r>
    <w:r>
      <w:t>/</w:t>
    </w:r>
    <w:r>
      <w:rPr>
        <w:rFonts w:hint="eastAsia"/>
        <w:lang w:val="en-US" w:eastAsia="zh-CN"/>
      </w:rPr>
      <w:t>0113r0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7DCD7239"/>
    <w:multiLevelType w:val="multilevel"/>
    <w:tmpl w:val="7DCD7239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algun Gothic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Zhiqiang Han">
    <w15:presenceInfo w15:providerId="None" w15:userId="Zhiqiang 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trackRevisions w:val="1"/>
  <w:documentProtection w:enforcement="0"/>
  <w:defaultTabStop w:val="720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53CF"/>
    <w:rsid w:val="00005903"/>
    <w:rsid w:val="0000701A"/>
    <w:rsid w:val="00007547"/>
    <w:rsid w:val="00007917"/>
    <w:rsid w:val="00007C9B"/>
    <w:rsid w:val="00010414"/>
    <w:rsid w:val="00011C78"/>
    <w:rsid w:val="00013250"/>
    <w:rsid w:val="00013A38"/>
    <w:rsid w:val="00013F2D"/>
    <w:rsid w:val="00015EE0"/>
    <w:rsid w:val="00016100"/>
    <w:rsid w:val="00017168"/>
    <w:rsid w:val="00021324"/>
    <w:rsid w:val="000225F0"/>
    <w:rsid w:val="000228F6"/>
    <w:rsid w:val="000229C4"/>
    <w:rsid w:val="000233A6"/>
    <w:rsid w:val="00024E75"/>
    <w:rsid w:val="00025D3B"/>
    <w:rsid w:val="0002651F"/>
    <w:rsid w:val="000267FB"/>
    <w:rsid w:val="00026850"/>
    <w:rsid w:val="0002714F"/>
    <w:rsid w:val="00027385"/>
    <w:rsid w:val="0002756A"/>
    <w:rsid w:val="000308AB"/>
    <w:rsid w:val="00030E6B"/>
    <w:rsid w:val="00035667"/>
    <w:rsid w:val="00035D4D"/>
    <w:rsid w:val="000371D3"/>
    <w:rsid w:val="000374C2"/>
    <w:rsid w:val="00037685"/>
    <w:rsid w:val="0003771E"/>
    <w:rsid w:val="000400C7"/>
    <w:rsid w:val="00040C28"/>
    <w:rsid w:val="000423B2"/>
    <w:rsid w:val="00042854"/>
    <w:rsid w:val="0004439F"/>
    <w:rsid w:val="0004489A"/>
    <w:rsid w:val="000451CE"/>
    <w:rsid w:val="00045515"/>
    <w:rsid w:val="0004587C"/>
    <w:rsid w:val="0004648F"/>
    <w:rsid w:val="00050BA8"/>
    <w:rsid w:val="00051832"/>
    <w:rsid w:val="00051963"/>
    <w:rsid w:val="00051C06"/>
    <w:rsid w:val="000552BF"/>
    <w:rsid w:val="0005531C"/>
    <w:rsid w:val="00055878"/>
    <w:rsid w:val="000567FC"/>
    <w:rsid w:val="000568B0"/>
    <w:rsid w:val="0005694E"/>
    <w:rsid w:val="000610B2"/>
    <w:rsid w:val="00061C3D"/>
    <w:rsid w:val="0006290F"/>
    <w:rsid w:val="000636E7"/>
    <w:rsid w:val="0006639B"/>
    <w:rsid w:val="00066D8A"/>
    <w:rsid w:val="00067609"/>
    <w:rsid w:val="00070706"/>
    <w:rsid w:val="000707D3"/>
    <w:rsid w:val="00071F86"/>
    <w:rsid w:val="00072045"/>
    <w:rsid w:val="00072EAC"/>
    <w:rsid w:val="00073B29"/>
    <w:rsid w:val="00074C9D"/>
    <w:rsid w:val="000763E2"/>
    <w:rsid w:val="00077F6C"/>
    <w:rsid w:val="000804D5"/>
    <w:rsid w:val="000818A3"/>
    <w:rsid w:val="000819F8"/>
    <w:rsid w:val="00083668"/>
    <w:rsid w:val="000845A2"/>
    <w:rsid w:val="000846C1"/>
    <w:rsid w:val="00085239"/>
    <w:rsid w:val="000862E6"/>
    <w:rsid w:val="00086987"/>
    <w:rsid w:val="00086BBE"/>
    <w:rsid w:val="00091BC9"/>
    <w:rsid w:val="00093ED9"/>
    <w:rsid w:val="00094133"/>
    <w:rsid w:val="000946B8"/>
    <w:rsid w:val="00094C78"/>
    <w:rsid w:val="000969A1"/>
    <w:rsid w:val="0009756B"/>
    <w:rsid w:val="000979D0"/>
    <w:rsid w:val="000A1955"/>
    <w:rsid w:val="000A1B13"/>
    <w:rsid w:val="000A220F"/>
    <w:rsid w:val="000A2445"/>
    <w:rsid w:val="000A2B3F"/>
    <w:rsid w:val="000A33E5"/>
    <w:rsid w:val="000A4F79"/>
    <w:rsid w:val="000A6647"/>
    <w:rsid w:val="000A6B90"/>
    <w:rsid w:val="000A6C58"/>
    <w:rsid w:val="000B0EAF"/>
    <w:rsid w:val="000B2409"/>
    <w:rsid w:val="000B3930"/>
    <w:rsid w:val="000B6C4F"/>
    <w:rsid w:val="000B784B"/>
    <w:rsid w:val="000B79CD"/>
    <w:rsid w:val="000C2EF6"/>
    <w:rsid w:val="000C4C38"/>
    <w:rsid w:val="000C5F3E"/>
    <w:rsid w:val="000D01A8"/>
    <w:rsid w:val="000D0201"/>
    <w:rsid w:val="000D0341"/>
    <w:rsid w:val="000D380E"/>
    <w:rsid w:val="000D4ACF"/>
    <w:rsid w:val="000D4ED7"/>
    <w:rsid w:val="000D5894"/>
    <w:rsid w:val="000D70BB"/>
    <w:rsid w:val="000E0050"/>
    <w:rsid w:val="000E109B"/>
    <w:rsid w:val="000E12C8"/>
    <w:rsid w:val="000E1361"/>
    <w:rsid w:val="000E233B"/>
    <w:rsid w:val="000E2524"/>
    <w:rsid w:val="000E2CA6"/>
    <w:rsid w:val="000E3163"/>
    <w:rsid w:val="000E4DD1"/>
    <w:rsid w:val="000E547E"/>
    <w:rsid w:val="000E6714"/>
    <w:rsid w:val="000E7B55"/>
    <w:rsid w:val="000F09C1"/>
    <w:rsid w:val="000F0A84"/>
    <w:rsid w:val="000F0F26"/>
    <w:rsid w:val="000F1357"/>
    <w:rsid w:val="000F2DA3"/>
    <w:rsid w:val="000F3652"/>
    <w:rsid w:val="000F67F1"/>
    <w:rsid w:val="000F6CED"/>
    <w:rsid w:val="000F7821"/>
    <w:rsid w:val="000F7838"/>
    <w:rsid w:val="000F7EC8"/>
    <w:rsid w:val="001008DC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49EB"/>
    <w:rsid w:val="001154D2"/>
    <w:rsid w:val="001171AF"/>
    <w:rsid w:val="00117386"/>
    <w:rsid w:val="00117CC9"/>
    <w:rsid w:val="00121B31"/>
    <w:rsid w:val="00122A73"/>
    <w:rsid w:val="001256CF"/>
    <w:rsid w:val="00126AF5"/>
    <w:rsid w:val="0012772B"/>
    <w:rsid w:val="00130C0D"/>
    <w:rsid w:val="0013105D"/>
    <w:rsid w:val="00132348"/>
    <w:rsid w:val="001323E9"/>
    <w:rsid w:val="00132E89"/>
    <w:rsid w:val="00134C55"/>
    <w:rsid w:val="0013617A"/>
    <w:rsid w:val="00136CFC"/>
    <w:rsid w:val="00137A6A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5DA5"/>
    <w:rsid w:val="00146B6F"/>
    <w:rsid w:val="00147E5D"/>
    <w:rsid w:val="00151B2B"/>
    <w:rsid w:val="00152359"/>
    <w:rsid w:val="001558DB"/>
    <w:rsid w:val="00155F03"/>
    <w:rsid w:val="00157AE7"/>
    <w:rsid w:val="001603D0"/>
    <w:rsid w:val="00160858"/>
    <w:rsid w:val="00160E79"/>
    <w:rsid w:val="001610A7"/>
    <w:rsid w:val="00162976"/>
    <w:rsid w:val="00162EFA"/>
    <w:rsid w:val="001632FA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294"/>
    <w:rsid w:val="00184827"/>
    <w:rsid w:val="0018534C"/>
    <w:rsid w:val="00185986"/>
    <w:rsid w:val="00185BD1"/>
    <w:rsid w:val="001911EC"/>
    <w:rsid w:val="00192A58"/>
    <w:rsid w:val="00192A5B"/>
    <w:rsid w:val="00195EBE"/>
    <w:rsid w:val="00195F54"/>
    <w:rsid w:val="001968A8"/>
    <w:rsid w:val="00196B22"/>
    <w:rsid w:val="00196E68"/>
    <w:rsid w:val="0019789A"/>
    <w:rsid w:val="001A0178"/>
    <w:rsid w:val="001A0F38"/>
    <w:rsid w:val="001A1A08"/>
    <w:rsid w:val="001A1B6C"/>
    <w:rsid w:val="001A219F"/>
    <w:rsid w:val="001A25FA"/>
    <w:rsid w:val="001A2A9E"/>
    <w:rsid w:val="001A3F3D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1ADC"/>
    <w:rsid w:val="001C34F7"/>
    <w:rsid w:val="001C44AC"/>
    <w:rsid w:val="001C5AFD"/>
    <w:rsid w:val="001C6548"/>
    <w:rsid w:val="001C685B"/>
    <w:rsid w:val="001C6A70"/>
    <w:rsid w:val="001C6BC6"/>
    <w:rsid w:val="001C7EAD"/>
    <w:rsid w:val="001D11EB"/>
    <w:rsid w:val="001D153D"/>
    <w:rsid w:val="001D39F8"/>
    <w:rsid w:val="001D3C40"/>
    <w:rsid w:val="001D58D1"/>
    <w:rsid w:val="001D6097"/>
    <w:rsid w:val="001D723B"/>
    <w:rsid w:val="001D7BA8"/>
    <w:rsid w:val="001E0120"/>
    <w:rsid w:val="001E048B"/>
    <w:rsid w:val="001E0ADE"/>
    <w:rsid w:val="001E10A2"/>
    <w:rsid w:val="001E1245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3A3"/>
    <w:rsid w:val="0020516C"/>
    <w:rsid w:val="002056CB"/>
    <w:rsid w:val="0020642D"/>
    <w:rsid w:val="002071F4"/>
    <w:rsid w:val="00210200"/>
    <w:rsid w:val="0021035F"/>
    <w:rsid w:val="00210E83"/>
    <w:rsid w:val="00212878"/>
    <w:rsid w:val="00212A9C"/>
    <w:rsid w:val="00213460"/>
    <w:rsid w:val="002136A2"/>
    <w:rsid w:val="002142AE"/>
    <w:rsid w:val="00215CE5"/>
    <w:rsid w:val="00216D1C"/>
    <w:rsid w:val="00216EF4"/>
    <w:rsid w:val="00217BB3"/>
    <w:rsid w:val="002204B6"/>
    <w:rsid w:val="002210FF"/>
    <w:rsid w:val="002220B7"/>
    <w:rsid w:val="00222B2D"/>
    <w:rsid w:val="00222EFA"/>
    <w:rsid w:val="00230372"/>
    <w:rsid w:val="002303D0"/>
    <w:rsid w:val="0023042E"/>
    <w:rsid w:val="002315E0"/>
    <w:rsid w:val="002322A5"/>
    <w:rsid w:val="00233058"/>
    <w:rsid w:val="00233ABF"/>
    <w:rsid w:val="00236B5B"/>
    <w:rsid w:val="00236D07"/>
    <w:rsid w:val="002374D4"/>
    <w:rsid w:val="002410DA"/>
    <w:rsid w:val="002411BE"/>
    <w:rsid w:val="0024174B"/>
    <w:rsid w:val="00244006"/>
    <w:rsid w:val="00244CEA"/>
    <w:rsid w:val="0024525A"/>
    <w:rsid w:val="00245E73"/>
    <w:rsid w:val="00250605"/>
    <w:rsid w:val="00250CF0"/>
    <w:rsid w:val="002519E5"/>
    <w:rsid w:val="002545BF"/>
    <w:rsid w:val="0025518D"/>
    <w:rsid w:val="002556CC"/>
    <w:rsid w:val="00255F4E"/>
    <w:rsid w:val="0025635A"/>
    <w:rsid w:val="002578BB"/>
    <w:rsid w:val="00257D5A"/>
    <w:rsid w:val="00261602"/>
    <w:rsid w:val="00262F96"/>
    <w:rsid w:val="002633B1"/>
    <w:rsid w:val="002643C1"/>
    <w:rsid w:val="00264579"/>
    <w:rsid w:val="00264848"/>
    <w:rsid w:val="00264EFE"/>
    <w:rsid w:val="00264F76"/>
    <w:rsid w:val="0026520B"/>
    <w:rsid w:val="00267CFE"/>
    <w:rsid w:val="00270266"/>
    <w:rsid w:val="00270BFC"/>
    <w:rsid w:val="00271847"/>
    <w:rsid w:val="002727FA"/>
    <w:rsid w:val="00273734"/>
    <w:rsid w:val="00273983"/>
    <w:rsid w:val="0027589B"/>
    <w:rsid w:val="00275AE6"/>
    <w:rsid w:val="00275C0D"/>
    <w:rsid w:val="002769AB"/>
    <w:rsid w:val="00277D7B"/>
    <w:rsid w:val="00280D2E"/>
    <w:rsid w:val="0028235F"/>
    <w:rsid w:val="0028292F"/>
    <w:rsid w:val="00283886"/>
    <w:rsid w:val="00284973"/>
    <w:rsid w:val="00284C64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26B"/>
    <w:rsid w:val="00297C9A"/>
    <w:rsid w:val="002A0ADD"/>
    <w:rsid w:val="002A0C93"/>
    <w:rsid w:val="002A1C7D"/>
    <w:rsid w:val="002A3512"/>
    <w:rsid w:val="002A390D"/>
    <w:rsid w:val="002A423C"/>
    <w:rsid w:val="002A42B4"/>
    <w:rsid w:val="002A54E2"/>
    <w:rsid w:val="002A7273"/>
    <w:rsid w:val="002A7520"/>
    <w:rsid w:val="002B0FAC"/>
    <w:rsid w:val="002B1A82"/>
    <w:rsid w:val="002B1DEB"/>
    <w:rsid w:val="002B3890"/>
    <w:rsid w:val="002B436C"/>
    <w:rsid w:val="002B5FB2"/>
    <w:rsid w:val="002B6510"/>
    <w:rsid w:val="002B6673"/>
    <w:rsid w:val="002C24B0"/>
    <w:rsid w:val="002C522E"/>
    <w:rsid w:val="002C6304"/>
    <w:rsid w:val="002D02D7"/>
    <w:rsid w:val="002D0B38"/>
    <w:rsid w:val="002D17A6"/>
    <w:rsid w:val="002D1BA9"/>
    <w:rsid w:val="002D21A4"/>
    <w:rsid w:val="002D2C4B"/>
    <w:rsid w:val="002D2EA5"/>
    <w:rsid w:val="002D4185"/>
    <w:rsid w:val="002D44BE"/>
    <w:rsid w:val="002D6402"/>
    <w:rsid w:val="002D6B31"/>
    <w:rsid w:val="002D6BA1"/>
    <w:rsid w:val="002D6D2D"/>
    <w:rsid w:val="002E0D68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A1F"/>
    <w:rsid w:val="002F0D74"/>
    <w:rsid w:val="002F17F0"/>
    <w:rsid w:val="002F1EAA"/>
    <w:rsid w:val="002F2390"/>
    <w:rsid w:val="002F24B1"/>
    <w:rsid w:val="002F33DE"/>
    <w:rsid w:val="002F3449"/>
    <w:rsid w:val="002F53CF"/>
    <w:rsid w:val="002F5AB0"/>
    <w:rsid w:val="003009B6"/>
    <w:rsid w:val="003017E1"/>
    <w:rsid w:val="00301855"/>
    <w:rsid w:val="00303AA2"/>
    <w:rsid w:val="003063FB"/>
    <w:rsid w:val="00306C4C"/>
    <w:rsid w:val="00307925"/>
    <w:rsid w:val="00310775"/>
    <w:rsid w:val="003111DF"/>
    <w:rsid w:val="003115A5"/>
    <w:rsid w:val="0031231B"/>
    <w:rsid w:val="00314DE7"/>
    <w:rsid w:val="0031562F"/>
    <w:rsid w:val="003165E2"/>
    <w:rsid w:val="0031742F"/>
    <w:rsid w:val="003177AD"/>
    <w:rsid w:val="0031789B"/>
    <w:rsid w:val="00320E15"/>
    <w:rsid w:val="00321A8F"/>
    <w:rsid w:val="0032258D"/>
    <w:rsid w:val="003234A6"/>
    <w:rsid w:val="00324C83"/>
    <w:rsid w:val="00325031"/>
    <w:rsid w:val="0032668B"/>
    <w:rsid w:val="00331E45"/>
    <w:rsid w:val="00332263"/>
    <w:rsid w:val="0033263A"/>
    <w:rsid w:val="00332641"/>
    <w:rsid w:val="00333DDF"/>
    <w:rsid w:val="00333DF8"/>
    <w:rsid w:val="003358E4"/>
    <w:rsid w:val="00335BAB"/>
    <w:rsid w:val="003368A8"/>
    <w:rsid w:val="003369B1"/>
    <w:rsid w:val="00336CD7"/>
    <w:rsid w:val="003414E1"/>
    <w:rsid w:val="003418D0"/>
    <w:rsid w:val="00341C5E"/>
    <w:rsid w:val="003420B5"/>
    <w:rsid w:val="00342425"/>
    <w:rsid w:val="00344903"/>
    <w:rsid w:val="00344B05"/>
    <w:rsid w:val="00345CD0"/>
    <w:rsid w:val="00346D99"/>
    <w:rsid w:val="00346FF3"/>
    <w:rsid w:val="003471BA"/>
    <w:rsid w:val="00347581"/>
    <w:rsid w:val="0035042C"/>
    <w:rsid w:val="00352BD8"/>
    <w:rsid w:val="00353808"/>
    <w:rsid w:val="00355CFF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1AF1"/>
    <w:rsid w:val="00373C00"/>
    <w:rsid w:val="00374DB1"/>
    <w:rsid w:val="00375D98"/>
    <w:rsid w:val="00380B99"/>
    <w:rsid w:val="0038212E"/>
    <w:rsid w:val="003827B1"/>
    <w:rsid w:val="003837F2"/>
    <w:rsid w:val="00383827"/>
    <w:rsid w:val="00386A19"/>
    <w:rsid w:val="00386B58"/>
    <w:rsid w:val="00386FFB"/>
    <w:rsid w:val="00387983"/>
    <w:rsid w:val="00391DF8"/>
    <w:rsid w:val="003929FD"/>
    <w:rsid w:val="0039759D"/>
    <w:rsid w:val="00397A0B"/>
    <w:rsid w:val="003A0A11"/>
    <w:rsid w:val="003A1172"/>
    <w:rsid w:val="003A23BD"/>
    <w:rsid w:val="003A4530"/>
    <w:rsid w:val="003A5B42"/>
    <w:rsid w:val="003A60F7"/>
    <w:rsid w:val="003B029D"/>
    <w:rsid w:val="003B051C"/>
    <w:rsid w:val="003B0DBD"/>
    <w:rsid w:val="003B2AE5"/>
    <w:rsid w:val="003B3E30"/>
    <w:rsid w:val="003B4033"/>
    <w:rsid w:val="003B45F7"/>
    <w:rsid w:val="003B4F97"/>
    <w:rsid w:val="003B515C"/>
    <w:rsid w:val="003B5CC8"/>
    <w:rsid w:val="003C1D44"/>
    <w:rsid w:val="003C37EC"/>
    <w:rsid w:val="003C3DAD"/>
    <w:rsid w:val="003C476F"/>
    <w:rsid w:val="003C58ED"/>
    <w:rsid w:val="003C6A6E"/>
    <w:rsid w:val="003D0DB8"/>
    <w:rsid w:val="003D1229"/>
    <w:rsid w:val="003D1B52"/>
    <w:rsid w:val="003D1C3B"/>
    <w:rsid w:val="003D332C"/>
    <w:rsid w:val="003D4673"/>
    <w:rsid w:val="003D4B46"/>
    <w:rsid w:val="003D5900"/>
    <w:rsid w:val="003D5CB0"/>
    <w:rsid w:val="003D774F"/>
    <w:rsid w:val="003E013D"/>
    <w:rsid w:val="003E01F3"/>
    <w:rsid w:val="003E18F8"/>
    <w:rsid w:val="003E2843"/>
    <w:rsid w:val="003E3832"/>
    <w:rsid w:val="003E4ABA"/>
    <w:rsid w:val="003E603E"/>
    <w:rsid w:val="003F074F"/>
    <w:rsid w:val="003F10E4"/>
    <w:rsid w:val="003F11D9"/>
    <w:rsid w:val="003F164F"/>
    <w:rsid w:val="003F3CC2"/>
    <w:rsid w:val="003F4755"/>
    <w:rsid w:val="003F4B3C"/>
    <w:rsid w:val="003F56F4"/>
    <w:rsid w:val="003F5E7C"/>
    <w:rsid w:val="003F5F4C"/>
    <w:rsid w:val="00400645"/>
    <w:rsid w:val="00400A64"/>
    <w:rsid w:val="0040358F"/>
    <w:rsid w:val="00406E7F"/>
    <w:rsid w:val="00407470"/>
    <w:rsid w:val="0040756F"/>
    <w:rsid w:val="00410732"/>
    <w:rsid w:val="0041233C"/>
    <w:rsid w:val="00412B61"/>
    <w:rsid w:val="00413349"/>
    <w:rsid w:val="00413373"/>
    <w:rsid w:val="00414100"/>
    <w:rsid w:val="004141C9"/>
    <w:rsid w:val="00416503"/>
    <w:rsid w:val="00416845"/>
    <w:rsid w:val="0042004A"/>
    <w:rsid w:val="0042131A"/>
    <w:rsid w:val="00424D2C"/>
    <w:rsid w:val="00425B89"/>
    <w:rsid w:val="00430522"/>
    <w:rsid w:val="00430A04"/>
    <w:rsid w:val="00432950"/>
    <w:rsid w:val="00432C54"/>
    <w:rsid w:val="00433406"/>
    <w:rsid w:val="00433BF2"/>
    <w:rsid w:val="00434119"/>
    <w:rsid w:val="00435B8B"/>
    <w:rsid w:val="00436CF1"/>
    <w:rsid w:val="00437BE2"/>
    <w:rsid w:val="00440001"/>
    <w:rsid w:val="004406EA"/>
    <w:rsid w:val="00440C98"/>
    <w:rsid w:val="00441C6E"/>
    <w:rsid w:val="00442037"/>
    <w:rsid w:val="00442856"/>
    <w:rsid w:val="00443B20"/>
    <w:rsid w:val="0044477B"/>
    <w:rsid w:val="0044570A"/>
    <w:rsid w:val="004477EC"/>
    <w:rsid w:val="00451CDF"/>
    <w:rsid w:val="00451DA3"/>
    <w:rsid w:val="004527C4"/>
    <w:rsid w:val="0045431C"/>
    <w:rsid w:val="00454AB3"/>
    <w:rsid w:val="004553BD"/>
    <w:rsid w:val="004555A6"/>
    <w:rsid w:val="00455886"/>
    <w:rsid w:val="00455F9B"/>
    <w:rsid w:val="00456014"/>
    <w:rsid w:val="00457333"/>
    <w:rsid w:val="004574B5"/>
    <w:rsid w:val="00457797"/>
    <w:rsid w:val="00457AB0"/>
    <w:rsid w:val="00461C15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3FEB"/>
    <w:rsid w:val="00474372"/>
    <w:rsid w:val="004754AC"/>
    <w:rsid w:val="004773F2"/>
    <w:rsid w:val="00477B0C"/>
    <w:rsid w:val="004809E5"/>
    <w:rsid w:val="00480B32"/>
    <w:rsid w:val="00482B76"/>
    <w:rsid w:val="00483B39"/>
    <w:rsid w:val="00483C9F"/>
    <w:rsid w:val="0048445A"/>
    <w:rsid w:val="00484D2F"/>
    <w:rsid w:val="00487A30"/>
    <w:rsid w:val="00487C22"/>
    <w:rsid w:val="004916EB"/>
    <w:rsid w:val="0049281B"/>
    <w:rsid w:val="0049405F"/>
    <w:rsid w:val="0049435C"/>
    <w:rsid w:val="004958C0"/>
    <w:rsid w:val="00496822"/>
    <w:rsid w:val="004A0148"/>
    <w:rsid w:val="004A046D"/>
    <w:rsid w:val="004A2798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34F"/>
    <w:rsid w:val="004B7979"/>
    <w:rsid w:val="004B7E51"/>
    <w:rsid w:val="004C0449"/>
    <w:rsid w:val="004C1C53"/>
    <w:rsid w:val="004C1EFA"/>
    <w:rsid w:val="004C51D1"/>
    <w:rsid w:val="004C5993"/>
    <w:rsid w:val="004C608C"/>
    <w:rsid w:val="004C6531"/>
    <w:rsid w:val="004C683A"/>
    <w:rsid w:val="004D0485"/>
    <w:rsid w:val="004D3125"/>
    <w:rsid w:val="004D3523"/>
    <w:rsid w:val="004D3922"/>
    <w:rsid w:val="004D39EA"/>
    <w:rsid w:val="004D3B3F"/>
    <w:rsid w:val="004D54E9"/>
    <w:rsid w:val="004D5AF9"/>
    <w:rsid w:val="004D5D2D"/>
    <w:rsid w:val="004D5EBB"/>
    <w:rsid w:val="004D61B0"/>
    <w:rsid w:val="004D6850"/>
    <w:rsid w:val="004E07C0"/>
    <w:rsid w:val="004E0917"/>
    <w:rsid w:val="004E13CF"/>
    <w:rsid w:val="004E1DBD"/>
    <w:rsid w:val="004E3374"/>
    <w:rsid w:val="004E38B6"/>
    <w:rsid w:val="004E4331"/>
    <w:rsid w:val="004E4B12"/>
    <w:rsid w:val="004E4ED4"/>
    <w:rsid w:val="004E5276"/>
    <w:rsid w:val="004E70CC"/>
    <w:rsid w:val="004F10C4"/>
    <w:rsid w:val="004F1BAB"/>
    <w:rsid w:val="004F3526"/>
    <w:rsid w:val="004F56A0"/>
    <w:rsid w:val="004F6745"/>
    <w:rsid w:val="0050057C"/>
    <w:rsid w:val="00501840"/>
    <w:rsid w:val="00503EE9"/>
    <w:rsid w:val="00504480"/>
    <w:rsid w:val="00504577"/>
    <w:rsid w:val="005058C1"/>
    <w:rsid w:val="00505AA5"/>
    <w:rsid w:val="00505AB1"/>
    <w:rsid w:val="0050776F"/>
    <w:rsid w:val="00507F74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3D51"/>
    <w:rsid w:val="005257AB"/>
    <w:rsid w:val="0052597A"/>
    <w:rsid w:val="005264E6"/>
    <w:rsid w:val="005326C9"/>
    <w:rsid w:val="005352E1"/>
    <w:rsid w:val="00535678"/>
    <w:rsid w:val="005364A1"/>
    <w:rsid w:val="00537403"/>
    <w:rsid w:val="0053793F"/>
    <w:rsid w:val="00541100"/>
    <w:rsid w:val="005413DE"/>
    <w:rsid w:val="005421D8"/>
    <w:rsid w:val="00542EE2"/>
    <w:rsid w:val="005438DA"/>
    <w:rsid w:val="00543A46"/>
    <w:rsid w:val="00543C2C"/>
    <w:rsid w:val="00544703"/>
    <w:rsid w:val="00544DDB"/>
    <w:rsid w:val="005452AB"/>
    <w:rsid w:val="00545AAE"/>
    <w:rsid w:val="00546912"/>
    <w:rsid w:val="00547544"/>
    <w:rsid w:val="00547A2F"/>
    <w:rsid w:val="00550228"/>
    <w:rsid w:val="00551057"/>
    <w:rsid w:val="00551162"/>
    <w:rsid w:val="0055267F"/>
    <w:rsid w:val="0055346F"/>
    <w:rsid w:val="00553F5F"/>
    <w:rsid w:val="00554160"/>
    <w:rsid w:val="0055496E"/>
    <w:rsid w:val="00554C09"/>
    <w:rsid w:val="00554F47"/>
    <w:rsid w:val="00556AB3"/>
    <w:rsid w:val="00557A54"/>
    <w:rsid w:val="00560B5A"/>
    <w:rsid w:val="005624AC"/>
    <w:rsid w:val="005628B9"/>
    <w:rsid w:val="00563DA8"/>
    <w:rsid w:val="005651A1"/>
    <w:rsid w:val="005653C8"/>
    <w:rsid w:val="005666FD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3E63"/>
    <w:rsid w:val="00574448"/>
    <w:rsid w:val="00574918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0F0D"/>
    <w:rsid w:val="0059472C"/>
    <w:rsid w:val="00596E07"/>
    <w:rsid w:val="005979BC"/>
    <w:rsid w:val="005A09BD"/>
    <w:rsid w:val="005A2B46"/>
    <w:rsid w:val="005A2B60"/>
    <w:rsid w:val="005A36B9"/>
    <w:rsid w:val="005A3CE6"/>
    <w:rsid w:val="005A52C4"/>
    <w:rsid w:val="005A5DE3"/>
    <w:rsid w:val="005A7953"/>
    <w:rsid w:val="005B02D3"/>
    <w:rsid w:val="005B23EA"/>
    <w:rsid w:val="005B33DA"/>
    <w:rsid w:val="005B341A"/>
    <w:rsid w:val="005B3884"/>
    <w:rsid w:val="005B41FC"/>
    <w:rsid w:val="005B5A9F"/>
    <w:rsid w:val="005B75E2"/>
    <w:rsid w:val="005C0EC6"/>
    <w:rsid w:val="005C11BF"/>
    <w:rsid w:val="005C1485"/>
    <w:rsid w:val="005C436B"/>
    <w:rsid w:val="005C60C1"/>
    <w:rsid w:val="005C7552"/>
    <w:rsid w:val="005D0034"/>
    <w:rsid w:val="005D1E21"/>
    <w:rsid w:val="005D2073"/>
    <w:rsid w:val="005D2E21"/>
    <w:rsid w:val="005D4095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6000E6"/>
    <w:rsid w:val="00601010"/>
    <w:rsid w:val="00602236"/>
    <w:rsid w:val="00602BDA"/>
    <w:rsid w:val="00602DB5"/>
    <w:rsid w:val="00602EBF"/>
    <w:rsid w:val="0060398B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6FFA"/>
    <w:rsid w:val="00617076"/>
    <w:rsid w:val="006171E7"/>
    <w:rsid w:val="006171F8"/>
    <w:rsid w:val="0061741C"/>
    <w:rsid w:val="006224C2"/>
    <w:rsid w:val="006232CB"/>
    <w:rsid w:val="00623EC7"/>
    <w:rsid w:val="0062440B"/>
    <w:rsid w:val="00624795"/>
    <w:rsid w:val="006258DC"/>
    <w:rsid w:val="00625A2B"/>
    <w:rsid w:val="0062675E"/>
    <w:rsid w:val="00627B11"/>
    <w:rsid w:val="0063011F"/>
    <w:rsid w:val="00632B7C"/>
    <w:rsid w:val="00634E7E"/>
    <w:rsid w:val="00635BC9"/>
    <w:rsid w:val="00636C8E"/>
    <w:rsid w:val="00637908"/>
    <w:rsid w:val="00637C35"/>
    <w:rsid w:val="00640E74"/>
    <w:rsid w:val="006429CB"/>
    <w:rsid w:val="00642DB2"/>
    <w:rsid w:val="006434CC"/>
    <w:rsid w:val="00644578"/>
    <w:rsid w:val="0064496D"/>
    <w:rsid w:val="00644A90"/>
    <w:rsid w:val="00645B64"/>
    <w:rsid w:val="0064685F"/>
    <w:rsid w:val="0065045C"/>
    <w:rsid w:val="00650FFD"/>
    <w:rsid w:val="00652F8C"/>
    <w:rsid w:val="006535EA"/>
    <w:rsid w:val="00653853"/>
    <w:rsid w:val="006540F7"/>
    <w:rsid w:val="00660E4B"/>
    <w:rsid w:val="00661236"/>
    <w:rsid w:val="00661B07"/>
    <w:rsid w:val="00661BC4"/>
    <w:rsid w:val="00661C19"/>
    <w:rsid w:val="006622EC"/>
    <w:rsid w:val="0066471B"/>
    <w:rsid w:val="006650D0"/>
    <w:rsid w:val="00665377"/>
    <w:rsid w:val="00665646"/>
    <w:rsid w:val="00666CEF"/>
    <w:rsid w:val="00667C22"/>
    <w:rsid w:val="00671D22"/>
    <w:rsid w:val="00672AE1"/>
    <w:rsid w:val="0067358E"/>
    <w:rsid w:val="00674B18"/>
    <w:rsid w:val="00675C9C"/>
    <w:rsid w:val="00676738"/>
    <w:rsid w:val="0068017B"/>
    <w:rsid w:val="00680E7D"/>
    <w:rsid w:val="00681C5C"/>
    <w:rsid w:val="0068294F"/>
    <w:rsid w:val="00682A34"/>
    <w:rsid w:val="0068320C"/>
    <w:rsid w:val="006842FC"/>
    <w:rsid w:val="00684D32"/>
    <w:rsid w:val="00685A8E"/>
    <w:rsid w:val="00685F48"/>
    <w:rsid w:val="00690EDB"/>
    <w:rsid w:val="00691015"/>
    <w:rsid w:val="0069130A"/>
    <w:rsid w:val="0069242B"/>
    <w:rsid w:val="0069281D"/>
    <w:rsid w:val="00695205"/>
    <w:rsid w:val="006963B9"/>
    <w:rsid w:val="006A04BE"/>
    <w:rsid w:val="006A054D"/>
    <w:rsid w:val="006A2103"/>
    <w:rsid w:val="006A21ED"/>
    <w:rsid w:val="006A2BD8"/>
    <w:rsid w:val="006A4C8B"/>
    <w:rsid w:val="006A4EF3"/>
    <w:rsid w:val="006A5204"/>
    <w:rsid w:val="006A701A"/>
    <w:rsid w:val="006B01D7"/>
    <w:rsid w:val="006B03F6"/>
    <w:rsid w:val="006B1585"/>
    <w:rsid w:val="006B1A76"/>
    <w:rsid w:val="006B3970"/>
    <w:rsid w:val="006B39E0"/>
    <w:rsid w:val="006B4C14"/>
    <w:rsid w:val="006B51DC"/>
    <w:rsid w:val="006B5430"/>
    <w:rsid w:val="006B6285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1E4"/>
    <w:rsid w:val="006C3401"/>
    <w:rsid w:val="006C446E"/>
    <w:rsid w:val="006C4C3A"/>
    <w:rsid w:val="006C5602"/>
    <w:rsid w:val="006C6A2E"/>
    <w:rsid w:val="006C720C"/>
    <w:rsid w:val="006C742E"/>
    <w:rsid w:val="006D2312"/>
    <w:rsid w:val="006D524A"/>
    <w:rsid w:val="006D633C"/>
    <w:rsid w:val="006D7079"/>
    <w:rsid w:val="006D7843"/>
    <w:rsid w:val="006E145F"/>
    <w:rsid w:val="006E20A1"/>
    <w:rsid w:val="006E3BF6"/>
    <w:rsid w:val="006E3E56"/>
    <w:rsid w:val="006E3FDC"/>
    <w:rsid w:val="006E4DDB"/>
    <w:rsid w:val="006F1404"/>
    <w:rsid w:val="006F153B"/>
    <w:rsid w:val="006F1BC2"/>
    <w:rsid w:val="006F318D"/>
    <w:rsid w:val="006F3B62"/>
    <w:rsid w:val="006F4526"/>
    <w:rsid w:val="006F523F"/>
    <w:rsid w:val="006F62ED"/>
    <w:rsid w:val="0070003D"/>
    <w:rsid w:val="007039C3"/>
    <w:rsid w:val="007041F9"/>
    <w:rsid w:val="0070423B"/>
    <w:rsid w:val="007059A9"/>
    <w:rsid w:val="007109B4"/>
    <w:rsid w:val="00710F1C"/>
    <w:rsid w:val="007113CD"/>
    <w:rsid w:val="00711781"/>
    <w:rsid w:val="00711AE2"/>
    <w:rsid w:val="007123FC"/>
    <w:rsid w:val="007132AB"/>
    <w:rsid w:val="007143B9"/>
    <w:rsid w:val="007147DC"/>
    <w:rsid w:val="00715C5A"/>
    <w:rsid w:val="00715C7C"/>
    <w:rsid w:val="00715DA2"/>
    <w:rsid w:val="0071740E"/>
    <w:rsid w:val="0072297D"/>
    <w:rsid w:val="00722E53"/>
    <w:rsid w:val="00725509"/>
    <w:rsid w:val="0072649D"/>
    <w:rsid w:val="007268DE"/>
    <w:rsid w:val="007276A3"/>
    <w:rsid w:val="00730E3A"/>
    <w:rsid w:val="00730E97"/>
    <w:rsid w:val="00732253"/>
    <w:rsid w:val="00732A57"/>
    <w:rsid w:val="00733302"/>
    <w:rsid w:val="0073367B"/>
    <w:rsid w:val="00733E7B"/>
    <w:rsid w:val="00735672"/>
    <w:rsid w:val="00736762"/>
    <w:rsid w:val="00736FFD"/>
    <w:rsid w:val="00737461"/>
    <w:rsid w:val="00737A2D"/>
    <w:rsid w:val="00740BF0"/>
    <w:rsid w:val="00741F90"/>
    <w:rsid w:val="00744990"/>
    <w:rsid w:val="0074755A"/>
    <w:rsid w:val="00750118"/>
    <w:rsid w:val="00750393"/>
    <w:rsid w:val="007503F5"/>
    <w:rsid w:val="00750D03"/>
    <w:rsid w:val="00750E13"/>
    <w:rsid w:val="0075197F"/>
    <w:rsid w:val="00752005"/>
    <w:rsid w:val="0075228C"/>
    <w:rsid w:val="0075351A"/>
    <w:rsid w:val="00753A97"/>
    <w:rsid w:val="00753D2E"/>
    <w:rsid w:val="00753E18"/>
    <w:rsid w:val="007540D8"/>
    <w:rsid w:val="007541F8"/>
    <w:rsid w:val="00754351"/>
    <w:rsid w:val="00754453"/>
    <w:rsid w:val="0075470F"/>
    <w:rsid w:val="007563B3"/>
    <w:rsid w:val="00756A51"/>
    <w:rsid w:val="00756CF3"/>
    <w:rsid w:val="00757314"/>
    <w:rsid w:val="00761ADC"/>
    <w:rsid w:val="007643A2"/>
    <w:rsid w:val="007646DE"/>
    <w:rsid w:val="00764FBF"/>
    <w:rsid w:val="00766BE1"/>
    <w:rsid w:val="007674F6"/>
    <w:rsid w:val="00767C0C"/>
    <w:rsid w:val="00770572"/>
    <w:rsid w:val="00775643"/>
    <w:rsid w:val="00776263"/>
    <w:rsid w:val="00777680"/>
    <w:rsid w:val="00782CC1"/>
    <w:rsid w:val="00783913"/>
    <w:rsid w:val="00784353"/>
    <w:rsid w:val="0078553D"/>
    <w:rsid w:val="007870BF"/>
    <w:rsid w:val="00787930"/>
    <w:rsid w:val="00791E38"/>
    <w:rsid w:val="00792538"/>
    <w:rsid w:val="0079279A"/>
    <w:rsid w:val="00792F55"/>
    <w:rsid w:val="0079306F"/>
    <w:rsid w:val="007947AA"/>
    <w:rsid w:val="00796DAE"/>
    <w:rsid w:val="007976A4"/>
    <w:rsid w:val="007A1C50"/>
    <w:rsid w:val="007A3B91"/>
    <w:rsid w:val="007A3F63"/>
    <w:rsid w:val="007A4991"/>
    <w:rsid w:val="007A4C75"/>
    <w:rsid w:val="007A5257"/>
    <w:rsid w:val="007A6CEE"/>
    <w:rsid w:val="007A761B"/>
    <w:rsid w:val="007B0DC1"/>
    <w:rsid w:val="007B12CE"/>
    <w:rsid w:val="007B1A27"/>
    <w:rsid w:val="007B1F75"/>
    <w:rsid w:val="007B4D64"/>
    <w:rsid w:val="007B50FF"/>
    <w:rsid w:val="007B53A0"/>
    <w:rsid w:val="007B5BC5"/>
    <w:rsid w:val="007B600D"/>
    <w:rsid w:val="007B6120"/>
    <w:rsid w:val="007C0CF5"/>
    <w:rsid w:val="007C19F6"/>
    <w:rsid w:val="007C25D1"/>
    <w:rsid w:val="007C2C14"/>
    <w:rsid w:val="007C472B"/>
    <w:rsid w:val="007C5170"/>
    <w:rsid w:val="007C5A1F"/>
    <w:rsid w:val="007C6872"/>
    <w:rsid w:val="007C7BDC"/>
    <w:rsid w:val="007D0610"/>
    <w:rsid w:val="007D0688"/>
    <w:rsid w:val="007D0A50"/>
    <w:rsid w:val="007D2973"/>
    <w:rsid w:val="007D4358"/>
    <w:rsid w:val="007D4946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3D4D"/>
    <w:rsid w:val="007F5A40"/>
    <w:rsid w:val="007F63D3"/>
    <w:rsid w:val="007F66C2"/>
    <w:rsid w:val="007F7304"/>
    <w:rsid w:val="007F73CC"/>
    <w:rsid w:val="007F741E"/>
    <w:rsid w:val="0080013D"/>
    <w:rsid w:val="008002E6"/>
    <w:rsid w:val="008005B2"/>
    <w:rsid w:val="00800678"/>
    <w:rsid w:val="00801480"/>
    <w:rsid w:val="00801576"/>
    <w:rsid w:val="00802890"/>
    <w:rsid w:val="0080317F"/>
    <w:rsid w:val="008049D7"/>
    <w:rsid w:val="00805045"/>
    <w:rsid w:val="00805182"/>
    <w:rsid w:val="00805475"/>
    <w:rsid w:val="00807DDE"/>
    <w:rsid w:val="00811660"/>
    <w:rsid w:val="008130FD"/>
    <w:rsid w:val="00813A48"/>
    <w:rsid w:val="008143C4"/>
    <w:rsid w:val="00814BE2"/>
    <w:rsid w:val="00814C50"/>
    <w:rsid w:val="00815D5C"/>
    <w:rsid w:val="00816663"/>
    <w:rsid w:val="00817362"/>
    <w:rsid w:val="008174DF"/>
    <w:rsid w:val="0081797D"/>
    <w:rsid w:val="00817A27"/>
    <w:rsid w:val="00817A9C"/>
    <w:rsid w:val="008202C1"/>
    <w:rsid w:val="008206D3"/>
    <w:rsid w:val="0082074F"/>
    <w:rsid w:val="00820B72"/>
    <w:rsid w:val="00824BE9"/>
    <w:rsid w:val="0082532D"/>
    <w:rsid w:val="00826B82"/>
    <w:rsid w:val="00827743"/>
    <w:rsid w:val="0083017D"/>
    <w:rsid w:val="0083034E"/>
    <w:rsid w:val="008335CB"/>
    <w:rsid w:val="00835319"/>
    <w:rsid w:val="00835610"/>
    <w:rsid w:val="00835E8A"/>
    <w:rsid w:val="00836D3B"/>
    <w:rsid w:val="008401D9"/>
    <w:rsid w:val="00842B40"/>
    <w:rsid w:val="0084628F"/>
    <w:rsid w:val="008463AD"/>
    <w:rsid w:val="00846784"/>
    <w:rsid w:val="00846D43"/>
    <w:rsid w:val="00847DBE"/>
    <w:rsid w:val="00850F4C"/>
    <w:rsid w:val="00851917"/>
    <w:rsid w:val="00852179"/>
    <w:rsid w:val="0085294B"/>
    <w:rsid w:val="00852ED6"/>
    <w:rsid w:val="00855066"/>
    <w:rsid w:val="00855D2D"/>
    <w:rsid w:val="008561CA"/>
    <w:rsid w:val="00860397"/>
    <w:rsid w:val="008617AA"/>
    <w:rsid w:val="00863195"/>
    <w:rsid w:val="008639D5"/>
    <w:rsid w:val="00863C0A"/>
    <w:rsid w:val="0086646F"/>
    <w:rsid w:val="008676A5"/>
    <w:rsid w:val="00870CA4"/>
    <w:rsid w:val="00870FD9"/>
    <w:rsid w:val="00872093"/>
    <w:rsid w:val="008727C8"/>
    <w:rsid w:val="008728C0"/>
    <w:rsid w:val="00875B30"/>
    <w:rsid w:val="00877E77"/>
    <w:rsid w:val="00880595"/>
    <w:rsid w:val="00880678"/>
    <w:rsid w:val="00881494"/>
    <w:rsid w:val="0088246C"/>
    <w:rsid w:val="0088394D"/>
    <w:rsid w:val="0088556F"/>
    <w:rsid w:val="0088560D"/>
    <w:rsid w:val="00886668"/>
    <w:rsid w:val="008901AD"/>
    <w:rsid w:val="0089041F"/>
    <w:rsid w:val="00890EFC"/>
    <w:rsid w:val="00892294"/>
    <w:rsid w:val="00892C49"/>
    <w:rsid w:val="00894CEA"/>
    <w:rsid w:val="008952C8"/>
    <w:rsid w:val="008961B6"/>
    <w:rsid w:val="008966CB"/>
    <w:rsid w:val="0089696C"/>
    <w:rsid w:val="00897087"/>
    <w:rsid w:val="008A003F"/>
    <w:rsid w:val="008A08E1"/>
    <w:rsid w:val="008A0F62"/>
    <w:rsid w:val="008A1939"/>
    <w:rsid w:val="008A3145"/>
    <w:rsid w:val="008A6716"/>
    <w:rsid w:val="008A6796"/>
    <w:rsid w:val="008A717F"/>
    <w:rsid w:val="008B01A0"/>
    <w:rsid w:val="008B204C"/>
    <w:rsid w:val="008B3C1E"/>
    <w:rsid w:val="008B6CCC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2869"/>
    <w:rsid w:val="008D6FBD"/>
    <w:rsid w:val="008D716F"/>
    <w:rsid w:val="008E1AA4"/>
    <w:rsid w:val="008E2714"/>
    <w:rsid w:val="008E3151"/>
    <w:rsid w:val="008E37C8"/>
    <w:rsid w:val="008E3855"/>
    <w:rsid w:val="008E4DA6"/>
    <w:rsid w:val="008E5342"/>
    <w:rsid w:val="008E6C62"/>
    <w:rsid w:val="008E6CB5"/>
    <w:rsid w:val="008E77FB"/>
    <w:rsid w:val="008E7B8B"/>
    <w:rsid w:val="008F07D1"/>
    <w:rsid w:val="008F254D"/>
    <w:rsid w:val="008F2B43"/>
    <w:rsid w:val="008F3AF0"/>
    <w:rsid w:val="008F4B97"/>
    <w:rsid w:val="008F5672"/>
    <w:rsid w:val="008F7A6B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59F9"/>
    <w:rsid w:val="00916000"/>
    <w:rsid w:val="00916F9F"/>
    <w:rsid w:val="00917C91"/>
    <w:rsid w:val="00920888"/>
    <w:rsid w:val="0092180C"/>
    <w:rsid w:val="00922D4C"/>
    <w:rsid w:val="00923796"/>
    <w:rsid w:val="009243BB"/>
    <w:rsid w:val="009245AD"/>
    <w:rsid w:val="00924661"/>
    <w:rsid w:val="00924DDD"/>
    <w:rsid w:val="009267D1"/>
    <w:rsid w:val="00926D2D"/>
    <w:rsid w:val="00927569"/>
    <w:rsid w:val="00930D15"/>
    <w:rsid w:val="00931D42"/>
    <w:rsid w:val="00933C84"/>
    <w:rsid w:val="009345EE"/>
    <w:rsid w:val="00934DEF"/>
    <w:rsid w:val="0093524C"/>
    <w:rsid w:val="009352C6"/>
    <w:rsid w:val="009376B5"/>
    <w:rsid w:val="00940284"/>
    <w:rsid w:val="00942A4D"/>
    <w:rsid w:val="00942CB5"/>
    <w:rsid w:val="0094301D"/>
    <w:rsid w:val="00943557"/>
    <w:rsid w:val="00943A55"/>
    <w:rsid w:val="00943FD6"/>
    <w:rsid w:val="009458AA"/>
    <w:rsid w:val="00946A6E"/>
    <w:rsid w:val="00947237"/>
    <w:rsid w:val="00950CA3"/>
    <w:rsid w:val="0095278A"/>
    <w:rsid w:val="00952C94"/>
    <w:rsid w:val="00954528"/>
    <w:rsid w:val="00955397"/>
    <w:rsid w:val="00956233"/>
    <w:rsid w:val="00957266"/>
    <w:rsid w:val="00957D6E"/>
    <w:rsid w:val="009606DE"/>
    <w:rsid w:val="00960BFD"/>
    <w:rsid w:val="0096140C"/>
    <w:rsid w:val="00961F60"/>
    <w:rsid w:val="00962264"/>
    <w:rsid w:val="009625AA"/>
    <w:rsid w:val="009629DC"/>
    <w:rsid w:val="00963A9B"/>
    <w:rsid w:val="0096400C"/>
    <w:rsid w:val="00964819"/>
    <w:rsid w:val="009650C9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0CF7"/>
    <w:rsid w:val="00981749"/>
    <w:rsid w:val="00982161"/>
    <w:rsid w:val="00983EB7"/>
    <w:rsid w:val="0098495D"/>
    <w:rsid w:val="00984B9F"/>
    <w:rsid w:val="009856AC"/>
    <w:rsid w:val="009867FE"/>
    <w:rsid w:val="00987FB8"/>
    <w:rsid w:val="00990507"/>
    <w:rsid w:val="0099208A"/>
    <w:rsid w:val="00992113"/>
    <w:rsid w:val="00992B70"/>
    <w:rsid w:val="009931FC"/>
    <w:rsid w:val="0099322F"/>
    <w:rsid w:val="009941C0"/>
    <w:rsid w:val="009944A2"/>
    <w:rsid w:val="00996581"/>
    <w:rsid w:val="009971E8"/>
    <w:rsid w:val="00997D2E"/>
    <w:rsid w:val="009A01CE"/>
    <w:rsid w:val="009A03D6"/>
    <w:rsid w:val="009A0E12"/>
    <w:rsid w:val="009A2575"/>
    <w:rsid w:val="009A2582"/>
    <w:rsid w:val="009A4ACB"/>
    <w:rsid w:val="009A56A6"/>
    <w:rsid w:val="009A6B9C"/>
    <w:rsid w:val="009A7336"/>
    <w:rsid w:val="009A776E"/>
    <w:rsid w:val="009B4BDB"/>
    <w:rsid w:val="009B5B5F"/>
    <w:rsid w:val="009B6696"/>
    <w:rsid w:val="009C04C4"/>
    <w:rsid w:val="009C09C6"/>
    <w:rsid w:val="009C15C2"/>
    <w:rsid w:val="009C1CB1"/>
    <w:rsid w:val="009C1DC1"/>
    <w:rsid w:val="009C21EC"/>
    <w:rsid w:val="009C2F75"/>
    <w:rsid w:val="009C35D2"/>
    <w:rsid w:val="009C486D"/>
    <w:rsid w:val="009C56EC"/>
    <w:rsid w:val="009C66FE"/>
    <w:rsid w:val="009C6B78"/>
    <w:rsid w:val="009C6CC9"/>
    <w:rsid w:val="009D0604"/>
    <w:rsid w:val="009D13E3"/>
    <w:rsid w:val="009D3C3E"/>
    <w:rsid w:val="009D4700"/>
    <w:rsid w:val="009D6187"/>
    <w:rsid w:val="009D6746"/>
    <w:rsid w:val="009E0773"/>
    <w:rsid w:val="009E244A"/>
    <w:rsid w:val="009E25EC"/>
    <w:rsid w:val="009E3E81"/>
    <w:rsid w:val="009E41D4"/>
    <w:rsid w:val="009E4B54"/>
    <w:rsid w:val="009E4CC3"/>
    <w:rsid w:val="009E56E1"/>
    <w:rsid w:val="009E5D4B"/>
    <w:rsid w:val="009E5F7C"/>
    <w:rsid w:val="009E6AF6"/>
    <w:rsid w:val="009E781B"/>
    <w:rsid w:val="009E7B1A"/>
    <w:rsid w:val="009F1124"/>
    <w:rsid w:val="009F2A10"/>
    <w:rsid w:val="009F2FBC"/>
    <w:rsid w:val="009F37EE"/>
    <w:rsid w:val="009F38E1"/>
    <w:rsid w:val="009F4708"/>
    <w:rsid w:val="009F4C4A"/>
    <w:rsid w:val="00A0210A"/>
    <w:rsid w:val="00A025C8"/>
    <w:rsid w:val="00A027CE"/>
    <w:rsid w:val="00A028C5"/>
    <w:rsid w:val="00A03758"/>
    <w:rsid w:val="00A039FD"/>
    <w:rsid w:val="00A070B3"/>
    <w:rsid w:val="00A07484"/>
    <w:rsid w:val="00A101F9"/>
    <w:rsid w:val="00A103CD"/>
    <w:rsid w:val="00A141E0"/>
    <w:rsid w:val="00A16207"/>
    <w:rsid w:val="00A172D5"/>
    <w:rsid w:val="00A17E70"/>
    <w:rsid w:val="00A2328B"/>
    <w:rsid w:val="00A23C73"/>
    <w:rsid w:val="00A24A48"/>
    <w:rsid w:val="00A24DFC"/>
    <w:rsid w:val="00A26D93"/>
    <w:rsid w:val="00A27594"/>
    <w:rsid w:val="00A31489"/>
    <w:rsid w:val="00A31AB1"/>
    <w:rsid w:val="00A328AB"/>
    <w:rsid w:val="00A34A39"/>
    <w:rsid w:val="00A35245"/>
    <w:rsid w:val="00A353C3"/>
    <w:rsid w:val="00A35784"/>
    <w:rsid w:val="00A35A05"/>
    <w:rsid w:val="00A35B6C"/>
    <w:rsid w:val="00A35F6E"/>
    <w:rsid w:val="00A3637A"/>
    <w:rsid w:val="00A36C69"/>
    <w:rsid w:val="00A4144A"/>
    <w:rsid w:val="00A41793"/>
    <w:rsid w:val="00A42284"/>
    <w:rsid w:val="00A42818"/>
    <w:rsid w:val="00A43398"/>
    <w:rsid w:val="00A441A7"/>
    <w:rsid w:val="00A44769"/>
    <w:rsid w:val="00A459D9"/>
    <w:rsid w:val="00A47169"/>
    <w:rsid w:val="00A47FAA"/>
    <w:rsid w:val="00A5014A"/>
    <w:rsid w:val="00A5019E"/>
    <w:rsid w:val="00A50BCF"/>
    <w:rsid w:val="00A50C8A"/>
    <w:rsid w:val="00A51014"/>
    <w:rsid w:val="00A51C9D"/>
    <w:rsid w:val="00A51E06"/>
    <w:rsid w:val="00A5309E"/>
    <w:rsid w:val="00A539A7"/>
    <w:rsid w:val="00A54157"/>
    <w:rsid w:val="00A5580F"/>
    <w:rsid w:val="00A560CD"/>
    <w:rsid w:val="00A57EA7"/>
    <w:rsid w:val="00A60D71"/>
    <w:rsid w:val="00A610D6"/>
    <w:rsid w:val="00A6154E"/>
    <w:rsid w:val="00A61652"/>
    <w:rsid w:val="00A62EDA"/>
    <w:rsid w:val="00A636F8"/>
    <w:rsid w:val="00A65BAD"/>
    <w:rsid w:val="00A65C3B"/>
    <w:rsid w:val="00A70337"/>
    <w:rsid w:val="00A70E98"/>
    <w:rsid w:val="00A720B0"/>
    <w:rsid w:val="00A72BF6"/>
    <w:rsid w:val="00A7331D"/>
    <w:rsid w:val="00A745E1"/>
    <w:rsid w:val="00A75918"/>
    <w:rsid w:val="00A80329"/>
    <w:rsid w:val="00A81059"/>
    <w:rsid w:val="00A81555"/>
    <w:rsid w:val="00A83121"/>
    <w:rsid w:val="00A85AC4"/>
    <w:rsid w:val="00A85B88"/>
    <w:rsid w:val="00A85CA0"/>
    <w:rsid w:val="00A85D27"/>
    <w:rsid w:val="00A86621"/>
    <w:rsid w:val="00A87896"/>
    <w:rsid w:val="00A9130D"/>
    <w:rsid w:val="00A92B13"/>
    <w:rsid w:val="00A933DD"/>
    <w:rsid w:val="00A95AD0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B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6336"/>
    <w:rsid w:val="00AC686D"/>
    <w:rsid w:val="00AC7AA6"/>
    <w:rsid w:val="00AD1EB2"/>
    <w:rsid w:val="00AD2FAF"/>
    <w:rsid w:val="00AD3256"/>
    <w:rsid w:val="00AD3B12"/>
    <w:rsid w:val="00AD47E9"/>
    <w:rsid w:val="00AD6BB1"/>
    <w:rsid w:val="00AD76AA"/>
    <w:rsid w:val="00AE00AB"/>
    <w:rsid w:val="00AE0E63"/>
    <w:rsid w:val="00AE1931"/>
    <w:rsid w:val="00AE1989"/>
    <w:rsid w:val="00AE1ABA"/>
    <w:rsid w:val="00AE315F"/>
    <w:rsid w:val="00AE3928"/>
    <w:rsid w:val="00AE469D"/>
    <w:rsid w:val="00AE46CC"/>
    <w:rsid w:val="00AE514F"/>
    <w:rsid w:val="00AE6FCA"/>
    <w:rsid w:val="00AE7053"/>
    <w:rsid w:val="00AF0BB6"/>
    <w:rsid w:val="00AF0FA4"/>
    <w:rsid w:val="00AF3DA3"/>
    <w:rsid w:val="00AF59A9"/>
    <w:rsid w:val="00AF5BF3"/>
    <w:rsid w:val="00AF70AD"/>
    <w:rsid w:val="00AF7BE7"/>
    <w:rsid w:val="00AF7FE5"/>
    <w:rsid w:val="00B01143"/>
    <w:rsid w:val="00B01931"/>
    <w:rsid w:val="00B01AFD"/>
    <w:rsid w:val="00B01C29"/>
    <w:rsid w:val="00B02497"/>
    <w:rsid w:val="00B05B33"/>
    <w:rsid w:val="00B05E8D"/>
    <w:rsid w:val="00B063A7"/>
    <w:rsid w:val="00B0665C"/>
    <w:rsid w:val="00B07675"/>
    <w:rsid w:val="00B12332"/>
    <w:rsid w:val="00B12933"/>
    <w:rsid w:val="00B14A8B"/>
    <w:rsid w:val="00B157C7"/>
    <w:rsid w:val="00B16BA1"/>
    <w:rsid w:val="00B178EF"/>
    <w:rsid w:val="00B20DB6"/>
    <w:rsid w:val="00B22E36"/>
    <w:rsid w:val="00B233D1"/>
    <w:rsid w:val="00B24C1A"/>
    <w:rsid w:val="00B24CA7"/>
    <w:rsid w:val="00B25C5F"/>
    <w:rsid w:val="00B27127"/>
    <w:rsid w:val="00B27E2C"/>
    <w:rsid w:val="00B305E7"/>
    <w:rsid w:val="00B30E2C"/>
    <w:rsid w:val="00B30F61"/>
    <w:rsid w:val="00B32CAF"/>
    <w:rsid w:val="00B32DE6"/>
    <w:rsid w:val="00B33917"/>
    <w:rsid w:val="00B33925"/>
    <w:rsid w:val="00B34B81"/>
    <w:rsid w:val="00B35447"/>
    <w:rsid w:val="00B35D90"/>
    <w:rsid w:val="00B35DBC"/>
    <w:rsid w:val="00B35DFC"/>
    <w:rsid w:val="00B36216"/>
    <w:rsid w:val="00B36CD5"/>
    <w:rsid w:val="00B36EB2"/>
    <w:rsid w:val="00B37B67"/>
    <w:rsid w:val="00B40558"/>
    <w:rsid w:val="00B41458"/>
    <w:rsid w:val="00B42CDC"/>
    <w:rsid w:val="00B438BB"/>
    <w:rsid w:val="00B43D72"/>
    <w:rsid w:val="00B445EB"/>
    <w:rsid w:val="00B46660"/>
    <w:rsid w:val="00B556C7"/>
    <w:rsid w:val="00B56119"/>
    <w:rsid w:val="00B56371"/>
    <w:rsid w:val="00B565FF"/>
    <w:rsid w:val="00B57844"/>
    <w:rsid w:val="00B57879"/>
    <w:rsid w:val="00B57890"/>
    <w:rsid w:val="00B602F5"/>
    <w:rsid w:val="00B60DEC"/>
    <w:rsid w:val="00B60FB3"/>
    <w:rsid w:val="00B610CD"/>
    <w:rsid w:val="00B630EE"/>
    <w:rsid w:val="00B631B4"/>
    <w:rsid w:val="00B636F6"/>
    <w:rsid w:val="00B63F27"/>
    <w:rsid w:val="00B63F6D"/>
    <w:rsid w:val="00B6527E"/>
    <w:rsid w:val="00B65977"/>
    <w:rsid w:val="00B65A60"/>
    <w:rsid w:val="00B65C3E"/>
    <w:rsid w:val="00B66E10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75D7B"/>
    <w:rsid w:val="00B809CD"/>
    <w:rsid w:val="00B81F88"/>
    <w:rsid w:val="00B82230"/>
    <w:rsid w:val="00B846DE"/>
    <w:rsid w:val="00B8555D"/>
    <w:rsid w:val="00B87610"/>
    <w:rsid w:val="00B87C71"/>
    <w:rsid w:val="00B908F1"/>
    <w:rsid w:val="00B917AB"/>
    <w:rsid w:val="00B91A6A"/>
    <w:rsid w:val="00B91F88"/>
    <w:rsid w:val="00B92D5B"/>
    <w:rsid w:val="00B94F95"/>
    <w:rsid w:val="00B95121"/>
    <w:rsid w:val="00B968E0"/>
    <w:rsid w:val="00B96C93"/>
    <w:rsid w:val="00BA1B45"/>
    <w:rsid w:val="00BA3158"/>
    <w:rsid w:val="00BA3CDA"/>
    <w:rsid w:val="00BA4084"/>
    <w:rsid w:val="00BA5098"/>
    <w:rsid w:val="00BA538E"/>
    <w:rsid w:val="00BA78A5"/>
    <w:rsid w:val="00BB08D8"/>
    <w:rsid w:val="00BB0981"/>
    <w:rsid w:val="00BB1AC6"/>
    <w:rsid w:val="00BB3A42"/>
    <w:rsid w:val="00BB3E2E"/>
    <w:rsid w:val="00BB62E4"/>
    <w:rsid w:val="00BB6AB5"/>
    <w:rsid w:val="00BB7243"/>
    <w:rsid w:val="00BC033C"/>
    <w:rsid w:val="00BC04F2"/>
    <w:rsid w:val="00BC1B4B"/>
    <w:rsid w:val="00BC2F5D"/>
    <w:rsid w:val="00BC31BB"/>
    <w:rsid w:val="00BC3E91"/>
    <w:rsid w:val="00BC434C"/>
    <w:rsid w:val="00BC445C"/>
    <w:rsid w:val="00BC477F"/>
    <w:rsid w:val="00BC4A77"/>
    <w:rsid w:val="00BC5C20"/>
    <w:rsid w:val="00BC668A"/>
    <w:rsid w:val="00BC6CED"/>
    <w:rsid w:val="00BC7274"/>
    <w:rsid w:val="00BC73F5"/>
    <w:rsid w:val="00BC7917"/>
    <w:rsid w:val="00BC7D0E"/>
    <w:rsid w:val="00BD0659"/>
    <w:rsid w:val="00BD131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7AC"/>
    <w:rsid w:val="00BE28DB"/>
    <w:rsid w:val="00BE3786"/>
    <w:rsid w:val="00BE3F01"/>
    <w:rsid w:val="00BE3F43"/>
    <w:rsid w:val="00BE499F"/>
    <w:rsid w:val="00BE68C2"/>
    <w:rsid w:val="00BF0445"/>
    <w:rsid w:val="00BF2348"/>
    <w:rsid w:val="00BF2A2B"/>
    <w:rsid w:val="00BF2C38"/>
    <w:rsid w:val="00BF32E4"/>
    <w:rsid w:val="00BF6990"/>
    <w:rsid w:val="00BF6B6F"/>
    <w:rsid w:val="00BF6FFD"/>
    <w:rsid w:val="00BF7D69"/>
    <w:rsid w:val="00C01A9F"/>
    <w:rsid w:val="00C01D77"/>
    <w:rsid w:val="00C0412A"/>
    <w:rsid w:val="00C10B72"/>
    <w:rsid w:val="00C126CD"/>
    <w:rsid w:val="00C138CC"/>
    <w:rsid w:val="00C14144"/>
    <w:rsid w:val="00C142AD"/>
    <w:rsid w:val="00C143E1"/>
    <w:rsid w:val="00C16234"/>
    <w:rsid w:val="00C16999"/>
    <w:rsid w:val="00C17889"/>
    <w:rsid w:val="00C20655"/>
    <w:rsid w:val="00C2070E"/>
    <w:rsid w:val="00C2179E"/>
    <w:rsid w:val="00C2383C"/>
    <w:rsid w:val="00C23DC7"/>
    <w:rsid w:val="00C24F87"/>
    <w:rsid w:val="00C30506"/>
    <w:rsid w:val="00C3341F"/>
    <w:rsid w:val="00C3404B"/>
    <w:rsid w:val="00C364A2"/>
    <w:rsid w:val="00C37180"/>
    <w:rsid w:val="00C37B5E"/>
    <w:rsid w:val="00C4144F"/>
    <w:rsid w:val="00C42C9D"/>
    <w:rsid w:val="00C43C7D"/>
    <w:rsid w:val="00C45EDA"/>
    <w:rsid w:val="00C46E50"/>
    <w:rsid w:val="00C473C3"/>
    <w:rsid w:val="00C556BC"/>
    <w:rsid w:val="00C55AB8"/>
    <w:rsid w:val="00C55B1A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6AF8"/>
    <w:rsid w:val="00C66E2E"/>
    <w:rsid w:val="00C677D7"/>
    <w:rsid w:val="00C67874"/>
    <w:rsid w:val="00C702F2"/>
    <w:rsid w:val="00C715E3"/>
    <w:rsid w:val="00C728AF"/>
    <w:rsid w:val="00C76FB9"/>
    <w:rsid w:val="00C773C4"/>
    <w:rsid w:val="00C77485"/>
    <w:rsid w:val="00C775A1"/>
    <w:rsid w:val="00C778A4"/>
    <w:rsid w:val="00C801EB"/>
    <w:rsid w:val="00C80A3A"/>
    <w:rsid w:val="00C80B1C"/>
    <w:rsid w:val="00C81C97"/>
    <w:rsid w:val="00C82BD6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58F2"/>
    <w:rsid w:val="00C96A1A"/>
    <w:rsid w:val="00C96E20"/>
    <w:rsid w:val="00CA011B"/>
    <w:rsid w:val="00CA028E"/>
    <w:rsid w:val="00CA09B2"/>
    <w:rsid w:val="00CA0A57"/>
    <w:rsid w:val="00CA4E45"/>
    <w:rsid w:val="00CA7DB5"/>
    <w:rsid w:val="00CB0A42"/>
    <w:rsid w:val="00CB3FCB"/>
    <w:rsid w:val="00CB5B4E"/>
    <w:rsid w:val="00CB61DE"/>
    <w:rsid w:val="00CB7359"/>
    <w:rsid w:val="00CB75C5"/>
    <w:rsid w:val="00CC0162"/>
    <w:rsid w:val="00CC01D8"/>
    <w:rsid w:val="00CC022E"/>
    <w:rsid w:val="00CC1CA8"/>
    <w:rsid w:val="00CC2B29"/>
    <w:rsid w:val="00CC3C8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2CD"/>
    <w:rsid w:val="00CD5385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31AC"/>
    <w:rsid w:val="00CE5032"/>
    <w:rsid w:val="00CE5AB0"/>
    <w:rsid w:val="00CE6972"/>
    <w:rsid w:val="00CE6FE1"/>
    <w:rsid w:val="00CE7016"/>
    <w:rsid w:val="00CF113A"/>
    <w:rsid w:val="00CF1147"/>
    <w:rsid w:val="00CF1270"/>
    <w:rsid w:val="00CF1DF8"/>
    <w:rsid w:val="00CF4970"/>
    <w:rsid w:val="00CF6B83"/>
    <w:rsid w:val="00D01EE2"/>
    <w:rsid w:val="00D021BE"/>
    <w:rsid w:val="00D02630"/>
    <w:rsid w:val="00D0306E"/>
    <w:rsid w:val="00D0591E"/>
    <w:rsid w:val="00D05AA8"/>
    <w:rsid w:val="00D068B9"/>
    <w:rsid w:val="00D06A2B"/>
    <w:rsid w:val="00D1060A"/>
    <w:rsid w:val="00D11103"/>
    <w:rsid w:val="00D112FD"/>
    <w:rsid w:val="00D1138B"/>
    <w:rsid w:val="00D12945"/>
    <w:rsid w:val="00D15004"/>
    <w:rsid w:val="00D15D1E"/>
    <w:rsid w:val="00D1700E"/>
    <w:rsid w:val="00D218DD"/>
    <w:rsid w:val="00D229B8"/>
    <w:rsid w:val="00D240FC"/>
    <w:rsid w:val="00D243F7"/>
    <w:rsid w:val="00D245CB"/>
    <w:rsid w:val="00D24C31"/>
    <w:rsid w:val="00D2614C"/>
    <w:rsid w:val="00D262D0"/>
    <w:rsid w:val="00D2732E"/>
    <w:rsid w:val="00D32C04"/>
    <w:rsid w:val="00D334ED"/>
    <w:rsid w:val="00D34373"/>
    <w:rsid w:val="00D3449D"/>
    <w:rsid w:val="00D34C02"/>
    <w:rsid w:val="00D366CB"/>
    <w:rsid w:val="00D36C51"/>
    <w:rsid w:val="00D370BB"/>
    <w:rsid w:val="00D40234"/>
    <w:rsid w:val="00D42851"/>
    <w:rsid w:val="00D432E8"/>
    <w:rsid w:val="00D43DF0"/>
    <w:rsid w:val="00D451B4"/>
    <w:rsid w:val="00D453E5"/>
    <w:rsid w:val="00D460D1"/>
    <w:rsid w:val="00D46B3B"/>
    <w:rsid w:val="00D472B9"/>
    <w:rsid w:val="00D50BD9"/>
    <w:rsid w:val="00D5157F"/>
    <w:rsid w:val="00D52CCB"/>
    <w:rsid w:val="00D52E7F"/>
    <w:rsid w:val="00D53300"/>
    <w:rsid w:val="00D53DBA"/>
    <w:rsid w:val="00D57696"/>
    <w:rsid w:val="00D57B6C"/>
    <w:rsid w:val="00D57F5C"/>
    <w:rsid w:val="00D6056D"/>
    <w:rsid w:val="00D60FE6"/>
    <w:rsid w:val="00D61EE3"/>
    <w:rsid w:val="00D61EEC"/>
    <w:rsid w:val="00D63C8C"/>
    <w:rsid w:val="00D6568A"/>
    <w:rsid w:val="00D6751B"/>
    <w:rsid w:val="00D67D45"/>
    <w:rsid w:val="00D7158F"/>
    <w:rsid w:val="00D72205"/>
    <w:rsid w:val="00D7330F"/>
    <w:rsid w:val="00D75714"/>
    <w:rsid w:val="00D768F5"/>
    <w:rsid w:val="00D803B4"/>
    <w:rsid w:val="00D81227"/>
    <w:rsid w:val="00D81C18"/>
    <w:rsid w:val="00D83001"/>
    <w:rsid w:val="00D833A0"/>
    <w:rsid w:val="00D84DF3"/>
    <w:rsid w:val="00D86006"/>
    <w:rsid w:val="00D86573"/>
    <w:rsid w:val="00D871B0"/>
    <w:rsid w:val="00D87ACB"/>
    <w:rsid w:val="00D87D10"/>
    <w:rsid w:val="00D90ED4"/>
    <w:rsid w:val="00D9143D"/>
    <w:rsid w:val="00D921CC"/>
    <w:rsid w:val="00D928A0"/>
    <w:rsid w:val="00D93F01"/>
    <w:rsid w:val="00D945FD"/>
    <w:rsid w:val="00D94C15"/>
    <w:rsid w:val="00D94E00"/>
    <w:rsid w:val="00D9717C"/>
    <w:rsid w:val="00D97DE8"/>
    <w:rsid w:val="00DA0560"/>
    <w:rsid w:val="00DA0858"/>
    <w:rsid w:val="00DA0D22"/>
    <w:rsid w:val="00DA15D5"/>
    <w:rsid w:val="00DA1A86"/>
    <w:rsid w:val="00DA3D1B"/>
    <w:rsid w:val="00DA45CB"/>
    <w:rsid w:val="00DA5C83"/>
    <w:rsid w:val="00DA6AE9"/>
    <w:rsid w:val="00DB0350"/>
    <w:rsid w:val="00DB2405"/>
    <w:rsid w:val="00DB2CF8"/>
    <w:rsid w:val="00DB3A00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165"/>
    <w:rsid w:val="00DC7367"/>
    <w:rsid w:val="00DD0B1A"/>
    <w:rsid w:val="00DD155B"/>
    <w:rsid w:val="00DD165B"/>
    <w:rsid w:val="00DD235E"/>
    <w:rsid w:val="00DD2738"/>
    <w:rsid w:val="00DD3EA5"/>
    <w:rsid w:val="00DD4462"/>
    <w:rsid w:val="00DD570D"/>
    <w:rsid w:val="00DD7860"/>
    <w:rsid w:val="00DE014E"/>
    <w:rsid w:val="00DE1317"/>
    <w:rsid w:val="00DE46B6"/>
    <w:rsid w:val="00DE5798"/>
    <w:rsid w:val="00DE6A26"/>
    <w:rsid w:val="00DE7EB3"/>
    <w:rsid w:val="00DF15DA"/>
    <w:rsid w:val="00DF1971"/>
    <w:rsid w:val="00DF3474"/>
    <w:rsid w:val="00DF55CC"/>
    <w:rsid w:val="00E00505"/>
    <w:rsid w:val="00E005FB"/>
    <w:rsid w:val="00E023A9"/>
    <w:rsid w:val="00E037D2"/>
    <w:rsid w:val="00E03802"/>
    <w:rsid w:val="00E04941"/>
    <w:rsid w:val="00E049BB"/>
    <w:rsid w:val="00E05129"/>
    <w:rsid w:val="00E05A5C"/>
    <w:rsid w:val="00E06D40"/>
    <w:rsid w:val="00E07B03"/>
    <w:rsid w:val="00E07BB6"/>
    <w:rsid w:val="00E10414"/>
    <w:rsid w:val="00E10CAA"/>
    <w:rsid w:val="00E13124"/>
    <w:rsid w:val="00E134E4"/>
    <w:rsid w:val="00E13A7D"/>
    <w:rsid w:val="00E13E1F"/>
    <w:rsid w:val="00E13F8F"/>
    <w:rsid w:val="00E1440D"/>
    <w:rsid w:val="00E14743"/>
    <w:rsid w:val="00E1485D"/>
    <w:rsid w:val="00E15482"/>
    <w:rsid w:val="00E1597A"/>
    <w:rsid w:val="00E2074D"/>
    <w:rsid w:val="00E20C76"/>
    <w:rsid w:val="00E210A7"/>
    <w:rsid w:val="00E2168E"/>
    <w:rsid w:val="00E22591"/>
    <w:rsid w:val="00E237BE"/>
    <w:rsid w:val="00E247F3"/>
    <w:rsid w:val="00E25F1F"/>
    <w:rsid w:val="00E26125"/>
    <w:rsid w:val="00E26740"/>
    <w:rsid w:val="00E26A9C"/>
    <w:rsid w:val="00E30D2B"/>
    <w:rsid w:val="00E3115F"/>
    <w:rsid w:val="00E31FFC"/>
    <w:rsid w:val="00E35367"/>
    <w:rsid w:val="00E37F19"/>
    <w:rsid w:val="00E40FB4"/>
    <w:rsid w:val="00E4100D"/>
    <w:rsid w:val="00E4127C"/>
    <w:rsid w:val="00E423DE"/>
    <w:rsid w:val="00E427B6"/>
    <w:rsid w:val="00E431C1"/>
    <w:rsid w:val="00E52651"/>
    <w:rsid w:val="00E52DD6"/>
    <w:rsid w:val="00E53D8C"/>
    <w:rsid w:val="00E543CC"/>
    <w:rsid w:val="00E55F51"/>
    <w:rsid w:val="00E56331"/>
    <w:rsid w:val="00E56F0D"/>
    <w:rsid w:val="00E60231"/>
    <w:rsid w:val="00E60CEB"/>
    <w:rsid w:val="00E60ED9"/>
    <w:rsid w:val="00E643AA"/>
    <w:rsid w:val="00E70342"/>
    <w:rsid w:val="00E7149A"/>
    <w:rsid w:val="00E71A9F"/>
    <w:rsid w:val="00E71DC3"/>
    <w:rsid w:val="00E729A7"/>
    <w:rsid w:val="00E72A24"/>
    <w:rsid w:val="00E7301B"/>
    <w:rsid w:val="00E7347E"/>
    <w:rsid w:val="00E73731"/>
    <w:rsid w:val="00E73DC3"/>
    <w:rsid w:val="00E767B3"/>
    <w:rsid w:val="00E77301"/>
    <w:rsid w:val="00E773D3"/>
    <w:rsid w:val="00E808E1"/>
    <w:rsid w:val="00E818B6"/>
    <w:rsid w:val="00E831E8"/>
    <w:rsid w:val="00E847A0"/>
    <w:rsid w:val="00E85423"/>
    <w:rsid w:val="00E85DF8"/>
    <w:rsid w:val="00E85E19"/>
    <w:rsid w:val="00E866B3"/>
    <w:rsid w:val="00E86A59"/>
    <w:rsid w:val="00E870A4"/>
    <w:rsid w:val="00E91B2F"/>
    <w:rsid w:val="00E91B82"/>
    <w:rsid w:val="00E92107"/>
    <w:rsid w:val="00E92D8B"/>
    <w:rsid w:val="00E93525"/>
    <w:rsid w:val="00E940F6"/>
    <w:rsid w:val="00E95D56"/>
    <w:rsid w:val="00E97AA6"/>
    <w:rsid w:val="00EA026F"/>
    <w:rsid w:val="00EA07D3"/>
    <w:rsid w:val="00EA251D"/>
    <w:rsid w:val="00EA30C4"/>
    <w:rsid w:val="00EA35AD"/>
    <w:rsid w:val="00EA49DB"/>
    <w:rsid w:val="00EA4CF9"/>
    <w:rsid w:val="00EA515B"/>
    <w:rsid w:val="00EA55C4"/>
    <w:rsid w:val="00EA56C5"/>
    <w:rsid w:val="00EB22BB"/>
    <w:rsid w:val="00EB33AE"/>
    <w:rsid w:val="00EB4E97"/>
    <w:rsid w:val="00EC131C"/>
    <w:rsid w:val="00EC2669"/>
    <w:rsid w:val="00EC3BA9"/>
    <w:rsid w:val="00EC3DC9"/>
    <w:rsid w:val="00EC58FA"/>
    <w:rsid w:val="00ED2CB3"/>
    <w:rsid w:val="00ED43BD"/>
    <w:rsid w:val="00ED4441"/>
    <w:rsid w:val="00ED5397"/>
    <w:rsid w:val="00ED62DD"/>
    <w:rsid w:val="00ED68F8"/>
    <w:rsid w:val="00ED6BE7"/>
    <w:rsid w:val="00ED79C2"/>
    <w:rsid w:val="00EE1BFE"/>
    <w:rsid w:val="00EE2E31"/>
    <w:rsid w:val="00EE2F0A"/>
    <w:rsid w:val="00EE2FC8"/>
    <w:rsid w:val="00EE6672"/>
    <w:rsid w:val="00EE7C6C"/>
    <w:rsid w:val="00EF0C64"/>
    <w:rsid w:val="00EF0C81"/>
    <w:rsid w:val="00EF1602"/>
    <w:rsid w:val="00EF1D98"/>
    <w:rsid w:val="00EF4421"/>
    <w:rsid w:val="00EF4F00"/>
    <w:rsid w:val="00F00699"/>
    <w:rsid w:val="00F0113E"/>
    <w:rsid w:val="00F028BB"/>
    <w:rsid w:val="00F02E6D"/>
    <w:rsid w:val="00F04F58"/>
    <w:rsid w:val="00F04FA0"/>
    <w:rsid w:val="00F052C1"/>
    <w:rsid w:val="00F0657E"/>
    <w:rsid w:val="00F06A34"/>
    <w:rsid w:val="00F1055C"/>
    <w:rsid w:val="00F105AC"/>
    <w:rsid w:val="00F10D50"/>
    <w:rsid w:val="00F10D5F"/>
    <w:rsid w:val="00F11436"/>
    <w:rsid w:val="00F118F6"/>
    <w:rsid w:val="00F11C71"/>
    <w:rsid w:val="00F12814"/>
    <w:rsid w:val="00F12826"/>
    <w:rsid w:val="00F14239"/>
    <w:rsid w:val="00F14E51"/>
    <w:rsid w:val="00F15498"/>
    <w:rsid w:val="00F154DD"/>
    <w:rsid w:val="00F16447"/>
    <w:rsid w:val="00F16FE1"/>
    <w:rsid w:val="00F174C8"/>
    <w:rsid w:val="00F275D5"/>
    <w:rsid w:val="00F3051C"/>
    <w:rsid w:val="00F314AC"/>
    <w:rsid w:val="00F32C15"/>
    <w:rsid w:val="00F3394F"/>
    <w:rsid w:val="00F34C32"/>
    <w:rsid w:val="00F35B11"/>
    <w:rsid w:val="00F36A0C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14CE"/>
    <w:rsid w:val="00F525CC"/>
    <w:rsid w:val="00F52D10"/>
    <w:rsid w:val="00F53E3D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55B6"/>
    <w:rsid w:val="00F662E7"/>
    <w:rsid w:val="00F66DC5"/>
    <w:rsid w:val="00F670DA"/>
    <w:rsid w:val="00F701A3"/>
    <w:rsid w:val="00F72890"/>
    <w:rsid w:val="00F72A27"/>
    <w:rsid w:val="00F73006"/>
    <w:rsid w:val="00F746DE"/>
    <w:rsid w:val="00F75FD4"/>
    <w:rsid w:val="00F760E2"/>
    <w:rsid w:val="00F768AA"/>
    <w:rsid w:val="00F76A1F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5FF9"/>
    <w:rsid w:val="00F969E8"/>
    <w:rsid w:val="00F96C08"/>
    <w:rsid w:val="00F9748C"/>
    <w:rsid w:val="00FA0891"/>
    <w:rsid w:val="00FA15D6"/>
    <w:rsid w:val="00FA255B"/>
    <w:rsid w:val="00FA3DF7"/>
    <w:rsid w:val="00FA67E2"/>
    <w:rsid w:val="00FA7007"/>
    <w:rsid w:val="00FA7958"/>
    <w:rsid w:val="00FB0CDC"/>
    <w:rsid w:val="00FB131D"/>
    <w:rsid w:val="00FB1663"/>
    <w:rsid w:val="00FB2262"/>
    <w:rsid w:val="00FB235C"/>
    <w:rsid w:val="00FB2A39"/>
    <w:rsid w:val="00FB39E8"/>
    <w:rsid w:val="00FB3F30"/>
    <w:rsid w:val="00FB6240"/>
    <w:rsid w:val="00FB6463"/>
    <w:rsid w:val="00FB7AED"/>
    <w:rsid w:val="00FC019F"/>
    <w:rsid w:val="00FC0792"/>
    <w:rsid w:val="00FC0BD1"/>
    <w:rsid w:val="00FC1A44"/>
    <w:rsid w:val="00FC261D"/>
    <w:rsid w:val="00FC3F9B"/>
    <w:rsid w:val="00FC5A1B"/>
    <w:rsid w:val="00FC707A"/>
    <w:rsid w:val="00FC7934"/>
    <w:rsid w:val="00FD053F"/>
    <w:rsid w:val="00FD072A"/>
    <w:rsid w:val="00FD0AA2"/>
    <w:rsid w:val="00FD16C8"/>
    <w:rsid w:val="00FD217F"/>
    <w:rsid w:val="00FD2B81"/>
    <w:rsid w:val="00FD3534"/>
    <w:rsid w:val="00FD4359"/>
    <w:rsid w:val="00FD46FD"/>
    <w:rsid w:val="00FD47C6"/>
    <w:rsid w:val="00FD63D0"/>
    <w:rsid w:val="00FD69BB"/>
    <w:rsid w:val="00FD709D"/>
    <w:rsid w:val="00FE0D53"/>
    <w:rsid w:val="00FE23AC"/>
    <w:rsid w:val="00FE3BDB"/>
    <w:rsid w:val="00FE5850"/>
    <w:rsid w:val="00FE5D42"/>
    <w:rsid w:val="00FE7E82"/>
    <w:rsid w:val="00FF00E4"/>
    <w:rsid w:val="00FF0336"/>
    <w:rsid w:val="00FF0471"/>
    <w:rsid w:val="00FF1F3B"/>
    <w:rsid w:val="00FF3C77"/>
    <w:rsid w:val="00FF55D7"/>
    <w:rsid w:val="00FF79C8"/>
    <w:rsid w:val="00FF7E09"/>
    <w:rsid w:val="00FF7E74"/>
    <w:rsid w:val="01DF6EF5"/>
    <w:rsid w:val="08213D3A"/>
    <w:rsid w:val="09D54756"/>
    <w:rsid w:val="09F77D5B"/>
    <w:rsid w:val="0B351EE6"/>
    <w:rsid w:val="0B783FBB"/>
    <w:rsid w:val="0D854FC6"/>
    <w:rsid w:val="11822D4E"/>
    <w:rsid w:val="13461387"/>
    <w:rsid w:val="139107FA"/>
    <w:rsid w:val="14961AEE"/>
    <w:rsid w:val="16345446"/>
    <w:rsid w:val="18851524"/>
    <w:rsid w:val="19D476A2"/>
    <w:rsid w:val="1E883137"/>
    <w:rsid w:val="20505999"/>
    <w:rsid w:val="23844BBA"/>
    <w:rsid w:val="2515553F"/>
    <w:rsid w:val="260D7E25"/>
    <w:rsid w:val="26896AF6"/>
    <w:rsid w:val="278315DF"/>
    <w:rsid w:val="29675DCC"/>
    <w:rsid w:val="2B2C53EB"/>
    <w:rsid w:val="2B4D1053"/>
    <w:rsid w:val="2C222FD1"/>
    <w:rsid w:val="2CF16AEB"/>
    <w:rsid w:val="2D7E5012"/>
    <w:rsid w:val="2FB02D8B"/>
    <w:rsid w:val="320516BB"/>
    <w:rsid w:val="33BD65A5"/>
    <w:rsid w:val="36A578D1"/>
    <w:rsid w:val="38F7103C"/>
    <w:rsid w:val="393F0E08"/>
    <w:rsid w:val="3AD7294C"/>
    <w:rsid w:val="3BF51508"/>
    <w:rsid w:val="3CF86D56"/>
    <w:rsid w:val="3D5F5EA1"/>
    <w:rsid w:val="3DA826F7"/>
    <w:rsid w:val="3EE15D1F"/>
    <w:rsid w:val="3EE46B72"/>
    <w:rsid w:val="3F3673E0"/>
    <w:rsid w:val="437255E1"/>
    <w:rsid w:val="44AA54C0"/>
    <w:rsid w:val="45C1045A"/>
    <w:rsid w:val="46045BC3"/>
    <w:rsid w:val="4CC76046"/>
    <w:rsid w:val="4D5D65CF"/>
    <w:rsid w:val="4EBB7864"/>
    <w:rsid w:val="513F4F6A"/>
    <w:rsid w:val="53892F48"/>
    <w:rsid w:val="58164F9A"/>
    <w:rsid w:val="58FE5FAE"/>
    <w:rsid w:val="5D6F0049"/>
    <w:rsid w:val="5FF5032D"/>
    <w:rsid w:val="603B6DCB"/>
    <w:rsid w:val="60946272"/>
    <w:rsid w:val="61043021"/>
    <w:rsid w:val="61274F9B"/>
    <w:rsid w:val="61C87173"/>
    <w:rsid w:val="63FD3F4D"/>
    <w:rsid w:val="64CF056A"/>
    <w:rsid w:val="66272D1C"/>
    <w:rsid w:val="66591FE2"/>
    <w:rsid w:val="66831D32"/>
    <w:rsid w:val="675B1044"/>
    <w:rsid w:val="6A5D3C76"/>
    <w:rsid w:val="6AC114D9"/>
    <w:rsid w:val="6B153211"/>
    <w:rsid w:val="6B157ADA"/>
    <w:rsid w:val="6FEF36E5"/>
    <w:rsid w:val="710001F7"/>
    <w:rsid w:val="712328FF"/>
    <w:rsid w:val="72A15A6A"/>
    <w:rsid w:val="740A46D7"/>
    <w:rsid w:val="743929AC"/>
    <w:rsid w:val="75706817"/>
    <w:rsid w:val="77530943"/>
    <w:rsid w:val="77BB06E0"/>
    <w:rsid w:val="79011EF4"/>
    <w:rsid w:val="7C306B4F"/>
    <w:rsid w:val="7C6C6287"/>
    <w:rsid w:val="7CBD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4"/>
    <w:basedOn w:val="1"/>
    <w:next w:val="1"/>
    <w:link w:val="23"/>
    <w:semiHidden/>
    <w:unhideWhenUsed/>
    <w:qFormat/>
    <w:uiPriority w:val="0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6">
    <w:name w:val="heading 5"/>
    <w:basedOn w:val="1"/>
    <w:next w:val="1"/>
    <w:link w:val="24"/>
    <w:semiHidden/>
    <w:unhideWhenUsed/>
    <w:qFormat/>
    <w:uiPriority w:val="0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next w:val="1"/>
    <w:link w:val="48"/>
    <w:qFormat/>
    <w:uiPriority w:val="0"/>
    <w:pPr>
      <w:spacing w:after="200"/>
    </w:pPr>
    <w:rPr>
      <w:rFonts w:ascii="Arial" w:hAnsi="Arial" w:eastAsiaTheme="minorHAnsi" w:cstheme="minorBidi"/>
      <w:b/>
      <w:bCs/>
      <w:sz w:val="22"/>
      <w:szCs w:val="18"/>
      <w:lang w:val="en-US" w:eastAsia="en-US" w:bidi="ar-SA"/>
    </w:rPr>
  </w:style>
  <w:style w:type="paragraph" w:styleId="8">
    <w:name w:val="List Bullet"/>
    <w:basedOn w:val="1"/>
    <w:unhideWhenUsed/>
    <w:qFormat/>
    <w:uiPriority w:val="0"/>
    <w:pPr>
      <w:numPr>
        <w:ilvl w:val="0"/>
        <w:numId w:val="1"/>
      </w:numPr>
      <w:contextualSpacing/>
    </w:pPr>
  </w:style>
  <w:style w:type="paragraph" w:styleId="9">
    <w:name w:val="annotation text"/>
    <w:basedOn w:val="1"/>
    <w:link w:val="28"/>
    <w:unhideWhenUsed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paragraph" w:styleId="10">
    <w:name w:val="Body Text Indent"/>
    <w:basedOn w:val="1"/>
    <w:qFormat/>
    <w:uiPriority w:val="0"/>
    <w:pPr>
      <w:ind w:left="720" w:hanging="720"/>
    </w:pPr>
  </w:style>
  <w:style w:type="paragraph" w:styleId="11">
    <w:name w:val="Balloon Text"/>
    <w:basedOn w:val="1"/>
    <w:link w:val="29"/>
    <w:qFormat/>
    <w:uiPriority w:val="0"/>
    <w:rPr>
      <w:rFonts w:ascii="Tahoma" w:hAnsi="Tahoma" w:cs="Tahoma"/>
      <w:sz w:val="16"/>
      <w:szCs w:val="16"/>
    </w:rPr>
  </w:style>
  <w:style w:type="paragraph" w:styleId="12">
    <w:name w:val="footer"/>
    <w:basedOn w:val="1"/>
    <w:qFormat/>
    <w:uiPriority w:val="0"/>
    <w:pPr>
      <w:pBdr>
        <w:top w:val="single" w:color="auto" w:sz="6" w:space="1"/>
      </w:pBdr>
      <w:tabs>
        <w:tab w:val="center" w:pos="6480"/>
        <w:tab w:val="right" w:pos="12960"/>
      </w:tabs>
    </w:pPr>
    <w:rPr>
      <w:sz w:val="24"/>
    </w:rPr>
  </w:style>
  <w:style w:type="paragraph" w:styleId="13">
    <w:name w:val="header"/>
    <w:basedOn w:val="1"/>
    <w:qFormat/>
    <w:uiPriority w:val="0"/>
    <w:pPr>
      <w:pBdr>
        <w:bottom w:val="single" w:color="auto" w:sz="6" w:space="2"/>
      </w:pBdr>
      <w:tabs>
        <w:tab w:val="center" w:pos="6480"/>
        <w:tab w:val="right" w:pos="12960"/>
      </w:tabs>
    </w:pPr>
    <w:rPr>
      <w:b/>
      <w:sz w:val="28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styleId="15">
    <w:name w:val="annotation subject"/>
    <w:basedOn w:val="9"/>
    <w:next w:val="9"/>
    <w:link w:val="42"/>
    <w:qFormat/>
    <w:uiPriority w:val="0"/>
    <w:pPr>
      <w:widowControl/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table" w:styleId="17">
    <w:name w:val="Table Grid"/>
    <w:basedOn w:val="16"/>
    <w:qFormat/>
    <w:uiPriority w:val="39"/>
    <w:rPr>
      <w:rFonts w:asciiTheme="majorHAnsi" w:hAnsiTheme="maj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0"/>
    <w:rPr>
      <w:b/>
      <w:bCs/>
    </w:rPr>
  </w:style>
  <w:style w:type="character" w:styleId="20">
    <w:name w:val="FollowedHyperlink"/>
    <w:basedOn w:val="18"/>
    <w:semiHidden/>
    <w:unhideWhenUsed/>
    <w:qFormat/>
    <w:uiPriority w:val="99"/>
    <w:rPr>
      <w:color w:val="800080"/>
      <w:u w:val="single"/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basedOn w:val="18"/>
    <w:unhideWhenUsed/>
    <w:qFormat/>
    <w:uiPriority w:val="99"/>
    <w:rPr>
      <w:rFonts w:cs="Times New Roman"/>
      <w:sz w:val="16"/>
      <w:szCs w:val="16"/>
    </w:rPr>
  </w:style>
  <w:style w:type="character" w:customStyle="1" w:styleId="23">
    <w:name w:val="Heading 4 Char"/>
    <w:basedOn w:val="18"/>
    <w:link w:val="5"/>
    <w:semiHidden/>
    <w:qFormat/>
    <w:uiPriority w:val="0"/>
    <w:rPr>
      <w:rFonts w:asciiTheme="majorHAnsi" w:hAnsiTheme="majorHAnsi" w:eastAsiaTheme="majorEastAsia" w:cstheme="majorBidi"/>
      <w:i/>
      <w:iCs/>
      <w:color w:val="376092" w:themeColor="accent1" w:themeShade="BF"/>
      <w:sz w:val="22"/>
      <w:lang w:val="en-GB"/>
    </w:rPr>
  </w:style>
  <w:style w:type="character" w:customStyle="1" w:styleId="24">
    <w:name w:val="Heading 5 Char"/>
    <w:basedOn w:val="18"/>
    <w:link w:val="6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sz w:val="22"/>
      <w:lang w:val="en-GB"/>
    </w:rPr>
  </w:style>
  <w:style w:type="paragraph" w:customStyle="1" w:styleId="25">
    <w:name w:val="T1"/>
    <w:basedOn w:val="1"/>
    <w:qFormat/>
    <w:uiPriority w:val="0"/>
    <w:pPr>
      <w:jc w:val="center"/>
    </w:pPr>
    <w:rPr>
      <w:b/>
      <w:sz w:val="28"/>
    </w:rPr>
  </w:style>
  <w:style w:type="paragraph" w:customStyle="1" w:styleId="26">
    <w:name w:val="T2"/>
    <w:basedOn w:val="25"/>
    <w:qFormat/>
    <w:uiPriority w:val="0"/>
    <w:pPr>
      <w:spacing w:after="240"/>
      <w:ind w:left="720" w:right="720"/>
    </w:pPr>
  </w:style>
  <w:style w:type="paragraph" w:customStyle="1" w:styleId="27">
    <w:name w:val="T3"/>
    <w:basedOn w:val="25"/>
    <w:qFormat/>
    <w:uiPriority w:val="0"/>
    <w:pPr>
      <w:pBdr>
        <w:bottom w:val="single" w:color="auto" w:sz="6" w:space="1"/>
      </w:pBdr>
      <w:tabs>
        <w:tab w:val="center" w:pos="4680"/>
      </w:tabs>
      <w:spacing w:after="240"/>
      <w:jc w:val="left"/>
    </w:pPr>
    <w:rPr>
      <w:b w:val="0"/>
      <w:sz w:val="24"/>
    </w:rPr>
  </w:style>
  <w:style w:type="character" w:customStyle="1" w:styleId="28">
    <w:name w:val="Comment Text Char"/>
    <w:basedOn w:val="18"/>
    <w:link w:val="9"/>
    <w:qFormat/>
    <w:uiPriority w:val="99"/>
    <w:rPr>
      <w:rFonts w:eastAsiaTheme="minorEastAsia"/>
      <w:color w:val="000000"/>
      <w:w w:val="0"/>
      <w:lang w:val="en-GB"/>
    </w:rPr>
  </w:style>
  <w:style w:type="character" w:customStyle="1" w:styleId="29">
    <w:name w:val="Balloon Text Char"/>
    <w:basedOn w:val="18"/>
    <w:link w:val="11"/>
    <w:qFormat/>
    <w:uiPriority w:val="0"/>
    <w:rPr>
      <w:rFonts w:ascii="Tahoma" w:hAnsi="Tahoma" w:cs="Tahoma"/>
      <w:sz w:val="16"/>
      <w:szCs w:val="16"/>
      <w:lang w:val="en-GB"/>
    </w:rPr>
  </w:style>
  <w:style w:type="paragraph" w:customStyle="1" w:styleId="30">
    <w:name w:val="DL"/>
    <w:qFormat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31">
    <w:name w:val="H3"/>
    <w:next w:val="32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2">
    <w:name w:val="T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customStyle="1" w:styleId="34">
    <w:name w:val="Body"/>
    <w:qFormat/>
    <w:uiPriority w:val="0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35">
    <w:name w:val="CellBody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36">
    <w:name w:val="CellHeading"/>
    <w:qFormat/>
    <w:uiPriority w:val="9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hAnsi="Times New Roman" w:cs="Times New Roman" w:eastAsiaTheme="minorEastAsia"/>
      <w:b/>
      <w:bCs/>
      <w:color w:val="000000"/>
      <w:w w:val="0"/>
      <w:sz w:val="18"/>
      <w:szCs w:val="18"/>
      <w:lang w:val="en-US" w:eastAsia="en-US" w:bidi="ar-SA"/>
    </w:rPr>
  </w:style>
  <w:style w:type="paragraph" w:customStyle="1" w:styleId="37">
    <w:name w:val="FigTitle"/>
    <w:qFormat/>
    <w:uiPriority w:val="9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8">
    <w:name w:val="H4"/>
    <w:next w:val="32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39">
    <w:name w:val="TableTitle"/>
    <w:next w:val="1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40">
    <w:name w:val="H6"/>
    <w:qFormat/>
    <w:uiPriority w:val="99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41">
    <w:name w:val="Hh"/>
    <w:qFormat/>
    <w:uiPriority w:val="99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character" w:customStyle="1" w:styleId="42">
    <w:name w:val="Comment Subject Char"/>
    <w:basedOn w:val="28"/>
    <w:link w:val="15"/>
    <w:qFormat/>
    <w:uiPriority w:val="0"/>
    <w:rPr>
      <w:rFonts w:eastAsiaTheme="minorEastAsia"/>
      <w:b/>
      <w:bCs/>
      <w:color w:val="000000"/>
      <w:w w:val="0"/>
      <w:lang w:val="en-GB"/>
    </w:rPr>
  </w:style>
  <w:style w:type="paragraph" w:customStyle="1" w:styleId="43">
    <w:name w:val="A1FigTitle"/>
    <w:next w:val="32"/>
    <w:qFormat/>
    <w:uiPriority w:val="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 w:eastAsiaTheme="minorEastAsia"/>
      <w:b/>
      <w:bCs/>
      <w:color w:val="000000"/>
      <w:w w:val="0"/>
      <w:lang w:val="en-US" w:eastAsia="en-US" w:bidi="ar-SA"/>
    </w:rPr>
  </w:style>
  <w:style w:type="paragraph" w:customStyle="1" w:styleId="44">
    <w:name w:val="Note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45">
    <w:name w:val="H5"/>
    <w:next w:val="1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 w:eastAsiaTheme="minorEastAsia"/>
      <w:b/>
      <w:bCs/>
      <w:color w:val="000000"/>
      <w:w w:val="1"/>
      <w:lang w:val="en-US" w:eastAsia="en-US" w:bidi="ar-SA"/>
    </w:rPr>
  </w:style>
  <w:style w:type="paragraph" w:customStyle="1" w:styleId="46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en-US" w:bidi="ar-SA"/>
    </w:rPr>
  </w:style>
  <w:style w:type="character" w:customStyle="1" w:styleId="47">
    <w:name w:val="SC.2.213029"/>
    <w:qFormat/>
    <w:uiPriority w:val="99"/>
    <w:rPr>
      <w:b/>
      <w:bCs/>
      <w:color w:val="000000"/>
      <w:sz w:val="46"/>
      <w:szCs w:val="46"/>
    </w:rPr>
  </w:style>
  <w:style w:type="character" w:customStyle="1" w:styleId="48">
    <w:name w:val="Caption Char"/>
    <w:basedOn w:val="18"/>
    <w:link w:val="7"/>
    <w:qFormat/>
    <w:uiPriority w:val="0"/>
    <w:rPr>
      <w:rFonts w:ascii="Arial" w:hAnsi="Arial" w:eastAsiaTheme="minorHAnsi" w:cstheme="minorBidi"/>
      <w:b/>
      <w:bCs/>
      <w:sz w:val="22"/>
      <w:szCs w:val="18"/>
    </w:rPr>
  </w:style>
  <w:style w:type="paragraph" w:customStyle="1" w:styleId="49">
    <w:name w:val="TB-Table Body"/>
    <w:qFormat/>
    <w:uiPriority w:val="0"/>
    <w:pPr>
      <w:spacing w:before="40" w:after="40" w:line="180" w:lineRule="atLeast"/>
    </w:pPr>
    <w:rPr>
      <w:rFonts w:ascii="Arial" w:hAnsi="Arial" w:eastAsia="宋体" w:cs="Arial"/>
      <w:sz w:val="18"/>
      <w:lang w:val="en-US" w:eastAsia="en-US" w:bidi="ar-SA"/>
    </w:rPr>
  </w:style>
  <w:style w:type="paragraph" w:customStyle="1" w:styleId="50">
    <w:name w:val="TH-Table Heading"/>
    <w:link w:val="51"/>
    <w:qFormat/>
    <w:uiPriority w:val="0"/>
    <w:pPr>
      <w:keepNext/>
      <w:spacing w:before="60" w:after="60" w:line="240" w:lineRule="atLeast"/>
      <w:jc w:val="center"/>
    </w:pPr>
    <w:rPr>
      <w:rFonts w:ascii="Arial" w:hAnsi="Arial" w:eastAsia="宋体" w:cs="Times New Roman"/>
      <w:b/>
      <w:sz w:val="18"/>
      <w:lang w:val="en-US" w:eastAsia="en-US" w:bidi="ar-SA"/>
    </w:rPr>
  </w:style>
  <w:style w:type="character" w:customStyle="1" w:styleId="51">
    <w:name w:val="TH-Table Heading Char"/>
    <w:basedOn w:val="18"/>
    <w:link w:val="50"/>
    <w:qFormat/>
    <w:uiPriority w:val="0"/>
    <w:rPr>
      <w:rFonts w:ascii="Arial" w:hAnsi="Arial"/>
      <w:b/>
      <w:sz w:val="18"/>
    </w:rPr>
  </w:style>
  <w:style w:type="paragraph" w:customStyle="1" w:styleId="52">
    <w:name w:val="T-Table Title"/>
    <w:qFormat/>
    <w:uiPriority w:val="0"/>
    <w:pPr>
      <w:keepNext/>
      <w:spacing w:before="240" w:after="120"/>
      <w:ind w:left="720"/>
    </w:pPr>
    <w:rPr>
      <w:rFonts w:ascii="Arial" w:hAnsi="Arial" w:eastAsia="宋体" w:cs="Times New Roman"/>
      <w:b/>
      <w:sz w:val="22"/>
      <w:lang w:val="en-US" w:eastAsia="en-US" w:bidi="ar-SA"/>
    </w:rPr>
  </w:style>
  <w:style w:type="paragraph" w:customStyle="1" w:styleId="53">
    <w:name w:val="CellText"/>
    <w:basedOn w:val="1"/>
    <w:qFormat/>
    <w:uiPriority w:val="0"/>
    <w:pPr>
      <w:jc w:val="left"/>
    </w:pPr>
    <w:rPr>
      <w:rFonts w:eastAsia="Batang"/>
      <w:sz w:val="18"/>
      <w:lang w:val="en-US" w:eastAsia="ko-KR"/>
    </w:rPr>
  </w:style>
  <w:style w:type="character" w:styleId="54">
    <w:name w:val="Placeholder Text"/>
    <w:basedOn w:val="18"/>
    <w:semiHidden/>
    <w:qFormat/>
    <w:uiPriority w:val="99"/>
    <w:rPr>
      <w:color w:val="808080"/>
    </w:rPr>
  </w:style>
  <w:style w:type="paragraph" w:customStyle="1" w:styleId="55">
    <w:name w:val="BodyText"/>
    <w:basedOn w:val="1"/>
    <w:qFormat/>
    <w:uiPriority w:val="0"/>
    <w:pPr>
      <w:spacing w:before="120" w:after="120"/>
    </w:pPr>
    <w:rPr>
      <w:rFonts w:eastAsia="Batang"/>
    </w:rPr>
  </w:style>
  <w:style w:type="paragraph" w:customStyle="1" w:styleId="56">
    <w:name w:val="TableText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cs="Times New Roman" w:eastAsiaTheme="minorEastAsia"/>
      <w:color w:val="000000"/>
      <w:w w:val="0"/>
      <w:sz w:val="18"/>
      <w:szCs w:val="18"/>
      <w:lang w:val="en-US" w:eastAsia="ko-KR" w:bidi="ar-SA"/>
    </w:rPr>
  </w:style>
  <w:style w:type="character" w:customStyle="1" w:styleId="57">
    <w:name w:val="SC.7.204821"/>
    <w:qFormat/>
    <w:uiPriority w:val="99"/>
    <w:rPr>
      <w:b/>
      <w:bCs/>
      <w:color w:val="000000"/>
    </w:rPr>
  </w:style>
  <w:style w:type="character" w:customStyle="1" w:styleId="58">
    <w:name w:val="SC.7.204809"/>
    <w:qFormat/>
    <w:uiPriority w:val="99"/>
    <w:rPr>
      <w:b/>
      <w:bCs/>
      <w:color w:val="000000"/>
      <w:sz w:val="22"/>
      <w:szCs w:val="22"/>
    </w:rPr>
  </w:style>
  <w:style w:type="paragraph" w:customStyle="1" w:styleId="59">
    <w:name w:val="DL1"/>
    <w:qFormat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0">
    <w:name w:val="Equation"/>
    <w:qFormat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1">
    <w:name w:val="VariableList"/>
    <w:qFormat/>
    <w:uiPriority w:val="99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2">
    <w:name w:val="D"/>
    <w:qFormat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63">
    <w:name w:val="H2"/>
    <w:next w:val="32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 w:eastAsiaTheme="minorEastAsia"/>
      <w:b/>
      <w:bCs/>
      <w:color w:val="000000"/>
      <w:w w:val="0"/>
      <w:sz w:val="22"/>
      <w:szCs w:val="22"/>
      <w:lang w:val="en-US" w:eastAsia="en-US" w:bidi="ar-SA"/>
    </w:rPr>
  </w:style>
  <w:style w:type="paragraph" w:customStyle="1" w:styleId="64">
    <w:name w:val="figure text"/>
    <w:qFormat/>
    <w:uiPriority w:val="9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 w:eastAsiaTheme="minorEastAsia"/>
      <w:color w:val="000000"/>
      <w:w w:val="0"/>
      <w:sz w:val="16"/>
      <w:szCs w:val="16"/>
      <w:lang w:val="en-US" w:eastAsia="en-US" w:bidi="ar-SA"/>
    </w:rPr>
  </w:style>
  <w:style w:type="paragraph" w:customStyle="1" w:styleId="65">
    <w:name w:val="Editiing Instruction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cs="Times New Roman" w:eastAsiaTheme="minorEastAsia"/>
      <w:b/>
      <w:bCs/>
      <w:i/>
      <w:iCs/>
      <w:color w:val="000000"/>
      <w:w w:val="0"/>
      <w:lang w:val="en-US" w:eastAsia="en-US" w:bidi="ar-SA"/>
    </w:rPr>
  </w:style>
  <w:style w:type="paragraph" w:customStyle="1" w:styleId="66">
    <w:name w:val="CellBodyCentred"/>
    <w:qFormat/>
    <w:uiPriority w:val="99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 w:eastAsiaTheme="minorEastAsia"/>
      <w:color w:val="000000"/>
      <w:w w:val="0"/>
      <w:sz w:val="16"/>
      <w:szCs w:val="16"/>
      <w:lang w:val="en-US" w:eastAsia="en-US" w:bidi="ar-SA"/>
    </w:rPr>
  </w:style>
  <w:style w:type="paragraph" w:customStyle="1" w:styleId="67">
    <w:name w:val="xl65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68">
    <w:name w:val="xl66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69">
    <w:name w:val="xl67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0">
    <w:name w:val="xl68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1">
    <w:name w:val="xl69"/>
    <w:basedOn w:val="1"/>
    <w:qFormat/>
    <w:uiPriority w:val="0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2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3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4">
    <w:name w:val="xl7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5">
    <w:name w:val="xl7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6">
    <w:name w:val="xl7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77">
    <w:name w:val="xl7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8">
    <w:name w:val="xl7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79">
    <w:name w:val="xl7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80">
    <w:name w:val="Prim2"/>
    <w:qFormat/>
    <w:uiPriority w:val="99"/>
    <w:pPr>
      <w:autoSpaceDE w:val="0"/>
      <w:autoSpaceDN w:val="0"/>
      <w:adjustRightInd w:val="0"/>
      <w:spacing w:line="240" w:lineRule="atLeast"/>
      <w:ind w:left="328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1">
    <w:name w:val="L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2">
    <w:name w:val="L1"/>
    <w:next w:val="81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 w:eastAsiaTheme="minorEastAsia"/>
      <w:color w:val="000000"/>
      <w:w w:val="0"/>
      <w:lang w:val="en-US" w:eastAsia="en-US" w:bidi="ar-SA"/>
    </w:rPr>
  </w:style>
  <w:style w:type="paragraph" w:customStyle="1" w:styleId="83">
    <w:name w:val="Code"/>
    <w:qFormat/>
    <w:uiPriority w:val="99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 w:eastAsiaTheme="minorEastAsia"/>
      <w:color w:val="000000"/>
      <w:w w:val="0"/>
      <w:sz w:val="18"/>
      <w:szCs w:val="18"/>
      <w:lang w:val="en-US" w:eastAsia="en-US" w:bidi="ar-SA"/>
    </w:rPr>
  </w:style>
  <w:style w:type="paragraph" w:customStyle="1" w:styleId="84">
    <w:name w:val="Revision"/>
    <w:hidden/>
    <w:semiHidden/>
    <w:qFormat/>
    <w:uiPriority w:val="99"/>
    <w:rPr>
      <w:rFonts w:ascii="Times New Roman" w:hAnsi="Times New Roman" w:eastAsia="宋体" w:cs="Times New Roman"/>
      <w:sz w:val="22"/>
      <w:lang w:val="en-GB" w:eastAsia="en-US" w:bidi="ar-SA"/>
    </w:rPr>
  </w:style>
  <w:style w:type="character" w:customStyle="1" w:styleId="85">
    <w:name w:val="fontstyle01"/>
    <w:basedOn w:val="18"/>
    <w:qFormat/>
    <w:uiPriority w:val="0"/>
    <w:rPr>
      <w:rFonts w:hint="default" w:ascii="TimesNewRoman" w:hAnsi="TimesNewRoman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135</b:RefOrder>
  </b:Source>
  <b:Source>
    <b:Tag>19_1823r3</b:Tag>
    <b:SourceType>JournalArticle</b:SourceType>
    <b:Guid>{E730CDA4-E4AF-4E25-9035-C0F507093932}</b:Guid>
    <b:Author>
      <b:Author>
        <b:Corporate>Po-Kai Huang (Intel)</b:Corporate>
      </b:Author>
    </b:Author>
    <b:Title>Multi-link setup follow up </b:Title>
    <b:JournalName>19/1823r3</b:JournalName>
    <b:Year>January 2020</b:Year>
    <b:RefOrder>136</b:RefOrder>
  </b:Source>
  <b:Source>
    <b:Tag>20_0386r4</b:Tag>
    <b:SourceType>JournalArticle</b:SourceType>
    <b:Guid>{CF515E86-0A09-4DFB-A2FF-EDA031E105EE}</b:Guid>
    <b:Author>
      <b:Author>
        <b:Corporate>Young Hoon Kwon (NXP)</b:Corporate>
      </b:Author>
    </b:Author>
    <b:Title>Multi-link association follow up</b:Title>
    <b:JournalName>20/0386r4</b:JournalName>
    <b:Year>June 2020</b:Year>
    <b:RefOrder>139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120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113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114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Sub20</b:Tag>
    <b:SourceType>JournalArticle</b:SourceType>
    <b:Guid>{B51B7E07-2742-4AA6-8A06-98DE3F09FE5D}</b:Guid>
    <b:Author>
      <b:Author>
        <b:Corporate>Subir Das (Perspecta Labs)</b:Corporate>
      </b:Author>
    </b:Author>
    <b:Title>Priority service capability information</b:Title>
    <b:JournalName>20/0948r3</b:JournalName>
    <b:Year>September 2020</b:Year>
    <b:RefOrder>115</b:RefOrder>
  </b:Source>
  <b:Source>
    <b:Tag>19_1755r9</b:Tag>
    <b:SourceType>JournalArticle</b:SourceType>
    <b:Guid>{E234FBB2-DCD8-4404-9BC8-1180F10EE80C}</b:Guid>
    <b:Author>
      <b:Author>
        <b:Corporate>TGbe</b:Corporate>
      </b:Author>
    </b:Author>
    <b:Title>Compendium of motions related to the contents of the TGbe specification framework document</b:Title>
    <b:JournalName>19/1755r9</b:JournalName>
    <b:Year>September 2020</b:Year>
    <b:RefOrder>19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1B235C-9D54-40C9-9B80-926F8CEA5F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Company>Qualcomm</Company>
  <Pages>8</Pages>
  <Words>1131</Words>
  <Characters>6447</Characters>
  <Lines>53</Lines>
  <Paragraphs>15</Paragraphs>
  <TotalTime>66</TotalTime>
  <ScaleCrop>false</ScaleCrop>
  <LinksUpToDate>false</LinksUpToDate>
  <CharactersWithSpaces>7563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2020-10-13T01:31:00Z</dcterms:created>
  <dc:creator>appatil@qti.qualcomm.com</dc:creator>
  <cp:lastModifiedBy>Zhiqiang Han</cp:lastModifiedBy>
  <cp:lastPrinted>2014-09-06T00:13:00Z</cp:lastPrinted>
  <dcterms:modified xsi:type="dcterms:W3CDTF">2021-01-15T01:56:59Z</dcterms:modified>
  <dc:subject>Submission</dc:subject>
  <dc:title>IEEE P802.11_x000B_Wireless LANs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KSOProductBuildVer">
    <vt:lpwstr>2052-11.8.2.9022</vt:lpwstr>
  </property>
</Properties>
</file>