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0C361F5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Draft Text (PDT-PHY)</w:t>
            </w:r>
            <w:r w:rsidR="00E16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B546D7">
              <w:rPr>
                <w:sz w:val="24"/>
                <w:szCs w:val="24"/>
              </w:rPr>
              <w:t xml:space="preserve">Update to </w:t>
            </w:r>
            <w:r w:rsidR="00DD7CF0">
              <w:rPr>
                <w:sz w:val="24"/>
                <w:szCs w:val="24"/>
              </w:rPr>
              <w:t>EHT Sounding NDP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941D3AC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</w:t>
            </w:r>
            <w:r w:rsidR="008F45B4">
              <w:rPr>
                <w:b w:val="0"/>
                <w:sz w:val="24"/>
                <w:szCs w:val="24"/>
              </w:rPr>
              <w:t>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8F45B4">
              <w:rPr>
                <w:b w:val="0"/>
                <w:sz w:val="24"/>
                <w:szCs w:val="24"/>
              </w:rPr>
              <w:t>0</w:t>
            </w:r>
            <w:r w:rsidR="00930A04">
              <w:rPr>
                <w:b w:val="0"/>
                <w:sz w:val="24"/>
                <w:szCs w:val="24"/>
              </w:rPr>
              <w:t>1-1</w:t>
            </w:r>
            <w:r w:rsidR="008F45B4">
              <w:rPr>
                <w:b w:val="0"/>
                <w:sz w:val="24"/>
                <w:szCs w:val="24"/>
              </w:rPr>
              <w:t>4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413A44F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 Li</w:t>
            </w:r>
            <w:r w:rsidR="002E0AF5">
              <w:rPr>
                <w:kern w:val="24"/>
              </w:rPr>
              <w:t xml:space="preserve"> Chen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3C00DAF8" w:rsidR="006A1798" w:rsidRPr="000D0015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alicel</w:t>
            </w:r>
            <w:r w:rsidR="006A1798">
              <w:rPr>
                <w:kern w:val="24"/>
              </w:rPr>
              <w:t>@qti.qualcomm.com</w:t>
            </w:r>
          </w:p>
        </w:tc>
      </w:tr>
      <w:tr w:rsidR="001C0360" w:rsidRPr="000D0015" w14:paraId="77EB8268" w14:textId="77777777" w:rsidTr="0093763E">
        <w:trPr>
          <w:jc w:val="center"/>
        </w:trPr>
        <w:tc>
          <w:tcPr>
            <w:tcW w:w="1885" w:type="dxa"/>
            <w:vAlign w:val="center"/>
          </w:tcPr>
          <w:p w14:paraId="51142913" w14:textId="1B40A54C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D7899B1" w14:textId="6DC5AD99" w:rsidR="001C0360" w:rsidRDefault="001C0360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66ACE255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1173B837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F6EC796" w14:textId="07DD4299" w:rsidR="001C0360" w:rsidRDefault="001C0360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  <w:tr w:rsidR="001C0360" w:rsidRPr="000D0015" w14:paraId="3A93A457" w14:textId="77777777" w:rsidTr="0093763E">
        <w:trPr>
          <w:jc w:val="center"/>
        </w:trPr>
        <w:tc>
          <w:tcPr>
            <w:tcW w:w="1885" w:type="dxa"/>
            <w:vAlign w:val="center"/>
          </w:tcPr>
          <w:p w14:paraId="4129EBED" w14:textId="59C026B4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04CBE11" w14:textId="7F49CD7C" w:rsidR="001C0360" w:rsidRDefault="009C329D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1B2432EC" w14:textId="77777777" w:rsidR="001C0360" w:rsidRPr="000D0015" w:rsidRDefault="001C0360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56C249AC" w14:textId="77777777" w:rsidR="001C0360" w:rsidRPr="000D0015" w:rsidRDefault="001C0360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76912DB6" w14:textId="50FF95F2" w:rsidR="001C0360" w:rsidRDefault="009C329D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youhank</w:t>
            </w:r>
            <w:r w:rsidR="001C0360">
              <w:rPr>
                <w:kern w:val="24"/>
              </w:rPr>
              <w:t>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338A2A" w14:textId="5B34CFF0" w:rsidR="006A1798" w:rsidRDefault="00930A04" w:rsidP="006A1798">
                            <w:r>
                              <w:t>This document proposes updates to EHT Sounding NDP draft spec section</w:t>
                            </w:r>
                            <w:r w:rsidR="00B546D7">
                              <w:t>.</w:t>
                            </w:r>
                            <w:del w:id="1" w:author="Sameer Vermani" w:date="2021-01-20T13:53:00Z">
                              <w:r w:rsidR="002E0AF5" w:rsidDel="00B546D7">
                                <w:delText xml:space="preserve"> </w:delText>
                              </w:r>
                            </w:del>
                          </w:p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338A2A" w14:textId="5B34CFF0" w:rsidR="006A1798" w:rsidRDefault="00930A04" w:rsidP="006A1798">
                      <w:r>
                        <w:t>This document proposes updates to EHT Sounding NDP draft spec section</w:t>
                      </w:r>
                      <w:r w:rsidR="00B546D7">
                        <w:t>.</w:t>
                      </w:r>
                      <w:del w:id="2" w:author="Sameer Vermani" w:date="2021-01-20T13:53:00Z">
                        <w:r w:rsidR="002E0AF5" w:rsidDel="00B546D7">
                          <w:delText xml:space="preserve"> </w:delText>
                        </w:r>
                      </w:del>
                    </w:p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05105DAC" w14:textId="77777777" w:rsidR="008371BF" w:rsidRDefault="006A1798" w:rsidP="008371BF">
      <w:pPr>
        <w:pStyle w:val="H3"/>
        <w:numPr>
          <w:ilvl w:val="0"/>
          <w:numId w:val="39"/>
        </w:numPr>
        <w:tabs>
          <w:tab w:val="left" w:pos="0"/>
        </w:tabs>
        <w:rPr>
          <w:w w:val="100"/>
        </w:rPr>
      </w:pPr>
      <w:r w:rsidRPr="000D0015">
        <w:rPr>
          <w:sz w:val="24"/>
          <w:szCs w:val="24"/>
        </w:rPr>
        <w:br w:type="page"/>
      </w:r>
      <w:bookmarkStart w:id="2" w:name="RTF34373534393a2048332c312e"/>
      <w:bookmarkEnd w:id="0"/>
      <w:r w:rsidR="008371BF">
        <w:rPr>
          <w:w w:val="100"/>
        </w:rPr>
        <w:lastRenderedPageBreak/>
        <w:t>EHT sounding NDP</w:t>
      </w:r>
      <w:bookmarkEnd w:id="2"/>
    </w:p>
    <w:p w14:paraId="5FE631A6" w14:textId="25E763A1" w:rsidR="008371BF" w:rsidRDefault="008371BF" w:rsidP="008371BF">
      <w:pPr>
        <w:pStyle w:val="T"/>
        <w:rPr>
          <w:w w:val="100"/>
        </w:rPr>
      </w:pPr>
      <w:r>
        <w:rPr>
          <w:w w:val="100"/>
        </w:rPr>
        <w:t xml:space="preserve">The EHT sounding NDP is a variant of the EHT MU PPDU. The format of an EHT sounding NDP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RTF32343130373a204669675469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36-48 (EHT sounding NDP format)</w:t>
      </w:r>
      <w:r>
        <w:rPr>
          <w:w w:val="100"/>
        </w:rPr>
        <w:fldChar w:fldCharType="end"/>
      </w:r>
      <w:r>
        <w:rPr>
          <w:w w:val="100"/>
        </w:rPr>
        <w:t>.</w:t>
      </w:r>
      <w:r>
        <w:rPr>
          <w:noProof/>
          <w:w w:val="100"/>
        </w:rPr>
        <w:drawing>
          <wp:inline distT="0" distB="0" distL="0" distR="0" wp14:anchorId="55825C00" wp14:editId="73768C0A">
            <wp:extent cx="54864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A6EA" w14:textId="77777777" w:rsidR="008371BF" w:rsidRDefault="008371BF" w:rsidP="008371BF">
      <w:pPr>
        <w:pStyle w:val="Note"/>
        <w:rPr>
          <w:w w:val="100"/>
        </w:rPr>
      </w:pPr>
      <w:r>
        <w:rPr>
          <w:w w:val="100"/>
        </w:rPr>
        <w:t>NOTE—The number of EHT-LTF symbols in the EHT sounding NDP is indicated in the Number Of EHT-LTF Symbols field of EHT-SIG</w:t>
      </w:r>
    </w:p>
    <w:p w14:paraId="630F3147" w14:textId="77777777" w:rsidR="008371BF" w:rsidRDefault="008371BF" w:rsidP="008371BF">
      <w:pPr>
        <w:pStyle w:val="Note"/>
        <w:rPr>
          <w:w w:val="100"/>
        </w:rPr>
      </w:pPr>
      <w:r>
        <w:rPr>
          <w:w w:val="100"/>
        </w:rPr>
        <w:t>.</w:t>
      </w:r>
    </w:p>
    <w:p w14:paraId="58E25B91" w14:textId="77777777" w:rsidR="008371BF" w:rsidRDefault="008371BF" w:rsidP="008371BF">
      <w:pPr>
        <w:pStyle w:val="T"/>
        <w:rPr>
          <w:w w:val="100"/>
        </w:rPr>
      </w:pPr>
      <w:r>
        <w:rPr>
          <w:w w:val="100"/>
        </w:rPr>
        <w:t>The EHT sounding NDP has the following properties:</w:t>
      </w:r>
    </w:p>
    <w:p w14:paraId="7EDF9D4B" w14:textId="77777777" w:rsidR="008371BF" w:rsidRDefault="008371BF" w:rsidP="008371BF">
      <w:pPr>
        <w:pStyle w:val="D"/>
        <w:numPr>
          <w:ilvl w:val="0"/>
          <w:numId w:val="40"/>
        </w:numPr>
        <w:suppressAutoHyphens/>
        <w:ind w:left="600" w:hanging="400"/>
        <w:rPr>
          <w:w w:val="100"/>
        </w:rPr>
      </w:pPr>
      <w:r>
        <w:rPr>
          <w:w w:val="100"/>
        </w:rPr>
        <w:t>Uses the EHT MU PPDU with EHT-SIG field contents of the NDP mode, without the Data field and a single EHT SIG symbol encoded using EHT-MCS 0</w:t>
      </w:r>
    </w:p>
    <w:p w14:paraId="63A23B5B" w14:textId="77777777" w:rsidR="008371BF" w:rsidRDefault="008371BF" w:rsidP="008371BF">
      <w:pPr>
        <w:pStyle w:val="D"/>
        <w:numPr>
          <w:ilvl w:val="0"/>
          <w:numId w:val="40"/>
        </w:numPr>
        <w:suppressAutoHyphens/>
        <w:ind w:left="600" w:hanging="400"/>
        <w:rPr>
          <w:w w:val="100"/>
        </w:rPr>
      </w:pPr>
      <w:r>
        <w:rPr>
          <w:w w:val="100"/>
        </w:rPr>
        <w:t>Has a PE field that is given as follows.</w:t>
      </w:r>
    </w:p>
    <w:p w14:paraId="61CC0EAA" w14:textId="77777777" w:rsidR="008371BF" w:rsidRDefault="008371BF" w:rsidP="008371BF">
      <w:pPr>
        <w:pStyle w:val="DL2"/>
        <w:numPr>
          <w:ilvl w:val="0"/>
          <w:numId w:val="41"/>
        </w:numPr>
        <w:ind w:left="920" w:hanging="280"/>
        <w:rPr>
          <w:w w:val="100"/>
        </w:rPr>
      </w:pPr>
      <w:r>
        <w:rPr>
          <w:w w:val="100"/>
        </w:rPr>
        <w:t>4 µs when the PPDU bandwidth is less than or equal to 160 MHz and the number of spatial streams is less than or equal to 8.</w:t>
      </w:r>
    </w:p>
    <w:p w14:paraId="6C5B6C38" w14:textId="77777777" w:rsidR="008371BF" w:rsidRDefault="008371BF" w:rsidP="008371BF">
      <w:pPr>
        <w:pStyle w:val="DL2"/>
        <w:numPr>
          <w:ilvl w:val="0"/>
          <w:numId w:val="41"/>
        </w:numPr>
        <w:ind w:left="920" w:hanging="280"/>
        <w:rPr>
          <w:w w:val="100"/>
        </w:rPr>
      </w:pPr>
      <w:r>
        <w:rPr>
          <w:w w:val="100"/>
        </w:rPr>
        <w:t>8 µs for all the other cases.</w:t>
      </w:r>
    </w:p>
    <w:p w14:paraId="0A537FBB" w14:textId="5935968C" w:rsidR="008371BF" w:rsidRDefault="008371BF" w:rsidP="008371BF">
      <w:pPr>
        <w:pStyle w:val="T"/>
        <w:rPr>
          <w:ins w:id="3" w:author="Alice Chen" w:date="2021-01-13T15:56:00Z"/>
          <w:w w:val="100"/>
        </w:rPr>
      </w:pPr>
      <w:r>
        <w:rPr>
          <w:w w:val="100"/>
        </w:rPr>
        <w:t xml:space="preserve">In the EHT sounding NDP, </w:t>
      </w:r>
      <w:ins w:id="4" w:author="Alice Chen" w:date="2021-01-13T15:47:00Z">
        <w:r w:rsidR="00D10369">
          <w:rPr>
            <w:w w:val="100"/>
          </w:rPr>
          <w:t xml:space="preserve">the EHT-LTF populated tones depends on </w:t>
        </w:r>
      </w:ins>
      <w:ins w:id="5" w:author="Alice Chen" w:date="2021-01-13T15:50:00Z">
        <w:r w:rsidR="006E796E">
          <w:rPr>
            <w:w w:val="100"/>
          </w:rPr>
          <w:t xml:space="preserve">the </w:t>
        </w:r>
      </w:ins>
      <w:ins w:id="6" w:author="Alice Chen" w:date="2021-01-13T15:51:00Z">
        <w:r w:rsidR="00A16224">
          <w:rPr>
            <w:w w:val="100"/>
          </w:rPr>
          <w:t xml:space="preserve">non-OFDMA </w:t>
        </w:r>
      </w:ins>
      <w:ins w:id="7" w:author="Alice Chen" w:date="2021-01-13T15:50:00Z">
        <w:r w:rsidR="006E796E">
          <w:rPr>
            <w:w w:val="100"/>
          </w:rPr>
          <w:t>pu</w:t>
        </w:r>
      </w:ins>
      <w:ins w:id="8" w:author="Alice Chen" w:date="2021-01-13T15:51:00Z">
        <w:r w:rsidR="006E796E">
          <w:rPr>
            <w:w w:val="100"/>
          </w:rPr>
          <w:t>nctur</w:t>
        </w:r>
        <w:r w:rsidR="00902F24">
          <w:rPr>
            <w:w w:val="100"/>
          </w:rPr>
          <w:t>ing</w:t>
        </w:r>
        <w:r w:rsidR="006E796E">
          <w:rPr>
            <w:w w:val="100"/>
          </w:rPr>
          <w:t xml:space="preserve"> </w:t>
        </w:r>
        <w:r w:rsidR="00A16224">
          <w:rPr>
            <w:w w:val="100"/>
          </w:rPr>
          <w:t xml:space="preserve">pattern </w:t>
        </w:r>
      </w:ins>
      <w:del w:id="9" w:author="Alice Chen" w:date="2021-01-13T15:47:00Z">
        <w:r w:rsidDel="00D10369">
          <w:rPr>
            <w:w w:val="100"/>
          </w:rPr>
          <w:delText xml:space="preserve">the 242-tone RUs overlapping </w:delText>
        </w:r>
      </w:del>
      <w:del w:id="10" w:author="Alice Chen" w:date="2021-01-13T15:52:00Z">
        <w:r w:rsidDel="00902F24">
          <w:rPr>
            <w:w w:val="100"/>
          </w:rPr>
          <w:delText xml:space="preserve">the 20 MHz channels that are </w:delText>
        </w:r>
      </w:del>
      <w:r>
        <w:rPr>
          <w:w w:val="100"/>
        </w:rPr>
        <w:t xml:space="preserve">signaled </w:t>
      </w:r>
      <w:del w:id="11" w:author="Alice Chen" w:date="2021-01-13T15:52:00Z">
        <w:r w:rsidDel="00902F24">
          <w:rPr>
            <w:w w:val="100"/>
          </w:rPr>
          <w:delText xml:space="preserve">as punctured </w:delText>
        </w:r>
      </w:del>
      <w:r>
        <w:rPr>
          <w:w w:val="100"/>
        </w:rPr>
        <w:t>through the Punctured Channel Indication field of the U-SIG</w:t>
      </w:r>
      <w:del w:id="12" w:author="Alice Chen" w:date="2021-01-13T15:47:00Z">
        <w:r w:rsidDel="00D02085">
          <w:rPr>
            <w:w w:val="100"/>
          </w:rPr>
          <w:delText xml:space="preserve"> are punctured</w:delText>
        </w:r>
      </w:del>
      <w:r>
        <w:rPr>
          <w:w w:val="100"/>
        </w:rPr>
        <w:t>.</w:t>
      </w:r>
      <w:ins w:id="13" w:author="Alice Chen" w:date="2021-01-13T15:55:00Z">
        <w:r w:rsidR="00085ED5">
          <w:rPr>
            <w:w w:val="100"/>
          </w:rPr>
          <w:t xml:space="preserve"> In an 80 MHz sounding NDP</w:t>
        </w:r>
        <w:r w:rsidR="003B4066">
          <w:rPr>
            <w:w w:val="100"/>
          </w:rPr>
          <w:t xml:space="preserve">, </w:t>
        </w:r>
        <w:del w:id="14" w:author="Sameer Vermani" w:date="2021-01-14T11:37:00Z">
          <w:r w:rsidR="003B4066" w:rsidDel="004515E0">
            <w:rPr>
              <w:w w:val="100"/>
            </w:rPr>
            <w:delText xml:space="preserve">or an 80 MHz segment </w:delText>
          </w:r>
        </w:del>
      </w:ins>
      <w:ins w:id="15" w:author="Alice Chen" w:date="2021-01-13T15:56:00Z">
        <w:del w:id="16" w:author="Sameer Vermani" w:date="2021-01-14T11:37:00Z">
          <w:r w:rsidR="003B4066" w:rsidDel="004515E0">
            <w:rPr>
              <w:w w:val="100"/>
            </w:rPr>
            <w:delText>of a 160/320 MHz sounding NDP,</w:delText>
          </w:r>
        </w:del>
      </w:ins>
      <w:ins w:id="17" w:author="Alice Chen" w:date="2021-01-13T16:06:00Z">
        <w:del w:id="18" w:author="Sameer Vermani" w:date="2021-01-14T11:37:00Z">
          <w:r w:rsidR="007858CC" w:rsidDel="004515E0">
            <w:rPr>
              <w:w w:val="100"/>
            </w:rPr>
            <w:delText xml:space="preserve"> </w:delText>
          </w:r>
        </w:del>
        <w:r w:rsidR="007858CC">
          <w:rPr>
            <w:w w:val="100"/>
          </w:rPr>
          <w:t>if no</w:t>
        </w:r>
        <w:r w:rsidR="00073E89">
          <w:rPr>
            <w:w w:val="100"/>
          </w:rPr>
          <w:t>ne</w:t>
        </w:r>
        <w:r w:rsidR="007858CC">
          <w:rPr>
            <w:w w:val="100"/>
          </w:rPr>
          <w:t xml:space="preserve"> </w:t>
        </w:r>
        <w:r w:rsidR="00073E89">
          <w:rPr>
            <w:w w:val="100"/>
          </w:rPr>
          <w:t>of th</w:t>
        </w:r>
      </w:ins>
      <w:ins w:id="19" w:author="Alice Chen" w:date="2021-01-13T16:07:00Z">
        <w:r w:rsidR="00073E89">
          <w:rPr>
            <w:w w:val="100"/>
          </w:rPr>
          <w:t xml:space="preserve">e </w:t>
        </w:r>
      </w:ins>
      <w:ins w:id="20" w:author="Alice Chen" w:date="2021-01-13T16:06:00Z">
        <w:r w:rsidR="00073E89">
          <w:rPr>
            <w:w w:val="100"/>
          </w:rPr>
          <w:t xml:space="preserve">20 MHz </w:t>
        </w:r>
      </w:ins>
      <w:ins w:id="21" w:author="Alice Chen" w:date="2021-01-13T16:07:00Z">
        <w:r w:rsidR="00073E89">
          <w:rPr>
            <w:w w:val="100"/>
          </w:rPr>
          <w:t xml:space="preserve">subchannels </w:t>
        </w:r>
      </w:ins>
      <w:ins w:id="22" w:author="Alice Chen" w:date="2021-01-13T16:06:00Z">
        <w:r w:rsidR="00073E89">
          <w:rPr>
            <w:w w:val="100"/>
          </w:rPr>
          <w:t>is punctured</w:t>
        </w:r>
      </w:ins>
      <w:ins w:id="23" w:author="Alice Chen" w:date="2021-01-13T16:07:00Z">
        <w:r w:rsidR="00073E89">
          <w:rPr>
            <w:w w:val="100"/>
          </w:rPr>
          <w:t>, all EHT-LTF</w:t>
        </w:r>
      </w:ins>
      <w:ins w:id="24" w:author="Alice Chen" w:date="2021-01-13T15:56:00Z">
        <w:r w:rsidR="003B4066">
          <w:rPr>
            <w:w w:val="100"/>
          </w:rPr>
          <w:t xml:space="preserve"> </w:t>
        </w:r>
      </w:ins>
      <w:ins w:id="25" w:author="Alice Chen" w:date="2021-01-13T16:07:00Z">
        <w:r w:rsidR="00073E89">
          <w:rPr>
            <w:w w:val="100"/>
          </w:rPr>
          <w:t xml:space="preserve">tones in </w:t>
        </w:r>
        <w:r w:rsidR="00BA2838">
          <w:rPr>
            <w:w w:val="100"/>
          </w:rPr>
          <w:t>that 80 MHz are populated. If one of the 20 MHz subchannels is punctured</w:t>
        </w:r>
      </w:ins>
      <w:ins w:id="26" w:author="Sameer Vermani" w:date="2021-01-14T11:31:00Z">
        <w:r w:rsidR="004515E0">
          <w:rPr>
            <w:w w:val="100"/>
          </w:rPr>
          <w:t xml:space="preserve"> in an 80MHz</w:t>
        </w:r>
      </w:ins>
      <w:ins w:id="27" w:author="Sameer Vermani" w:date="2021-01-14T11:38:00Z">
        <w:r w:rsidR="004515E0">
          <w:rPr>
            <w:w w:val="100"/>
          </w:rPr>
          <w:t xml:space="preserve"> NDP</w:t>
        </w:r>
      </w:ins>
      <w:ins w:id="28" w:author="Alice Chen" w:date="2021-01-13T16:07:00Z">
        <w:r w:rsidR="00BA2838">
          <w:rPr>
            <w:w w:val="100"/>
          </w:rPr>
          <w:t xml:space="preserve">, </w:t>
        </w:r>
      </w:ins>
      <w:ins w:id="29" w:author="Alice Chen" w:date="2021-01-13T16:08:00Z">
        <w:r w:rsidR="00A8359D">
          <w:rPr>
            <w:w w:val="100"/>
          </w:rPr>
          <w:t xml:space="preserve">only </w:t>
        </w:r>
      </w:ins>
      <w:ins w:id="30" w:author="Alice Chen" w:date="2021-01-13T16:07:00Z">
        <w:r w:rsidR="00BA2838">
          <w:rPr>
            <w:w w:val="100"/>
          </w:rPr>
          <w:t xml:space="preserve">the EHT-LTF tones within the </w:t>
        </w:r>
        <w:r w:rsidR="00A8359D">
          <w:rPr>
            <w:w w:val="100"/>
          </w:rPr>
          <w:t>RU242</w:t>
        </w:r>
      </w:ins>
      <w:ins w:id="31" w:author="Alice Chen" w:date="2021-01-13T16:08:00Z">
        <w:r w:rsidR="00A8359D">
          <w:rPr>
            <w:w w:val="100"/>
          </w:rPr>
          <w:t>+484 formed by the remaining unpunctured 20 MHz subchannels are populated</w:t>
        </w:r>
        <w:r w:rsidR="00EB52C6">
          <w:rPr>
            <w:w w:val="100"/>
          </w:rPr>
          <w:t>.</w:t>
        </w:r>
      </w:ins>
      <w:ins w:id="32" w:author="Sameer Vermani" w:date="2021-01-20T13:33:00Z">
        <w:r w:rsidR="00F65933" w:rsidDel="00F65933">
          <w:rPr>
            <w:w w:val="100"/>
          </w:rPr>
          <w:t xml:space="preserve"> </w:t>
        </w:r>
      </w:ins>
      <w:ins w:id="33" w:author="Sameer Vermani" w:date="2021-01-14T11:38:00Z">
        <w:r w:rsidR="004515E0">
          <w:rPr>
            <w:w w:val="100"/>
          </w:rPr>
          <w:t>In an 160 MHz sounding NDP, if none of the 20 MHz subchannels of an 80MHz segment is punctured, all EHT-LTF tones in that 80 MHz segment are populated. If one of the 20 MHz subchannels is punctured in an 80MHz</w:t>
        </w:r>
      </w:ins>
      <w:ins w:id="34" w:author="Sameer Vermani" w:date="2021-01-14T11:39:00Z">
        <w:r w:rsidR="004515E0">
          <w:rPr>
            <w:w w:val="100"/>
          </w:rPr>
          <w:t xml:space="preserve"> segment of the 160MHz</w:t>
        </w:r>
      </w:ins>
      <w:ins w:id="35" w:author="Sameer Vermani" w:date="2021-01-14T11:38:00Z">
        <w:r w:rsidR="004515E0">
          <w:rPr>
            <w:w w:val="100"/>
          </w:rPr>
          <w:t xml:space="preserve"> NDP, only the EHT-LTF tones within the RU242+484 formed by the remaining unpunctured 20 MHz subchannels </w:t>
        </w:r>
      </w:ins>
      <w:ins w:id="36" w:author="Sameer Vermani" w:date="2021-01-14T11:39:00Z">
        <w:r w:rsidR="004515E0">
          <w:rPr>
            <w:w w:val="100"/>
          </w:rPr>
          <w:t xml:space="preserve">of the 80MHz segment </w:t>
        </w:r>
      </w:ins>
      <w:ins w:id="37" w:author="Sameer Vermani" w:date="2021-01-14T11:38:00Z">
        <w:r w:rsidR="004515E0">
          <w:rPr>
            <w:w w:val="100"/>
          </w:rPr>
          <w:t xml:space="preserve">are populated. </w:t>
        </w:r>
      </w:ins>
      <w:ins w:id="38" w:author="Alice Chen" w:date="2021-01-13T16:08:00Z">
        <w:r w:rsidR="00EB52C6">
          <w:rPr>
            <w:w w:val="100"/>
          </w:rPr>
          <w:t>If one of the 40 MHz subchannel is punctured</w:t>
        </w:r>
      </w:ins>
      <w:ins w:id="39" w:author="Sameer Vermani" w:date="2021-01-14T11:39:00Z">
        <w:r w:rsidR="004515E0">
          <w:rPr>
            <w:w w:val="100"/>
          </w:rPr>
          <w:t xml:space="preserve"> in </w:t>
        </w:r>
      </w:ins>
      <w:ins w:id="40" w:author="Sameer Vermani" w:date="2021-01-14T11:40:00Z">
        <w:r w:rsidR="00F76BA1">
          <w:rPr>
            <w:w w:val="100"/>
          </w:rPr>
          <w:t>an 80MHz segment in a 160MHz or 320MHz NDP</w:t>
        </w:r>
      </w:ins>
      <w:ins w:id="41" w:author="Alice Chen" w:date="2021-01-13T16:08:00Z">
        <w:r w:rsidR="00EB52C6">
          <w:rPr>
            <w:w w:val="100"/>
          </w:rPr>
          <w:t xml:space="preserve">, only the </w:t>
        </w:r>
      </w:ins>
      <w:ins w:id="42" w:author="Alice Chen" w:date="2021-01-13T16:09:00Z">
        <w:r w:rsidR="00C41A0D">
          <w:rPr>
            <w:w w:val="100"/>
          </w:rPr>
          <w:t>EHT-LTF tones within the RU484 formed by the remaining unpunctured 40</w:t>
        </w:r>
      </w:ins>
      <w:ins w:id="43" w:author="Sameer Vermani" w:date="2021-01-14T11:40:00Z">
        <w:r w:rsidR="00F76BA1">
          <w:rPr>
            <w:w w:val="100"/>
          </w:rPr>
          <w:t>MHz</w:t>
        </w:r>
      </w:ins>
      <w:ins w:id="44" w:author="Alice Chen" w:date="2021-01-13T16:09:00Z">
        <w:r w:rsidR="00C41A0D">
          <w:rPr>
            <w:w w:val="100"/>
          </w:rPr>
          <w:t xml:space="preserve"> subchannel </w:t>
        </w:r>
      </w:ins>
      <w:ins w:id="45" w:author="Sameer Vermani" w:date="2021-01-14T11:41:00Z">
        <w:r w:rsidR="00F76BA1">
          <w:rPr>
            <w:w w:val="100"/>
          </w:rPr>
          <w:t>in t</w:t>
        </w:r>
      </w:ins>
      <w:ins w:id="46" w:author="Sameer Vermani" w:date="2021-01-14T11:45:00Z">
        <w:r w:rsidR="00F76BA1">
          <w:rPr>
            <w:w w:val="100"/>
          </w:rPr>
          <w:t>he</w:t>
        </w:r>
      </w:ins>
      <w:ins w:id="47" w:author="Sameer Vermani" w:date="2021-01-14T11:41:00Z">
        <w:r w:rsidR="00F76BA1">
          <w:rPr>
            <w:w w:val="100"/>
          </w:rPr>
          <w:t xml:space="preserve"> 80MHz segment </w:t>
        </w:r>
      </w:ins>
      <w:ins w:id="48" w:author="Alice Chen" w:date="2021-01-13T16:09:00Z">
        <w:r w:rsidR="00887841">
          <w:rPr>
            <w:w w:val="100"/>
          </w:rPr>
          <w:t>are populated.</w:t>
        </w:r>
      </w:ins>
      <w:ins w:id="49" w:author="Alice Chen" w:date="2021-01-13T16:12:00Z">
        <w:r w:rsidR="00FC5942">
          <w:rPr>
            <w:w w:val="100"/>
          </w:rPr>
          <w:t xml:space="preserve"> </w:t>
        </w:r>
      </w:ins>
      <w:r w:rsidR="0061594B">
        <w:rPr>
          <w:w w:val="100"/>
        </w:rPr>
        <w:t xml:space="preserve"> </w:t>
      </w:r>
      <w:ins w:id="50" w:author="Sameer Vermani" w:date="2021-01-20T13:44:00Z">
        <w:r w:rsidR="0061594B">
          <w:rPr>
            <w:w w:val="100"/>
          </w:rPr>
          <w:t xml:space="preserve">If an 80 MHz subchannel is punctured in a 320 MHz sounding NDP, none of the EHT-LTF tones in that punctured 80 MHz subchannel are populated. </w:t>
        </w:r>
      </w:ins>
      <w:ins w:id="51" w:author="Alice Chen" w:date="2021-01-13T16:12:00Z">
        <w:r w:rsidR="00FC5942">
          <w:rPr>
            <w:w w:val="100"/>
          </w:rPr>
          <w:t xml:space="preserve">In Table </w:t>
        </w:r>
      </w:ins>
      <w:ins w:id="52" w:author="Sameer Vermani" w:date="2021-01-20T13:39:00Z">
        <w:r w:rsidR="00FD1A1E">
          <w:rPr>
            <w:w w:val="100"/>
          </w:rPr>
          <w:t>XXX</w:t>
        </w:r>
      </w:ins>
      <w:ins w:id="53" w:author="Alice Chen" w:date="2021-01-13T16:12:00Z">
        <w:del w:id="54" w:author="Sameer Vermani" w:date="2021-01-20T13:39:00Z">
          <w:r w:rsidR="00FC5942" w:rsidDel="00FD1A1E">
            <w:rPr>
              <w:w w:val="100"/>
            </w:rPr>
            <w:delText>,</w:delText>
          </w:r>
        </w:del>
        <w:r w:rsidR="00FC5942">
          <w:rPr>
            <w:w w:val="100"/>
          </w:rPr>
          <w:t xml:space="preserve"> the EHT-LTF populated tones are listed</w:t>
        </w:r>
      </w:ins>
      <w:ins w:id="55" w:author="Alice Chen" w:date="2021-01-14T22:03:00Z">
        <w:r w:rsidR="000E002F">
          <w:rPr>
            <w:w w:val="100"/>
          </w:rPr>
          <w:t xml:space="preserve"> for </w:t>
        </w:r>
        <w:del w:id="56" w:author="Sameer Vermani" w:date="2021-01-20T13:45:00Z">
          <w:r w:rsidR="000E002F" w:rsidDel="00B04AA6">
            <w:rPr>
              <w:w w:val="100"/>
            </w:rPr>
            <w:delText xml:space="preserve">an 80 MHz </w:delText>
          </w:r>
          <w:r w:rsidR="000E002F" w:rsidDel="00794DA4">
            <w:rPr>
              <w:w w:val="100"/>
            </w:rPr>
            <w:delText xml:space="preserve">sounding NDP or </w:delText>
          </w:r>
        </w:del>
        <w:r w:rsidR="00056480">
          <w:rPr>
            <w:w w:val="100"/>
          </w:rPr>
          <w:t xml:space="preserve">an 80 MHz segment of a </w:t>
        </w:r>
        <w:del w:id="57" w:author="Sameer Vermani" w:date="2021-01-20T13:45:00Z">
          <w:r w:rsidR="00056480" w:rsidDel="00794DA4">
            <w:rPr>
              <w:w w:val="100"/>
            </w:rPr>
            <w:delText xml:space="preserve">160/320 MHz </w:delText>
          </w:r>
        </w:del>
        <w:r w:rsidR="00056480">
          <w:rPr>
            <w:w w:val="100"/>
          </w:rPr>
          <w:t>sounding NDP</w:t>
        </w:r>
      </w:ins>
      <w:ins w:id="58" w:author="Sameer Vermani" w:date="2021-01-20T13:56:00Z">
        <w:r w:rsidR="005B1EE0">
          <w:rPr>
            <w:w w:val="100"/>
          </w:rPr>
          <w:t xml:space="preserve"> for various puncturing possibilities</w:t>
        </w:r>
      </w:ins>
      <w:ins w:id="59" w:author="Sameer Vermani" w:date="2021-01-14T11:32:00Z">
        <w:r w:rsidR="004515E0">
          <w:rPr>
            <w:w w:val="100"/>
          </w:rPr>
          <w:t>, the indices</w:t>
        </w:r>
      </w:ins>
      <w:ins w:id="60" w:author="Sameer Vermani" w:date="2021-01-14T11:33:00Z">
        <w:r w:rsidR="004515E0">
          <w:rPr>
            <w:w w:val="100"/>
          </w:rPr>
          <w:t xml:space="preserve"> of the tones</w:t>
        </w:r>
      </w:ins>
      <w:ins w:id="61" w:author="Sameer Vermani" w:date="2021-01-14T11:32:00Z">
        <w:r w:rsidR="004515E0">
          <w:rPr>
            <w:w w:val="100"/>
          </w:rPr>
          <w:t xml:space="preserve"> being</w:t>
        </w:r>
      </w:ins>
      <w:ins w:id="62" w:author="Sameer Vermani" w:date="2021-01-20T13:56:00Z">
        <w:r w:rsidR="00FE4EDF">
          <w:rPr>
            <w:w w:val="100"/>
          </w:rPr>
          <w:t xml:space="preserve"> defined in a</w:t>
        </w:r>
      </w:ins>
      <w:ins w:id="63" w:author="Sameer Vermani" w:date="2021-01-14T11:32:00Z">
        <w:r w:rsidR="004515E0">
          <w:rPr>
            <w:w w:val="100"/>
          </w:rPr>
          <w:t xml:space="preserve"> local</w:t>
        </w:r>
      </w:ins>
      <w:ins w:id="64" w:author="Sameer Vermani" w:date="2021-01-20T13:57:00Z">
        <w:r w:rsidR="00FE4EDF">
          <w:rPr>
            <w:w w:val="100"/>
          </w:rPr>
          <w:t xml:space="preserve"> manner</w:t>
        </w:r>
      </w:ins>
      <w:ins w:id="65" w:author="Sameer Vermani" w:date="2021-01-14T11:32:00Z">
        <w:r w:rsidR="004515E0">
          <w:rPr>
            <w:w w:val="100"/>
          </w:rPr>
          <w:t xml:space="preserve"> to the 80MHz segment</w:t>
        </w:r>
      </w:ins>
      <w:r w:rsidR="00FC5942">
        <w:rPr>
          <w:w w:val="100"/>
        </w:rPr>
        <w:t>.</w:t>
      </w:r>
      <w:ins w:id="66" w:author="Sameer Vermani" w:date="2021-01-20T13:46:00Z">
        <w:r w:rsidR="00AE19D1">
          <w:rPr>
            <w:w w:val="100"/>
          </w:rPr>
          <w:t xml:space="preserve"> The </w:t>
        </w:r>
      </w:ins>
      <w:ins w:id="67" w:author="Sameer Vermani" w:date="2021-01-20T13:47:00Z">
        <w:r w:rsidR="00AE19D1">
          <w:rPr>
            <w:w w:val="100"/>
          </w:rPr>
          <w:t xml:space="preserve">sets of </w:t>
        </w:r>
      </w:ins>
      <w:ins w:id="68" w:author="Sameer Vermani" w:date="2021-01-20T13:46:00Z">
        <w:r w:rsidR="00AE19D1">
          <w:rPr>
            <w:w w:val="100"/>
          </w:rPr>
          <w:t>indices</w:t>
        </w:r>
      </w:ins>
      <w:ins w:id="69" w:author="Sameer Vermani" w:date="2021-01-20T13:47:00Z">
        <w:r w:rsidR="00AE19D1">
          <w:rPr>
            <w:w w:val="100"/>
          </w:rPr>
          <w:t xml:space="preserve"> defined</w:t>
        </w:r>
      </w:ins>
      <w:ins w:id="70" w:author="Sameer Vermani" w:date="2021-01-20T13:46:00Z">
        <w:r w:rsidR="00AE19D1">
          <w:rPr>
            <w:w w:val="100"/>
          </w:rPr>
          <w:t xml:space="preserve"> in Table XXX act as intermediate variables</w:t>
        </w:r>
      </w:ins>
      <w:r w:rsidR="00142A72">
        <w:rPr>
          <w:w w:val="100"/>
        </w:rPr>
        <w:t xml:space="preserve"> </w:t>
      </w:r>
      <w:ins w:id="71" w:author="Sameer Vermani" w:date="2021-01-20T13:46:00Z">
        <w:r w:rsidR="00AE19D1">
          <w:rPr>
            <w:w w:val="100"/>
          </w:rPr>
          <w:t>i</w:t>
        </w:r>
      </w:ins>
      <w:ins w:id="72" w:author="Alice Chen" w:date="2021-01-14T22:03:00Z">
        <w:r w:rsidR="00056480">
          <w:rPr>
            <w:w w:val="100"/>
          </w:rPr>
          <w:t xml:space="preserve">n Table </w:t>
        </w:r>
      </w:ins>
      <w:ins w:id="73" w:author="Sameer Vermani" w:date="2021-01-20T13:40:00Z">
        <w:r w:rsidR="002C09F9">
          <w:rPr>
            <w:w w:val="100"/>
          </w:rPr>
          <w:t>YYY</w:t>
        </w:r>
      </w:ins>
      <w:ins w:id="74" w:author="Sameer Vermani" w:date="2021-01-20T13:41:00Z">
        <w:r w:rsidR="009C1A3B">
          <w:rPr>
            <w:w w:val="100"/>
          </w:rPr>
          <w:t>,</w:t>
        </w:r>
      </w:ins>
      <w:ins w:id="75" w:author="Alice Chen" w:date="2021-01-14T22:03:00Z">
        <w:r w:rsidR="00056480">
          <w:rPr>
            <w:w w:val="100"/>
          </w:rPr>
          <w:t xml:space="preserve"> </w:t>
        </w:r>
      </w:ins>
      <w:ins w:id="76" w:author="Sameer Vermani" w:date="2021-01-20T13:46:00Z">
        <w:r w:rsidR="00AE19D1">
          <w:rPr>
            <w:w w:val="100"/>
          </w:rPr>
          <w:t xml:space="preserve">where </w:t>
        </w:r>
      </w:ins>
      <w:ins w:id="77" w:author="Alice Chen" w:date="2021-01-14T22:03:00Z">
        <w:r w:rsidR="00056480">
          <w:rPr>
            <w:w w:val="100"/>
          </w:rPr>
          <w:t xml:space="preserve">the </w:t>
        </w:r>
      </w:ins>
      <w:ins w:id="78" w:author="Sameer Vermani" w:date="2021-01-20T13:57:00Z">
        <w:r w:rsidR="00D852ED">
          <w:rPr>
            <w:w w:val="100"/>
          </w:rPr>
          <w:t xml:space="preserve">final sets of </w:t>
        </w:r>
      </w:ins>
      <w:ins w:id="79" w:author="Alice Chen" w:date="2021-01-14T22:03:00Z">
        <w:r w:rsidR="00056480">
          <w:rPr>
            <w:w w:val="100"/>
          </w:rPr>
          <w:t xml:space="preserve">EHT-LTF populated tones </w:t>
        </w:r>
      </w:ins>
      <w:ins w:id="80" w:author="Alice Chen" w:date="2021-01-14T22:04:00Z">
        <w:r w:rsidR="00056480">
          <w:rPr>
            <w:w w:val="100"/>
          </w:rPr>
          <w:t xml:space="preserve">are listed for </w:t>
        </w:r>
        <w:r w:rsidR="001712CB">
          <w:rPr>
            <w:w w:val="100"/>
          </w:rPr>
          <w:t xml:space="preserve">all </w:t>
        </w:r>
      </w:ins>
      <w:ins w:id="81" w:author="Sameer Vermani" w:date="2021-01-20T13:41:00Z">
        <w:r w:rsidR="009C1A3B">
          <w:rPr>
            <w:w w:val="100"/>
          </w:rPr>
          <w:t xml:space="preserve">the </w:t>
        </w:r>
      </w:ins>
      <w:ins w:id="82" w:author="Alice Chen" w:date="2021-01-14T22:04:00Z">
        <w:r w:rsidR="001712CB">
          <w:rPr>
            <w:w w:val="100"/>
          </w:rPr>
          <w:t xml:space="preserve">defined values </w:t>
        </w:r>
      </w:ins>
      <w:ins w:id="83" w:author="Sameer Vermani" w:date="2021-01-20T13:59:00Z">
        <w:r w:rsidR="00A133AC">
          <w:rPr>
            <w:w w:val="100"/>
          </w:rPr>
          <w:t xml:space="preserve">of </w:t>
        </w:r>
      </w:ins>
      <w:ins w:id="84" w:author="Alice Chen" w:date="2021-01-14T22:04:00Z">
        <w:r w:rsidR="001712CB">
          <w:rPr>
            <w:w w:val="100"/>
          </w:rPr>
          <w:t xml:space="preserve">the Punctured Channel Indication field </w:t>
        </w:r>
        <w:del w:id="85" w:author="Sameer Vermani" w:date="2021-01-20T13:59:00Z">
          <w:r w:rsidR="001712CB" w:rsidDel="00614E26">
            <w:rPr>
              <w:w w:val="100"/>
            </w:rPr>
            <w:delText>of</w:delText>
          </w:r>
        </w:del>
        <w:r w:rsidR="001712CB">
          <w:rPr>
            <w:w w:val="100"/>
          </w:rPr>
          <w:t xml:space="preserve"> </w:t>
        </w:r>
      </w:ins>
      <w:ins w:id="86" w:author="Sameer Vermani" w:date="2021-01-20T13:59:00Z">
        <w:r w:rsidR="00614E26">
          <w:rPr>
            <w:w w:val="100"/>
          </w:rPr>
          <w:t xml:space="preserve">in </w:t>
        </w:r>
      </w:ins>
      <w:ins w:id="87" w:author="Alice Chen" w:date="2021-01-14T22:04:00Z">
        <w:r w:rsidR="001712CB">
          <w:rPr>
            <w:w w:val="100"/>
          </w:rPr>
          <w:t>the U-SIG</w:t>
        </w:r>
      </w:ins>
      <w:ins w:id="88" w:author="Sameer Vermani" w:date="2021-01-20T13:41:00Z">
        <w:r w:rsidR="009C1A3B">
          <w:rPr>
            <w:w w:val="100"/>
          </w:rPr>
          <w:t xml:space="preserve"> </w:t>
        </w:r>
      </w:ins>
      <w:ins w:id="89" w:author="Sameer Vermani" w:date="2021-01-20T13:59:00Z">
        <w:r w:rsidR="00614E26">
          <w:rPr>
            <w:w w:val="100"/>
          </w:rPr>
          <w:t xml:space="preserve">as well as </w:t>
        </w:r>
      </w:ins>
      <w:ins w:id="90" w:author="Sameer Vermani" w:date="2021-01-20T13:58:00Z">
        <w:r w:rsidR="009132DC">
          <w:rPr>
            <w:w w:val="100"/>
          </w:rPr>
          <w:t>for</w:t>
        </w:r>
      </w:ins>
      <w:ins w:id="91" w:author="Sameer Vermani" w:date="2021-01-20T13:41:00Z">
        <w:r w:rsidR="009C1A3B">
          <w:rPr>
            <w:w w:val="100"/>
          </w:rPr>
          <w:t xml:space="preserve"> different PPDU bandwidths</w:t>
        </w:r>
      </w:ins>
      <w:ins w:id="92" w:author="Alice Chen" w:date="2021-01-14T22:04:00Z">
        <w:r w:rsidR="001712CB">
          <w:rPr>
            <w:w w:val="100"/>
          </w:rPr>
          <w:t>.</w:t>
        </w:r>
      </w:ins>
    </w:p>
    <w:p w14:paraId="239CF64B" w14:textId="7069A6D7" w:rsidR="00E4032F" w:rsidRDefault="00E4032F" w:rsidP="0097345F">
      <w:pPr>
        <w:pStyle w:val="T"/>
        <w:jc w:val="center"/>
        <w:rPr>
          <w:ins w:id="93" w:author="Alice Chen" w:date="2021-01-13T15:56:00Z"/>
          <w:w w:val="100"/>
        </w:rPr>
      </w:pPr>
      <w:ins w:id="94" w:author="Alice Chen" w:date="2021-01-13T15:56:00Z">
        <w:r>
          <w:rPr>
            <w:w w:val="100"/>
          </w:rPr>
          <w:t>Table</w:t>
        </w:r>
      </w:ins>
      <w:ins w:id="95" w:author="Alice Chen" w:date="2021-01-13T15:58:00Z">
        <w:r w:rsidR="00555449">
          <w:rPr>
            <w:w w:val="100"/>
          </w:rPr>
          <w:t xml:space="preserve"> X</w:t>
        </w:r>
      </w:ins>
      <w:ins w:id="96" w:author="Alice Chen" w:date="2021-01-13T15:59:00Z">
        <w:r w:rsidR="00555449">
          <w:rPr>
            <w:w w:val="100"/>
          </w:rPr>
          <w:t xml:space="preserve">XX EHT-LTF Populated Tones in </w:t>
        </w:r>
        <w:r w:rsidR="004C7C0E">
          <w:rPr>
            <w:w w:val="100"/>
          </w:rPr>
          <w:t>an 80 MHz</w:t>
        </w:r>
      </w:ins>
      <w:ins w:id="97" w:author="Alice Chen" w:date="2021-01-13T16:00:00Z">
        <w:r w:rsidR="004C7C0E">
          <w:rPr>
            <w:w w:val="100"/>
          </w:rPr>
          <w:t xml:space="preserve"> Sounding NDP or </w:t>
        </w:r>
      </w:ins>
      <w:ins w:id="98" w:author="Sameer Vermani" w:date="2021-01-20T13:37:00Z">
        <w:r w:rsidR="003C549B">
          <w:rPr>
            <w:w w:val="100"/>
          </w:rPr>
          <w:t xml:space="preserve">in </w:t>
        </w:r>
      </w:ins>
      <w:ins w:id="99" w:author="Alice Chen" w:date="2021-01-13T16:00:00Z">
        <w:r w:rsidR="004C7C0E">
          <w:rPr>
            <w:w w:val="100"/>
          </w:rPr>
          <w:t xml:space="preserve">an 80 MHz segment </w:t>
        </w:r>
        <w:r w:rsidR="005E28EF">
          <w:rPr>
            <w:w w:val="100"/>
          </w:rPr>
          <w:t>of a 160/320 MHz sounding NDP</w:t>
        </w:r>
      </w:ins>
    </w:p>
    <w:tbl>
      <w:tblPr>
        <w:tblStyle w:val="TableGrid"/>
        <w:tblW w:w="9350" w:type="dxa"/>
        <w:tblLook w:val="0420" w:firstRow="1" w:lastRow="0" w:firstColumn="0" w:lastColumn="0" w:noHBand="0" w:noVBand="1"/>
      </w:tblPr>
      <w:tblGrid>
        <w:gridCol w:w="1160"/>
        <w:gridCol w:w="1890"/>
        <w:gridCol w:w="2070"/>
        <w:gridCol w:w="2070"/>
        <w:gridCol w:w="2160"/>
      </w:tblGrid>
      <w:tr w:rsidR="00E4032F" w:rsidRPr="00A06847" w14:paraId="20F8B30C" w14:textId="77777777" w:rsidTr="0097345F">
        <w:trPr>
          <w:trHeight w:val="147"/>
          <w:ins w:id="100" w:author="Alice Chen" w:date="2021-01-13T15:56:00Z"/>
        </w:trPr>
        <w:tc>
          <w:tcPr>
            <w:tcW w:w="1160" w:type="dxa"/>
            <w:hideMark/>
          </w:tcPr>
          <w:p w14:paraId="5DB87552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01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02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lastRenderedPageBreak/>
                <w:t> </w:t>
              </w:r>
            </w:ins>
          </w:p>
        </w:tc>
        <w:tc>
          <w:tcPr>
            <w:tcW w:w="1890" w:type="dxa"/>
            <w:hideMark/>
          </w:tcPr>
          <w:p w14:paraId="0879B7E3" w14:textId="59927975" w:rsidR="00E4032F" w:rsidRPr="00A517DA" w:rsidRDefault="001B443B" w:rsidP="00770030">
            <w:pPr>
              <w:tabs>
                <w:tab w:val="left" w:pos="2362"/>
              </w:tabs>
              <w:rPr>
                <w:ins w:id="10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04" w:author="Alice Chen" w:date="2021-01-14T22:06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(M)</w:t>
              </w:r>
            </w:ins>
            <w:ins w:id="105" w:author="Alice Chen" w:date="2021-01-13T15:56:00Z">
              <w:r w:rsidR="00E4032F"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RU &amp; Tone Indices</w:t>
              </w:r>
            </w:ins>
          </w:p>
        </w:tc>
        <w:tc>
          <w:tcPr>
            <w:tcW w:w="2070" w:type="dxa"/>
            <w:hideMark/>
          </w:tcPr>
          <w:p w14:paraId="409044EC" w14:textId="30777B5E" w:rsidR="00E4032F" w:rsidRPr="00A517DA" w:rsidRDefault="00E4032F" w:rsidP="00770030">
            <w:pPr>
              <w:tabs>
                <w:tab w:val="left" w:pos="2362"/>
              </w:tabs>
              <w:rPr>
                <w:ins w:id="106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07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1x </w:t>
              </w:r>
            </w:ins>
            <w:ins w:id="108" w:author="Alice Chen" w:date="2021-01-13T16:11:00Z">
              <w:r w:rsidR="00D851E4"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EHT-</w:t>
              </w:r>
            </w:ins>
            <w:ins w:id="109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LTF Tone</w:t>
              </w:r>
            </w:ins>
            <w:ins w:id="110" w:author="Alice Chen" w:date="2021-01-14T22:07:00Z">
              <w:r w:rsidR="00415DB9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Indice</w:t>
              </w:r>
            </w:ins>
            <w:ins w:id="111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</w:ins>
          </w:p>
        </w:tc>
        <w:tc>
          <w:tcPr>
            <w:tcW w:w="2070" w:type="dxa"/>
            <w:hideMark/>
          </w:tcPr>
          <w:p w14:paraId="79B0FA2E" w14:textId="21B8E3D2" w:rsidR="00E4032F" w:rsidRPr="00A517DA" w:rsidRDefault="00E4032F" w:rsidP="00770030">
            <w:pPr>
              <w:tabs>
                <w:tab w:val="left" w:pos="2362"/>
              </w:tabs>
              <w:rPr>
                <w:ins w:id="112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13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2x </w:t>
              </w:r>
            </w:ins>
            <w:ins w:id="114" w:author="Alice Chen" w:date="2021-01-13T16:11:00Z">
              <w:r w:rsidR="00D851E4"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EHT-</w:t>
              </w:r>
            </w:ins>
            <w:ins w:id="115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LTF Tone</w:t>
              </w:r>
            </w:ins>
            <w:ins w:id="116" w:author="Alice Chen" w:date="2021-01-14T22:07:00Z">
              <w:r w:rsidR="00415DB9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Indice</w:t>
              </w:r>
            </w:ins>
            <w:ins w:id="117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</w:ins>
          </w:p>
        </w:tc>
        <w:tc>
          <w:tcPr>
            <w:tcW w:w="2160" w:type="dxa"/>
            <w:hideMark/>
          </w:tcPr>
          <w:p w14:paraId="157ABEDC" w14:textId="45174303" w:rsidR="00E4032F" w:rsidRPr="00A517DA" w:rsidRDefault="00E4032F" w:rsidP="00770030">
            <w:pPr>
              <w:tabs>
                <w:tab w:val="left" w:pos="2362"/>
              </w:tabs>
              <w:rPr>
                <w:ins w:id="118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19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4x </w:t>
              </w:r>
            </w:ins>
            <w:ins w:id="120" w:author="Alice Chen" w:date="2021-01-13T16:11:00Z">
              <w:r w:rsidR="00D851E4"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EHT-</w:t>
              </w:r>
            </w:ins>
            <w:ins w:id="121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LTF Tone</w:t>
              </w:r>
            </w:ins>
            <w:ins w:id="122" w:author="Alice Chen" w:date="2021-01-14T22:07:00Z">
              <w:r w:rsidR="00415DB9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Indice</w:t>
              </w:r>
            </w:ins>
            <w:ins w:id="123" w:author="Alice Chen" w:date="2021-01-13T15:56:00Z">
              <w:r w:rsidRPr="00A517DA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s</w:t>
              </w:r>
            </w:ins>
          </w:p>
        </w:tc>
      </w:tr>
      <w:tr w:rsidR="00E4032F" w:rsidRPr="00A06847" w14:paraId="7D520ECE" w14:textId="77777777" w:rsidTr="0097345F">
        <w:trPr>
          <w:trHeight w:val="213"/>
          <w:ins w:id="124" w:author="Alice Chen" w:date="2021-01-13T15:56:00Z"/>
        </w:trPr>
        <w:tc>
          <w:tcPr>
            <w:tcW w:w="1160" w:type="dxa"/>
            <w:hideMark/>
          </w:tcPr>
          <w:p w14:paraId="7FF9A4E1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25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26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Non-punctured</w:t>
              </w:r>
            </w:ins>
          </w:p>
        </w:tc>
        <w:tc>
          <w:tcPr>
            <w:tcW w:w="1890" w:type="dxa"/>
            <w:hideMark/>
          </w:tcPr>
          <w:p w14:paraId="27373D8E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27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28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RU996, [-500:-3, 3:500]</w:t>
              </w:r>
            </w:ins>
          </w:p>
        </w:tc>
        <w:tc>
          <w:tcPr>
            <w:tcW w:w="2070" w:type="dxa"/>
            <w:hideMark/>
          </w:tcPr>
          <w:p w14:paraId="0D414722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29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30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A=[-500:4:-4, 4:4:+500]</w:t>
              </w:r>
            </w:ins>
          </w:p>
        </w:tc>
        <w:tc>
          <w:tcPr>
            <w:tcW w:w="2070" w:type="dxa"/>
            <w:hideMark/>
          </w:tcPr>
          <w:p w14:paraId="1C528EF6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31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32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A=[-500:2:-4, 4:2:500]</w:t>
              </w:r>
            </w:ins>
          </w:p>
        </w:tc>
        <w:tc>
          <w:tcPr>
            <w:tcW w:w="2160" w:type="dxa"/>
            <w:hideMark/>
          </w:tcPr>
          <w:p w14:paraId="26434245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3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34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A=[-500:-3, 3:500]</w:t>
              </w:r>
            </w:ins>
          </w:p>
        </w:tc>
      </w:tr>
      <w:tr w:rsidR="00E4032F" w:rsidRPr="00A06847" w14:paraId="1179165A" w14:textId="77777777" w:rsidTr="0097345F">
        <w:trPr>
          <w:trHeight w:val="213"/>
          <w:ins w:id="135" w:author="Alice Chen" w:date="2021-01-13T15:56:00Z"/>
        </w:trPr>
        <w:tc>
          <w:tcPr>
            <w:tcW w:w="1160" w:type="dxa"/>
            <w:hideMark/>
          </w:tcPr>
          <w:p w14:paraId="500EE87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36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37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1st 20MHz punctured</w:t>
              </w:r>
            </w:ins>
          </w:p>
        </w:tc>
        <w:tc>
          <w:tcPr>
            <w:tcW w:w="1890" w:type="dxa"/>
            <w:hideMark/>
          </w:tcPr>
          <w:p w14:paraId="66F8681B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38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39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RU242+484, [-253:-12, 12:253, 259:500]</w:t>
              </w:r>
            </w:ins>
          </w:p>
        </w:tc>
        <w:tc>
          <w:tcPr>
            <w:tcW w:w="2070" w:type="dxa"/>
            <w:hideMark/>
          </w:tcPr>
          <w:p w14:paraId="62BEB5F6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40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41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B1=[-252:4:-12, 12:4:252, 260:4:500]</w:t>
              </w:r>
            </w:ins>
          </w:p>
        </w:tc>
        <w:tc>
          <w:tcPr>
            <w:tcW w:w="2070" w:type="dxa"/>
            <w:hideMark/>
          </w:tcPr>
          <w:p w14:paraId="49579C9F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42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43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B1=[-252:2:-12, 12:2:252, 260:2:500]</w:t>
              </w:r>
            </w:ins>
          </w:p>
        </w:tc>
        <w:tc>
          <w:tcPr>
            <w:tcW w:w="2160" w:type="dxa"/>
            <w:hideMark/>
          </w:tcPr>
          <w:p w14:paraId="41205C1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44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45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B1=[-253:-12, 12:253, 259:500]</w:t>
              </w:r>
            </w:ins>
          </w:p>
        </w:tc>
      </w:tr>
      <w:tr w:rsidR="00E4032F" w:rsidRPr="00A06847" w14:paraId="548FA7B4" w14:textId="77777777" w:rsidTr="0097345F">
        <w:trPr>
          <w:trHeight w:val="213"/>
          <w:ins w:id="146" w:author="Alice Chen" w:date="2021-01-13T15:56:00Z"/>
        </w:trPr>
        <w:tc>
          <w:tcPr>
            <w:tcW w:w="1160" w:type="dxa"/>
            <w:hideMark/>
          </w:tcPr>
          <w:p w14:paraId="6D5B3F2D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47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48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2nd 20MHz punctured</w:t>
              </w:r>
            </w:ins>
          </w:p>
        </w:tc>
        <w:tc>
          <w:tcPr>
            <w:tcW w:w="1890" w:type="dxa"/>
            <w:hideMark/>
          </w:tcPr>
          <w:p w14:paraId="6093A24C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49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50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RU242+484, [-500:-259, 12:253, 259:500]</w:t>
              </w:r>
            </w:ins>
          </w:p>
        </w:tc>
        <w:tc>
          <w:tcPr>
            <w:tcW w:w="2070" w:type="dxa"/>
            <w:hideMark/>
          </w:tcPr>
          <w:p w14:paraId="1AC62EAE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51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52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B2=[-500:4:-260, 12:4:252, 260:4:500]</w:t>
              </w:r>
            </w:ins>
          </w:p>
        </w:tc>
        <w:tc>
          <w:tcPr>
            <w:tcW w:w="2070" w:type="dxa"/>
            <w:hideMark/>
          </w:tcPr>
          <w:p w14:paraId="3FF9805C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5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54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B2=[-500:2:-260, 12:2:252, 260:2:500]</w:t>
              </w:r>
            </w:ins>
          </w:p>
        </w:tc>
        <w:tc>
          <w:tcPr>
            <w:tcW w:w="2160" w:type="dxa"/>
            <w:hideMark/>
          </w:tcPr>
          <w:p w14:paraId="61BE1745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55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56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B2=[-500:-259, 12:253, 259:500]</w:t>
              </w:r>
            </w:ins>
          </w:p>
        </w:tc>
      </w:tr>
      <w:tr w:rsidR="00E4032F" w:rsidRPr="00A06847" w14:paraId="4B4A3FA4" w14:textId="77777777" w:rsidTr="0097345F">
        <w:trPr>
          <w:trHeight w:val="387"/>
          <w:ins w:id="157" w:author="Alice Chen" w:date="2021-01-13T15:56:00Z"/>
        </w:trPr>
        <w:tc>
          <w:tcPr>
            <w:tcW w:w="1160" w:type="dxa"/>
            <w:hideMark/>
          </w:tcPr>
          <w:p w14:paraId="262184FA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58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59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3rd 20MHz punctured</w:t>
              </w:r>
            </w:ins>
          </w:p>
        </w:tc>
        <w:tc>
          <w:tcPr>
            <w:tcW w:w="1890" w:type="dxa"/>
            <w:hideMark/>
          </w:tcPr>
          <w:p w14:paraId="6EF72377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60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61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RU242+484, [-500:-259, -253:-12, 259:500]</w:t>
              </w:r>
            </w:ins>
          </w:p>
        </w:tc>
        <w:tc>
          <w:tcPr>
            <w:tcW w:w="2070" w:type="dxa"/>
            <w:hideMark/>
          </w:tcPr>
          <w:p w14:paraId="1A18725C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62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63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 xml:space="preserve">B3=[-500:4:-260, </w:t>
              </w:r>
            </w:ins>
          </w:p>
          <w:p w14:paraId="36E7FD14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64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65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-252:4:-12, 260:4:500]</w:t>
              </w:r>
            </w:ins>
          </w:p>
        </w:tc>
        <w:tc>
          <w:tcPr>
            <w:tcW w:w="2070" w:type="dxa"/>
            <w:hideMark/>
          </w:tcPr>
          <w:p w14:paraId="7CE4B0F1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66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67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 xml:space="preserve">B3=[-500:2:-260, </w:t>
              </w:r>
            </w:ins>
          </w:p>
          <w:p w14:paraId="6C651518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68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69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-252:2:-12, 260:2:500]</w:t>
              </w:r>
            </w:ins>
          </w:p>
        </w:tc>
        <w:tc>
          <w:tcPr>
            <w:tcW w:w="2160" w:type="dxa"/>
            <w:hideMark/>
          </w:tcPr>
          <w:p w14:paraId="7CE72A2F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70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71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B3=[-500:-259, -253:-12, 259:500]</w:t>
              </w:r>
            </w:ins>
          </w:p>
        </w:tc>
      </w:tr>
      <w:tr w:rsidR="00E4032F" w:rsidRPr="00A06847" w14:paraId="7299BB5D" w14:textId="77777777" w:rsidTr="0097345F">
        <w:trPr>
          <w:trHeight w:val="387"/>
          <w:ins w:id="172" w:author="Alice Chen" w:date="2021-01-13T15:56:00Z"/>
        </w:trPr>
        <w:tc>
          <w:tcPr>
            <w:tcW w:w="1160" w:type="dxa"/>
            <w:hideMark/>
          </w:tcPr>
          <w:p w14:paraId="7A78461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7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74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4th 20MHz punctured</w:t>
              </w:r>
            </w:ins>
          </w:p>
        </w:tc>
        <w:tc>
          <w:tcPr>
            <w:tcW w:w="1890" w:type="dxa"/>
            <w:hideMark/>
          </w:tcPr>
          <w:p w14:paraId="73253C6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75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76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RU242+484, [-500:-259, -253:-12, 12:253]</w:t>
              </w:r>
            </w:ins>
          </w:p>
        </w:tc>
        <w:tc>
          <w:tcPr>
            <w:tcW w:w="2070" w:type="dxa"/>
            <w:hideMark/>
          </w:tcPr>
          <w:p w14:paraId="768A9AF9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77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78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 xml:space="preserve">B4=[-500:4:-260, </w:t>
              </w:r>
            </w:ins>
          </w:p>
          <w:p w14:paraId="3E6829C9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79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80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-252:4:-12, 12:4:252]</w:t>
              </w:r>
            </w:ins>
          </w:p>
        </w:tc>
        <w:tc>
          <w:tcPr>
            <w:tcW w:w="2070" w:type="dxa"/>
            <w:hideMark/>
          </w:tcPr>
          <w:p w14:paraId="3D17CA14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81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82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 xml:space="preserve">B4=[-500:2:-260, </w:t>
              </w:r>
            </w:ins>
          </w:p>
          <w:p w14:paraId="54B034BC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8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84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-252:2:-12, 12:2:252]</w:t>
              </w:r>
            </w:ins>
          </w:p>
        </w:tc>
        <w:tc>
          <w:tcPr>
            <w:tcW w:w="2160" w:type="dxa"/>
            <w:hideMark/>
          </w:tcPr>
          <w:p w14:paraId="06E3F77A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85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86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B4=[-500:-259, -253:-12, 12:253]</w:t>
              </w:r>
            </w:ins>
          </w:p>
        </w:tc>
      </w:tr>
      <w:tr w:rsidR="00E4032F" w:rsidRPr="00A06847" w14:paraId="007716BE" w14:textId="77777777" w:rsidTr="0097345F">
        <w:trPr>
          <w:trHeight w:val="213"/>
          <w:ins w:id="187" w:author="Alice Chen" w:date="2021-01-13T15:56:00Z"/>
        </w:trPr>
        <w:tc>
          <w:tcPr>
            <w:tcW w:w="1160" w:type="dxa"/>
            <w:hideMark/>
          </w:tcPr>
          <w:p w14:paraId="0EB5D9E5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88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89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1st 40MHz punctured</w:t>
              </w:r>
            </w:ins>
          </w:p>
        </w:tc>
        <w:tc>
          <w:tcPr>
            <w:tcW w:w="1890" w:type="dxa"/>
            <w:hideMark/>
          </w:tcPr>
          <w:p w14:paraId="7174EA7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90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91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RU484, [12:253, 259:500]</w:t>
              </w:r>
            </w:ins>
          </w:p>
        </w:tc>
        <w:tc>
          <w:tcPr>
            <w:tcW w:w="2070" w:type="dxa"/>
            <w:hideMark/>
          </w:tcPr>
          <w:p w14:paraId="2D5329D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92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93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C1=[12:4:252, 260:4:500]</w:t>
              </w:r>
            </w:ins>
          </w:p>
        </w:tc>
        <w:tc>
          <w:tcPr>
            <w:tcW w:w="2070" w:type="dxa"/>
            <w:hideMark/>
          </w:tcPr>
          <w:p w14:paraId="6A785ACB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94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95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C1=[12:2:252, 260:2:500]</w:t>
              </w:r>
            </w:ins>
          </w:p>
        </w:tc>
        <w:tc>
          <w:tcPr>
            <w:tcW w:w="2160" w:type="dxa"/>
            <w:hideMark/>
          </w:tcPr>
          <w:p w14:paraId="2640011A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96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197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C1=[12:253, 259:500]</w:t>
              </w:r>
            </w:ins>
          </w:p>
        </w:tc>
      </w:tr>
      <w:tr w:rsidR="00E4032F" w:rsidRPr="00A06847" w14:paraId="77FCB914" w14:textId="77777777" w:rsidTr="0097345F">
        <w:trPr>
          <w:trHeight w:val="213"/>
          <w:ins w:id="198" w:author="Alice Chen" w:date="2021-01-13T15:56:00Z"/>
        </w:trPr>
        <w:tc>
          <w:tcPr>
            <w:tcW w:w="1160" w:type="dxa"/>
            <w:hideMark/>
          </w:tcPr>
          <w:p w14:paraId="73B037C2" w14:textId="77777777" w:rsidR="00E4032F" w:rsidRPr="00A517DA" w:rsidRDefault="00E4032F" w:rsidP="00770030">
            <w:pPr>
              <w:tabs>
                <w:tab w:val="left" w:pos="2362"/>
              </w:tabs>
              <w:rPr>
                <w:ins w:id="199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00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2nd 40MHz punctured</w:t>
              </w:r>
            </w:ins>
          </w:p>
        </w:tc>
        <w:tc>
          <w:tcPr>
            <w:tcW w:w="1890" w:type="dxa"/>
            <w:hideMark/>
          </w:tcPr>
          <w:p w14:paraId="4A580B48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01" w:author="Alice Chen" w:date="2021-01-13T15:56:00Z"/>
                <w:rFonts w:ascii="Times New Roman" w:hAnsi="Times New Roman" w:cs="Times New Roman"/>
                <w:sz w:val="20"/>
                <w:szCs w:val="20"/>
                <w:lang w:val="de-DE"/>
              </w:rPr>
            </w:pPr>
            <w:ins w:id="202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 xml:space="preserve">RU484, [-500:-259, </w:t>
              </w:r>
            </w:ins>
          </w:p>
          <w:p w14:paraId="2EB5ADA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0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04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-253:-12]</w:t>
              </w:r>
            </w:ins>
          </w:p>
        </w:tc>
        <w:tc>
          <w:tcPr>
            <w:tcW w:w="2070" w:type="dxa"/>
            <w:hideMark/>
          </w:tcPr>
          <w:p w14:paraId="0AD30FF3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05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06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 xml:space="preserve">C2=[-500:4:-260, </w:t>
              </w:r>
            </w:ins>
          </w:p>
          <w:p w14:paraId="5E178690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07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08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-252:4:-12]</w:t>
              </w:r>
            </w:ins>
          </w:p>
        </w:tc>
        <w:tc>
          <w:tcPr>
            <w:tcW w:w="2070" w:type="dxa"/>
            <w:hideMark/>
          </w:tcPr>
          <w:p w14:paraId="47921F60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09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10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 xml:space="preserve">C2=[-500:2:-260, </w:t>
              </w:r>
            </w:ins>
          </w:p>
          <w:p w14:paraId="4BCA7047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11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12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-252:2:-12]</w:t>
              </w:r>
            </w:ins>
          </w:p>
        </w:tc>
        <w:tc>
          <w:tcPr>
            <w:tcW w:w="2160" w:type="dxa"/>
            <w:hideMark/>
          </w:tcPr>
          <w:p w14:paraId="30423BCB" w14:textId="77777777" w:rsidR="00E4032F" w:rsidRPr="00A517DA" w:rsidRDefault="00E4032F" w:rsidP="00770030">
            <w:pPr>
              <w:tabs>
                <w:tab w:val="left" w:pos="2362"/>
              </w:tabs>
              <w:rPr>
                <w:ins w:id="213" w:author="Alice Chen" w:date="2021-01-13T15:56:00Z"/>
                <w:rFonts w:ascii="Times New Roman" w:hAnsi="Times New Roman" w:cs="Times New Roman"/>
                <w:sz w:val="20"/>
                <w:szCs w:val="20"/>
              </w:rPr>
            </w:pPr>
            <w:ins w:id="214" w:author="Alice Chen" w:date="2021-01-13T15:56:00Z">
              <w:r w:rsidRPr="00A517DA">
                <w:rPr>
                  <w:rFonts w:ascii="Times New Roman" w:hAnsi="Times New Roman" w:cs="Times New Roman"/>
                  <w:sz w:val="20"/>
                  <w:szCs w:val="20"/>
                </w:rPr>
                <w:t>C2=[-500:-259, -253:-12]</w:t>
              </w:r>
            </w:ins>
          </w:p>
        </w:tc>
      </w:tr>
    </w:tbl>
    <w:p w14:paraId="65F936FA" w14:textId="182FE08B" w:rsidR="00E4032F" w:rsidRDefault="00B07C26" w:rsidP="008371BF">
      <w:pPr>
        <w:pStyle w:val="T"/>
        <w:rPr>
          <w:ins w:id="215" w:author="Alice Chen" w:date="2021-01-13T16:19:00Z"/>
          <w:w w:val="100"/>
        </w:rPr>
      </w:pPr>
      <w:ins w:id="216" w:author="Alice Chen" w:date="2021-01-13T16:19:00Z">
        <w:r>
          <w:rPr>
            <w:w w:val="100"/>
          </w:rPr>
          <w:t>Note—</w:t>
        </w:r>
      </w:ins>
      <w:ins w:id="217" w:author="Alice Chen" w:date="2021-01-13T16:20:00Z">
        <w:r w:rsidR="00243D14">
          <w:rPr>
            <w:w w:val="100"/>
          </w:rPr>
          <w:t>In a 160/</w:t>
        </w:r>
        <w:r w:rsidR="00110B34">
          <w:rPr>
            <w:w w:val="100"/>
          </w:rPr>
          <w:t>320 MHz sounding NDP, t</w:t>
        </w:r>
      </w:ins>
      <w:ins w:id="218" w:author="Alice Chen" w:date="2021-01-13T16:19:00Z">
        <w:r>
          <w:rPr>
            <w:w w:val="100"/>
          </w:rPr>
          <w:t xml:space="preserve">he EHT-LTF tone indices in this table are </w:t>
        </w:r>
      </w:ins>
      <w:ins w:id="219" w:author="Sameer Vermani" w:date="2021-01-14T11:46:00Z">
        <w:r w:rsidR="00F76BA1">
          <w:rPr>
            <w:w w:val="100"/>
          </w:rPr>
          <w:t xml:space="preserve">local </w:t>
        </w:r>
      </w:ins>
      <w:ins w:id="220" w:author="Alice Chen" w:date="2021-01-13T16:19:00Z">
        <w:del w:id="221" w:author="Sameer Vermani" w:date="2021-01-14T11:46:00Z">
          <w:r w:rsidDel="00F76BA1">
            <w:rPr>
              <w:w w:val="100"/>
            </w:rPr>
            <w:delText>relative</w:delText>
          </w:r>
        </w:del>
        <w:r>
          <w:rPr>
            <w:w w:val="100"/>
          </w:rPr>
          <w:t xml:space="preserve">to </w:t>
        </w:r>
      </w:ins>
      <w:ins w:id="222" w:author="Alice Chen" w:date="2021-01-13T16:21:00Z">
        <w:r w:rsidR="002E4F37">
          <w:rPr>
            <w:w w:val="100"/>
          </w:rPr>
          <w:t>each</w:t>
        </w:r>
      </w:ins>
      <w:ins w:id="223" w:author="Alice Chen" w:date="2021-01-13T16:19:00Z">
        <w:r>
          <w:rPr>
            <w:w w:val="100"/>
          </w:rPr>
          <w:t xml:space="preserve"> 80 MHz</w:t>
        </w:r>
      </w:ins>
      <w:ins w:id="224" w:author="Alice Chen" w:date="2021-01-13T16:20:00Z">
        <w:r w:rsidR="00243D14">
          <w:rPr>
            <w:w w:val="100"/>
          </w:rPr>
          <w:t xml:space="preserve"> segment </w:t>
        </w:r>
      </w:ins>
      <w:ins w:id="225" w:author="Alice Chen" w:date="2021-01-13T16:21:00Z">
        <w:r w:rsidR="002E4F37">
          <w:rPr>
            <w:w w:val="100"/>
          </w:rPr>
          <w:t>being considered.</w:t>
        </w:r>
      </w:ins>
    </w:p>
    <w:p w14:paraId="11CC427E" w14:textId="651F6E6B" w:rsidR="00B07C26" w:rsidRDefault="00871D35" w:rsidP="00871D35">
      <w:pPr>
        <w:pStyle w:val="T"/>
        <w:jc w:val="center"/>
        <w:rPr>
          <w:ins w:id="226" w:author="Alice Chen" w:date="2021-01-14T21:14:00Z"/>
          <w:w w:val="100"/>
        </w:rPr>
      </w:pPr>
      <w:bookmarkStart w:id="227" w:name="RTF31323733333a205461626c65"/>
      <w:ins w:id="228" w:author="Alice Chen" w:date="2021-01-14T21:23:00Z">
        <w:r>
          <w:rPr>
            <w:w w:val="100"/>
          </w:rPr>
          <w:t xml:space="preserve">Table </w:t>
        </w:r>
      </w:ins>
      <w:ins w:id="229" w:author="Sameer Vermani" w:date="2021-01-20T13:40:00Z">
        <w:r w:rsidR="002C09F9">
          <w:rPr>
            <w:w w:val="100"/>
          </w:rPr>
          <w:t>YYY</w:t>
        </w:r>
      </w:ins>
      <w:ins w:id="230" w:author="Alice Chen" w:date="2021-01-14T21:23:00Z">
        <w:r>
          <w:rPr>
            <w:w w:val="100"/>
          </w:rPr>
          <w:t xml:space="preserve"> EHT-LTF populated tones for each punctured channel indication in an EHT Sounding </w:t>
        </w:r>
        <w:bookmarkEnd w:id="227"/>
        <w:r>
          <w:rPr>
            <w:w w:val="100"/>
          </w:rPr>
          <w:t>NDP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FILENAME </w:instrText>
        </w:r>
        <w:r>
          <w:rPr>
            <w:w w:val="100"/>
          </w:rPr>
          <w:fldChar w:fldCharType="separate"/>
        </w:r>
        <w:r>
          <w:rPr>
            <w:w w:val="100"/>
          </w:rPr>
          <w:t> </w:t>
        </w:r>
        <w:r>
          <w:rPr>
            <w:w w:val="100"/>
          </w:rPr>
          <w:fldChar w:fldCharType="end"/>
        </w:r>
      </w:ins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152"/>
        <w:gridCol w:w="1296"/>
        <w:gridCol w:w="1440"/>
        <w:gridCol w:w="1440"/>
        <w:gridCol w:w="1296"/>
        <w:gridCol w:w="1296"/>
        <w:gridCol w:w="1296"/>
      </w:tblGrid>
      <w:tr w:rsidR="006670E9" w14:paraId="1CA8EF11" w14:textId="1BB83AE5" w:rsidTr="006670E9">
        <w:trPr>
          <w:trHeight w:val="425"/>
          <w:ins w:id="231" w:author="Alice Chen" w:date="2021-01-14T21:14:00Z"/>
        </w:trPr>
        <w:tc>
          <w:tcPr>
            <w:tcW w:w="1152" w:type="dxa"/>
            <w:vMerge w:val="restart"/>
            <w:hideMark/>
          </w:tcPr>
          <w:p w14:paraId="451B6125" w14:textId="77777777" w:rsidR="006670E9" w:rsidRDefault="006670E9">
            <w:pPr>
              <w:pStyle w:val="CellHeading"/>
              <w:rPr>
                <w:ins w:id="232" w:author="Alice Chen" w:date="2021-01-14T21:14:00Z"/>
              </w:rPr>
            </w:pPr>
            <w:ins w:id="233" w:author="Alice Chen" w:date="2021-01-14T21:14:00Z">
              <w:r>
                <w:rPr>
                  <w:w w:val="100"/>
                </w:rPr>
                <w:t>PPDU bandwidth</w:t>
              </w:r>
            </w:ins>
          </w:p>
        </w:tc>
        <w:tc>
          <w:tcPr>
            <w:tcW w:w="1296" w:type="dxa"/>
            <w:vMerge w:val="restart"/>
            <w:hideMark/>
          </w:tcPr>
          <w:p w14:paraId="466A9385" w14:textId="77777777" w:rsidR="006670E9" w:rsidRDefault="006670E9">
            <w:pPr>
              <w:pStyle w:val="CellHeading"/>
              <w:rPr>
                <w:ins w:id="234" w:author="Alice Chen" w:date="2021-01-14T21:14:00Z"/>
              </w:rPr>
            </w:pPr>
            <w:ins w:id="235" w:author="Alice Chen" w:date="2021-01-14T21:14:00Z">
              <w:r>
                <w:rPr>
                  <w:w w:val="100"/>
                </w:rPr>
                <w:t>Cases</w:t>
              </w:r>
            </w:ins>
          </w:p>
        </w:tc>
        <w:tc>
          <w:tcPr>
            <w:tcW w:w="1440" w:type="dxa"/>
            <w:vMerge w:val="restart"/>
            <w:hideMark/>
          </w:tcPr>
          <w:p w14:paraId="01AA2F4F" w14:textId="77777777" w:rsidR="006670E9" w:rsidRDefault="006670E9">
            <w:pPr>
              <w:pStyle w:val="CellHeading"/>
              <w:rPr>
                <w:ins w:id="236" w:author="Alice Chen" w:date="2021-01-14T21:14:00Z"/>
              </w:rPr>
            </w:pPr>
            <w:ins w:id="237" w:author="Alice Chen" w:date="2021-01-14T21:14:00Z">
              <w:r>
                <w:rPr>
                  <w:w w:val="100"/>
                </w:rPr>
                <w:t>Puncturing pattern</w:t>
              </w:r>
            </w:ins>
          </w:p>
        </w:tc>
        <w:tc>
          <w:tcPr>
            <w:tcW w:w="1440" w:type="dxa"/>
            <w:vMerge w:val="restart"/>
            <w:hideMark/>
          </w:tcPr>
          <w:p w14:paraId="78E5A2F1" w14:textId="65E848D6" w:rsidR="006670E9" w:rsidRDefault="006670E9">
            <w:pPr>
              <w:pStyle w:val="CellHeading"/>
              <w:rPr>
                <w:ins w:id="238" w:author="Alice Chen" w:date="2021-01-14T21:14:00Z"/>
              </w:rPr>
            </w:pPr>
            <w:ins w:id="239" w:author="Alice Chen" w:date="2021-01-14T21:22:00Z">
              <w:r>
                <w:rPr>
                  <w:w w:val="100"/>
                </w:rPr>
                <w:t xml:space="preserve">Punctured </w:t>
              </w:r>
            </w:ins>
            <w:ins w:id="240" w:author="Alice Chen" w:date="2021-01-14T21:25:00Z">
              <w:r>
                <w:rPr>
                  <w:w w:val="100"/>
                </w:rPr>
                <w:t>c</w:t>
              </w:r>
            </w:ins>
            <w:ins w:id="241" w:author="Alice Chen" w:date="2021-01-14T21:22:00Z">
              <w:r>
                <w:rPr>
                  <w:w w:val="100"/>
                </w:rPr>
                <w:t xml:space="preserve">hannel </w:t>
              </w:r>
            </w:ins>
            <w:ins w:id="242" w:author="Alice Chen" w:date="2021-01-14T21:25:00Z">
              <w:r>
                <w:rPr>
                  <w:w w:val="100"/>
                </w:rPr>
                <w:t>i</w:t>
              </w:r>
            </w:ins>
            <w:ins w:id="243" w:author="Alice Chen" w:date="2021-01-14T21:22:00Z">
              <w:r>
                <w:rPr>
                  <w:w w:val="100"/>
                </w:rPr>
                <w:t xml:space="preserve">ndication </w:t>
              </w:r>
            </w:ins>
            <w:ins w:id="244" w:author="Alice Chen" w:date="2021-01-14T21:25:00Z">
              <w:r>
                <w:rPr>
                  <w:w w:val="100"/>
                </w:rPr>
                <w:t>f</w:t>
              </w:r>
            </w:ins>
            <w:ins w:id="245" w:author="Alice Chen" w:date="2021-01-14T21:22:00Z">
              <w:r>
                <w:rPr>
                  <w:w w:val="100"/>
                </w:rPr>
                <w:t xml:space="preserve">ield </w:t>
              </w:r>
            </w:ins>
            <w:ins w:id="246" w:author="Alice Chen" w:date="2021-01-14T21:25:00Z">
              <w:r>
                <w:rPr>
                  <w:w w:val="100"/>
                </w:rPr>
                <w:t>v</w:t>
              </w:r>
            </w:ins>
            <w:ins w:id="247" w:author="Alice Chen" w:date="2021-01-14T21:22:00Z">
              <w:r>
                <w:rPr>
                  <w:w w:val="100"/>
                </w:rPr>
                <w:t>alue</w:t>
              </w:r>
            </w:ins>
          </w:p>
        </w:tc>
        <w:tc>
          <w:tcPr>
            <w:tcW w:w="3888" w:type="dxa"/>
            <w:gridSpan w:val="3"/>
          </w:tcPr>
          <w:p w14:paraId="2FDC7538" w14:textId="1A54D38A" w:rsidR="006670E9" w:rsidRDefault="006670E9">
            <w:pPr>
              <w:pStyle w:val="CellHeading"/>
              <w:rPr>
                <w:ins w:id="248" w:author="Alice Chen" w:date="2021-01-14T21:21:00Z"/>
                <w:w w:val="100"/>
              </w:rPr>
            </w:pPr>
            <w:ins w:id="249" w:author="Alice Chen" w:date="2021-01-14T21:22:00Z">
              <w:r>
                <w:rPr>
                  <w:w w:val="100"/>
                </w:rPr>
                <w:t>EHT-LTF Tone</w:t>
              </w:r>
            </w:ins>
            <w:ins w:id="250" w:author="Alice Chen" w:date="2021-01-14T22:08:00Z">
              <w:r w:rsidR="00415DB9">
                <w:rPr>
                  <w:w w:val="100"/>
                </w:rPr>
                <w:t xml:space="preserve"> Indice</w:t>
              </w:r>
            </w:ins>
            <w:ins w:id="251" w:author="Alice Chen" w:date="2021-01-14T21:22:00Z">
              <w:r>
                <w:rPr>
                  <w:w w:val="100"/>
                </w:rPr>
                <w:t>s</w:t>
              </w:r>
            </w:ins>
          </w:p>
        </w:tc>
      </w:tr>
      <w:tr w:rsidR="006670E9" w14:paraId="63F88015" w14:textId="77777777" w:rsidTr="00C702B4">
        <w:trPr>
          <w:trHeight w:val="424"/>
          <w:ins w:id="252" w:author="Alice Chen" w:date="2021-01-14T21:14:00Z"/>
        </w:trPr>
        <w:tc>
          <w:tcPr>
            <w:tcW w:w="1152" w:type="dxa"/>
            <w:vMerge/>
          </w:tcPr>
          <w:p w14:paraId="7E2B948E" w14:textId="77777777" w:rsidR="006670E9" w:rsidRDefault="006670E9">
            <w:pPr>
              <w:pStyle w:val="CellHeading"/>
              <w:rPr>
                <w:ins w:id="253" w:author="Alice Chen" w:date="2021-01-14T21:14:00Z"/>
                <w:w w:val="100"/>
              </w:rPr>
            </w:pPr>
          </w:p>
        </w:tc>
        <w:tc>
          <w:tcPr>
            <w:tcW w:w="1296" w:type="dxa"/>
            <w:vMerge/>
          </w:tcPr>
          <w:p w14:paraId="68EEFF0C" w14:textId="77777777" w:rsidR="006670E9" w:rsidRDefault="006670E9">
            <w:pPr>
              <w:pStyle w:val="CellHeading"/>
              <w:rPr>
                <w:ins w:id="254" w:author="Alice Chen" w:date="2021-01-14T21:14:00Z"/>
                <w:w w:val="100"/>
              </w:rPr>
            </w:pPr>
          </w:p>
        </w:tc>
        <w:tc>
          <w:tcPr>
            <w:tcW w:w="1440" w:type="dxa"/>
            <w:vMerge/>
          </w:tcPr>
          <w:p w14:paraId="33BB6C1E" w14:textId="77777777" w:rsidR="006670E9" w:rsidRDefault="006670E9">
            <w:pPr>
              <w:pStyle w:val="CellHeading"/>
              <w:rPr>
                <w:ins w:id="255" w:author="Alice Chen" w:date="2021-01-14T21:14:00Z"/>
                <w:w w:val="100"/>
              </w:rPr>
            </w:pPr>
          </w:p>
        </w:tc>
        <w:tc>
          <w:tcPr>
            <w:tcW w:w="1440" w:type="dxa"/>
            <w:vMerge/>
          </w:tcPr>
          <w:p w14:paraId="382F7EEF" w14:textId="77777777" w:rsidR="006670E9" w:rsidRDefault="006670E9">
            <w:pPr>
              <w:pStyle w:val="CellHeading"/>
              <w:rPr>
                <w:ins w:id="256" w:author="Alice Chen" w:date="2021-01-14T21:22:00Z"/>
                <w:w w:val="100"/>
              </w:rPr>
            </w:pPr>
          </w:p>
        </w:tc>
        <w:tc>
          <w:tcPr>
            <w:tcW w:w="1296" w:type="dxa"/>
          </w:tcPr>
          <w:p w14:paraId="2CC2AA42" w14:textId="07F13CD0" w:rsidR="006670E9" w:rsidRDefault="006670E9">
            <w:pPr>
              <w:pStyle w:val="CellHeading"/>
              <w:rPr>
                <w:ins w:id="257" w:author="Alice Chen" w:date="2021-01-14T21:22:00Z"/>
                <w:w w:val="100"/>
              </w:rPr>
            </w:pPr>
            <w:ins w:id="258" w:author="Alice Chen" w:date="2021-01-14T21:51:00Z">
              <w:r>
                <w:rPr>
                  <w:w w:val="100"/>
                </w:rPr>
                <w:t>1x EHT-LTF</w:t>
              </w:r>
            </w:ins>
          </w:p>
        </w:tc>
        <w:tc>
          <w:tcPr>
            <w:tcW w:w="1296" w:type="dxa"/>
          </w:tcPr>
          <w:p w14:paraId="430A660A" w14:textId="63996DF5" w:rsidR="006670E9" w:rsidRDefault="006670E9">
            <w:pPr>
              <w:pStyle w:val="CellHeading"/>
              <w:rPr>
                <w:ins w:id="259" w:author="Alice Chen" w:date="2021-01-14T21:22:00Z"/>
                <w:w w:val="100"/>
              </w:rPr>
            </w:pPr>
            <w:ins w:id="260" w:author="Alice Chen" w:date="2021-01-14T21:51:00Z">
              <w:r>
                <w:rPr>
                  <w:w w:val="100"/>
                </w:rPr>
                <w:t>2x EHT-LTF</w:t>
              </w:r>
            </w:ins>
          </w:p>
        </w:tc>
        <w:tc>
          <w:tcPr>
            <w:tcW w:w="1296" w:type="dxa"/>
          </w:tcPr>
          <w:p w14:paraId="11256DF8" w14:textId="137CFCA1" w:rsidR="006670E9" w:rsidRDefault="006670E9">
            <w:pPr>
              <w:pStyle w:val="CellHeading"/>
              <w:rPr>
                <w:ins w:id="261" w:author="Alice Chen" w:date="2021-01-14T21:22:00Z"/>
                <w:w w:val="100"/>
              </w:rPr>
            </w:pPr>
            <w:ins w:id="262" w:author="Alice Chen" w:date="2021-01-14T21:51:00Z">
              <w:r>
                <w:rPr>
                  <w:w w:val="100"/>
                </w:rPr>
                <w:t>4x EHT-LTF</w:t>
              </w:r>
            </w:ins>
          </w:p>
        </w:tc>
      </w:tr>
      <w:tr w:rsidR="006670E9" w14:paraId="1CF2FD9F" w14:textId="39BBC40E" w:rsidTr="004E6051">
        <w:trPr>
          <w:trHeight w:val="440"/>
          <w:ins w:id="263" w:author="Alice Chen" w:date="2021-01-14T21:14:00Z"/>
        </w:trPr>
        <w:tc>
          <w:tcPr>
            <w:tcW w:w="1152" w:type="dxa"/>
            <w:hideMark/>
          </w:tcPr>
          <w:p w14:paraId="556E3A7D" w14:textId="79EA15B3" w:rsidR="006670E9" w:rsidRDefault="006670E9">
            <w:pPr>
              <w:pStyle w:val="TableText"/>
              <w:jc w:val="center"/>
              <w:rPr>
                <w:ins w:id="264" w:author="Alice Chen" w:date="2021-01-14T21:14:00Z"/>
                <w:w w:val="100"/>
              </w:rPr>
            </w:pPr>
            <w:ins w:id="265" w:author="Alice Chen" w:date="2021-01-14T21:14:00Z">
              <w:r>
                <w:rPr>
                  <w:w w:val="100"/>
                </w:rPr>
                <w:t>20 MHz</w:t>
              </w:r>
            </w:ins>
          </w:p>
        </w:tc>
        <w:tc>
          <w:tcPr>
            <w:tcW w:w="1296" w:type="dxa"/>
            <w:hideMark/>
          </w:tcPr>
          <w:p w14:paraId="00C6BFC1" w14:textId="77777777" w:rsidR="006670E9" w:rsidRDefault="006670E9">
            <w:pPr>
              <w:pStyle w:val="TableText"/>
              <w:rPr>
                <w:ins w:id="266" w:author="Alice Chen" w:date="2021-01-14T21:14:00Z"/>
                <w:w w:val="100"/>
              </w:rPr>
            </w:pPr>
            <w:ins w:id="267" w:author="Alice Chen" w:date="2021-01-14T21:14:00Z">
              <w:r>
                <w:rPr>
                  <w:w w:val="100"/>
                </w:rPr>
                <w:t>No puncturing</w:t>
              </w:r>
            </w:ins>
          </w:p>
        </w:tc>
        <w:tc>
          <w:tcPr>
            <w:tcW w:w="1440" w:type="dxa"/>
            <w:hideMark/>
          </w:tcPr>
          <w:p w14:paraId="63B709A1" w14:textId="77777777" w:rsidR="006670E9" w:rsidRDefault="006670E9">
            <w:pPr>
              <w:pStyle w:val="TableText"/>
              <w:rPr>
                <w:ins w:id="268" w:author="Alice Chen" w:date="2021-01-14T21:14:00Z"/>
                <w:w w:val="100"/>
              </w:rPr>
            </w:pPr>
            <w:ins w:id="269" w:author="Alice Chen" w:date="2021-01-14T21:14:00Z">
              <w:r>
                <w:rPr>
                  <w:w w:val="100"/>
                </w:rPr>
                <w:t>[1 1 1 1]</w:t>
              </w:r>
            </w:ins>
          </w:p>
        </w:tc>
        <w:tc>
          <w:tcPr>
            <w:tcW w:w="1440" w:type="dxa"/>
            <w:hideMark/>
          </w:tcPr>
          <w:p w14:paraId="7FF9605E" w14:textId="77777777" w:rsidR="006670E9" w:rsidRDefault="006670E9">
            <w:pPr>
              <w:pStyle w:val="TableText"/>
              <w:jc w:val="center"/>
              <w:rPr>
                <w:ins w:id="270" w:author="Alice Chen" w:date="2021-01-14T21:14:00Z"/>
                <w:w w:val="100"/>
              </w:rPr>
            </w:pPr>
            <w:ins w:id="271" w:author="Alice Chen" w:date="2021-01-14T21:14:00Z">
              <w:r>
                <w:rPr>
                  <w:w w:val="100"/>
                </w:rPr>
                <w:t>0</w:t>
              </w:r>
            </w:ins>
          </w:p>
        </w:tc>
        <w:tc>
          <w:tcPr>
            <w:tcW w:w="1296" w:type="dxa"/>
          </w:tcPr>
          <w:p w14:paraId="032CB9B8" w14:textId="22F57753" w:rsidR="006670E9" w:rsidRDefault="008A0AF2">
            <w:pPr>
              <w:pStyle w:val="TableText"/>
              <w:jc w:val="center"/>
              <w:rPr>
                <w:ins w:id="272" w:author="Alice Chen" w:date="2021-01-14T21:21:00Z"/>
                <w:w w:val="100"/>
              </w:rPr>
            </w:pPr>
            <w:ins w:id="273" w:author="Alice Chen" w:date="2021-01-14T21:56:00Z">
              <w:r w:rsidRPr="008A0AF2">
                <w:rPr>
                  <w:w w:val="100"/>
                </w:rPr>
                <w:t>[-120:4:-4, 4:4:120]</w:t>
              </w:r>
            </w:ins>
          </w:p>
        </w:tc>
        <w:tc>
          <w:tcPr>
            <w:tcW w:w="1296" w:type="dxa"/>
          </w:tcPr>
          <w:p w14:paraId="65DD7818" w14:textId="38F566C1" w:rsidR="006670E9" w:rsidRDefault="00075210">
            <w:pPr>
              <w:pStyle w:val="TableText"/>
              <w:jc w:val="center"/>
              <w:rPr>
                <w:ins w:id="274" w:author="Alice Chen" w:date="2021-01-14T21:21:00Z"/>
                <w:w w:val="100"/>
              </w:rPr>
            </w:pPr>
            <w:ins w:id="275" w:author="Alice Chen" w:date="2021-01-14T21:55:00Z">
              <w:r w:rsidRPr="00075210">
                <w:rPr>
                  <w:w w:val="100"/>
                </w:rPr>
                <w:t>[-122:2:-2, 2:2:122]</w:t>
              </w:r>
            </w:ins>
          </w:p>
        </w:tc>
        <w:tc>
          <w:tcPr>
            <w:tcW w:w="1296" w:type="dxa"/>
          </w:tcPr>
          <w:p w14:paraId="2321BE02" w14:textId="5D8ECC12" w:rsidR="006670E9" w:rsidRDefault="006670E9">
            <w:pPr>
              <w:pStyle w:val="TableText"/>
              <w:jc w:val="center"/>
              <w:rPr>
                <w:ins w:id="276" w:author="Alice Chen" w:date="2021-01-14T21:21:00Z"/>
                <w:w w:val="100"/>
              </w:rPr>
            </w:pPr>
            <w:ins w:id="277" w:author="Alice Chen" w:date="2021-01-14T21:51:00Z">
              <w:r>
                <w:rPr>
                  <w:w w:val="100"/>
                </w:rPr>
                <w:t>[-122:-2, 2:122</w:t>
              </w:r>
            </w:ins>
            <w:ins w:id="278" w:author="Alice Chen" w:date="2021-01-14T21:52:00Z">
              <w:r>
                <w:rPr>
                  <w:w w:val="100"/>
                </w:rPr>
                <w:t>]</w:t>
              </w:r>
            </w:ins>
          </w:p>
        </w:tc>
      </w:tr>
      <w:tr w:rsidR="006670E9" w14:paraId="213E9BC2" w14:textId="6FA78BCB" w:rsidTr="004E6051">
        <w:trPr>
          <w:trHeight w:val="440"/>
          <w:ins w:id="279" w:author="Alice Chen" w:date="2021-01-14T21:16:00Z"/>
        </w:trPr>
        <w:tc>
          <w:tcPr>
            <w:tcW w:w="1152" w:type="dxa"/>
          </w:tcPr>
          <w:p w14:paraId="397FD62E" w14:textId="664BB57D" w:rsidR="006670E9" w:rsidRDefault="006670E9">
            <w:pPr>
              <w:pStyle w:val="TableText"/>
              <w:jc w:val="center"/>
              <w:rPr>
                <w:ins w:id="280" w:author="Alice Chen" w:date="2021-01-14T21:16:00Z"/>
                <w:w w:val="100"/>
              </w:rPr>
            </w:pPr>
            <w:ins w:id="281" w:author="Alice Chen" w:date="2021-01-14T21:16:00Z">
              <w:r>
                <w:rPr>
                  <w:w w:val="100"/>
                </w:rPr>
                <w:t>40 MHz</w:t>
              </w:r>
            </w:ins>
          </w:p>
        </w:tc>
        <w:tc>
          <w:tcPr>
            <w:tcW w:w="1296" w:type="dxa"/>
          </w:tcPr>
          <w:p w14:paraId="78486877" w14:textId="57BA50B4" w:rsidR="006670E9" w:rsidRDefault="006670E9">
            <w:pPr>
              <w:pStyle w:val="TableText"/>
              <w:rPr>
                <w:ins w:id="282" w:author="Alice Chen" w:date="2021-01-14T21:16:00Z"/>
                <w:w w:val="100"/>
              </w:rPr>
            </w:pPr>
            <w:ins w:id="283" w:author="Alice Chen" w:date="2021-01-14T21:16:00Z">
              <w:r>
                <w:rPr>
                  <w:w w:val="100"/>
                </w:rPr>
                <w:t>No puncturing</w:t>
              </w:r>
            </w:ins>
          </w:p>
        </w:tc>
        <w:tc>
          <w:tcPr>
            <w:tcW w:w="1440" w:type="dxa"/>
          </w:tcPr>
          <w:p w14:paraId="0CDCA18F" w14:textId="77209E0D" w:rsidR="006670E9" w:rsidRDefault="006670E9">
            <w:pPr>
              <w:pStyle w:val="TableText"/>
              <w:rPr>
                <w:ins w:id="284" w:author="Alice Chen" w:date="2021-01-14T21:16:00Z"/>
                <w:w w:val="100"/>
              </w:rPr>
            </w:pPr>
            <w:ins w:id="285" w:author="Alice Chen" w:date="2021-01-14T21:17:00Z">
              <w:r>
                <w:rPr>
                  <w:w w:val="100"/>
                </w:rPr>
                <w:t>[1 1 1 1]</w:t>
              </w:r>
            </w:ins>
          </w:p>
        </w:tc>
        <w:tc>
          <w:tcPr>
            <w:tcW w:w="1440" w:type="dxa"/>
          </w:tcPr>
          <w:p w14:paraId="072E9609" w14:textId="395C437F" w:rsidR="006670E9" w:rsidRDefault="006670E9">
            <w:pPr>
              <w:pStyle w:val="TableText"/>
              <w:jc w:val="center"/>
              <w:rPr>
                <w:ins w:id="286" w:author="Alice Chen" w:date="2021-01-14T21:16:00Z"/>
                <w:w w:val="100"/>
              </w:rPr>
            </w:pPr>
            <w:ins w:id="287" w:author="Alice Chen" w:date="2021-01-14T21:17:00Z">
              <w:r>
                <w:rPr>
                  <w:w w:val="100"/>
                </w:rPr>
                <w:t>0</w:t>
              </w:r>
            </w:ins>
          </w:p>
        </w:tc>
        <w:tc>
          <w:tcPr>
            <w:tcW w:w="1296" w:type="dxa"/>
          </w:tcPr>
          <w:p w14:paraId="3A3D3811" w14:textId="39D6F045" w:rsidR="006670E9" w:rsidRDefault="003E322E">
            <w:pPr>
              <w:pStyle w:val="TableText"/>
              <w:jc w:val="center"/>
              <w:rPr>
                <w:ins w:id="288" w:author="Alice Chen" w:date="2021-01-14T21:21:00Z"/>
                <w:w w:val="100"/>
              </w:rPr>
            </w:pPr>
            <w:ins w:id="289" w:author="Alice Chen" w:date="2021-01-14T21:58:00Z">
              <w:r w:rsidRPr="003E322E">
                <w:rPr>
                  <w:w w:val="100"/>
                </w:rPr>
                <w:t>[-244:4:-4, 4:4:244]</w:t>
              </w:r>
            </w:ins>
          </w:p>
        </w:tc>
        <w:tc>
          <w:tcPr>
            <w:tcW w:w="1296" w:type="dxa"/>
          </w:tcPr>
          <w:p w14:paraId="599CAB48" w14:textId="0E18F9C6" w:rsidR="006670E9" w:rsidRDefault="00D1609E">
            <w:pPr>
              <w:pStyle w:val="TableText"/>
              <w:jc w:val="center"/>
              <w:rPr>
                <w:ins w:id="290" w:author="Alice Chen" w:date="2021-01-14T21:21:00Z"/>
                <w:w w:val="100"/>
              </w:rPr>
            </w:pPr>
            <w:ins w:id="291" w:author="Alice Chen" w:date="2021-01-14T21:59:00Z">
              <w:r w:rsidRPr="00D1609E">
                <w:rPr>
                  <w:w w:val="100"/>
                </w:rPr>
                <w:t>[-244:2:-4, 4:2:244]</w:t>
              </w:r>
            </w:ins>
          </w:p>
        </w:tc>
        <w:tc>
          <w:tcPr>
            <w:tcW w:w="1296" w:type="dxa"/>
          </w:tcPr>
          <w:p w14:paraId="2A1ED22D" w14:textId="4FFDB54A" w:rsidR="006670E9" w:rsidRDefault="00D1609E">
            <w:pPr>
              <w:pStyle w:val="TableText"/>
              <w:jc w:val="center"/>
              <w:rPr>
                <w:ins w:id="292" w:author="Alice Chen" w:date="2021-01-14T21:21:00Z"/>
                <w:w w:val="100"/>
              </w:rPr>
            </w:pPr>
            <w:ins w:id="293" w:author="Alice Chen" w:date="2021-01-14T21:59:00Z">
              <w:r w:rsidRPr="00D1609E">
                <w:rPr>
                  <w:w w:val="100"/>
                </w:rPr>
                <w:t>[-244:-3, 3:244]</w:t>
              </w:r>
            </w:ins>
          </w:p>
        </w:tc>
      </w:tr>
      <w:tr w:rsidR="000209E5" w14:paraId="511F7840" w14:textId="11517592" w:rsidTr="00D15C4C">
        <w:trPr>
          <w:trHeight w:val="440"/>
          <w:ins w:id="294" w:author="Alice Chen" w:date="2021-01-14T21:14:00Z"/>
        </w:trPr>
        <w:tc>
          <w:tcPr>
            <w:tcW w:w="1152" w:type="dxa"/>
            <w:vMerge w:val="restart"/>
            <w:hideMark/>
          </w:tcPr>
          <w:p w14:paraId="30F87FD3" w14:textId="77777777" w:rsidR="000209E5" w:rsidRDefault="000209E5" w:rsidP="00E55B61">
            <w:pPr>
              <w:pStyle w:val="TableText"/>
              <w:jc w:val="center"/>
              <w:rPr>
                <w:ins w:id="295" w:author="Alice Chen" w:date="2021-01-14T21:14:00Z"/>
                <w:w w:val="1"/>
              </w:rPr>
            </w:pPr>
            <w:ins w:id="296" w:author="Alice Chen" w:date="2021-01-14T21:14:00Z">
              <w:r>
                <w:rPr>
                  <w:w w:val="100"/>
                </w:rPr>
                <w:t>80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</w:t>
              </w:r>
            </w:ins>
          </w:p>
        </w:tc>
        <w:tc>
          <w:tcPr>
            <w:tcW w:w="1296" w:type="dxa"/>
            <w:hideMark/>
          </w:tcPr>
          <w:p w14:paraId="484C8AEF" w14:textId="77777777" w:rsidR="000209E5" w:rsidRDefault="000209E5" w:rsidP="00E55B61">
            <w:pPr>
              <w:pStyle w:val="TableText"/>
              <w:rPr>
                <w:ins w:id="297" w:author="Alice Chen" w:date="2021-01-14T21:14:00Z"/>
              </w:rPr>
            </w:pPr>
            <w:ins w:id="298" w:author="Alice Chen" w:date="2021-01-14T21:14:00Z">
              <w:r>
                <w:rPr>
                  <w:w w:val="100"/>
                </w:rPr>
                <w:t>No puncturing</w:t>
              </w:r>
            </w:ins>
          </w:p>
        </w:tc>
        <w:tc>
          <w:tcPr>
            <w:tcW w:w="1440" w:type="dxa"/>
            <w:hideMark/>
          </w:tcPr>
          <w:p w14:paraId="3B7ABF07" w14:textId="77777777" w:rsidR="000209E5" w:rsidRDefault="000209E5" w:rsidP="00E55B61">
            <w:pPr>
              <w:pStyle w:val="TableText"/>
              <w:rPr>
                <w:ins w:id="299" w:author="Alice Chen" w:date="2021-01-14T21:14:00Z"/>
              </w:rPr>
            </w:pPr>
            <w:ins w:id="300" w:author="Alice Chen" w:date="2021-01-14T21:14:00Z">
              <w:r>
                <w:rPr>
                  <w:w w:val="100"/>
                </w:rPr>
                <w:t>[1 1 1 1]</w:t>
              </w:r>
            </w:ins>
          </w:p>
        </w:tc>
        <w:tc>
          <w:tcPr>
            <w:tcW w:w="1440" w:type="dxa"/>
            <w:hideMark/>
          </w:tcPr>
          <w:p w14:paraId="6EFF3EF7" w14:textId="77777777" w:rsidR="000209E5" w:rsidRDefault="000209E5" w:rsidP="00E55B61">
            <w:pPr>
              <w:pStyle w:val="TableText"/>
              <w:jc w:val="center"/>
              <w:rPr>
                <w:ins w:id="301" w:author="Alice Chen" w:date="2021-01-14T21:14:00Z"/>
              </w:rPr>
            </w:pPr>
            <w:ins w:id="302" w:author="Alice Chen" w:date="2021-01-14T21:14:00Z">
              <w:r>
                <w:rPr>
                  <w:w w:val="100"/>
                </w:rPr>
                <w:t>0</w:t>
              </w:r>
            </w:ins>
          </w:p>
        </w:tc>
        <w:tc>
          <w:tcPr>
            <w:tcW w:w="3888" w:type="dxa"/>
            <w:gridSpan w:val="3"/>
          </w:tcPr>
          <w:p w14:paraId="7860D099" w14:textId="6EDA39DF" w:rsidR="000209E5" w:rsidRDefault="000209E5" w:rsidP="00E55B61">
            <w:pPr>
              <w:pStyle w:val="TableText"/>
              <w:jc w:val="center"/>
              <w:rPr>
                <w:ins w:id="303" w:author="Alice Chen" w:date="2021-01-14T21:21:00Z"/>
                <w:w w:val="100"/>
              </w:rPr>
            </w:pPr>
            <w:ins w:id="304" w:author="Alice Chen" w:date="2021-01-14T21:34:00Z">
              <w:r>
                <w:rPr>
                  <w:w w:val="100"/>
                </w:rPr>
                <w:t>A</w:t>
              </w:r>
            </w:ins>
          </w:p>
        </w:tc>
      </w:tr>
      <w:tr w:rsidR="000209E5" w14:paraId="58A754B7" w14:textId="3F0112CB" w:rsidTr="00D15C4C">
        <w:trPr>
          <w:trHeight w:val="440"/>
          <w:ins w:id="305" w:author="Alice Chen" w:date="2021-01-14T21:14:00Z"/>
        </w:trPr>
        <w:tc>
          <w:tcPr>
            <w:tcW w:w="1152" w:type="dxa"/>
            <w:vMerge/>
            <w:hideMark/>
          </w:tcPr>
          <w:p w14:paraId="3F550618" w14:textId="77777777" w:rsidR="000209E5" w:rsidRDefault="000209E5" w:rsidP="00843EFA">
            <w:pPr>
              <w:rPr>
                <w:ins w:id="30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hideMark/>
          </w:tcPr>
          <w:p w14:paraId="3BD78E33" w14:textId="77777777" w:rsidR="000209E5" w:rsidRDefault="000209E5" w:rsidP="00843EFA">
            <w:pPr>
              <w:pStyle w:val="TableText"/>
              <w:rPr>
                <w:ins w:id="307" w:author="Alice Chen" w:date="2021-01-14T21:14:00Z"/>
              </w:rPr>
            </w:pPr>
            <w:ins w:id="308" w:author="Alice Chen" w:date="2021-01-14T21:14:00Z">
              <w:r>
                <w:rPr>
                  <w:w w:val="100"/>
                </w:rPr>
                <w:t>20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 puncturing</w:t>
              </w:r>
            </w:ins>
          </w:p>
        </w:tc>
        <w:tc>
          <w:tcPr>
            <w:tcW w:w="1440" w:type="dxa"/>
            <w:hideMark/>
          </w:tcPr>
          <w:p w14:paraId="57771F4E" w14:textId="77777777" w:rsidR="000209E5" w:rsidRDefault="000209E5" w:rsidP="00843EFA">
            <w:pPr>
              <w:pStyle w:val="TableText"/>
              <w:rPr>
                <w:ins w:id="309" w:author="Alice Chen" w:date="2021-01-14T21:14:00Z"/>
              </w:rPr>
            </w:pPr>
            <w:ins w:id="310" w:author="Alice Chen" w:date="2021-01-14T21:14:00Z">
              <w:r>
                <w:rPr>
                  <w:w w:val="100"/>
                </w:rPr>
                <w:t>[x 1 1 1]</w:t>
              </w:r>
            </w:ins>
          </w:p>
        </w:tc>
        <w:tc>
          <w:tcPr>
            <w:tcW w:w="1440" w:type="dxa"/>
            <w:hideMark/>
          </w:tcPr>
          <w:p w14:paraId="0FF8D8F1" w14:textId="77777777" w:rsidR="000209E5" w:rsidRDefault="000209E5" w:rsidP="00843EFA">
            <w:pPr>
              <w:pStyle w:val="TableText"/>
              <w:jc w:val="center"/>
              <w:rPr>
                <w:ins w:id="311" w:author="Alice Chen" w:date="2021-01-14T21:14:00Z"/>
              </w:rPr>
            </w:pPr>
            <w:ins w:id="312" w:author="Alice Chen" w:date="2021-01-14T21:14:00Z">
              <w:r>
                <w:rPr>
                  <w:w w:val="100"/>
                </w:rPr>
                <w:t>1</w:t>
              </w:r>
            </w:ins>
          </w:p>
        </w:tc>
        <w:tc>
          <w:tcPr>
            <w:tcW w:w="3888" w:type="dxa"/>
            <w:gridSpan w:val="3"/>
          </w:tcPr>
          <w:p w14:paraId="5DA9E83E" w14:textId="08AA8D7A" w:rsidR="000209E5" w:rsidRDefault="000209E5" w:rsidP="00843EFA">
            <w:pPr>
              <w:pStyle w:val="TableText"/>
              <w:jc w:val="center"/>
              <w:rPr>
                <w:ins w:id="313" w:author="Alice Chen" w:date="2021-01-14T21:21:00Z"/>
                <w:w w:val="100"/>
              </w:rPr>
            </w:pPr>
            <w:ins w:id="314" w:author="Alice Chen" w:date="2021-01-14T21:34:00Z">
              <w:r>
                <w:rPr>
                  <w:w w:val="100"/>
                </w:rPr>
                <w:t>B1</w:t>
              </w:r>
            </w:ins>
          </w:p>
        </w:tc>
      </w:tr>
      <w:tr w:rsidR="000209E5" w14:paraId="51EE79E4" w14:textId="11AAC0C2" w:rsidTr="00D15C4C">
        <w:trPr>
          <w:trHeight w:val="440"/>
          <w:ins w:id="315" w:author="Alice Chen" w:date="2021-01-14T21:14:00Z"/>
        </w:trPr>
        <w:tc>
          <w:tcPr>
            <w:tcW w:w="1152" w:type="dxa"/>
            <w:vMerge/>
            <w:hideMark/>
          </w:tcPr>
          <w:p w14:paraId="2669CF0B" w14:textId="77777777" w:rsidR="000209E5" w:rsidRDefault="000209E5" w:rsidP="00843EFA">
            <w:pPr>
              <w:rPr>
                <w:ins w:id="31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44389550" w14:textId="77777777" w:rsidR="000209E5" w:rsidRDefault="000209E5" w:rsidP="00843EFA">
            <w:pPr>
              <w:rPr>
                <w:ins w:id="31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49C5005E" w14:textId="77777777" w:rsidR="000209E5" w:rsidRDefault="000209E5" w:rsidP="00843EFA">
            <w:pPr>
              <w:pStyle w:val="TableText"/>
              <w:rPr>
                <w:ins w:id="318" w:author="Alice Chen" w:date="2021-01-14T21:14:00Z"/>
              </w:rPr>
            </w:pPr>
            <w:ins w:id="319" w:author="Alice Chen" w:date="2021-01-14T21:14:00Z">
              <w:r>
                <w:rPr>
                  <w:w w:val="100"/>
                </w:rPr>
                <w:t>[1 x 1 1]</w:t>
              </w:r>
            </w:ins>
          </w:p>
        </w:tc>
        <w:tc>
          <w:tcPr>
            <w:tcW w:w="1440" w:type="dxa"/>
            <w:hideMark/>
          </w:tcPr>
          <w:p w14:paraId="25ABFBFA" w14:textId="77777777" w:rsidR="000209E5" w:rsidRDefault="000209E5" w:rsidP="00843EFA">
            <w:pPr>
              <w:pStyle w:val="TableText"/>
              <w:jc w:val="center"/>
              <w:rPr>
                <w:ins w:id="320" w:author="Alice Chen" w:date="2021-01-14T21:14:00Z"/>
              </w:rPr>
            </w:pPr>
            <w:ins w:id="321" w:author="Alice Chen" w:date="2021-01-14T21:14:00Z">
              <w:r>
                <w:rPr>
                  <w:w w:val="100"/>
                </w:rPr>
                <w:t>2</w:t>
              </w:r>
            </w:ins>
          </w:p>
        </w:tc>
        <w:tc>
          <w:tcPr>
            <w:tcW w:w="3888" w:type="dxa"/>
            <w:gridSpan w:val="3"/>
          </w:tcPr>
          <w:p w14:paraId="35802ED6" w14:textId="78FB2FED" w:rsidR="000209E5" w:rsidRDefault="000209E5" w:rsidP="00843EFA">
            <w:pPr>
              <w:pStyle w:val="TableText"/>
              <w:jc w:val="center"/>
              <w:rPr>
                <w:ins w:id="322" w:author="Alice Chen" w:date="2021-01-14T21:21:00Z"/>
                <w:w w:val="100"/>
              </w:rPr>
            </w:pPr>
            <w:ins w:id="323" w:author="Alice Chen" w:date="2021-01-14T21:34:00Z">
              <w:r>
                <w:rPr>
                  <w:w w:val="100"/>
                </w:rPr>
                <w:t>B2</w:t>
              </w:r>
            </w:ins>
          </w:p>
        </w:tc>
      </w:tr>
      <w:tr w:rsidR="000209E5" w14:paraId="440420AA" w14:textId="6FAD5C3D" w:rsidTr="00D15C4C">
        <w:trPr>
          <w:trHeight w:val="440"/>
          <w:ins w:id="324" w:author="Alice Chen" w:date="2021-01-14T21:14:00Z"/>
        </w:trPr>
        <w:tc>
          <w:tcPr>
            <w:tcW w:w="1152" w:type="dxa"/>
            <w:vMerge/>
            <w:hideMark/>
          </w:tcPr>
          <w:p w14:paraId="44C6F206" w14:textId="77777777" w:rsidR="000209E5" w:rsidRDefault="000209E5" w:rsidP="00843EFA">
            <w:pPr>
              <w:rPr>
                <w:ins w:id="32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1F3FB3FD" w14:textId="77777777" w:rsidR="000209E5" w:rsidRDefault="000209E5" w:rsidP="00843EFA">
            <w:pPr>
              <w:rPr>
                <w:ins w:id="32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69E8A249" w14:textId="77777777" w:rsidR="000209E5" w:rsidRDefault="000209E5" w:rsidP="00843EFA">
            <w:pPr>
              <w:pStyle w:val="TableText"/>
              <w:rPr>
                <w:ins w:id="327" w:author="Alice Chen" w:date="2021-01-14T21:14:00Z"/>
              </w:rPr>
            </w:pPr>
            <w:ins w:id="328" w:author="Alice Chen" w:date="2021-01-14T21:14:00Z">
              <w:r>
                <w:rPr>
                  <w:w w:val="100"/>
                </w:rPr>
                <w:t>[1 1 x 1]</w:t>
              </w:r>
            </w:ins>
          </w:p>
        </w:tc>
        <w:tc>
          <w:tcPr>
            <w:tcW w:w="1440" w:type="dxa"/>
            <w:hideMark/>
          </w:tcPr>
          <w:p w14:paraId="1CA6BF43" w14:textId="77777777" w:rsidR="000209E5" w:rsidRDefault="000209E5" w:rsidP="00843EFA">
            <w:pPr>
              <w:pStyle w:val="TableText"/>
              <w:jc w:val="center"/>
              <w:rPr>
                <w:ins w:id="329" w:author="Alice Chen" w:date="2021-01-14T21:14:00Z"/>
              </w:rPr>
            </w:pPr>
            <w:ins w:id="330" w:author="Alice Chen" w:date="2021-01-14T21:14:00Z">
              <w:r>
                <w:rPr>
                  <w:w w:val="100"/>
                </w:rPr>
                <w:t>3</w:t>
              </w:r>
            </w:ins>
          </w:p>
        </w:tc>
        <w:tc>
          <w:tcPr>
            <w:tcW w:w="3888" w:type="dxa"/>
            <w:gridSpan w:val="3"/>
          </w:tcPr>
          <w:p w14:paraId="14CC12D0" w14:textId="2DD3E6F6" w:rsidR="000209E5" w:rsidRPr="00EB3FA3" w:rsidRDefault="000209E5" w:rsidP="000209E5">
            <w:pPr>
              <w:tabs>
                <w:tab w:val="left" w:pos="2362"/>
              </w:tabs>
              <w:jc w:val="center"/>
              <w:rPr>
                <w:ins w:id="331" w:author="Alice Chen" w:date="2021-01-14T21:21:00Z"/>
                <w:rFonts w:ascii="Times New Roman" w:hAnsi="Times New Roman" w:cs="Times New Roman"/>
                <w:sz w:val="20"/>
                <w:szCs w:val="20"/>
              </w:rPr>
            </w:pPr>
            <w:ins w:id="332" w:author="Alice Chen" w:date="2021-01-14T2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B3</w:t>
              </w:r>
            </w:ins>
          </w:p>
        </w:tc>
      </w:tr>
      <w:tr w:rsidR="000209E5" w14:paraId="19D29672" w14:textId="51A50F16" w:rsidTr="00D15C4C">
        <w:trPr>
          <w:trHeight w:val="440"/>
          <w:ins w:id="333" w:author="Alice Chen" w:date="2021-01-14T21:14:00Z"/>
        </w:trPr>
        <w:tc>
          <w:tcPr>
            <w:tcW w:w="1152" w:type="dxa"/>
            <w:vMerge/>
            <w:hideMark/>
          </w:tcPr>
          <w:p w14:paraId="6D6603DB" w14:textId="77777777" w:rsidR="000209E5" w:rsidRDefault="000209E5" w:rsidP="00843EFA">
            <w:pPr>
              <w:rPr>
                <w:ins w:id="33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7DAECA30" w14:textId="77777777" w:rsidR="000209E5" w:rsidRDefault="000209E5" w:rsidP="00843EFA">
            <w:pPr>
              <w:rPr>
                <w:ins w:id="33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358F875A" w14:textId="77777777" w:rsidR="000209E5" w:rsidRDefault="000209E5" w:rsidP="00843EFA">
            <w:pPr>
              <w:pStyle w:val="TableText"/>
              <w:rPr>
                <w:ins w:id="336" w:author="Alice Chen" w:date="2021-01-14T21:14:00Z"/>
              </w:rPr>
            </w:pPr>
            <w:ins w:id="337" w:author="Alice Chen" w:date="2021-01-14T21:14:00Z">
              <w:r>
                <w:rPr>
                  <w:w w:val="100"/>
                </w:rPr>
                <w:t>[1 1 1 x]</w:t>
              </w:r>
            </w:ins>
          </w:p>
        </w:tc>
        <w:tc>
          <w:tcPr>
            <w:tcW w:w="1440" w:type="dxa"/>
            <w:hideMark/>
          </w:tcPr>
          <w:p w14:paraId="5E486188" w14:textId="77777777" w:rsidR="000209E5" w:rsidRDefault="000209E5" w:rsidP="00843EFA">
            <w:pPr>
              <w:pStyle w:val="TableText"/>
              <w:jc w:val="center"/>
              <w:rPr>
                <w:ins w:id="338" w:author="Alice Chen" w:date="2021-01-14T21:14:00Z"/>
              </w:rPr>
            </w:pPr>
            <w:ins w:id="339" w:author="Alice Chen" w:date="2021-01-14T21:14:00Z">
              <w:r>
                <w:rPr>
                  <w:w w:val="100"/>
                </w:rPr>
                <w:t>4</w:t>
              </w:r>
            </w:ins>
          </w:p>
        </w:tc>
        <w:tc>
          <w:tcPr>
            <w:tcW w:w="3888" w:type="dxa"/>
            <w:gridSpan w:val="3"/>
          </w:tcPr>
          <w:p w14:paraId="71797A99" w14:textId="6237028A" w:rsidR="000209E5" w:rsidRPr="00EB3FA3" w:rsidRDefault="000209E5" w:rsidP="000209E5">
            <w:pPr>
              <w:tabs>
                <w:tab w:val="left" w:pos="2362"/>
              </w:tabs>
              <w:jc w:val="center"/>
              <w:rPr>
                <w:ins w:id="340" w:author="Alice Chen" w:date="2021-01-14T21:21:00Z"/>
                <w:rFonts w:ascii="Times New Roman" w:hAnsi="Times New Roman" w:cs="Times New Roman"/>
                <w:sz w:val="20"/>
                <w:szCs w:val="20"/>
              </w:rPr>
            </w:pPr>
            <w:ins w:id="341" w:author="Alice Chen" w:date="2021-01-14T2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B4</w:t>
              </w:r>
            </w:ins>
          </w:p>
        </w:tc>
      </w:tr>
      <w:tr w:rsidR="000209E5" w14:paraId="0850DEA1" w14:textId="7F4F6E7D" w:rsidTr="00D15C4C">
        <w:trPr>
          <w:trHeight w:val="440"/>
          <w:ins w:id="342" w:author="Alice Chen" w:date="2021-01-14T21:14:00Z"/>
        </w:trPr>
        <w:tc>
          <w:tcPr>
            <w:tcW w:w="1152" w:type="dxa"/>
            <w:vMerge w:val="restart"/>
            <w:hideMark/>
          </w:tcPr>
          <w:p w14:paraId="3EE24671" w14:textId="77777777" w:rsidR="000209E5" w:rsidRDefault="000209E5" w:rsidP="00843EFA">
            <w:pPr>
              <w:pStyle w:val="TableText"/>
              <w:jc w:val="center"/>
              <w:rPr>
                <w:ins w:id="343" w:author="Alice Chen" w:date="2021-01-14T21:14:00Z"/>
              </w:rPr>
            </w:pPr>
            <w:ins w:id="344" w:author="Alice Chen" w:date="2021-01-14T21:14:00Z">
              <w:r>
                <w:rPr>
                  <w:w w:val="100"/>
                </w:rPr>
                <w:t>160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</w:t>
              </w:r>
            </w:ins>
          </w:p>
        </w:tc>
        <w:tc>
          <w:tcPr>
            <w:tcW w:w="1296" w:type="dxa"/>
            <w:hideMark/>
          </w:tcPr>
          <w:p w14:paraId="09B52B48" w14:textId="77777777" w:rsidR="000209E5" w:rsidRDefault="000209E5" w:rsidP="00843EFA">
            <w:pPr>
              <w:pStyle w:val="TableText"/>
              <w:rPr>
                <w:ins w:id="345" w:author="Alice Chen" w:date="2021-01-14T21:14:00Z"/>
              </w:rPr>
            </w:pPr>
            <w:ins w:id="346" w:author="Alice Chen" w:date="2021-01-14T21:14:00Z">
              <w:r>
                <w:rPr>
                  <w:w w:val="100"/>
                </w:rPr>
                <w:t>No puncturing</w:t>
              </w:r>
            </w:ins>
          </w:p>
        </w:tc>
        <w:tc>
          <w:tcPr>
            <w:tcW w:w="1440" w:type="dxa"/>
            <w:hideMark/>
          </w:tcPr>
          <w:p w14:paraId="064A0E8D" w14:textId="77777777" w:rsidR="000209E5" w:rsidRDefault="000209E5" w:rsidP="00843EFA">
            <w:pPr>
              <w:pStyle w:val="TableText"/>
              <w:rPr>
                <w:ins w:id="347" w:author="Alice Chen" w:date="2021-01-14T21:14:00Z"/>
              </w:rPr>
            </w:pPr>
            <w:ins w:id="348" w:author="Alice Chen" w:date="2021-01-14T21:14:00Z">
              <w:r>
                <w:rPr>
                  <w:w w:val="100"/>
                </w:rPr>
                <w:t>[1 1 1 1 1 1 1 1]</w:t>
              </w:r>
            </w:ins>
          </w:p>
        </w:tc>
        <w:tc>
          <w:tcPr>
            <w:tcW w:w="1440" w:type="dxa"/>
            <w:hideMark/>
          </w:tcPr>
          <w:p w14:paraId="621CDCD6" w14:textId="77777777" w:rsidR="000209E5" w:rsidRDefault="000209E5" w:rsidP="00843EFA">
            <w:pPr>
              <w:pStyle w:val="TableText"/>
              <w:jc w:val="center"/>
              <w:rPr>
                <w:ins w:id="349" w:author="Alice Chen" w:date="2021-01-14T21:14:00Z"/>
              </w:rPr>
            </w:pPr>
            <w:ins w:id="350" w:author="Alice Chen" w:date="2021-01-14T21:14:00Z">
              <w:r>
                <w:rPr>
                  <w:w w:val="100"/>
                </w:rPr>
                <w:t>0</w:t>
              </w:r>
            </w:ins>
          </w:p>
        </w:tc>
        <w:tc>
          <w:tcPr>
            <w:tcW w:w="3888" w:type="dxa"/>
            <w:gridSpan w:val="3"/>
          </w:tcPr>
          <w:p w14:paraId="04414C04" w14:textId="499E04F8" w:rsidR="000209E5" w:rsidRDefault="000209E5" w:rsidP="00843EFA">
            <w:pPr>
              <w:pStyle w:val="TableText"/>
              <w:jc w:val="center"/>
              <w:rPr>
                <w:ins w:id="351" w:author="Alice Chen" w:date="2021-01-14T21:21:00Z"/>
                <w:w w:val="100"/>
              </w:rPr>
            </w:pPr>
            <w:ins w:id="352" w:author="Alice Chen" w:date="2021-01-14T21:31:00Z">
              <w:r w:rsidRPr="004249DE">
                <w:rPr>
                  <w:w w:val="100"/>
                </w:rPr>
                <w:t>[</w:t>
              </w:r>
              <w:r>
                <w:rPr>
                  <w:w w:val="100"/>
                </w:rPr>
                <w:t>A</w:t>
              </w:r>
              <w:r w:rsidRPr="004249DE">
                <w:rPr>
                  <w:w w:val="100"/>
                </w:rPr>
                <w:t>-512, A+512]</w:t>
              </w:r>
            </w:ins>
          </w:p>
        </w:tc>
      </w:tr>
      <w:tr w:rsidR="000209E5" w14:paraId="60578726" w14:textId="464739F0" w:rsidTr="00D15C4C">
        <w:trPr>
          <w:trHeight w:val="440"/>
          <w:ins w:id="353" w:author="Alice Chen" w:date="2021-01-14T21:14:00Z"/>
        </w:trPr>
        <w:tc>
          <w:tcPr>
            <w:tcW w:w="1152" w:type="dxa"/>
            <w:vMerge/>
            <w:hideMark/>
          </w:tcPr>
          <w:p w14:paraId="217974A5" w14:textId="77777777" w:rsidR="000209E5" w:rsidRDefault="000209E5" w:rsidP="00843EFA">
            <w:pPr>
              <w:rPr>
                <w:ins w:id="35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hideMark/>
          </w:tcPr>
          <w:p w14:paraId="4B7CB396" w14:textId="77777777" w:rsidR="000209E5" w:rsidRDefault="000209E5" w:rsidP="00843EFA">
            <w:pPr>
              <w:pStyle w:val="TableText"/>
              <w:rPr>
                <w:ins w:id="355" w:author="Alice Chen" w:date="2021-01-14T21:14:00Z"/>
              </w:rPr>
            </w:pPr>
            <w:ins w:id="356" w:author="Alice Chen" w:date="2021-01-14T21:14:00Z">
              <w:r>
                <w:rPr>
                  <w:w w:val="100"/>
                </w:rPr>
                <w:t>20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 puncturing</w:t>
              </w:r>
            </w:ins>
          </w:p>
        </w:tc>
        <w:tc>
          <w:tcPr>
            <w:tcW w:w="1440" w:type="dxa"/>
            <w:hideMark/>
          </w:tcPr>
          <w:p w14:paraId="0A024C93" w14:textId="77777777" w:rsidR="000209E5" w:rsidRDefault="000209E5" w:rsidP="00843EFA">
            <w:pPr>
              <w:pStyle w:val="TableText"/>
              <w:rPr>
                <w:ins w:id="357" w:author="Alice Chen" w:date="2021-01-14T21:14:00Z"/>
              </w:rPr>
            </w:pPr>
            <w:ins w:id="358" w:author="Alice Chen" w:date="2021-01-14T21:14:00Z">
              <w:r>
                <w:rPr>
                  <w:w w:val="100"/>
                </w:rPr>
                <w:t>[x 1 1 1 1 1 1 1]</w:t>
              </w:r>
            </w:ins>
          </w:p>
        </w:tc>
        <w:tc>
          <w:tcPr>
            <w:tcW w:w="1440" w:type="dxa"/>
            <w:hideMark/>
          </w:tcPr>
          <w:p w14:paraId="15405708" w14:textId="77777777" w:rsidR="000209E5" w:rsidRDefault="000209E5" w:rsidP="00843EFA">
            <w:pPr>
              <w:pStyle w:val="TableText"/>
              <w:jc w:val="center"/>
              <w:rPr>
                <w:ins w:id="359" w:author="Alice Chen" w:date="2021-01-14T21:14:00Z"/>
              </w:rPr>
            </w:pPr>
            <w:ins w:id="360" w:author="Alice Chen" w:date="2021-01-14T21:14:00Z">
              <w:r>
                <w:rPr>
                  <w:w w:val="100"/>
                </w:rPr>
                <w:t>1</w:t>
              </w:r>
            </w:ins>
          </w:p>
        </w:tc>
        <w:tc>
          <w:tcPr>
            <w:tcW w:w="3888" w:type="dxa"/>
            <w:gridSpan w:val="3"/>
          </w:tcPr>
          <w:p w14:paraId="6B0ED633" w14:textId="4A260E88" w:rsidR="000209E5" w:rsidRDefault="000209E5" w:rsidP="00843EFA">
            <w:pPr>
              <w:pStyle w:val="TableText"/>
              <w:jc w:val="center"/>
              <w:rPr>
                <w:ins w:id="361" w:author="Alice Chen" w:date="2021-01-14T21:21:00Z"/>
                <w:w w:val="100"/>
              </w:rPr>
            </w:pPr>
            <w:ins w:id="362" w:author="Alice Chen" w:date="2021-01-14T21:30:00Z">
              <w:r w:rsidRPr="00592E13">
                <w:rPr>
                  <w:w w:val="100"/>
                </w:rPr>
                <w:t>[B1-512, A+512]</w:t>
              </w:r>
            </w:ins>
          </w:p>
        </w:tc>
      </w:tr>
      <w:tr w:rsidR="000209E5" w14:paraId="6AC0D486" w14:textId="5D89BBD2" w:rsidTr="00D15C4C">
        <w:trPr>
          <w:trHeight w:val="440"/>
          <w:ins w:id="363" w:author="Alice Chen" w:date="2021-01-14T21:14:00Z"/>
        </w:trPr>
        <w:tc>
          <w:tcPr>
            <w:tcW w:w="1152" w:type="dxa"/>
            <w:vMerge/>
            <w:hideMark/>
          </w:tcPr>
          <w:p w14:paraId="18E8B451" w14:textId="77777777" w:rsidR="000209E5" w:rsidRDefault="000209E5" w:rsidP="00843EFA">
            <w:pPr>
              <w:rPr>
                <w:ins w:id="36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25A5667" w14:textId="77777777" w:rsidR="000209E5" w:rsidRDefault="000209E5" w:rsidP="00843EFA">
            <w:pPr>
              <w:rPr>
                <w:ins w:id="36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4EB17220" w14:textId="77777777" w:rsidR="000209E5" w:rsidRDefault="000209E5" w:rsidP="00843EFA">
            <w:pPr>
              <w:pStyle w:val="TableText"/>
              <w:rPr>
                <w:ins w:id="366" w:author="Alice Chen" w:date="2021-01-14T21:14:00Z"/>
              </w:rPr>
            </w:pPr>
            <w:ins w:id="367" w:author="Alice Chen" w:date="2021-01-14T21:14:00Z">
              <w:r>
                <w:rPr>
                  <w:w w:val="100"/>
                </w:rPr>
                <w:t>[1 x 1 1 1 1 1 1]</w:t>
              </w:r>
            </w:ins>
          </w:p>
        </w:tc>
        <w:tc>
          <w:tcPr>
            <w:tcW w:w="1440" w:type="dxa"/>
            <w:hideMark/>
          </w:tcPr>
          <w:p w14:paraId="0874251F" w14:textId="77777777" w:rsidR="000209E5" w:rsidRDefault="000209E5" w:rsidP="00843EFA">
            <w:pPr>
              <w:pStyle w:val="TableText"/>
              <w:jc w:val="center"/>
              <w:rPr>
                <w:ins w:id="368" w:author="Alice Chen" w:date="2021-01-14T21:14:00Z"/>
              </w:rPr>
            </w:pPr>
            <w:ins w:id="369" w:author="Alice Chen" w:date="2021-01-14T21:14:00Z">
              <w:r>
                <w:rPr>
                  <w:w w:val="100"/>
                </w:rPr>
                <w:t>2</w:t>
              </w:r>
            </w:ins>
          </w:p>
        </w:tc>
        <w:tc>
          <w:tcPr>
            <w:tcW w:w="3888" w:type="dxa"/>
            <w:gridSpan w:val="3"/>
          </w:tcPr>
          <w:p w14:paraId="370F708E" w14:textId="64EDCCC1" w:rsidR="000209E5" w:rsidRDefault="000209E5" w:rsidP="00843EFA">
            <w:pPr>
              <w:pStyle w:val="TableText"/>
              <w:jc w:val="center"/>
              <w:rPr>
                <w:ins w:id="370" w:author="Alice Chen" w:date="2021-01-14T21:21:00Z"/>
                <w:w w:val="100"/>
              </w:rPr>
            </w:pPr>
            <w:ins w:id="371" w:author="Alice Chen" w:date="2021-01-14T21:31:00Z">
              <w:r>
                <w:rPr>
                  <w:w w:val="100"/>
                </w:rPr>
                <w:t>[B2-512, A+512</w:t>
              </w:r>
            </w:ins>
            <w:ins w:id="372" w:author="Alice Chen" w:date="2021-01-14T21:32:00Z">
              <w:r>
                <w:rPr>
                  <w:w w:val="100"/>
                </w:rPr>
                <w:t>]</w:t>
              </w:r>
            </w:ins>
          </w:p>
        </w:tc>
      </w:tr>
      <w:tr w:rsidR="000209E5" w14:paraId="1E6B9FCE" w14:textId="03E6329D" w:rsidTr="00D15C4C">
        <w:trPr>
          <w:trHeight w:val="440"/>
          <w:ins w:id="373" w:author="Alice Chen" w:date="2021-01-14T21:14:00Z"/>
        </w:trPr>
        <w:tc>
          <w:tcPr>
            <w:tcW w:w="1152" w:type="dxa"/>
            <w:vMerge/>
            <w:hideMark/>
          </w:tcPr>
          <w:p w14:paraId="02A616B7" w14:textId="77777777" w:rsidR="000209E5" w:rsidRDefault="000209E5" w:rsidP="00843EFA">
            <w:pPr>
              <w:rPr>
                <w:ins w:id="37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8C20B86" w14:textId="77777777" w:rsidR="000209E5" w:rsidRDefault="000209E5" w:rsidP="00843EFA">
            <w:pPr>
              <w:rPr>
                <w:ins w:id="37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740F17F" w14:textId="77777777" w:rsidR="000209E5" w:rsidRDefault="000209E5" w:rsidP="00843EFA">
            <w:pPr>
              <w:pStyle w:val="TableText"/>
              <w:rPr>
                <w:ins w:id="376" w:author="Alice Chen" w:date="2021-01-14T21:14:00Z"/>
              </w:rPr>
            </w:pPr>
            <w:ins w:id="377" w:author="Alice Chen" w:date="2021-01-14T21:14:00Z">
              <w:r>
                <w:rPr>
                  <w:w w:val="100"/>
                </w:rPr>
                <w:t>[1 1 x 1 1 1 1 1]</w:t>
              </w:r>
            </w:ins>
          </w:p>
        </w:tc>
        <w:tc>
          <w:tcPr>
            <w:tcW w:w="1440" w:type="dxa"/>
            <w:hideMark/>
          </w:tcPr>
          <w:p w14:paraId="617D4923" w14:textId="77777777" w:rsidR="000209E5" w:rsidRDefault="000209E5" w:rsidP="00843EFA">
            <w:pPr>
              <w:pStyle w:val="TableText"/>
              <w:jc w:val="center"/>
              <w:rPr>
                <w:ins w:id="378" w:author="Alice Chen" w:date="2021-01-14T21:14:00Z"/>
              </w:rPr>
            </w:pPr>
            <w:ins w:id="379" w:author="Alice Chen" w:date="2021-01-14T21:14:00Z">
              <w:r>
                <w:rPr>
                  <w:w w:val="100"/>
                </w:rPr>
                <w:t>3</w:t>
              </w:r>
            </w:ins>
          </w:p>
        </w:tc>
        <w:tc>
          <w:tcPr>
            <w:tcW w:w="3888" w:type="dxa"/>
            <w:gridSpan w:val="3"/>
          </w:tcPr>
          <w:p w14:paraId="5D229306" w14:textId="160EC03E" w:rsidR="000209E5" w:rsidRDefault="000209E5" w:rsidP="00843EFA">
            <w:pPr>
              <w:pStyle w:val="TableText"/>
              <w:jc w:val="center"/>
              <w:rPr>
                <w:ins w:id="380" w:author="Alice Chen" w:date="2021-01-14T21:21:00Z"/>
                <w:w w:val="100"/>
              </w:rPr>
            </w:pPr>
            <w:ins w:id="381" w:author="Alice Chen" w:date="2021-01-14T21:32:00Z">
              <w:r>
                <w:rPr>
                  <w:w w:val="100"/>
                </w:rPr>
                <w:t>[B3-512, A+512]</w:t>
              </w:r>
            </w:ins>
          </w:p>
        </w:tc>
      </w:tr>
      <w:tr w:rsidR="000209E5" w14:paraId="2F36B067" w14:textId="784F806C" w:rsidTr="00D15C4C">
        <w:trPr>
          <w:trHeight w:val="440"/>
          <w:ins w:id="382" w:author="Alice Chen" w:date="2021-01-14T21:14:00Z"/>
        </w:trPr>
        <w:tc>
          <w:tcPr>
            <w:tcW w:w="1152" w:type="dxa"/>
            <w:vMerge/>
            <w:hideMark/>
          </w:tcPr>
          <w:p w14:paraId="21DE5E61" w14:textId="77777777" w:rsidR="000209E5" w:rsidRDefault="000209E5" w:rsidP="00843EFA">
            <w:pPr>
              <w:rPr>
                <w:ins w:id="383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6AD78015" w14:textId="77777777" w:rsidR="000209E5" w:rsidRDefault="000209E5" w:rsidP="00843EFA">
            <w:pPr>
              <w:rPr>
                <w:ins w:id="38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6859A574" w14:textId="77777777" w:rsidR="000209E5" w:rsidRDefault="000209E5" w:rsidP="00843EFA">
            <w:pPr>
              <w:pStyle w:val="TableText"/>
              <w:rPr>
                <w:ins w:id="385" w:author="Alice Chen" w:date="2021-01-14T21:14:00Z"/>
              </w:rPr>
            </w:pPr>
            <w:ins w:id="386" w:author="Alice Chen" w:date="2021-01-14T21:14:00Z">
              <w:r>
                <w:rPr>
                  <w:w w:val="100"/>
                </w:rPr>
                <w:t>[1 1 1 x 1 1 1 1]</w:t>
              </w:r>
            </w:ins>
          </w:p>
        </w:tc>
        <w:tc>
          <w:tcPr>
            <w:tcW w:w="1440" w:type="dxa"/>
            <w:hideMark/>
          </w:tcPr>
          <w:p w14:paraId="522D4ED9" w14:textId="77777777" w:rsidR="000209E5" w:rsidRDefault="000209E5" w:rsidP="00843EFA">
            <w:pPr>
              <w:pStyle w:val="TableText"/>
              <w:jc w:val="center"/>
              <w:rPr>
                <w:ins w:id="387" w:author="Alice Chen" w:date="2021-01-14T21:14:00Z"/>
              </w:rPr>
            </w:pPr>
            <w:ins w:id="388" w:author="Alice Chen" w:date="2021-01-14T21:14:00Z">
              <w:r>
                <w:rPr>
                  <w:w w:val="100"/>
                </w:rPr>
                <w:t>4</w:t>
              </w:r>
            </w:ins>
          </w:p>
        </w:tc>
        <w:tc>
          <w:tcPr>
            <w:tcW w:w="3888" w:type="dxa"/>
            <w:gridSpan w:val="3"/>
          </w:tcPr>
          <w:p w14:paraId="4107F3AD" w14:textId="5D29FAED" w:rsidR="000209E5" w:rsidRDefault="000209E5" w:rsidP="00843EFA">
            <w:pPr>
              <w:pStyle w:val="TableText"/>
              <w:jc w:val="center"/>
              <w:rPr>
                <w:ins w:id="389" w:author="Alice Chen" w:date="2021-01-14T21:21:00Z"/>
                <w:w w:val="100"/>
              </w:rPr>
            </w:pPr>
            <w:ins w:id="390" w:author="Alice Chen" w:date="2021-01-14T21:32:00Z">
              <w:r>
                <w:rPr>
                  <w:w w:val="100"/>
                </w:rPr>
                <w:t>[B4-512, A+512]</w:t>
              </w:r>
            </w:ins>
          </w:p>
        </w:tc>
      </w:tr>
      <w:tr w:rsidR="000209E5" w14:paraId="19D2A293" w14:textId="69C2D6E2" w:rsidTr="00D15C4C">
        <w:trPr>
          <w:trHeight w:val="440"/>
          <w:ins w:id="391" w:author="Alice Chen" w:date="2021-01-14T21:14:00Z"/>
        </w:trPr>
        <w:tc>
          <w:tcPr>
            <w:tcW w:w="1152" w:type="dxa"/>
            <w:vMerge/>
            <w:hideMark/>
          </w:tcPr>
          <w:p w14:paraId="601A2387" w14:textId="77777777" w:rsidR="000209E5" w:rsidRDefault="000209E5" w:rsidP="00843EFA">
            <w:pPr>
              <w:rPr>
                <w:ins w:id="392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65D1D027" w14:textId="77777777" w:rsidR="000209E5" w:rsidRDefault="000209E5" w:rsidP="00843EFA">
            <w:pPr>
              <w:rPr>
                <w:ins w:id="393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3D2B4767" w14:textId="77777777" w:rsidR="000209E5" w:rsidRDefault="000209E5" w:rsidP="00843EFA">
            <w:pPr>
              <w:pStyle w:val="TableText"/>
              <w:rPr>
                <w:ins w:id="394" w:author="Alice Chen" w:date="2021-01-14T21:14:00Z"/>
              </w:rPr>
            </w:pPr>
            <w:ins w:id="395" w:author="Alice Chen" w:date="2021-01-14T21:14:00Z">
              <w:r>
                <w:rPr>
                  <w:w w:val="100"/>
                </w:rPr>
                <w:t>[1 1 1 1 x 1 1 1]</w:t>
              </w:r>
            </w:ins>
          </w:p>
        </w:tc>
        <w:tc>
          <w:tcPr>
            <w:tcW w:w="1440" w:type="dxa"/>
            <w:hideMark/>
          </w:tcPr>
          <w:p w14:paraId="405F0F16" w14:textId="77777777" w:rsidR="000209E5" w:rsidRDefault="000209E5" w:rsidP="00843EFA">
            <w:pPr>
              <w:pStyle w:val="TableText"/>
              <w:jc w:val="center"/>
              <w:rPr>
                <w:ins w:id="396" w:author="Alice Chen" w:date="2021-01-14T21:14:00Z"/>
              </w:rPr>
            </w:pPr>
            <w:ins w:id="397" w:author="Alice Chen" w:date="2021-01-14T21:14:00Z">
              <w:r>
                <w:rPr>
                  <w:w w:val="100"/>
                </w:rPr>
                <w:t>5</w:t>
              </w:r>
            </w:ins>
          </w:p>
        </w:tc>
        <w:tc>
          <w:tcPr>
            <w:tcW w:w="3888" w:type="dxa"/>
            <w:gridSpan w:val="3"/>
          </w:tcPr>
          <w:p w14:paraId="3D8426F8" w14:textId="3A010F71" w:rsidR="000209E5" w:rsidRDefault="000209E5" w:rsidP="00843EFA">
            <w:pPr>
              <w:pStyle w:val="TableText"/>
              <w:jc w:val="center"/>
              <w:rPr>
                <w:ins w:id="398" w:author="Alice Chen" w:date="2021-01-14T21:21:00Z"/>
                <w:w w:val="100"/>
              </w:rPr>
            </w:pPr>
            <w:ins w:id="399" w:author="Alice Chen" w:date="2021-01-14T21:32:00Z">
              <w:r>
                <w:rPr>
                  <w:w w:val="100"/>
                </w:rPr>
                <w:t>[A-512, B1+512]</w:t>
              </w:r>
            </w:ins>
          </w:p>
        </w:tc>
      </w:tr>
      <w:tr w:rsidR="000209E5" w14:paraId="2743D81C" w14:textId="608AF2E4" w:rsidTr="00D15C4C">
        <w:trPr>
          <w:trHeight w:val="440"/>
          <w:ins w:id="400" w:author="Alice Chen" w:date="2021-01-14T21:14:00Z"/>
        </w:trPr>
        <w:tc>
          <w:tcPr>
            <w:tcW w:w="1152" w:type="dxa"/>
            <w:vMerge/>
            <w:hideMark/>
          </w:tcPr>
          <w:p w14:paraId="40B3A43D" w14:textId="77777777" w:rsidR="000209E5" w:rsidRDefault="000209E5" w:rsidP="00843EFA">
            <w:pPr>
              <w:rPr>
                <w:ins w:id="401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46B092E6" w14:textId="77777777" w:rsidR="000209E5" w:rsidRDefault="000209E5" w:rsidP="00843EFA">
            <w:pPr>
              <w:rPr>
                <w:ins w:id="402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F005A1E" w14:textId="77777777" w:rsidR="000209E5" w:rsidRDefault="000209E5" w:rsidP="00843EFA">
            <w:pPr>
              <w:pStyle w:val="TableText"/>
              <w:rPr>
                <w:ins w:id="403" w:author="Alice Chen" w:date="2021-01-14T21:14:00Z"/>
              </w:rPr>
            </w:pPr>
            <w:ins w:id="404" w:author="Alice Chen" w:date="2021-01-14T21:14:00Z">
              <w:r>
                <w:rPr>
                  <w:w w:val="100"/>
                </w:rPr>
                <w:t>[1 1 1 1 1 x 1 1]</w:t>
              </w:r>
            </w:ins>
          </w:p>
        </w:tc>
        <w:tc>
          <w:tcPr>
            <w:tcW w:w="1440" w:type="dxa"/>
            <w:hideMark/>
          </w:tcPr>
          <w:p w14:paraId="4B8E2590" w14:textId="77777777" w:rsidR="000209E5" w:rsidRDefault="000209E5" w:rsidP="00843EFA">
            <w:pPr>
              <w:pStyle w:val="TableText"/>
              <w:jc w:val="center"/>
              <w:rPr>
                <w:ins w:id="405" w:author="Alice Chen" w:date="2021-01-14T21:14:00Z"/>
              </w:rPr>
            </w:pPr>
            <w:ins w:id="406" w:author="Alice Chen" w:date="2021-01-14T21:14:00Z">
              <w:r>
                <w:rPr>
                  <w:w w:val="100"/>
                </w:rPr>
                <w:t>6</w:t>
              </w:r>
            </w:ins>
          </w:p>
        </w:tc>
        <w:tc>
          <w:tcPr>
            <w:tcW w:w="3888" w:type="dxa"/>
            <w:gridSpan w:val="3"/>
          </w:tcPr>
          <w:p w14:paraId="547FB1BF" w14:textId="06E14149" w:rsidR="000209E5" w:rsidRDefault="000209E5" w:rsidP="00843EFA">
            <w:pPr>
              <w:pStyle w:val="TableText"/>
              <w:jc w:val="center"/>
              <w:rPr>
                <w:ins w:id="407" w:author="Alice Chen" w:date="2021-01-14T21:21:00Z"/>
                <w:w w:val="100"/>
              </w:rPr>
            </w:pPr>
            <w:ins w:id="408" w:author="Alice Chen" w:date="2021-01-14T21:32:00Z">
              <w:r>
                <w:rPr>
                  <w:w w:val="100"/>
                </w:rPr>
                <w:t>[A-512, B2+512]</w:t>
              </w:r>
            </w:ins>
          </w:p>
        </w:tc>
      </w:tr>
      <w:tr w:rsidR="000209E5" w14:paraId="7B4E08CB" w14:textId="307C17C3" w:rsidTr="00D15C4C">
        <w:trPr>
          <w:trHeight w:val="440"/>
          <w:ins w:id="409" w:author="Alice Chen" w:date="2021-01-14T21:14:00Z"/>
        </w:trPr>
        <w:tc>
          <w:tcPr>
            <w:tcW w:w="1152" w:type="dxa"/>
            <w:vMerge/>
            <w:hideMark/>
          </w:tcPr>
          <w:p w14:paraId="70C678FE" w14:textId="77777777" w:rsidR="000209E5" w:rsidRDefault="000209E5" w:rsidP="00843EFA">
            <w:pPr>
              <w:rPr>
                <w:ins w:id="410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091CABC7" w14:textId="77777777" w:rsidR="000209E5" w:rsidRDefault="000209E5" w:rsidP="00843EFA">
            <w:pPr>
              <w:rPr>
                <w:ins w:id="411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2BF69C61" w14:textId="77777777" w:rsidR="000209E5" w:rsidRDefault="000209E5" w:rsidP="00843EFA">
            <w:pPr>
              <w:pStyle w:val="TableText"/>
              <w:rPr>
                <w:ins w:id="412" w:author="Alice Chen" w:date="2021-01-14T21:14:00Z"/>
              </w:rPr>
            </w:pPr>
            <w:ins w:id="413" w:author="Alice Chen" w:date="2021-01-14T21:14:00Z">
              <w:r>
                <w:rPr>
                  <w:w w:val="100"/>
                </w:rPr>
                <w:t>[1 1 1 1 1 1 x 1]</w:t>
              </w:r>
            </w:ins>
          </w:p>
        </w:tc>
        <w:tc>
          <w:tcPr>
            <w:tcW w:w="1440" w:type="dxa"/>
            <w:hideMark/>
          </w:tcPr>
          <w:p w14:paraId="2ED9F9B9" w14:textId="77777777" w:rsidR="000209E5" w:rsidRDefault="000209E5" w:rsidP="00843EFA">
            <w:pPr>
              <w:pStyle w:val="TableText"/>
              <w:jc w:val="center"/>
              <w:rPr>
                <w:ins w:id="414" w:author="Alice Chen" w:date="2021-01-14T21:14:00Z"/>
              </w:rPr>
            </w:pPr>
            <w:ins w:id="415" w:author="Alice Chen" w:date="2021-01-14T21:14:00Z">
              <w:r>
                <w:rPr>
                  <w:w w:val="100"/>
                </w:rPr>
                <w:t>7</w:t>
              </w:r>
            </w:ins>
          </w:p>
        </w:tc>
        <w:tc>
          <w:tcPr>
            <w:tcW w:w="3888" w:type="dxa"/>
            <w:gridSpan w:val="3"/>
          </w:tcPr>
          <w:p w14:paraId="4968B072" w14:textId="16C235CE" w:rsidR="000209E5" w:rsidRDefault="000209E5" w:rsidP="00843EFA">
            <w:pPr>
              <w:pStyle w:val="TableText"/>
              <w:jc w:val="center"/>
              <w:rPr>
                <w:ins w:id="416" w:author="Alice Chen" w:date="2021-01-14T21:21:00Z"/>
                <w:w w:val="100"/>
              </w:rPr>
            </w:pPr>
            <w:ins w:id="417" w:author="Alice Chen" w:date="2021-01-14T21:32:00Z">
              <w:r>
                <w:rPr>
                  <w:w w:val="100"/>
                </w:rPr>
                <w:t>[</w:t>
              </w:r>
            </w:ins>
            <w:ins w:id="418" w:author="Alice Chen" w:date="2021-01-14T21:33:00Z">
              <w:r>
                <w:rPr>
                  <w:w w:val="100"/>
                </w:rPr>
                <w:t>A-512, B3+512]</w:t>
              </w:r>
            </w:ins>
          </w:p>
        </w:tc>
      </w:tr>
      <w:tr w:rsidR="000209E5" w14:paraId="18EF3F12" w14:textId="16E6C710" w:rsidTr="00D15C4C">
        <w:trPr>
          <w:trHeight w:val="440"/>
          <w:ins w:id="419" w:author="Alice Chen" w:date="2021-01-14T21:14:00Z"/>
        </w:trPr>
        <w:tc>
          <w:tcPr>
            <w:tcW w:w="1152" w:type="dxa"/>
            <w:vMerge/>
            <w:hideMark/>
          </w:tcPr>
          <w:p w14:paraId="7BB444BC" w14:textId="77777777" w:rsidR="000209E5" w:rsidRDefault="000209E5" w:rsidP="00843EFA">
            <w:pPr>
              <w:rPr>
                <w:ins w:id="420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4DBDDD34" w14:textId="77777777" w:rsidR="000209E5" w:rsidRDefault="000209E5" w:rsidP="00843EFA">
            <w:pPr>
              <w:rPr>
                <w:ins w:id="421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7DBE5F1" w14:textId="77777777" w:rsidR="000209E5" w:rsidRDefault="000209E5" w:rsidP="00843EFA">
            <w:pPr>
              <w:pStyle w:val="TableText"/>
              <w:rPr>
                <w:ins w:id="422" w:author="Alice Chen" w:date="2021-01-14T21:14:00Z"/>
              </w:rPr>
            </w:pPr>
            <w:ins w:id="423" w:author="Alice Chen" w:date="2021-01-14T21:14:00Z">
              <w:r>
                <w:rPr>
                  <w:w w:val="100"/>
                </w:rPr>
                <w:t>[1 1 1 1 1 1 1 x]</w:t>
              </w:r>
            </w:ins>
          </w:p>
        </w:tc>
        <w:tc>
          <w:tcPr>
            <w:tcW w:w="1440" w:type="dxa"/>
            <w:hideMark/>
          </w:tcPr>
          <w:p w14:paraId="1A10FE0F" w14:textId="77777777" w:rsidR="000209E5" w:rsidRDefault="000209E5" w:rsidP="00843EFA">
            <w:pPr>
              <w:pStyle w:val="TableText"/>
              <w:jc w:val="center"/>
              <w:rPr>
                <w:ins w:id="424" w:author="Alice Chen" w:date="2021-01-14T21:14:00Z"/>
              </w:rPr>
            </w:pPr>
            <w:ins w:id="425" w:author="Alice Chen" w:date="2021-01-14T21:14:00Z">
              <w:r>
                <w:rPr>
                  <w:w w:val="100"/>
                </w:rPr>
                <w:t>8</w:t>
              </w:r>
            </w:ins>
          </w:p>
        </w:tc>
        <w:tc>
          <w:tcPr>
            <w:tcW w:w="3888" w:type="dxa"/>
            <w:gridSpan w:val="3"/>
          </w:tcPr>
          <w:p w14:paraId="3BC9F9DD" w14:textId="1CCBD387" w:rsidR="000209E5" w:rsidRDefault="000209E5" w:rsidP="00843EFA">
            <w:pPr>
              <w:pStyle w:val="TableText"/>
              <w:jc w:val="center"/>
              <w:rPr>
                <w:ins w:id="426" w:author="Alice Chen" w:date="2021-01-14T21:21:00Z"/>
                <w:w w:val="100"/>
              </w:rPr>
            </w:pPr>
            <w:ins w:id="427" w:author="Alice Chen" w:date="2021-01-14T21:33:00Z">
              <w:r>
                <w:rPr>
                  <w:w w:val="100"/>
                </w:rPr>
                <w:t>[A-512, B4+512]</w:t>
              </w:r>
            </w:ins>
          </w:p>
        </w:tc>
      </w:tr>
      <w:tr w:rsidR="000209E5" w14:paraId="2F7EE27C" w14:textId="685E1957" w:rsidTr="00D15C4C">
        <w:trPr>
          <w:trHeight w:val="440"/>
          <w:ins w:id="428" w:author="Alice Chen" w:date="2021-01-14T21:14:00Z"/>
        </w:trPr>
        <w:tc>
          <w:tcPr>
            <w:tcW w:w="1152" w:type="dxa"/>
            <w:vMerge/>
            <w:hideMark/>
          </w:tcPr>
          <w:p w14:paraId="2D53632B" w14:textId="77777777" w:rsidR="000209E5" w:rsidRDefault="000209E5" w:rsidP="00843EFA">
            <w:pPr>
              <w:rPr>
                <w:ins w:id="429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hideMark/>
          </w:tcPr>
          <w:p w14:paraId="731022FD" w14:textId="77777777" w:rsidR="000209E5" w:rsidRDefault="000209E5" w:rsidP="00843EFA">
            <w:pPr>
              <w:pStyle w:val="TableText"/>
              <w:rPr>
                <w:ins w:id="430" w:author="Alice Chen" w:date="2021-01-14T21:14:00Z"/>
              </w:rPr>
            </w:pPr>
            <w:ins w:id="431" w:author="Alice Chen" w:date="2021-01-14T21:14:00Z">
              <w:r>
                <w:rPr>
                  <w:w w:val="100"/>
                </w:rPr>
                <w:t>40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 puncturing</w:t>
              </w:r>
            </w:ins>
          </w:p>
        </w:tc>
        <w:tc>
          <w:tcPr>
            <w:tcW w:w="1440" w:type="dxa"/>
            <w:hideMark/>
          </w:tcPr>
          <w:p w14:paraId="4D1B30DB" w14:textId="77777777" w:rsidR="000209E5" w:rsidRDefault="000209E5" w:rsidP="00843EFA">
            <w:pPr>
              <w:pStyle w:val="TableText"/>
              <w:rPr>
                <w:ins w:id="432" w:author="Alice Chen" w:date="2021-01-14T21:14:00Z"/>
              </w:rPr>
            </w:pPr>
            <w:ins w:id="433" w:author="Alice Chen" w:date="2021-01-14T21:14:00Z">
              <w:r>
                <w:rPr>
                  <w:w w:val="100"/>
                </w:rPr>
                <w:t>[x x 1 1 1 1 1 1]</w:t>
              </w:r>
            </w:ins>
          </w:p>
        </w:tc>
        <w:tc>
          <w:tcPr>
            <w:tcW w:w="1440" w:type="dxa"/>
            <w:hideMark/>
          </w:tcPr>
          <w:p w14:paraId="272E1F98" w14:textId="77777777" w:rsidR="000209E5" w:rsidRDefault="000209E5" w:rsidP="00843EFA">
            <w:pPr>
              <w:pStyle w:val="TableText"/>
              <w:jc w:val="center"/>
              <w:rPr>
                <w:ins w:id="434" w:author="Alice Chen" w:date="2021-01-14T21:14:00Z"/>
              </w:rPr>
            </w:pPr>
            <w:ins w:id="435" w:author="Alice Chen" w:date="2021-01-14T21:14:00Z">
              <w:r>
                <w:rPr>
                  <w:w w:val="100"/>
                </w:rPr>
                <w:t>9</w:t>
              </w:r>
            </w:ins>
          </w:p>
        </w:tc>
        <w:tc>
          <w:tcPr>
            <w:tcW w:w="3888" w:type="dxa"/>
            <w:gridSpan w:val="3"/>
          </w:tcPr>
          <w:p w14:paraId="6B2C5D26" w14:textId="2D41DBB9" w:rsidR="000209E5" w:rsidRDefault="000209E5" w:rsidP="00843EFA">
            <w:pPr>
              <w:pStyle w:val="TableText"/>
              <w:jc w:val="center"/>
              <w:rPr>
                <w:ins w:id="436" w:author="Alice Chen" w:date="2021-01-14T21:21:00Z"/>
                <w:w w:val="100"/>
              </w:rPr>
            </w:pPr>
            <w:ins w:id="437" w:author="Alice Chen" w:date="2021-01-14T21:33:00Z">
              <w:r>
                <w:rPr>
                  <w:w w:val="100"/>
                </w:rPr>
                <w:t>[C1-512, A+512]</w:t>
              </w:r>
            </w:ins>
          </w:p>
        </w:tc>
      </w:tr>
      <w:tr w:rsidR="000209E5" w14:paraId="661E9DDB" w14:textId="5B8310D9" w:rsidTr="00D15C4C">
        <w:trPr>
          <w:trHeight w:val="440"/>
          <w:ins w:id="438" w:author="Alice Chen" w:date="2021-01-14T21:14:00Z"/>
        </w:trPr>
        <w:tc>
          <w:tcPr>
            <w:tcW w:w="1152" w:type="dxa"/>
            <w:vMerge/>
            <w:hideMark/>
          </w:tcPr>
          <w:p w14:paraId="31C387D7" w14:textId="77777777" w:rsidR="000209E5" w:rsidRDefault="000209E5" w:rsidP="00843EFA">
            <w:pPr>
              <w:rPr>
                <w:ins w:id="439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53EFFF3" w14:textId="77777777" w:rsidR="000209E5" w:rsidRDefault="000209E5" w:rsidP="00843EFA">
            <w:pPr>
              <w:rPr>
                <w:ins w:id="440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4CEDD3A2" w14:textId="77777777" w:rsidR="000209E5" w:rsidRDefault="000209E5" w:rsidP="00843EFA">
            <w:pPr>
              <w:pStyle w:val="TableText"/>
              <w:rPr>
                <w:ins w:id="441" w:author="Alice Chen" w:date="2021-01-14T21:14:00Z"/>
              </w:rPr>
            </w:pPr>
            <w:ins w:id="442" w:author="Alice Chen" w:date="2021-01-14T21:14:00Z">
              <w:r>
                <w:rPr>
                  <w:w w:val="100"/>
                </w:rPr>
                <w:t>[1 1 x x 1 1 1 1]</w:t>
              </w:r>
            </w:ins>
          </w:p>
        </w:tc>
        <w:tc>
          <w:tcPr>
            <w:tcW w:w="1440" w:type="dxa"/>
            <w:hideMark/>
          </w:tcPr>
          <w:p w14:paraId="5ADCDD32" w14:textId="77777777" w:rsidR="000209E5" w:rsidRDefault="000209E5" w:rsidP="00843EFA">
            <w:pPr>
              <w:pStyle w:val="TableText"/>
              <w:jc w:val="center"/>
              <w:rPr>
                <w:ins w:id="443" w:author="Alice Chen" w:date="2021-01-14T21:14:00Z"/>
              </w:rPr>
            </w:pPr>
            <w:ins w:id="444" w:author="Alice Chen" w:date="2021-01-14T21:14:00Z">
              <w:r>
                <w:rPr>
                  <w:w w:val="100"/>
                </w:rPr>
                <w:t>10</w:t>
              </w:r>
            </w:ins>
          </w:p>
        </w:tc>
        <w:tc>
          <w:tcPr>
            <w:tcW w:w="3888" w:type="dxa"/>
            <w:gridSpan w:val="3"/>
          </w:tcPr>
          <w:p w14:paraId="5051F75F" w14:textId="39132F50" w:rsidR="000209E5" w:rsidRDefault="000209E5" w:rsidP="00843EFA">
            <w:pPr>
              <w:pStyle w:val="TableText"/>
              <w:jc w:val="center"/>
              <w:rPr>
                <w:ins w:id="445" w:author="Alice Chen" w:date="2021-01-14T21:21:00Z"/>
                <w:w w:val="100"/>
              </w:rPr>
            </w:pPr>
            <w:ins w:id="446" w:author="Alice Chen" w:date="2021-01-14T21:33:00Z">
              <w:r>
                <w:rPr>
                  <w:w w:val="100"/>
                </w:rPr>
                <w:t>[C2-512, A+512]</w:t>
              </w:r>
            </w:ins>
          </w:p>
        </w:tc>
      </w:tr>
      <w:tr w:rsidR="000209E5" w14:paraId="34DAC4F0" w14:textId="412DAA4E" w:rsidTr="00D15C4C">
        <w:trPr>
          <w:trHeight w:val="440"/>
          <w:ins w:id="447" w:author="Alice Chen" w:date="2021-01-14T21:14:00Z"/>
        </w:trPr>
        <w:tc>
          <w:tcPr>
            <w:tcW w:w="1152" w:type="dxa"/>
            <w:vMerge/>
            <w:hideMark/>
          </w:tcPr>
          <w:p w14:paraId="3F9ABA78" w14:textId="77777777" w:rsidR="000209E5" w:rsidRDefault="000209E5" w:rsidP="00843EFA">
            <w:pPr>
              <w:rPr>
                <w:ins w:id="448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2DF05441" w14:textId="77777777" w:rsidR="000209E5" w:rsidRDefault="000209E5" w:rsidP="00843EFA">
            <w:pPr>
              <w:rPr>
                <w:ins w:id="449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7DD001A" w14:textId="77777777" w:rsidR="000209E5" w:rsidRDefault="000209E5" w:rsidP="00843EFA">
            <w:pPr>
              <w:pStyle w:val="TableText"/>
              <w:rPr>
                <w:ins w:id="450" w:author="Alice Chen" w:date="2021-01-14T21:14:00Z"/>
              </w:rPr>
            </w:pPr>
            <w:ins w:id="451" w:author="Alice Chen" w:date="2021-01-14T21:14:00Z">
              <w:r>
                <w:rPr>
                  <w:w w:val="100"/>
                </w:rPr>
                <w:t>[1 1 1 1 x x 1 1]</w:t>
              </w:r>
            </w:ins>
          </w:p>
        </w:tc>
        <w:tc>
          <w:tcPr>
            <w:tcW w:w="1440" w:type="dxa"/>
            <w:hideMark/>
          </w:tcPr>
          <w:p w14:paraId="7459D203" w14:textId="77777777" w:rsidR="000209E5" w:rsidRDefault="000209E5" w:rsidP="00843EFA">
            <w:pPr>
              <w:pStyle w:val="TableText"/>
              <w:jc w:val="center"/>
              <w:rPr>
                <w:ins w:id="452" w:author="Alice Chen" w:date="2021-01-14T21:14:00Z"/>
              </w:rPr>
            </w:pPr>
            <w:ins w:id="453" w:author="Alice Chen" w:date="2021-01-14T21:14:00Z">
              <w:r>
                <w:rPr>
                  <w:w w:val="100"/>
                </w:rPr>
                <w:t>11</w:t>
              </w:r>
            </w:ins>
          </w:p>
        </w:tc>
        <w:tc>
          <w:tcPr>
            <w:tcW w:w="3888" w:type="dxa"/>
            <w:gridSpan w:val="3"/>
          </w:tcPr>
          <w:p w14:paraId="69DAE77B" w14:textId="029E0D8B" w:rsidR="000209E5" w:rsidRDefault="000209E5" w:rsidP="00843EFA">
            <w:pPr>
              <w:pStyle w:val="TableText"/>
              <w:jc w:val="center"/>
              <w:rPr>
                <w:ins w:id="454" w:author="Alice Chen" w:date="2021-01-14T21:21:00Z"/>
                <w:w w:val="100"/>
              </w:rPr>
            </w:pPr>
            <w:ins w:id="455" w:author="Alice Chen" w:date="2021-01-14T21:34:00Z">
              <w:r>
                <w:rPr>
                  <w:w w:val="100"/>
                </w:rPr>
                <w:t>[A-512, C1+512]</w:t>
              </w:r>
            </w:ins>
          </w:p>
        </w:tc>
      </w:tr>
      <w:tr w:rsidR="000209E5" w14:paraId="023CA724" w14:textId="70BE1937" w:rsidTr="00D15C4C">
        <w:trPr>
          <w:trHeight w:val="440"/>
          <w:ins w:id="456" w:author="Alice Chen" w:date="2021-01-14T21:14:00Z"/>
        </w:trPr>
        <w:tc>
          <w:tcPr>
            <w:tcW w:w="1152" w:type="dxa"/>
            <w:vMerge/>
            <w:hideMark/>
          </w:tcPr>
          <w:p w14:paraId="47C1EACD" w14:textId="77777777" w:rsidR="000209E5" w:rsidRDefault="000209E5" w:rsidP="00843EFA">
            <w:pPr>
              <w:rPr>
                <w:ins w:id="45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75599C7A" w14:textId="77777777" w:rsidR="000209E5" w:rsidRDefault="000209E5" w:rsidP="00843EFA">
            <w:pPr>
              <w:rPr>
                <w:ins w:id="458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9D4E4A4" w14:textId="77777777" w:rsidR="000209E5" w:rsidRDefault="000209E5" w:rsidP="00843EFA">
            <w:pPr>
              <w:pStyle w:val="TableText"/>
              <w:rPr>
                <w:ins w:id="459" w:author="Alice Chen" w:date="2021-01-14T21:14:00Z"/>
              </w:rPr>
            </w:pPr>
            <w:ins w:id="460" w:author="Alice Chen" w:date="2021-01-14T21:14:00Z">
              <w:r>
                <w:rPr>
                  <w:w w:val="100"/>
                </w:rPr>
                <w:t>[1 1 1 1 1 1 x x]</w:t>
              </w:r>
            </w:ins>
          </w:p>
        </w:tc>
        <w:tc>
          <w:tcPr>
            <w:tcW w:w="1440" w:type="dxa"/>
            <w:hideMark/>
          </w:tcPr>
          <w:p w14:paraId="475425D8" w14:textId="77777777" w:rsidR="000209E5" w:rsidRDefault="000209E5" w:rsidP="00843EFA">
            <w:pPr>
              <w:pStyle w:val="TableText"/>
              <w:jc w:val="center"/>
              <w:rPr>
                <w:ins w:id="461" w:author="Alice Chen" w:date="2021-01-14T21:14:00Z"/>
              </w:rPr>
            </w:pPr>
            <w:ins w:id="462" w:author="Alice Chen" w:date="2021-01-14T21:14:00Z">
              <w:r>
                <w:rPr>
                  <w:w w:val="100"/>
                </w:rPr>
                <w:t>12</w:t>
              </w:r>
            </w:ins>
          </w:p>
        </w:tc>
        <w:tc>
          <w:tcPr>
            <w:tcW w:w="3888" w:type="dxa"/>
            <w:gridSpan w:val="3"/>
          </w:tcPr>
          <w:p w14:paraId="4F2A95C5" w14:textId="0A3979BA" w:rsidR="000209E5" w:rsidRDefault="000209E5" w:rsidP="00843EFA">
            <w:pPr>
              <w:pStyle w:val="TableText"/>
              <w:jc w:val="center"/>
              <w:rPr>
                <w:ins w:id="463" w:author="Alice Chen" w:date="2021-01-14T21:21:00Z"/>
                <w:w w:val="100"/>
              </w:rPr>
            </w:pPr>
            <w:ins w:id="464" w:author="Alice Chen" w:date="2021-01-14T21:34:00Z">
              <w:r>
                <w:rPr>
                  <w:w w:val="100"/>
                </w:rPr>
                <w:t>[A-512, C2+512]</w:t>
              </w:r>
            </w:ins>
          </w:p>
        </w:tc>
      </w:tr>
      <w:tr w:rsidR="000209E5" w14:paraId="17AE892E" w14:textId="43FE229B" w:rsidTr="00D15C4C">
        <w:trPr>
          <w:trHeight w:val="440"/>
          <w:ins w:id="465" w:author="Alice Chen" w:date="2021-01-14T21:14:00Z"/>
        </w:trPr>
        <w:tc>
          <w:tcPr>
            <w:tcW w:w="1152" w:type="dxa"/>
            <w:vMerge w:val="restart"/>
            <w:hideMark/>
          </w:tcPr>
          <w:p w14:paraId="6BE4B11F" w14:textId="77777777" w:rsidR="000209E5" w:rsidRDefault="000209E5" w:rsidP="00843EFA">
            <w:pPr>
              <w:pStyle w:val="TableText"/>
              <w:jc w:val="center"/>
              <w:rPr>
                <w:ins w:id="466" w:author="Alice Chen" w:date="2021-01-14T21:14:00Z"/>
              </w:rPr>
            </w:pPr>
            <w:ins w:id="467" w:author="Alice Chen" w:date="2021-01-14T21:14:00Z">
              <w:r>
                <w:rPr>
                  <w:w w:val="100"/>
                </w:rPr>
                <w:t>320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</w:t>
              </w:r>
            </w:ins>
          </w:p>
        </w:tc>
        <w:tc>
          <w:tcPr>
            <w:tcW w:w="1296" w:type="dxa"/>
            <w:hideMark/>
          </w:tcPr>
          <w:p w14:paraId="3F6BD013" w14:textId="77777777" w:rsidR="000209E5" w:rsidRDefault="000209E5" w:rsidP="00843EFA">
            <w:pPr>
              <w:pStyle w:val="TableText"/>
              <w:rPr>
                <w:ins w:id="468" w:author="Alice Chen" w:date="2021-01-14T21:14:00Z"/>
              </w:rPr>
            </w:pPr>
            <w:ins w:id="469" w:author="Alice Chen" w:date="2021-01-14T21:14:00Z">
              <w:r>
                <w:rPr>
                  <w:w w:val="100"/>
                </w:rPr>
                <w:t>No puncturing</w:t>
              </w:r>
            </w:ins>
          </w:p>
        </w:tc>
        <w:tc>
          <w:tcPr>
            <w:tcW w:w="1440" w:type="dxa"/>
            <w:hideMark/>
          </w:tcPr>
          <w:p w14:paraId="261A4358" w14:textId="77777777" w:rsidR="000209E5" w:rsidRDefault="000209E5" w:rsidP="00843EFA">
            <w:pPr>
              <w:pStyle w:val="TableText"/>
              <w:rPr>
                <w:ins w:id="470" w:author="Alice Chen" w:date="2021-01-14T21:14:00Z"/>
              </w:rPr>
            </w:pPr>
            <w:ins w:id="471" w:author="Alice Chen" w:date="2021-01-14T21:14:00Z">
              <w:r>
                <w:rPr>
                  <w:w w:val="100"/>
                </w:rPr>
                <w:t>[1 1 1 1 1 1 1 1]</w:t>
              </w:r>
            </w:ins>
          </w:p>
        </w:tc>
        <w:tc>
          <w:tcPr>
            <w:tcW w:w="1440" w:type="dxa"/>
            <w:hideMark/>
          </w:tcPr>
          <w:p w14:paraId="589643A9" w14:textId="77777777" w:rsidR="000209E5" w:rsidRDefault="000209E5" w:rsidP="00843EFA">
            <w:pPr>
              <w:pStyle w:val="TableText"/>
              <w:jc w:val="center"/>
              <w:rPr>
                <w:ins w:id="472" w:author="Alice Chen" w:date="2021-01-14T21:14:00Z"/>
              </w:rPr>
            </w:pPr>
            <w:ins w:id="473" w:author="Alice Chen" w:date="2021-01-14T21:14:00Z">
              <w:r>
                <w:rPr>
                  <w:w w:val="100"/>
                </w:rPr>
                <w:t>0</w:t>
              </w:r>
            </w:ins>
          </w:p>
        </w:tc>
        <w:tc>
          <w:tcPr>
            <w:tcW w:w="3888" w:type="dxa"/>
            <w:gridSpan w:val="3"/>
          </w:tcPr>
          <w:p w14:paraId="2CB4DA05" w14:textId="14367689" w:rsidR="000209E5" w:rsidRDefault="00DA746D" w:rsidP="00843EFA">
            <w:pPr>
              <w:pStyle w:val="TableText"/>
              <w:jc w:val="center"/>
              <w:rPr>
                <w:ins w:id="474" w:author="Alice Chen" w:date="2021-01-14T21:21:00Z"/>
                <w:w w:val="100"/>
              </w:rPr>
            </w:pPr>
            <w:ins w:id="475" w:author="Alice Chen" w:date="2021-01-14T21:36:00Z">
              <w:r w:rsidRPr="00DA746D">
                <w:rPr>
                  <w:w w:val="100"/>
                </w:rPr>
                <w:t xml:space="preserve">[A-1536, A-512,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3A2DB061" w14:textId="33A3ADEB" w:rsidTr="00D15C4C">
        <w:trPr>
          <w:trHeight w:val="440"/>
          <w:ins w:id="476" w:author="Alice Chen" w:date="2021-01-14T21:14:00Z"/>
        </w:trPr>
        <w:tc>
          <w:tcPr>
            <w:tcW w:w="1152" w:type="dxa"/>
            <w:vMerge/>
            <w:hideMark/>
          </w:tcPr>
          <w:p w14:paraId="1DD17AF0" w14:textId="77777777" w:rsidR="000209E5" w:rsidRDefault="000209E5" w:rsidP="00843EFA">
            <w:pPr>
              <w:rPr>
                <w:ins w:id="47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hideMark/>
          </w:tcPr>
          <w:p w14:paraId="0865F8C5" w14:textId="77777777" w:rsidR="000209E5" w:rsidRDefault="000209E5" w:rsidP="00843EFA">
            <w:pPr>
              <w:pStyle w:val="TableText"/>
              <w:rPr>
                <w:ins w:id="478" w:author="Alice Chen" w:date="2021-01-14T21:14:00Z"/>
              </w:rPr>
            </w:pPr>
            <w:ins w:id="479" w:author="Alice Chen" w:date="2021-01-14T21:14:00Z">
              <w:r>
                <w:rPr>
                  <w:w w:val="100"/>
                </w:rPr>
                <w:t>40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 puncturing</w:t>
              </w:r>
            </w:ins>
          </w:p>
        </w:tc>
        <w:tc>
          <w:tcPr>
            <w:tcW w:w="1440" w:type="dxa"/>
            <w:hideMark/>
          </w:tcPr>
          <w:p w14:paraId="4B055E27" w14:textId="77777777" w:rsidR="000209E5" w:rsidRDefault="000209E5" w:rsidP="00843EFA">
            <w:pPr>
              <w:pStyle w:val="TableText"/>
              <w:rPr>
                <w:ins w:id="480" w:author="Alice Chen" w:date="2021-01-14T21:14:00Z"/>
              </w:rPr>
            </w:pPr>
            <w:ins w:id="481" w:author="Alice Chen" w:date="2021-01-14T21:14:00Z">
              <w:r>
                <w:rPr>
                  <w:w w:val="100"/>
                </w:rPr>
                <w:t>[x 1 1 1 1 1 1 1]</w:t>
              </w:r>
            </w:ins>
          </w:p>
        </w:tc>
        <w:tc>
          <w:tcPr>
            <w:tcW w:w="1440" w:type="dxa"/>
            <w:hideMark/>
          </w:tcPr>
          <w:p w14:paraId="27F9EE0A" w14:textId="77777777" w:rsidR="000209E5" w:rsidRDefault="000209E5" w:rsidP="00843EFA">
            <w:pPr>
              <w:pStyle w:val="TableText"/>
              <w:jc w:val="center"/>
              <w:rPr>
                <w:ins w:id="482" w:author="Alice Chen" w:date="2021-01-14T21:14:00Z"/>
              </w:rPr>
            </w:pPr>
            <w:ins w:id="483" w:author="Alice Chen" w:date="2021-01-14T21:14:00Z">
              <w:r>
                <w:rPr>
                  <w:w w:val="100"/>
                </w:rPr>
                <w:t>1</w:t>
              </w:r>
            </w:ins>
          </w:p>
        </w:tc>
        <w:tc>
          <w:tcPr>
            <w:tcW w:w="3888" w:type="dxa"/>
            <w:gridSpan w:val="3"/>
          </w:tcPr>
          <w:p w14:paraId="14ED5F2D" w14:textId="3909D944" w:rsidR="000209E5" w:rsidRDefault="0040123F" w:rsidP="00843EFA">
            <w:pPr>
              <w:pStyle w:val="TableText"/>
              <w:jc w:val="center"/>
              <w:rPr>
                <w:ins w:id="484" w:author="Alice Chen" w:date="2021-01-14T21:21:00Z"/>
                <w:w w:val="100"/>
              </w:rPr>
            </w:pPr>
            <w:ins w:id="485" w:author="Alice Chen" w:date="2021-01-14T21:37:00Z">
              <w:r w:rsidRPr="00DA746D">
                <w:rPr>
                  <w:w w:val="100"/>
                </w:rPr>
                <w:t>[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 xml:space="preserve">-1536, A-512,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3D996DDA" w14:textId="40F4CE11" w:rsidTr="00D15C4C">
        <w:trPr>
          <w:trHeight w:val="440"/>
          <w:ins w:id="486" w:author="Alice Chen" w:date="2021-01-14T21:14:00Z"/>
        </w:trPr>
        <w:tc>
          <w:tcPr>
            <w:tcW w:w="1152" w:type="dxa"/>
            <w:vMerge/>
            <w:hideMark/>
          </w:tcPr>
          <w:p w14:paraId="05D43C4E" w14:textId="77777777" w:rsidR="000209E5" w:rsidRDefault="000209E5" w:rsidP="00843EFA">
            <w:pPr>
              <w:rPr>
                <w:ins w:id="48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A1A1F41" w14:textId="77777777" w:rsidR="000209E5" w:rsidRDefault="000209E5" w:rsidP="00843EFA">
            <w:pPr>
              <w:rPr>
                <w:ins w:id="488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172DCCD1" w14:textId="77777777" w:rsidR="000209E5" w:rsidRDefault="000209E5" w:rsidP="00843EFA">
            <w:pPr>
              <w:pStyle w:val="TableText"/>
              <w:rPr>
                <w:ins w:id="489" w:author="Alice Chen" w:date="2021-01-14T21:14:00Z"/>
              </w:rPr>
            </w:pPr>
            <w:ins w:id="490" w:author="Alice Chen" w:date="2021-01-14T21:14:00Z">
              <w:r>
                <w:rPr>
                  <w:w w:val="100"/>
                </w:rPr>
                <w:t>[1 x 1 1 1 1 1 1]</w:t>
              </w:r>
            </w:ins>
          </w:p>
        </w:tc>
        <w:tc>
          <w:tcPr>
            <w:tcW w:w="1440" w:type="dxa"/>
            <w:hideMark/>
          </w:tcPr>
          <w:p w14:paraId="53173D59" w14:textId="77777777" w:rsidR="000209E5" w:rsidRDefault="000209E5" w:rsidP="00843EFA">
            <w:pPr>
              <w:pStyle w:val="TableText"/>
              <w:jc w:val="center"/>
              <w:rPr>
                <w:ins w:id="491" w:author="Alice Chen" w:date="2021-01-14T21:14:00Z"/>
              </w:rPr>
            </w:pPr>
            <w:ins w:id="492" w:author="Alice Chen" w:date="2021-01-14T21:14:00Z">
              <w:r>
                <w:rPr>
                  <w:w w:val="100"/>
                </w:rPr>
                <w:t>2</w:t>
              </w:r>
            </w:ins>
          </w:p>
        </w:tc>
        <w:tc>
          <w:tcPr>
            <w:tcW w:w="3888" w:type="dxa"/>
            <w:gridSpan w:val="3"/>
          </w:tcPr>
          <w:p w14:paraId="294FD28B" w14:textId="12893699" w:rsidR="000209E5" w:rsidRDefault="00254775" w:rsidP="00843EFA">
            <w:pPr>
              <w:pStyle w:val="TableText"/>
              <w:jc w:val="center"/>
              <w:rPr>
                <w:ins w:id="493" w:author="Alice Chen" w:date="2021-01-14T21:21:00Z"/>
                <w:w w:val="100"/>
              </w:rPr>
            </w:pPr>
            <w:ins w:id="494" w:author="Alice Chen" w:date="2021-01-14T21:37:00Z">
              <w:r w:rsidRPr="00DA746D">
                <w:rPr>
                  <w:w w:val="100"/>
                </w:rPr>
                <w:t>[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 xml:space="preserve">-1536, A-512,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57F7F4FE" w14:textId="2CC063FE" w:rsidTr="00D15C4C">
        <w:trPr>
          <w:trHeight w:val="440"/>
          <w:ins w:id="495" w:author="Alice Chen" w:date="2021-01-14T21:14:00Z"/>
        </w:trPr>
        <w:tc>
          <w:tcPr>
            <w:tcW w:w="1152" w:type="dxa"/>
            <w:vMerge/>
            <w:hideMark/>
          </w:tcPr>
          <w:p w14:paraId="42181AF6" w14:textId="77777777" w:rsidR="000209E5" w:rsidRDefault="000209E5" w:rsidP="00843EFA">
            <w:pPr>
              <w:rPr>
                <w:ins w:id="49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1CF363F" w14:textId="77777777" w:rsidR="000209E5" w:rsidRDefault="000209E5" w:rsidP="00843EFA">
            <w:pPr>
              <w:rPr>
                <w:ins w:id="49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560D16C" w14:textId="77777777" w:rsidR="000209E5" w:rsidRDefault="000209E5" w:rsidP="00843EFA">
            <w:pPr>
              <w:pStyle w:val="TableText"/>
              <w:rPr>
                <w:ins w:id="498" w:author="Alice Chen" w:date="2021-01-14T21:14:00Z"/>
              </w:rPr>
            </w:pPr>
            <w:ins w:id="499" w:author="Alice Chen" w:date="2021-01-14T21:14:00Z">
              <w:r>
                <w:rPr>
                  <w:w w:val="100"/>
                </w:rPr>
                <w:t>[1 1 x 1 1 1 1 1]</w:t>
              </w:r>
            </w:ins>
          </w:p>
        </w:tc>
        <w:tc>
          <w:tcPr>
            <w:tcW w:w="1440" w:type="dxa"/>
            <w:hideMark/>
          </w:tcPr>
          <w:p w14:paraId="1E4F0177" w14:textId="77777777" w:rsidR="000209E5" w:rsidRDefault="000209E5" w:rsidP="00843EFA">
            <w:pPr>
              <w:pStyle w:val="TableText"/>
              <w:jc w:val="center"/>
              <w:rPr>
                <w:ins w:id="500" w:author="Alice Chen" w:date="2021-01-14T21:14:00Z"/>
              </w:rPr>
            </w:pPr>
            <w:ins w:id="501" w:author="Alice Chen" w:date="2021-01-14T21:14:00Z">
              <w:r>
                <w:rPr>
                  <w:w w:val="100"/>
                </w:rPr>
                <w:t>3</w:t>
              </w:r>
            </w:ins>
          </w:p>
        </w:tc>
        <w:tc>
          <w:tcPr>
            <w:tcW w:w="3888" w:type="dxa"/>
            <w:gridSpan w:val="3"/>
          </w:tcPr>
          <w:p w14:paraId="69B42CFC" w14:textId="6BD05911" w:rsidR="000209E5" w:rsidRDefault="00254775" w:rsidP="00843EFA">
            <w:pPr>
              <w:pStyle w:val="TableText"/>
              <w:jc w:val="center"/>
              <w:rPr>
                <w:ins w:id="502" w:author="Alice Chen" w:date="2021-01-14T21:21:00Z"/>
                <w:w w:val="100"/>
              </w:rPr>
            </w:pPr>
            <w:ins w:id="503" w:author="Alice Chen" w:date="2021-01-14T21:37:00Z">
              <w:r w:rsidRPr="00DA746D">
                <w:rPr>
                  <w:w w:val="100"/>
                </w:rPr>
                <w:t xml:space="preserve">[A-1536, 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 xml:space="preserve">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220FDA7D" w14:textId="63B33302" w:rsidTr="00D15C4C">
        <w:trPr>
          <w:trHeight w:val="440"/>
          <w:ins w:id="504" w:author="Alice Chen" w:date="2021-01-14T21:14:00Z"/>
        </w:trPr>
        <w:tc>
          <w:tcPr>
            <w:tcW w:w="1152" w:type="dxa"/>
            <w:vMerge/>
            <w:hideMark/>
          </w:tcPr>
          <w:p w14:paraId="5E7E880B" w14:textId="77777777" w:rsidR="000209E5" w:rsidRDefault="000209E5" w:rsidP="00843EFA">
            <w:pPr>
              <w:rPr>
                <w:ins w:id="50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735EAAF" w14:textId="77777777" w:rsidR="000209E5" w:rsidRDefault="000209E5" w:rsidP="00843EFA">
            <w:pPr>
              <w:rPr>
                <w:ins w:id="50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2A790980" w14:textId="77777777" w:rsidR="000209E5" w:rsidRDefault="000209E5" w:rsidP="00843EFA">
            <w:pPr>
              <w:pStyle w:val="TableText"/>
              <w:rPr>
                <w:ins w:id="507" w:author="Alice Chen" w:date="2021-01-14T21:14:00Z"/>
              </w:rPr>
            </w:pPr>
            <w:ins w:id="508" w:author="Alice Chen" w:date="2021-01-14T21:14:00Z">
              <w:r>
                <w:rPr>
                  <w:w w:val="100"/>
                </w:rPr>
                <w:t>[1 1 1 x 1 1 1 1]</w:t>
              </w:r>
            </w:ins>
          </w:p>
        </w:tc>
        <w:tc>
          <w:tcPr>
            <w:tcW w:w="1440" w:type="dxa"/>
            <w:hideMark/>
          </w:tcPr>
          <w:p w14:paraId="006E49BF" w14:textId="77777777" w:rsidR="000209E5" w:rsidRDefault="000209E5" w:rsidP="00843EFA">
            <w:pPr>
              <w:pStyle w:val="TableText"/>
              <w:jc w:val="center"/>
              <w:rPr>
                <w:ins w:id="509" w:author="Alice Chen" w:date="2021-01-14T21:14:00Z"/>
              </w:rPr>
            </w:pPr>
            <w:ins w:id="510" w:author="Alice Chen" w:date="2021-01-14T21:14:00Z">
              <w:r>
                <w:rPr>
                  <w:w w:val="100"/>
                </w:rPr>
                <w:t>4</w:t>
              </w:r>
            </w:ins>
          </w:p>
        </w:tc>
        <w:tc>
          <w:tcPr>
            <w:tcW w:w="3888" w:type="dxa"/>
            <w:gridSpan w:val="3"/>
          </w:tcPr>
          <w:p w14:paraId="437E2535" w14:textId="1FEDE489" w:rsidR="000209E5" w:rsidRDefault="00254775" w:rsidP="00843EFA">
            <w:pPr>
              <w:pStyle w:val="TableText"/>
              <w:jc w:val="center"/>
              <w:rPr>
                <w:ins w:id="511" w:author="Alice Chen" w:date="2021-01-14T21:21:00Z"/>
                <w:w w:val="100"/>
              </w:rPr>
            </w:pPr>
            <w:ins w:id="512" w:author="Alice Chen" w:date="2021-01-14T21:37:00Z">
              <w:r w:rsidRPr="00DA746D">
                <w:rPr>
                  <w:w w:val="100"/>
                </w:rPr>
                <w:t xml:space="preserve">[A-1536,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 xml:space="preserve">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46DD2082" w14:textId="489229E7" w:rsidTr="00D15C4C">
        <w:trPr>
          <w:trHeight w:val="440"/>
          <w:ins w:id="513" w:author="Alice Chen" w:date="2021-01-14T21:14:00Z"/>
        </w:trPr>
        <w:tc>
          <w:tcPr>
            <w:tcW w:w="1152" w:type="dxa"/>
            <w:vMerge/>
            <w:hideMark/>
          </w:tcPr>
          <w:p w14:paraId="553DA66E" w14:textId="77777777" w:rsidR="000209E5" w:rsidRDefault="000209E5" w:rsidP="00843EFA">
            <w:pPr>
              <w:rPr>
                <w:ins w:id="51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926B812" w14:textId="77777777" w:rsidR="000209E5" w:rsidRDefault="000209E5" w:rsidP="00843EFA">
            <w:pPr>
              <w:rPr>
                <w:ins w:id="51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1D704E20" w14:textId="77777777" w:rsidR="000209E5" w:rsidRDefault="000209E5" w:rsidP="00843EFA">
            <w:pPr>
              <w:pStyle w:val="TableText"/>
              <w:rPr>
                <w:ins w:id="516" w:author="Alice Chen" w:date="2021-01-14T21:14:00Z"/>
              </w:rPr>
            </w:pPr>
            <w:ins w:id="517" w:author="Alice Chen" w:date="2021-01-14T21:14:00Z">
              <w:r>
                <w:rPr>
                  <w:w w:val="100"/>
                </w:rPr>
                <w:t>[1 1 1 1 x 1 1 1]</w:t>
              </w:r>
            </w:ins>
          </w:p>
        </w:tc>
        <w:tc>
          <w:tcPr>
            <w:tcW w:w="1440" w:type="dxa"/>
            <w:hideMark/>
          </w:tcPr>
          <w:p w14:paraId="7871F551" w14:textId="77777777" w:rsidR="000209E5" w:rsidRDefault="000209E5" w:rsidP="00843EFA">
            <w:pPr>
              <w:pStyle w:val="TableText"/>
              <w:jc w:val="center"/>
              <w:rPr>
                <w:ins w:id="518" w:author="Alice Chen" w:date="2021-01-14T21:14:00Z"/>
              </w:rPr>
            </w:pPr>
            <w:ins w:id="519" w:author="Alice Chen" w:date="2021-01-14T21:14:00Z">
              <w:r>
                <w:rPr>
                  <w:w w:val="100"/>
                </w:rPr>
                <w:t>5</w:t>
              </w:r>
            </w:ins>
          </w:p>
        </w:tc>
        <w:tc>
          <w:tcPr>
            <w:tcW w:w="3888" w:type="dxa"/>
            <w:gridSpan w:val="3"/>
          </w:tcPr>
          <w:p w14:paraId="2F10D161" w14:textId="6AC9EFAA" w:rsidR="000209E5" w:rsidRDefault="00254775" w:rsidP="00843EFA">
            <w:pPr>
              <w:pStyle w:val="TableText"/>
              <w:jc w:val="center"/>
              <w:rPr>
                <w:ins w:id="520" w:author="Alice Chen" w:date="2021-01-14T21:21:00Z"/>
                <w:w w:val="100"/>
              </w:rPr>
            </w:pPr>
            <w:ins w:id="521" w:author="Alice Chen" w:date="2021-01-14T21:37:00Z">
              <w:r w:rsidRPr="00DA746D">
                <w:rPr>
                  <w:w w:val="100"/>
                </w:rPr>
                <w:t xml:space="preserve">[A-1536, A-512, </w:t>
              </w:r>
            </w:ins>
            <w:ins w:id="522" w:author="Alice Chen" w:date="2021-01-14T21:38:00Z">
              <w:r>
                <w:rPr>
                  <w:w w:val="100"/>
                </w:rPr>
                <w:t>C1</w:t>
              </w:r>
            </w:ins>
            <w:ins w:id="523" w:author="Alice Chen" w:date="2021-01-14T21:37:00Z">
              <w:r w:rsidRPr="00DA746D">
                <w:rPr>
                  <w:w w:val="100"/>
                </w:rPr>
                <w:t xml:space="preserve">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1772BA34" w14:textId="1C8EFE3B" w:rsidTr="00D15C4C">
        <w:trPr>
          <w:trHeight w:val="440"/>
          <w:ins w:id="524" w:author="Alice Chen" w:date="2021-01-14T21:14:00Z"/>
        </w:trPr>
        <w:tc>
          <w:tcPr>
            <w:tcW w:w="1152" w:type="dxa"/>
            <w:vMerge/>
            <w:hideMark/>
          </w:tcPr>
          <w:p w14:paraId="2C34ED46" w14:textId="77777777" w:rsidR="000209E5" w:rsidRDefault="000209E5" w:rsidP="00843EFA">
            <w:pPr>
              <w:rPr>
                <w:ins w:id="52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057F6C4D" w14:textId="77777777" w:rsidR="000209E5" w:rsidRDefault="000209E5" w:rsidP="00843EFA">
            <w:pPr>
              <w:rPr>
                <w:ins w:id="52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46A7F99" w14:textId="77777777" w:rsidR="000209E5" w:rsidRDefault="000209E5" w:rsidP="00843EFA">
            <w:pPr>
              <w:pStyle w:val="TableText"/>
              <w:rPr>
                <w:ins w:id="527" w:author="Alice Chen" w:date="2021-01-14T21:14:00Z"/>
              </w:rPr>
            </w:pPr>
            <w:ins w:id="528" w:author="Alice Chen" w:date="2021-01-14T21:14:00Z">
              <w:r>
                <w:rPr>
                  <w:w w:val="100"/>
                </w:rPr>
                <w:t>[1 1 1 1 1 x 1 1]</w:t>
              </w:r>
            </w:ins>
          </w:p>
        </w:tc>
        <w:tc>
          <w:tcPr>
            <w:tcW w:w="1440" w:type="dxa"/>
            <w:hideMark/>
          </w:tcPr>
          <w:p w14:paraId="04ADB7D9" w14:textId="77777777" w:rsidR="000209E5" w:rsidRDefault="000209E5" w:rsidP="00843EFA">
            <w:pPr>
              <w:pStyle w:val="TableText"/>
              <w:jc w:val="center"/>
              <w:rPr>
                <w:ins w:id="529" w:author="Alice Chen" w:date="2021-01-14T21:14:00Z"/>
              </w:rPr>
            </w:pPr>
            <w:ins w:id="530" w:author="Alice Chen" w:date="2021-01-14T21:14:00Z">
              <w:r>
                <w:rPr>
                  <w:w w:val="100"/>
                </w:rPr>
                <w:t>6</w:t>
              </w:r>
            </w:ins>
          </w:p>
        </w:tc>
        <w:tc>
          <w:tcPr>
            <w:tcW w:w="3888" w:type="dxa"/>
            <w:gridSpan w:val="3"/>
          </w:tcPr>
          <w:p w14:paraId="72D938E9" w14:textId="250BEB81" w:rsidR="000209E5" w:rsidRDefault="00254775" w:rsidP="00843EFA">
            <w:pPr>
              <w:pStyle w:val="TableText"/>
              <w:jc w:val="center"/>
              <w:rPr>
                <w:ins w:id="531" w:author="Alice Chen" w:date="2021-01-14T21:21:00Z"/>
                <w:w w:val="100"/>
              </w:rPr>
            </w:pPr>
            <w:ins w:id="532" w:author="Alice Chen" w:date="2021-01-14T21:38:00Z">
              <w:r w:rsidRPr="00DA746D">
                <w:rPr>
                  <w:w w:val="100"/>
                </w:rPr>
                <w:t xml:space="preserve">[A-1536, A-512,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 xml:space="preserve">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41AC0489" w14:textId="78C50B43" w:rsidTr="00D15C4C">
        <w:trPr>
          <w:trHeight w:val="440"/>
          <w:ins w:id="533" w:author="Alice Chen" w:date="2021-01-14T21:14:00Z"/>
        </w:trPr>
        <w:tc>
          <w:tcPr>
            <w:tcW w:w="1152" w:type="dxa"/>
            <w:vMerge/>
            <w:hideMark/>
          </w:tcPr>
          <w:p w14:paraId="275E237A" w14:textId="77777777" w:rsidR="000209E5" w:rsidRDefault="000209E5" w:rsidP="00843EFA">
            <w:pPr>
              <w:rPr>
                <w:ins w:id="53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6183B6D7" w14:textId="77777777" w:rsidR="000209E5" w:rsidRDefault="000209E5" w:rsidP="00843EFA">
            <w:pPr>
              <w:rPr>
                <w:ins w:id="53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150A46CD" w14:textId="77777777" w:rsidR="000209E5" w:rsidRDefault="000209E5" w:rsidP="00843EFA">
            <w:pPr>
              <w:pStyle w:val="TableText"/>
              <w:rPr>
                <w:ins w:id="536" w:author="Alice Chen" w:date="2021-01-14T21:14:00Z"/>
              </w:rPr>
            </w:pPr>
            <w:ins w:id="537" w:author="Alice Chen" w:date="2021-01-14T21:14:00Z">
              <w:r>
                <w:rPr>
                  <w:w w:val="100"/>
                </w:rPr>
                <w:t>[1 1 1 1 1 1 x 1]</w:t>
              </w:r>
            </w:ins>
          </w:p>
        </w:tc>
        <w:tc>
          <w:tcPr>
            <w:tcW w:w="1440" w:type="dxa"/>
            <w:hideMark/>
          </w:tcPr>
          <w:p w14:paraId="464AE124" w14:textId="77777777" w:rsidR="000209E5" w:rsidRDefault="000209E5" w:rsidP="00843EFA">
            <w:pPr>
              <w:pStyle w:val="TableText"/>
              <w:jc w:val="center"/>
              <w:rPr>
                <w:ins w:id="538" w:author="Alice Chen" w:date="2021-01-14T21:14:00Z"/>
              </w:rPr>
            </w:pPr>
            <w:ins w:id="539" w:author="Alice Chen" w:date="2021-01-14T21:14:00Z">
              <w:r>
                <w:rPr>
                  <w:w w:val="100"/>
                </w:rPr>
                <w:t>7</w:t>
              </w:r>
            </w:ins>
          </w:p>
        </w:tc>
        <w:tc>
          <w:tcPr>
            <w:tcW w:w="3888" w:type="dxa"/>
            <w:gridSpan w:val="3"/>
          </w:tcPr>
          <w:p w14:paraId="6FA8C971" w14:textId="78F3E36A" w:rsidR="000209E5" w:rsidRDefault="00254775" w:rsidP="00843EFA">
            <w:pPr>
              <w:pStyle w:val="TableText"/>
              <w:jc w:val="center"/>
              <w:rPr>
                <w:ins w:id="540" w:author="Alice Chen" w:date="2021-01-14T21:21:00Z"/>
                <w:w w:val="100"/>
              </w:rPr>
            </w:pPr>
            <w:ins w:id="541" w:author="Alice Chen" w:date="2021-01-14T21:38:00Z">
              <w:r w:rsidRPr="00DA746D">
                <w:rPr>
                  <w:w w:val="100"/>
                </w:rPr>
                <w:t xml:space="preserve">[A-1536, A-512, A+512, 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6141AFAC" w14:textId="5221A0D9" w:rsidTr="00D15C4C">
        <w:trPr>
          <w:trHeight w:val="440"/>
          <w:ins w:id="542" w:author="Alice Chen" w:date="2021-01-14T21:14:00Z"/>
        </w:trPr>
        <w:tc>
          <w:tcPr>
            <w:tcW w:w="1152" w:type="dxa"/>
            <w:vMerge/>
            <w:hideMark/>
          </w:tcPr>
          <w:p w14:paraId="7F36C92B" w14:textId="77777777" w:rsidR="000209E5" w:rsidRDefault="000209E5" w:rsidP="00843EFA">
            <w:pPr>
              <w:rPr>
                <w:ins w:id="543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73D068CF" w14:textId="77777777" w:rsidR="000209E5" w:rsidRDefault="000209E5" w:rsidP="00843EFA">
            <w:pPr>
              <w:rPr>
                <w:ins w:id="54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1D51C683" w14:textId="77777777" w:rsidR="000209E5" w:rsidRDefault="000209E5" w:rsidP="00843EFA">
            <w:pPr>
              <w:pStyle w:val="TableText"/>
              <w:rPr>
                <w:ins w:id="545" w:author="Alice Chen" w:date="2021-01-14T21:14:00Z"/>
              </w:rPr>
            </w:pPr>
            <w:ins w:id="546" w:author="Alice Chen" w:date="2021-01-14T21:14:00Z">
              <w:r>
                <w:rPr>
                  <w:w w:val="100"/>
                </w:rPr>
                <w:t>[1 1 1 1 1 1 1 x]</w:t>
              </w:r>
            </w:ins>
          </w:p>
        </w:tc>
        <w:tc>
          <w:tcPr>
            <w:tcW w:w="1440" w:type="dxa"/>
            <w:hideMark/>
          </w:tcPr>
          <w:p w14:paraId="65394610" w14:textId="77777777" w:rsidR="000209E5" w:rsidRDefault="000209E5" w:rsidP="00843EFA">
            <w:pPr>
              <w:pStyle w:val="TableText"/>
              <w:jc w:val="center"/>
              <w:rPr>
                <w:ins w:id="547" w:author="Alice Chen" w:date="2021-01-14T21:14:00Z"/>
              </w:rPr>
            </w:pPr>
            <w:ins w:id="548" w:author="Alice Chen" w:date="2021-01-14T21:14:00Z">
              <w:r>
                <w:rPr>
                  <w:w w:val="100"/>
                </w:rPr>
                <w:t>8</w:t>
              </w:r>
            </w:ins>
          </w:p>
        </w:tc>
        <w:tc>
          <w:tcPr>
            <w:tcW w:w="3888" w:type="dxa"/>
            <w:gridSpan w:val="3"/>
          </w:tcPr>
          <w:p w14:paraId="4998DB6E" w14:textId="075DD9D7" w:rsidR="000209E5" w:rsidRDefault="00254775" w:rsidP="00843EFA">
            <w:pPr>
              <w:pStyle w:val="TableText"/>
              <w:jc w:val="center"/>
              <w:rPr>
                <w:ins w:id="549" w:author="Alice Chen" w:date="2021-01-14T21:21:00Z"/>
                <w:w w:val="100"/>
              </w:rPr>
            </w:pPr>
            <w:ins w:id="550" w:author="Alice Chen" w:date="2021-01-14T21:38:00Z">
              <w:r w:rsidRPr="00DA746D">
                <w:rPr>
                  <w:w w:val="100"/>
                </w:rPr>
                <w:t xml:space="preserve">[A-1536, A-512, A+512,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33FB6B16" w14:textId="72BC0438" w:rsidTr="00D15C4C">
        <w:trPr>
          <w:trHeight w:val="440"/>
          <w:ins w:id="551" w:author="Alice Chen" w:date="2021-01-14T21:14:00Z"/>
        </w:trPr>
        <w:tc>
          <w:tcPr>
            <w:tcW w:w="1152" w:type="dxa"/>
            <w:vMerge/>
            <w:hideMark/>
          </w:tcPr>
          <w:p w14:paraId="2FFD4DD9" w14:textId="77777777" w:rsidR="000209E5" w:rsidRDefault="000209E5" w:rsidP="00843EFA">
            <w:pPr>
              <w:rPr>
                <w:ins w:id="552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hideMark/>
          </w:tcPr>
          <w:p w14:paraId="23A05B0B" w14:textId="77777777" w:rsidR="000209E5" w:rsidRDefault="000209E5" w:rsidP="00843EFA">
            <w:pPr>
              <w:pStyle w:val="TableText"/>
              <w:rPr>
                <w:ins w:id="553" w:author="Alice Chen" w:date="2021-01-14T21:14:00Z"/>
              </w:rPr>
            </w:pPr>
            <w:ins w:id="554" w:author="Alice Chen" w:date="2021-01-14T21:14:00Z">
              <w:r>
                <w:rPr>
                  <w:w w:val="100"/>
                </w:rPr>
                <w:t>80</w:t>
              </w:r>
              <w:r>
                <w:rPr>
                  <w:w w:val="100"/>
                  <w:sz w:val="20"/>
                  <w:szCs w:val="20"/>
                </w:rPr>
                <w:t> </w:t>
              </w:r>
              <w:r>
                <w:rPr>
                  <w:w w:val="100"/>
                </w:rPr>
                <w:t>MHz puncturing</w:t>
              </w:r>
            </w:ins>
          </w:p>
        </w:tc>
        <w:tc>
          <w:tcPr>
            <w:tcW w:w="1440" w:type="dxa"/>
            <w:hideMark/>
          </w:tcPr>
          <w:p w14:paraId="59D18D56" w14:textId="77777777" w:rsidR="000209E5" w:rsidRDefault="000209E5" w:rsidP="00843EFA">
            <w:pPr>
              <w:pStyle w:val="TableText"/>
              <w:rPr>
                <w:ins w:id="555" w:author="Alice Chen" w:date="2021-01-14T21:14:00Z"/>
              </w:rPr>
            </w:pPr>
            <w:ins w:id="556" w:author="Alice Chen" w:date="2021-01-14T21:14:00Z">
              <w:r>
                <w:rPr>
                  <w:w w:val="100"/>
                </w:rPr>
                <w:t>[x x 1 1 1 1 1 1]</w:t>
              </w:r>
            </w:ins>
          </w:p>
        </w:tc>
        <w:tc>
          <w:tcPr>
            <w:tcW w:w="1440" w:type="dxa"/>
            <w:hideMark/>
          </w:tcPr>
          <w:p w14:paraId="5727FC00" w14:textId="77777777" w:rsidR="000209E5" w:rsidRDefault="000209E5" w:rsidP="00843EFA">
            <w:pPr>
              <w:pStyle w:val="TableText"/>
              <w:jc w:val="center"/>
              <w:rPr>
                <w:ins w:id="557" w:author="Alice Chen" w:date="2021-01-14T21:14:00Z"/>
              </w:rPr>
            </w:pPr>
            <w:ins w:id="558" w:author="Alice Chen" w:date="2021-01-14T21:14:00Z">
              <w:r>
                <w:rPr>
                  <w:w w:val="100"/>
                </w:rPr>
                <w:t>9</w:t>
              </w:r>
            </w:ins>
          </w:p>
        </w:tc>
        <w:tc>
          <w:tcPr>
            <w:tcW w:w="3888" w:type="dxa"/>
            <w:gridSpan w:val="3"/>
          </w:tcPr>
          <w:p w14:paraId="05EA9A0B" w14:textId="42AB9307" w:rsidR="000209E5" w:rsidRDefault="00254775" w:rsidP="00843EFA">
            <w:pPr>
              <w:pStyle w:val="TableText"/>
              <w:jc w:val="center"/>
              <w:rPr>
                <w:ins w:id="559" w:author="Alice Chen" w:date="2021-01-14T21:21:00Z"/>
                <w:w w:val="100"/>
              </w:rPr>
            </w:pPr>
            <w:ins w:id="560" w:author="Alice Chen" w:date="2021-01-14T21:38:00Z">
              <w:r w:rsidRPr="00DA746D">
                <w:rPr>
                  <w:w w:val="100"/>
                </w:rPr>
                <w:t xml:space="preserve">[A-512,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36FB6C80" w14:textId="72834B8A" w:rsidTr="00D15C4C">
        <w:trPr>
          <w:trHeight w:val="440"/>
          <w:ins w:id="561" w:author="Alice Chen" w:date="2021-01-14T21:14:00Z"/>
        </w:trPr>
        <w:tc>
          <w:tcPr>
            <w:tcW w:w="1152" w:type="dxa"/>
            <w:vMerge/>
            <w:hideMark/>
          </w:tcPr>
          <w:p w14:paraId="4F47F1B9" w14:textId="77777777" w:rsidR="000209E5" w:rsidRDefault="000209E5" w:rsidP="00843EFA">
            <w:pPr>
              <w:rPr>
                <w:ins w:id="562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16113208" w14:textId="77777777" w:rsidR="000209E5" w:rsidRDefault="000209E5" w:rsidP="00843EFA">
            <w:pPr>
              <w:rPr>
                <w:ins w:id="563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2CB91EFF" w14:textId="77777777" w:rsidR="000209E5" w:rsidRDefault="000209E5" w:rsidP="00843EFA">
            <w:pPr>
              <w:pStyle w:val="TableText"/>
              <w:rPr>
                <w:ins w:id="564" w:author="Alice Chen" w:date="2021-01-14T21:14:00Z"/>
              </w:rPr>
            </w:pPr>
            <w:ins w:id="565" w:author="Alice Chen" w:date="2021-01-14T21:14:00Z">
              <w:r>
                <w:rPr>
                  <w:w w:val="100"/>
                </w:rPr>
                <w:t>[1 1 x x 1 1 1 1]</w:t>
              </w:r>
            </w:ins>
          </w:p>
        </w:tc>
        <w:tc>
          <w:tcPr>
            <w:tcW w:w="1440" w:type="dxa"/>
            <w:hideMark/>
          </w:tcPr>
          <w:p w14:paraId="54E6D80E" w14:textId="77777777" w:rsidR="000209E5" w:rsidRDefault="000209E5" w:rsidP="00843EFA">
            <w:pPr>
              <w:pStyle w:val="TableText"/>
              <w:jc w:val="center"/>
              <w:rPr>
                <w:ins w:id="566" w:author="Alice Chen" w:date="2021-01-14T21:14:00Z"/>
              </w:rPr>
            </w:pPr>
            <w:ins w:id="567" w:author="Alice Chen" w:date="2021-01-14T21:14:00Z">
              <w:r>
                <w:rPr>
                  <w:w w:val="100"/>
                </w:rPr>
                <w:t>10</w:t>
              </w:r>
            </w:ins>
          </w:p>
        </w:tc>
        <w:tc>
          <w:tcPr>
            <w:tcW w:w="3888" w:type="dxa"/>
            <w:gridSpan w:val="3"/>
          </w:tcPr>
          <w:p w14:paraId="6641E49C" w14:textId="0E850F4B" w:rsidR="000209E5" w:rsidRDefault="00254775" w:rsidP="00843EFA">
            <w:pPr>
              <w:pStyle w:val="TableText"/>
              <w:jc w:val="center"/>
              <w:rPr>
                <w:ins w:id="568" w:author="Alice Chen" w:date="2021-01-14T21:21:00Z"/>
                <w:w w:val="100"/>
              </w:rPr>
            </w:pPr>
            <w:ins w:id="569" w:author="Alice Chen" w:date="2021-01-14T21:38:00Z">
              <w:r w:rsidRPr="00DA746D">
                <w:rPr>
                  <w:w w:val="100"/>
                </w:rPr>
                <w:t xml:space="preserve">[A-1536,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311D7B74" w14:textId="7DB9D2AA" w:rsidTr="00D15C4C">
        <w:trPr>
          <w:trHeight w:val="440"/>
          <w:ins w:id="570" w:author="Alice Chen" w:date="2021-01-14T21:14:00Z"/>
        </w:trPr>
        <w:tc>
          <w:tcPr>
            <w:tcW w:w="1152" w:type="dxa"/>
            <w:vMerge/>
            <w:hideMark/>
          </w:tcPr>
          <w:p w14:paraId="667E350D" w14:textId="77777777" w:rsidR="000209E5" w:rsidRDefault="000209E5" w:rsidP="00843EFA">
            <w:pPr>
              <w:rPr>
                <w:ins w:id="571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12C629AA" w14:textId="77777777" w:rsidR="000209E5" w:rsidRDefault="000209E5" w:rsidP="00843EFA">
            <w:pPr>
              <w:rPr>
                <w:ins w:id="572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57390E7C" w14:textId="77777777" w:rsidR="000209E5" w:rsidRDefault="000209E5" w:rsidP="00843EFA">
            <w:pPr>
              <w:pStyle w:val="TableText"/>
              <w:rPr>
                <w:ins w:id="573" w:author="Alice Chen" w:date="2021-01-14T21:14:00Z"/>
              </w:rPr>
            </w:pPr>
            <w:ins w:id="574" w:author="Alice Chen" w:date="2021-01-14T21:14:00Z">
              <w:r>
                <w:rPr>
                  <w:w w:val="100"/>
                </w:rPr>
                <w:t>[1 1 1 1 x x 1 1]</w:t>
              </w:r>
            </w:ins>
          </w:p>
        </w:tc>
        <w:tc>
          <w:tcPr>
            <w:tcW w:w="1440" w:type="dxa"/>
            <w:hideMark/>
          </w:tcPr>
          <w:p w14:paraId="42ED9FEF" w14:textId="77777777" w:rsidR="000209E5" w:rsidRDefault="000209E5" w:rsidP="00843EFA">
            <w:pPr>
              <w:pStyle w:val="TableText"/>
              <w:jc w:val="center"/>
              <w:rPr>
                <w:ins w:id="575" w:author="Alice Chen" w:date="2021-01-14T21:14:00Z"/>
              </w:rPr>
            </w:pPr>
            <w:ins w:id="576" w:author="Alice Chen" w:date="2021-01-14T21:14:00Z">
              <w:r>
                <w:rPr>
                  <w:w w:val="100"/>
                </w:rPr>
                <w:t>11</w:t>
              </w:r>
            </w:ins>
          </w:p>
        </w:tc>
        <w:tc>
          <w:tcPr>
            <w:tcW w:w="3888" w:type="dxa"/>
            <w:gridSpan w:val="3"/>
          </w:tcPr>
          <w:p w14:paraId="788549A2" w14:textId="09E515EE" w:rsidR="000209E5" w:rsidRDefault="00B37B0D" w:rsidP="00843EFA">
            <w:pPr>
              <w:pStyle w:val="TableText"/>
              <w:jc w:val="center"/>
              <w:rPr>
                <w:ins w:id="577" w:author="Alice Chen" w:date="2021-01-14T21:21:00Z"/>
                <w:w w:val="100"/>
              </w:rPr>
            </w:pPr>
            <w:ins w:id="578" w:author="Alice Chen" w:date="2021-01-14T21:38:00Z">
              <w:r w:rsidRPr="00DA746D">
                <w:rPr>
                  <w:w w:val="100"/>
                </w:rPr>
                <w:t xml:space="preserve">[A-1536, A-512,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2F2F6A2D" w14:textId="1FB2B68B" w:rsidTr="00D15C4C">
        <w:trPr>
          <w:trHeight w:val="440"/>
          <w:ins w:id="579" w:author="Alice Chen" w:date="2021-01-14T21:14:00Z"/>
        </w:trPr>
        <w:tc>
          <w:tcPr>
            <w:tcW w:w="1152" w:type="dxa"/>
            <w:vMerge/>
            <w:hideMark/>
          </w:tcPr>
          <w:p w14:paraId="5315CCA2" w14:textId="77777777" w:rsidR="000209E5" w:rsidRDefault="000209E5" w:rsidP="00843EFA">
            <w:pPr>
              <w:rPr>
                <w:ins w:id="580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0658453C" w14:textId="77777777" w:rsidR="000209E5" w:rsidRDefault="000209E5" w:rsidP="00843EFA">
            <w:pPr>
              <w:rPr>
                <w:ins w:id="581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364D53C" w14:textId="77777777" w:rsidR="000209E5" w:rsidRDefault="000209E5" w:rsidP="00843EFA">
            <w:pPr>
              <w:pStyle w:val="TableText"/>
              <w:rPr>
                <w:ins w:id="582" w:author="Alice Chen" w:date="2021-01-14T21:14:00Z"/>
              </w:rPr>
            </w:pPr>
            <w:ins w:id="583" w:author="Alice Chen" w:date="2021-01-14T21:14:00Z">
              <w:r>
                <w:rPr>
                  <w:w w:val="100"/>
                </w:rPr>
                <w:t>[1 1 1 1 1 1 x x]</w:t>
              </w:r>
            </w:ins>
          </w:p>
        </w:tc>
        <w:tc>
          <w:tcPr>
            <w:tcW w:w="1440" w:type="dxa"/>
            <w:hideMark/>
          </w:tcPr>
          <w:p w14:paraId="4E550862" w14:textId="77777777" w:rsidR="000209E5" w:rsidRDefault="000209E5" w:rsidP="00843EFA">
            <w:pPr>
              <w:pStyle w:val="TableText"/>
              <w:jc w:val="center"/>
              <w:rPr>
                <w:ins w:id="584" w:author="Alice Chen" w:date="2021-01-14T21:14:00Z"/>
              </w:rPr>
            </w:pPr>
            <w:ins w:id="585" w:author="Alice Chen" w:date="2021-01-14T21:14:00Z">
              <w:r>
                <w:rPr>
                  <w:w w:val="100"/>
                </w:rPr>
                <w:t>12</w:t>
              </w:r>
            </w:ins>
          </w:p>
        </w:tc>
        <w:tc>
          <w:tcPr>
            <w:tcW w:w="3888" w:type="dxa"/>
            <w:gridSpan w:val="3"/>
          </w:tcPr>
          <w:p w14:paraId="558230DA" w14:textId="336D1495" w:rsidR="000209E5" w:rsidRDefault="00B37B0D" w:rsidP="00843EFA">
            <w:pPr>
              <w:pStyle w:val="TableText"/>
              <w:jc w:val="center"/>
              <w:rPr>
                <w:ins w:id="586" w:author="Alice Chen" w:date="2021-01-14T21:21:00Z"/>
                <w:w w:val="100"/>
              </w:rPr>
            </w:pPr>
            <w:ins w:id="587" w:author="Alice Chen" w:date="2021-01-14T21:38:00Z">
              <w:r w:rsidRPr="00DA746D">
                <w:rPr>
                  <w:w w:val="100"/>
                </w:rPr>
                <w:t>[A-1536, A-512, A+512]</w:t>
              </w:r>
            </w:ins>
          </w:p>
        </w:tc>
      </w:tr>
      <w:tr w:rsidR="000209E5" w14:paraId="40A87C90" w14:textId="489988BF" w:rsidTr="00D15C4C">
        <w:trPr>
          <w:trHeight w:val="440"/>
          <w:ins w:id="588" w:author="Alice Chen" w:date="2021-01-14T21:14:00Z"/>
        </w:trPr>
        <w:tc>
          <w:tcPr>
            <w:tcW w:w="1152" w:type="dxa"/>
            <w:vMerge/>
            <w:hideMark/>
          </w:tcPr>
          <w:p w14:paraId="4908FA44" w14:textId="77777777" w:rsidR="000209E5" w:rsidRDefault="000209E5" w:rsidP="00843EFA">
            <w:pPr>
              <w:rPr>
                <w:ins w:id="589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hideMark/>
          </w:tcPr>
          <w:p w14:paraId="7875EC33" w14:textId="77777777" w:rsidR="000209E5" w:rsidRDefault="000209E5" w:rsidP="00843EFA">
            <w:pPr>
              <w:pStyle w:val="TableText"/>
              <w:rPr>
                <w:ins w:id="590" w:author="Alice Chen" w:date="2021-01-14T21:14:00Z"/>
              </w:rPr>
            </w:pPr>
            <w:ins w:id="591" w:author="Alice Chen" w:date="2021-01-14T21:14:00Z">
              <w:r>
                <w:rPr>
                  <w:w w:val="100"/>
                </w:rPr>
                <w:t>320–80–40</w:t>
              </w:r>
            </w:ins>
          </w:p>
        </w:tc>
        <w:tc>
          <w:tcPr>
            <w:tcW w:w="1440" w:type="dxa"/>
            <w:hideMark/>
          </w:tcPr>
          <w:p w14:paraId="5EF35723" w14:textId="77777777" w:rsidR="000209E5" w:rsidRDefault="000209E5" w:rsidP="00843EFA">
            <w:pPr>
              <w:pStyle w:val="TableText"/>
              <w:rPr>
                <w:ins w:id="592" w:author="Alice Chen" w:date="2021-01-14T21:14:00Z"/>
              </w:rPr>
            </w:pPr>
            <w:ins w:id="593" w:author="Alice Chen" w:date="2021-01-14T21:14:00Z">
              <w:r>
                <w:rPr>
                  <w:w w:val="100"/>
                </w:rPr>
                <w:t>[x x x 1 1 1 1 1]</w:t>
              </w:r>
            </w:ins>
          </w:p>
        </w:tc>
        <w:tc>
          <w:tcPr>
            <w:tcW w:w="1440" w:type="dxa"/>
            <w:hideMark/>
          </w:tcPr>
          <w:p w14:paraId="3862C83C" w14:textId="77777777" w:rsidR="000209E5" w:rsidRDefault="000209E5" w:rsidP="00843EFA">
            <w:pPr>
              <w:pStyle w:val="TableText"/>
              <w:jc w:val="center"/>
              <w:rPr>
                <w:ins w:id="594" w:author="Alice Chen" w:date="2021-01-14T21:14:00Z"/>
              </w:rPr>
            </w:pPr>
            <w:ins w:id="595" w:author="Alice Chen" w:date="2021-01-14T21:14:00Z">
              <w:r>
                <w:rPr>
                  <w:w w:val="100"/>
                </w:rPr>
                <w:t>13</w:t>
              </w:r>
            </w:ins>
          </w:p>
        </w:tc>
        <w:tc>
          <w:tcPr>
            <w:tcW w:w="3888" w:type="dxa"/>
            <w:gridSpan w:val="3"/>
          </w:tcPr>
          <w:p w14:paraId="1F1DB328" w14:textId="787CBC64" w:rsidR="000209E5" w:rsidRDefault="00B37B0D" w:rsidP="00843EFA">
            <w:pPr>
              <w:pStyle w:val="TableText"/>
              <w:jc w:val="center"/>
              <w:rPr>
                <w:ins w:id="596" w:author="Alice Chen" w:date="2021-01-14T21:21:00Z"/>
                <w:w w:val="100"/>
              </w:rPr>
            </w:pPr>
            <w:ins w:id="597" w:author="Alice Chen" w:date="2021-01-14T21:39:00Z">
              <w:r w:rsidRPr="00DA746D">
                <w:rPr>
                  <w:w w:val="100"/>
                </w:rPr>
                <w:t>[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 xml:space="preserve">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027F1BBF" w14:textId="30C4E66B" w:rsidTr="00D15C4C">
        <w:trPr>
          <w:trHeight w:val="440"/>
          <w:ins w:id="598" w:author="Alice Chen" w:date="2021-01-14T21:14:00Z"/>
        </w:trPr>
        <w:tc>
          <w:tcPr>
            <w:tcW w:w="1152" w:type="dxa"/>
            <w:vMerge/>
            <w:hideMark/>
          </w:tcPr>
          <w:p w14:paraId="1ABF8731" w14:textId="77777777" w:rsidR="000209E5" w:rsidRDefault="000209E5" w:rsidP="00843EFA">
            <w:pPr>
              <w:rPr>
                <w:ins w:id="599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40B22556" w14:textId="77777777" w:rsidR="000209E5" w:rsidRDefault="000209E5" w:rsidP="00843EFA">
            <w:pPr>
              <w:rPr>
                <w:ins w:id="600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D4F3979" w14:textId="77777777" w:rsidR="000209E5" w:rsidRDefault="000209E5" w:rsidP="00843EFA">
            <w:pPr>
              <w:pStyle w:val="TableText"/>
              <w:rPr>
                <w:ins w:id="601" w:author="Alice Chen" w:date="2021-01-14T21:14:00Z"/>
              </w:rPr>
            </w:pPr>
            <w:ins w:id="602" w:author="Alice Chen" w:date="2021-01-14T21:14:00Z">
              <w:r>
                <w:rPr>
                  <w:w w:val="100"/>
                </w:rPr>
                <w:t>[x x 1 x 1 1 1 1]</w:t>
              </w:r>
            </w:ins>
          </w:p>
        </w:tc>
        <w:tc>
          <w:tcPr>
            <w:tcW w:w="1440" w:type="dxa"/>
            <w:hideMark/>
          </w:tcPr>
          <w:p w14:paraId="335C99A5" w14:textId="77777777" w:rsidR="000209E5" w:rsidRDefault="000209E5" w:rsidP="00843EFA">
            <w:pPr>
              <w:pStyle w:val="TableText"/>
              <w:jc w:val="center"/>
              <w:rPr>
                <w:ins w:id="603" w:author="Alice Chen" w:date="2021-01-14T21:14:00Z"/>
              </w:rPr>
            </w:pPr>
            <w:ins w:id="604" w:author="Alice Chen" w:date="2021-01-14T21:14:00Z">
              <w:r>
                <w:rPr>
                  <w:w w:val="100"/>
                </w:rPr>
                <w:t>14</w:t>
              </w:r>
            </w:ins>
          </w:p>
        </w:tc>
        <w:tc>
          <w:tcPr>
            <w:tcW w:w="3888" w:type="dxa"/>
            <w:gridSpan w:val="3"/>
          </w:tcPr>
          <w:p w14:paraId="39CC4B84" w14:textId="721CA449" w:rsidR="000209E5" w:rsidRDefault="00DB77C3" w:rsidP="00843EFA">
            <w:pPr>
              <w:pStyle w:val="TableText"/>
              <w:jc w:val="center"/>
              <w:rPr>
                <w:ins w:id="605" w:author="Alice Chen" w:date="2021-01-14T21:21:00Z"/>
                <w:w w:val="100"/>
              </w:rPr>
            </w:pPr>
            <w:ins w:id="606" w:author="Alice Chen" w:date="2021-01-14T21:39:00Z">
              <w:r w:rsidRPr="00DA746D">
                <w:rPr>
                  <w:w w:val="100"/>
                </w:rPr>
                <w:t>[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 xml:space="preserve">-512, A+512,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17E718E0" w14:textId="0A94D6FE" w:rsidTr="00D15C4C">
        <w:trPr>
          <w:trHeight w:val="440"/>
          <w:ins w:id="607" w:author="Alice Chen" w:date="2021-01-14T21:14:00Z"/>
        </w:trPr>
        <w:tc>
          <w:tcPr>
            <w:tcW w:w="1152" w:type="dxa"/>
            <w:vMerge/>
            <w:hideMark/>
          </w:tcPr>
          <w:p w14:paraId="615828D4" w14:textId="77777777" w:rsidR="000209E5" w:rsidRDefault="000209E5" w:rsidP="00843EFA">
            <w:pPr>
              <w:rPr>
                <w:ins w:id="608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0E2340EF" w14:textId="77777777" w:rsidR="000209E5" w:rsidRDefault="000209E5" w:rsidP="00843EFA">
            <w:pPr>
              <w:rPr>
                <w:ins w:id="609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97EDB3A" w14:textId="77777777" w:rsidR="000209E5" w:rsidRDefault="000209E5" w:rsidP="00843EFA">
            <w:pPr>
              <w:pStyle w:val="TableText"/>
              <w:rPr>
                <w:ins w:id="610" w:author="Alice Chen" w:date="2021-01-14T21:14:00Z"/>
              </w:rPr>
            </w:pPr>
            <w:ins w:id="611" w:author="Alice Chen" w:date="2021-01-14T21:14:00Z">
              <w:r>
                <w:rPr>
                  <w:w w:val="100"/>
                </w:rPr>
                <w:t>[x x 1 1 x 1 1 1]</w:t>
              </w:r>
            </w:ins>
          </w:p>
        </w:tc>
        <w:tc>
          <w:tcPr>
            <w:tcW w:w="1440" w:type="dxa"/>
            <w:hideMark/>
          </w:tcPr>
          <w:p w14:paraId="12AD2813" w14:textId="77777777" w:rsidR="000209E5" w:rsidRDefault="000209E5" w:rsidP="00843EFA">
            <w:pPr>
              <w:pStyle w:val="TableText"/>
              <w:jc w:val="center"/>
              <w:rPr>
                <w:ins w:id="612" w:author="Alice Chen" w:date="2021-01-14T21:14:00Z"/>
              </w:rPr>
            </w:pPr>
            <w:ins w:id="613" w:author="Alice Chen" w:date="2021-01-14T21:14:00Z">
              <w:r>
                <w:rPr>
                  <w:w w:val="100"/>
                </w:rPr>
                <w:t>15</w:t>
              </w:r>
            </w:ins>
          </w:p>
        </w:tc>
        <w:tc>
          <w:tcPr>
            <w:tcW w:w="3888" w:type="dxa"/>
            <w:gridSpan w:val="3"/>
          </w:tcPr>
          <w:p w14:paraId="74AAE728" w14:textId="773F8F5D" w:rsidR="000209E5" w:rsidRDefault="00DB77C3" w:rsidP="00843EFA">
            <w:pPr>
              <w:pStyle w:val="TableText"/>
              <w:jc w:val="center"/>
              <w:rPr>
                <w:ins w:id="614" w:author="Alice Chen" w:date="2021-01-14T21:21:00Z"/>
                <w:w w:val="100"/>
              </w:rPr>
            </w:pPr>
            <w:ins w:id="615" w:author="Alice Chen" w:date="2021-01-14T21:39:00Z">
              <w:r w:rsidRPr="00DA746D">
                <w:rPr>
                  <w:w w:val="100"/>
                </w:rPr>
                <w:t xml:space="preserve">[A-512, 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 xml:space="preserve">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2426BD45" w14:textId="0A337AA4" w:rsidTr="00D15C4C">
        <w:trPr>
          <w:trHeight w:val="440"/>
          <w:ins w:id="616" w:author="Alice Chen" w:date="2021-01-14T21:14:00Z"/>
        </w:trPr>
        <w:tc>
          <w:tcPr>
            <w:tcW w:w="1152" w:type="dxa"/>
            <w:vMerge/>
            <w:hideMark/>
          </w:tcPr>
          <w:p w14:paraId="17B21727" w14:textId="77777777" w:rsidR="000209E5" w:rsidRDefault="000209E5" w:rsidP="00843EFA">
            <w:pPr>
              <w:rPr>
                <w:ins w:id="61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262EFB7A" w14:textId="77777777" w:rsidR="000209E5" w:rsidRDefault="000209E5" w:rsidP="00843EFA">
            <w:pPr>
              <w:rPr>
                <w:ins w:id="618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37235A8" w14:textId="77777777" w:rsidR="000209E5" w:rsidRDefault="000209E5" w:rsidP="00843EFA">
            <w:pPr>
              <w:pStyle w:val="TableText"/>
              <w:rPr>
                <w:ins w:id="619" w:author="Alice Chen" w:date="2021-01-14T21:14:00Z"/>
              </w:rPr>
            </w:pPr>
            <w:ins w:id="620" w:author="Alice Chen" w:date="2021-01-14T21:14:00Z">
              <w:r>
                <w:rPr>
                  <w:w w:val="100"/>
                </w:rPr>
                <w:t>[x x 1 1 1 x 1 1]</w:t>
              </w:r>
            </w:ins>
          </w:p>
        </w:tc>
        <w:tc>
          <w:tcPr>
            <w:tcW w:w="1440" w:type="dxa"/>
            <w:hideMark/>
          </w:tcPr>
          <w:p w14:paraId="7F817307" w14:textId="77777777" w:rsidR="000209E5" w:rsidRDefault="000209E5" w:rsidP="00843EFA">
            <w:pPr>
              <w:pStyle w:val="TableText"/>
              <w:jc w:val="center"/>
              <w:rPr>
                <w:ins w:id="621" w:author="Alice Chen" w:date="2021-01-14T21:14:00Z"/>
              </w:rPr>
            </w:pPr>
            <w:ins w:id="622" w:author="Alice Chen" w:date="2021-01-14T21:14:00Z">
              <w:r>
                <w:rPr>
                  <w:w w:val="100"/>
                </w:rPr>
                <w:t>16</w:t>
              </w:r>
            </w:ins>
          </w:p>
        </w:tc>
        <w:tc>
          <w:tcPr>
            <w:tcW w:w="3888" w:type="dxa"/>
            <w:gridSpan w:val="3"/>
          </w:tcPr>
          <w:p w14:paraId="6DE8507C" w14:textId="54C2A197" w:rsidR="000209E5" w:rsidRDefault="00DB77C3" w:rsidP="00843EFA">
            <w:pPr>
              <w:pStyle w:val="TableText"/>
              <w:jc w:val="center"/>
              <w:rPr>
                <w:ins w:id="623" w:author="Alice Chen" w:date="2021-01-14T21:21:00Z"/>
                <w:w w:val="100"/>
              </w:rPr>
            </w:pPr>
            <w:ins w:id="624" w:author="Alice Chen" w:date="2021-01-14T21:39:00Z">
              <w:r w:rsidRPr="00DA746D">
                <w:rPr>
                  <w:w w:val="100"/>
                </w:rPr>
                <w:t xml:space="preserve">[A-512,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 xml:space="preserve">+512, </w:t>
              </w:r>
              <w:r>
                <w:rPr>
                  <w:w w:val="100"/>
                </w:rPr>
                <w:t>A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4EF78432" w14:textId="1895E2A5" w:rsidTr="00D15C4C">
        <w:trPr>
          <w:trHeight w:val="440"/>
          <w:ins w:id="625" w:author="Alice Chen" w:date="2021-01-14T21:14:00Z"/>
        </w:trPr>
        <w:tc>
          <w:tcPr>
            <w:tcW w:w="1152" w:type="dxa"/>
            <w:vMerge/>
            <w:hideMark/>
          </w:tcPr>
          <w:p w14:paraId="7D37BEEE" w14:textId="77777777" w:rsidR="000209E5" w:rsidRDefault="000209E5" w:rsidP="00843EFA">
            <w:pPr>
              <w:rPr>
                <w:ins w:id="62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5EA49982" w14:textId="77777777" w:rsidR="000209E5" w:rsidRDefault="000209E5" w:rsidP="00843EFA">
            <w:pPr>
              <w:rPr>
                <w:ins w:id="62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6BA2038A" w14:textId="77777777" w:rsidR="000209E5" w:rsidRDefault="000209E5" w:rsidP="00843EFA">
            <w:pPr>
              <w:pStyle w:val="TableText"/>
              <w:rPr>
                <w:ins w:id="628" w:author="Alice Chen" w:date="2021-01-14T21:14:00Z"/>
              </w:rPr>
            </w:pPr>
            <w:ins w:id="629" w:author="Alice Chen" w:date="2021-01-14T21:14:00Z">
              <w:r>
                <w:rPr>
                  <w:w w:val="100"/>
                </w:rPr>
                <w:t>[x x 1 1 1 1 x 1]</w:t>
              </w:r>
            </w:ins>
          </w:p>
        </w:tc>
        <w:tc>
          <w:tcPr>
            <w:tcW w:w="1440" w:type="dxa"/>
            <w:hideMark/>
          </w:tcPr>
          <w:p w14:paraId="416EB3E1" w14:textId="77777777" w:rsidR="000209E5" w:rsidRDefault="000209E5" w:rsidP="00843EFA">
            <w:pPr>
              <w:pStyle w:val="TableText"/>
              <w:jc w:val="center"/>
              <w:rPr>
                <w:ins w:id="630" w:author="Alice Chen" w:date="2021-01-14T21:14:00Z"/>
              </w:rPr>
            </w:pPr>
            <w:ins w:id="631" w:author="Alice Chen" w:date="2021-01-14T21:14:00Z">
              <w:r>
                <w:rPr>
                  <w:w w:val="100"/>
                </w:rPr>
                <w:t>17</w:t>
              </w:r>
            </w:ins>
          </w:p>
        </w:tc>
        <w:tc>
          <w:tcPr>
            <w:tcW w:w="3888" w:type="dxa"/>
            <w:gridSpan w:val="3"/>
          </w:tcPr>
          <w:p w14:paraId="016EEE3C" w14:textId="28433455" w:rsidR="000209E5" w:rsidRDefault="00ED1B57" w:rsidP="00843EFA">
            <w:pPr>
              <w:pStyle w:val="TableText"/>
              <w:jc w:val="center"/>
              <w:rPr>
                <w:ins w:id="632" w:author="Alice Chen" w:date="2021-01-14T21:21:00Z"/>
                <w:w w:val="100"/>
              </w:rPr>
            </w:pPr>
            <w:ins w:id="633" w:author="Alice Chen" w:date="2021-01-14T21:39:00Z">
              <w:r w:rsidRPr="00DA746D">
                <w:rPr>
                  <w:w w:val="100"/>
                </w:rPr>
                <w:t xml:space="preserve">[A-512, A+512, </w:t>
              </w:r>
              <w:r>
                <w:rPr>
                  <w:w w:val="100"/>
                </w:rPr>
                <w:t>C</w:t>
              </w:r>
            </w:ins>
            <w:ins w:id="634" w:author="Alice Chen" w:date="2021-01-14T21:40:00Z">
              <w:r>
                <w:rPr>
                  <w:w w:val="100"/>
                </w:rPr>
                <w:t>1</w:t>
              </w:r>
            </w:ins>
            <w:ins w:id="635" w:author="Alice Chen" w:date="2021-01-14T21:39:00Z"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2891CF79" w14:textId="6FF5AFD7" w:rsidTr="00D15C4C">
        <w:trPr>
          <w:trHeight w:val="440"/>
          <w:ins w:id="636" w:author="Alice Chen" w:date="2021-01-14T21:14:00Z"/>
        </w:trPr>
        <w:tc>
          <w:tcPr>
            <w:tcW w:w="1152" w:type="dxa"/>
            <w:vMerge/>
            <w:hideMark/>
          </w:tcPr>
          <w:p w14:paraId="08975A9E" w14:textId="77777777" w:rsidR="000209E5" w:rsidRDefault="000209E5" w:rsidP="00843EFA">
            <w:pPr>
              <w:rPr>
                <w:ins w:id="63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317C1AD1" w14:textId="77777777" w:rsidR="000209E5" w:rsidRDefault="000209E5" w:rsidP="00843EFA">
            <w:pPr>
              <w:rPr>
                <w:ins w:id="638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11D9F58" w14:textId="77777777" w:rsidR="000209E5" w:rsidRDefault="000209E5" w:rsidP="00843EFA">
            <w:pPr>
              <w:pStyle w:val="TableText"/>
              <w:rPr>
                <w:ins w:id="639" w:author="Alice Chen" w:date="2021-01-14T21:14:00Z"/>
              </w:rPr>
            </w:pPr>
            <w:ins w:id="640" w:author="Alice Chen" w:date="2021-01-14T21:14:00Z">
              <w:r>
                <w:rPr>
                  <w:w w:val="100"/>
                </w:rPr>
                <w:t>[x x 1 1 1 1 1 x]</w:t>
              </w:r>
            </w:ins>
          </w:p>
        </w:tc>
        <w:tc>
          <w:tcPr>
            <w:tcW w:w="1440" w:type="dxa"/>
            <w:hideMark/>
          </w:tcPr>
          <w:p w14:paraId="68769728" w14:textId="77777777" w:rsidR="000209E5" w:rsidRDefault="000209E5" w:rsidP="00843EFA">
            <w:pPr>
              <w:pStyle w:val="TableText"/>
              <w:jc w:val="center"/>
              <w:rPr>
                <w:ins w:id="641" w:author="Alice Chen" w:date="2021-01-14T21:14:00Z"/>
              </w:rPr>
            </w:pPr>
            <w:ins w:id="642" w:author="Alice Chen" w:date="2021-01-14T21:14:00Z">
              <w:r>
                <w:rPr>
                  <w:w w:val="100"/>
                </w:rPr>
                <w:t>18</w:t>
              </w:r>
            </w:ins>
          </w:p>
        </w:tc>
        <w:tc>
          <w:tcPr>
            <w:tcW w:w="3888" w:type="dxa"/>
            <w:gridSpan w:val="3"/>
          </w:tcPr>
          <w:p w14:paraId="46AD3D1D" w14:textId="499D3287" w:rsidR="000209E5" w:rsidRDefault="00ED1B57" w:rsidP="00843EFA">
            <w:pPr>
              <w:pStyle w:val="TableText"/>
              <w:jc w:val="center"/>
              <w:rPr>
                <w:ins w:id="643" w:author="Alice Chen" w:date="2021-01-14T21:21:00Z"/>
                <w:w w:val="100"/>
              </w:rPr>
            </w:pPr>
            <w:ins w:id="644" w:author="Alice Chen" w:date="2021-01-14T21:40:00Z">
              <w:r w:rsidRPr="00DA746D">
                <w:rPr>
                  <w:w w:val="100"/>
                </w:rPr>
                <w:t xml:space="preserve">[A-512, A+512,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>+1536]</w:t>
              </w:r>
            </w:ins>
          </w:p>
        </w:tc>
      </w:tr>
      <w:tr w:rsidR="000209E5" w14:paraId="67C0CB29" w14:textId="27277329" w:rsidTr="00D15C4C">
        <w:trPr>
          <w:trHeight w:val="440"/>
          <w:ins w:id="645" w:author="Alice Chen" w:date="2021-01-14T21:14:00Z"/>
        </w:trPr>
        <w:tc>
          <w:tcPr>
            <w:tcW w:w="1152" w:type="dxa"/>
            <w:vMerge/>
            <w:hideMark/>
          </w:tcPr>
          <w:p w14:paraId="7CD11026" w14:textId="77777777" w:rsidR="000209E5" w:rsidRDefault="000209E5" w:rsidP="00843EFA">
            <w:pPr>
              <w:rPr>
                <w:ins w:id="64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7B656EAC" w14:textId="77777777" w:rsidR="000209E5" w:rsidRDefault="000209E5" w:rsidP="00843EFA">
            <w:pPr>
              <w:rPr>
                <w:ins w:id="647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7D53B9D6" w14:textId="77777777" w:rsidR="000209E5" w:rsidRDefault="000209E5" w:rsidP="00843EFA">
            <w:pPr>
              <w:pStyle w:val="TableText"/>
              <w:rPr>
                <w:ins w:id="648" w:author="Alice Chen" w:date="2021-01-14T21:14:00Z"/>
              </w:rPr>
            </w:pPr>
            <w:ins w:id="649" w:author="Alice Chen" w:date="2021-01-14T21:14:00Z">
              <w:r>
                <w:rPr>
                  <w:w w:val="100"/>
                </w:rPr>
                <w:t>[x 1 1 1 1 1 x x]</w:t>
              </w:r>
            </w:ins>
          </w:p>
        </w:tc>
        <w:tc>
          <w:tcPr>
            <w:tcW w:w="1440" w:type="dxa"/>
            <w:hideMark/>
          </w:tcPr>
          <w:p w14:paraId="100D429A" w14:textId="77777777" w:rsidR="000209E5" w:rsidRDefault="000209E5" w:rsidP="00843EFA">
            <w:pPr>
              <w:pStyle w:val="TableText"/>
              <w:jc w:val="center"/>
              <w:rPr>
                <w:ins w:id="650" w:author="Alice Chen" w:date="2021-01-14T21:14:00Z"/>
              </w:rPr>
            </w:pPr>
            <w:ins w:id="651" w:author="Alice Chen" w:date="2021-01-14T21:14:00Z">
              <w:r>
                <w:rPr>
                  <w:w w:val="100"/>
                </w:rPr>
                <w:t>19</w:t>
              </w:r>
            </w:ins>
          </w:p>
        </w:tc>
        <w:tc>
          <w:tcPr>
            <w:tcW w:w="3888" w:type="dxa"/>
            <w:gridSpan w:val="3"/>
          </w:tcPr>
          <w:p w14:paraId="4172938E" w14:textId="5D080C9A" w:rsidR="000209E5" w:rsidRDefault="00ED1B57" w:rsidP="00843EFA">
            <w:pPr>
              <w:pStyle w:val="TableText"/>
              <w:jc w:val="center"/>
              <w:rPr>
                <w:ins w:id="652" w:author="Alice Chen" w:date="2021-01-14T21:21:00Z"/>
                <w:w w:val="100"/>
              </w:rPr>
            </w:pPr>
            <w:ins w:id="653" w:author="Alice Chen" w:date="2021-01-14T21:40:00Z">
              <w:r w:rsidRPr="00DA746D">
                <w:rPr>
                  <w:w w:val="100"/>
                </w:rPr>
                <w:t>[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>-1536, A-512, A+512]</w:t>
              </w:r>
            </w:ins>
          </w:p>
        </w:tc>
      </w:tr>
      <w:tr w:rsidR="000209E5" w14:paraId="20304FD4" w14:textId="703DCD44" w:rsidTr="00D15C4C">
        <w:trPr>
          <w:trHeight w:val="440"/>
          <w:ins w:id="654" w:author="Alice Chen" w:date="2021-01-14T21:14:00Z"/>
        </w:trPr>
        <w:tc>
          <w:tcPr>
            <w:tcW w:w="1152" w:type="dxa"/>
            <w:vMerge/>
            <w:hideMark/>
          </w:tcPr>
          <w:p w14:paraId="6A3ECD17" w14:textId="77777777" w:rsidR="000209E5" w:rsidRDefault="000209E5" w:rsidP="00843EFA">
            <w:pPr>
              <w:rPr>
                <w:ins w:id="65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064EEC76" w14:textId="77777777" w:rsidR="000209E5" w:rsidRDefault="000209E5" w:rsidP="00843EFA">
            <w:pPr>
              <w:rPr>
                <w:ins w:id="65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1CD21D12" w14:textId="77777777" w:rsidR="000209E5" w:rsidRDefault="000209E5" w:rsidP="00843EFA">
            <w:pPr>
              <w:pStyle w:val="TableText"/>
              <w:rPr>
                <w:ins w:id="657" w:author="Alice Chen" w:date="2021-01-14T21:14:00Z"/>
              </w:rPr>
            </w:pPr>
            <w:ins w:id="658" w:author="Alice Chen" w:date="2021-01-14T21:14:00Z">
              <w:r>
                <w:rPr>
                  <w:w w:val="100"/>
                </w:rPr>
                <w:t>[1 x 1 1 1 1 x x]</w:t>
              </w:r>
            </w:ins>
          </w:p>
        </w:tc>
        <w:tc>
          <w:tcPr>
            <w:tcW w:w="1440" w:type="dxa"/>
            <w:hideMark/>
          </w:tcPr>
          <w:p w14:paraId="43B209D7" w14:textId="77777777" w:rsidR="000209E5" w:rsidRDefault="000209E5" w:rsidP="00843EFA">
            <w:pPr>
              <w:pStyle w:val="TableText"/>
              <w:jc w:val="center"/>
              <w:rPr>
                <w:ins w:id="659" w:author="Alice Chen" w:date="2021-01-14T21:14:00Z"/>
              </w:rPr>
            </w:pPr>
            <w:ins w:id="660" w:author="Alice Chen" w:date="2021-01-14T21:14:00Z">
              <w:r>
                <w:rPr>
                  <w:w w:val="100"/>
                </w:rPr>
                <w:t>20</w:t>
              </w:r>
            </w:ins>
          </w:p>
        </w:tc>
        <w:tc>
          <w:tcPr>
            <w:tcW w:w="3888" w:type="dxa"/>
            <w:gridSpan w:val="3"/>
          </w:tcPr>
          <w:p w14:paraId="766AB48C" w14:textId="53F3E189" w:rsidR="000209E5" w:rsidRDefault="00ED1B57" w:rsidP="00843EFA">
            <w:pPr>
              <w:pStyle w:val="TableText"/>
              <w:jc w:val="center"/>
              <w:rPr>
                <w:ins w:id="661" w:author="Alice Chen" w:date="2021-01-14T21:21:00Z"/>
                <w:w w:val="100"/>
              </w:rPr>
            </w:pPr>
            <w:ins w:id="662" w:author="Alice Chen" w:date="2021-01-14T21:40:00Z">
              <w:r w:rsidRPr="00DA746D">
                <w:rPr>
                  <w:w w:val="100"/>
                </w:rPr>
                <w:t>[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>-1536, A-512, A+512]</w:t>
              </w:r>
            </w:ins>
          </w:p>
        </w:tc>
      </w:tr>
      <w:tr w:rsidR="000209E5" w14:paraId="330F0A96" w14:textId="7A20D934" w:rsidTr="00D15C4C">
        <w:trPr>
          <w:trHeight w:val="440"/>
          <w:ins w:id="663" w:author="Alice Chen" w:date="2021-01-14T21:14:00Z"/>
        </w:trPr>
        <w:tc>
          <w:tcPr>
            <w:tcW w:w="1152" w:type="dxa"/>
            <w:vMerge/>
            <w:hideMark/>
          </w:tcPr>
          <w:p w14:paraId="78733FDE" w14:textId="77777777" w:rsidR="000209E5" w:rsidRDefault="000209E5" w:rsidP="00843EFA">
            <w:pPr>
              <w:rPr>
                <w:ins w:id="66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78662F44" w14:textId="77777777" w:rsidR="000209E5" w:rsidRDefault="000209E5" w:rsidP="00843EFA">
            <w:pPr>
              <w:rPr>
                <w:ins w:id="66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03303B38" w14:textId="77777777" w:rsidR="000209E5" w:rsidRDefault="000209E5" w:rsidP="00843EFA">
            <w:pPr>
              <w:pStyle w:val="TableText"/>
              <w:rPr>
                <w:ins w:id="666" w:author="Alice Chen" w:date="2021-01-14T21:14:00Z"/>
              </w:rPr>
            </w:pPr>
            <w:ins w:id="667" w:author="Alice Chen" w:date="2021-01-14T21:14:00Z">
              <w:r>
                <w:rPr>
                  <w:w w:val="100"/>
                </w:rPr>
                <w:t>[1 1 x 1 1 1 x x]</w:t>
              </w:r>
            </w:ins>
          </w:p>
        </w:tc>
        <w:tc>
          <w:tcPr>
            <w:tcW w:w="1440" w:type="dxa"/>
            <w:hideMark/>
          </w:tcPr>
          <w:p w14:paraId="6C5C7C07" w14:textId="77777777" w:rsidR="000209E5" w:rsidRDefault="000209E5" w:rsidP="00843EFA">
            <w:pPr>
              <w:pStyle w:val="TableText"/>
              <w:jc w:val="center"/>
              <w:rPr>
                <w:ins w:id="668" w:author="Alice Chen" w:date="2021-01-14T21:14:00Z"/>
              </w:rPr>
            </w:pPr>
            <w:ins w:id="669" w:author="Alice Chen" w:date="2021-01-14T21:14:00Z">
              <w:r>
                <w:rPr>
                  <w:w w:val="100"/>
                </w:rPr>
                <w:t>21</w:t>
              </w:r>
            </w:ins>
          </w:p>
        </w:tc>
        <w:tc>
          <w:tcPr>
            <w:tcW w:w="3888" w:type="dxa"/>
            <w:gridSpan w:val="3"/>
          </w:tcPr>
          <w:p w14:paraId="76A8CECA" w14:textId="6A0FB4F9" w:rsidR="000209E5" w:rsidRDefault="00ED1B57" w:rsidP="00843EFA">
            <w:pPr>
              <w:pStyle w:val="TableText"/>
              <w:jc w:val="center"/>
              <w:rPr>
                <w:ins w:id="670" w:author="Alice Chen" w:date="2021-01-14T21:21:00Z"/>
                <w:w w:val="100"/>
              </w:rPr>
            </w:pPr>
            <w:ins w:id="671" w:author="Alice Chen" w:date="2021-01-14T21:40:00Z">
              <w:r w:rsidRPr="00DA746D">
                <w:rPr>
                  <w:w w:val="100"/>
                </w:rPr>
                <w:t xml:space="preserve">[A-1536, </w:t>
              </w:r>
            </w:ins>
            <w:ins w:id="672" w:author="Alice Chen" w:date="2021-01-14T21:41:00Z">
              <w:r>
                <w:rPr>
                  <w:w w:val="100"/>
                </w:rPr>
                <w:t>C1</w:t>
              </w:r>
            </w:ins>
            <w:ins w:id="673" w:author="Alice Chen" w:date="2021-01-14T21:40:00Z">
              <w:r w:rsidRPr="00DA746D">
                <w:rPr>
                  <w:w w:val="100"/>
                </w:rPr>
                <w:t>-512, A+512]</w:t>
              </w:r>
            </w:ins>
          </w:p>
        </w:tc>
      </w:tr>
      <w:tr w:rsidR="000209E5" w14:paraId="0F57DA2A" w14:textId="1E416C33" w:rsidTr="00D15C4C">
        <w:trPr>
          <w:trHeight w:val="440"/>
          <w:ins w:id="674" w:author="Alice Chen" w:date="2021-01-14T21:14:00Z"/>
        </w:trPr>
        <w:tc>
          <w:tcPr>
            <w:tcW w:w="1152" w:type="dxa"/>
            <w:vMerge/>
            <w:hideMark/>
          </w:tcPr>
          <w:p w14:paraId="6315F894" w14:textId="77777777" w:rsidR="000209E5" w:rsidRDefault="000209E5" w:rsidP="00843EFA">
            <w:pPr>
              <w:rPr>
                <w:ins w:id="67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5CEE28AB" w14:textId="77777777" w:rsidR="000209E5" w:rsidRDefault="000209E5" w:rsidP="00843EFA">
            <w:pPr>
              <w:rPr>
                <w:ins w:id="676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379B1F55" w14:textId="77777777" w:rsidR="000209E5" w:rsidRDefault="000209E5" w:rsidP="00843EFA">
            <w:pPr>
              <w:pStyle w:val="TableText"/>
              <w:rPr>
                <w:ins w:id="677" w:author="Alice Chen" w:date="2021-01-14T21:14:00Z"/>
              </w:rPr>
            </w:pPr>
            <w:ins w:id="678" w:author="Alice Chen" w:date="2021-01-14T21:14:00Z">
              <w:r>
                <w:rPr>
                  <w:w w:val="100"/>
                </w:rPr>
                <w:t>[1 1 1 x 1 1 x x]</w:t>
              </w:r>
            </w:ins>
          </w:p>
        </w:tc>
        <w:tc>
          <w:tcPr>
            <w:tcW w:w="1440" w:type="dxa"/>
            <w:hideMark/>
          </w:tcPr>
          <w:p w14:paraId="550DD958" w14:textId="77777777" w:rsidR="000209E5" w:rsidRDefault="000209E5" w:rsidP="00843EFA">
            <w:pPr>
              <w:pStyle w:val="TableText"/>
              <w:jc w:val="center"/>
              <w:rPr>
                <w:ins w:id="679" w:author="Alice Chen" w:date="2021-01-14T21:14:00Z"/>
              </w:rPr>
            </w:pPr>
            <w:ins w:id="680" w:author="Alice Chen" w:date="2021-01-14T21:14:00Z">
              <w:r>
                <w:rPr>
                  <w:w w:val="100"/>
                </w:rPr>
                <w:t>22</w:t>
              </w:r>
            </w:ins>
          </w:p>
        </w:tc>
        <w:tc>
          <w:tcPr>
            <w:tcW w:w="3888" w:type="dxa"/>
            <w:gridSpan w:val="3"/>
          </w:tcPr>
          <w:p w14:paraId="4DE02B96" w14:textId="04D15C4A" w:rsidR="000209E5" w:rsidRDefault="00ED1B57" w:rsidP="00843EFA">
            <w:pPr>
              <w:pStyle w:val="TableText"/>
              <w:jc w:val="center"/>
              <w:rPr>
                <w:ins w:id="681" w:author="Alice Chen" w:date="2021-01-14T21:21:00Z"/>
                <w:w w:val="100"/>
              </w:rPr>
            </w:pPr>
            <w:ins w:id="682" w:author="Alice Chen" w:date="2021-01-14T21:41:00Z">
              <w:r w:rsidRPr="00DA746D">
                <w:rPr>
                  <w:w w:val="100"/>
                </w:rPr>
                <w:t xml:space="preserve">[A-1536,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>-512, A+512]</w:t>
              </w:r>
            </w:ins>
          </w:p>
        </w:tc>
      </w:tr>
      <w:tr w:rsidR="000209E5" w14:paraId="10430A72" w14:textId="7BC7F098" w:rsidTr="00D15C4C">
        <w:trPr>
          <w:trHeight w:val="440"/>
          <w:ins w:id="683" w:author="Alice Chen" w:date="2021-01-14T21:14:00Z"/>
        </w:trPr>
        <w:tc>
          <w:tcPr>
            <w:tcW w:w="1152" w:type="dxa"/>
            <w:vMerge/>
            <w:hideMark/>
          </w:tcPr>
          <w:p w14:paraId="385944E4" w14:textId="77777777" w:rsidR="000209E5" w:rsidRDefault="000209E5" w:rsidP="00843EFA">
            <w:pPr>
              <w:rPr>
                <w:ins w:id="68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53B4AB2E" w14:textId="77777777" w:rsidR="000209E5" w:rsidRDefault="000209E5" w:rsidP="00843EFA">
            <w:pPr>
              <w:rPr>
                <w:ins w:id="685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5517E112" w14:textId="77777777" w:rsidR="000209E5" w:rsidRDefault="000209E5" w:rsidP="00843EFA">
            <w:pPr>
              <w:pStyle w:val="TableText"/>
              <w:rPr>
                <w:ins w:id="686" w:author="Alice Chen" w:date="2021-01-14T21:14:00Z"/>
              </w:rPr>
            </w:pPr>
            <w:ins w:id="687" w:author="Alice Chen" w:date="2021-01-14T21:14:00Z">
              <w:r>
                <w:rPr>
                  <w:w w:val="100"/>
                </w:rPr>
                <w:t>[1 1 1 1 x 1 x x]</w:t>
              </w:r>
            </w:ins>
          </w:p>
        </w:tc>
        <w:tc>
          <w:tcPr>
            <w:tcW w:w="1440" w:type="dxa"/>
            <w:hideMark/>
          </w:tcPr>
          <w:p w14:paraId="102255D2" w14:textId="77777777" w:rsidR="000209E5" w:rsidRDefault="000209E5" w:rsidP="00843EFA">
            <w:pPr>
              <w:pStyle w:val="TableText"/>
              <w:jc w:val="center"/>
              <w:rPr>
                <w:ins w:id="688" w:author="Alice Chen" w:date="2021-01-14T21:14:00Z"/>
              </w:rPr>
            </w:pPr>
            <w:ins w:id="689" w:author="Alice Chen" w:date="2021-01-14T21:14:00Z">
              <w:r>
                <w:rPr>
                  <w:w w:val="100"/>
                </w:rPr>
                <w:t>23</w:t>
              </w:r>
            </w:ins>
          </w:p>
        </w:tc>
        <w:tc>
          <w:tcPr>
            <w:tcW w:w="3888" w:type="dxa"/>
            <w:gridSpan w:val="3"/>
          </w:tcPr>
          <w:p w14:paraId="7EB10266" w14:textId="373DAB91" w:rsidR="000209E5" w:rsidRDefault="00ED1B57" w:rsidP="00843EFA">
            <w:pPr>
              <w:pStyle w:val="TableText"/>
              <w:jc w:val="center"/>
              <w:rPr>
                <w:ins w:id="690" w:author="Alice Chen" w:date="2021-01-14T21:21:00Z"/>
                <w:w w:val="100"/>
              </w:rPr>
            </w:pPr>
            <w:ins w:id="691" w:author="Alice Chen" w:date="2021-01-14T21:41:00Z">
              <w:r w:rsidRPr="00DA746D">
                <w:rPr>
                  <w:w w:val="100"/>
                </w:rPr>
                <w:t xml:space="preserve">[A-1536, A-512, </w:t>
              </w:r>
              <w:r>
                <w:rPr>
                  <w:w w:val="100"/>
                </w:rPr>
                <w:t>C1</w:t>
              </w:r>
              <w:r w:rsidRPr="00DA746D">
                <w:rPr>
                  <w:w w:val="100"/>
                </w:rPr>
                <w:t>+512]</w:t>
              </w:r>
            </w:ins>
          </w:p>
        </w:tc>
      </w:tr>
      <w:tr w:rsidR="000209E5" w14:paraId="32317024" w14:textId="2DBD6FE2" w:rsidTr="00D15C4C">
        <w:trPr>
          <w:trHeight w:val="440"/>
          <w:ins w:id="692" w:author="Alice Chen" w:date="2021-01-14T21:14:00Z"/>
        </w:trPr>
        <w:tc>
          <w:tcPr>
            <w:tcW w:w="1152" w:type="dxa"/>
            <w:vMerge/>
            <w:hideMark/>
          </w:tcPr>
          <w:p w14:paraId="76F470E2" w14:textId="77777777" w:rsidR="000209E5" w:rsidRDefault="000209E5" w:rsidP="00843EFA">
            <w:pPr>
              <w:rPr>
                <w:ins w:id="693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296" w:type="dxa"/>
            <w:vMerge/>
            <w:hideMark/>
          </w:tcPr>
          <w:p w14:paraId="1A9B7428" w14:textId="77777777" w:rsidR="000209E5" w:rsidRDefault="000209E5" w:rsidP="00843EFA">
            <w:pPr>
              <w:rPr>
                <w:ins w:id="694" w:author="Alice Chen" w:date="2021-01-14T21:14:00Z"/>
                <w:rFonts w:ascii="Times New Roman" w:hAnsi="Times New Roman" w:cs="Times New Roman"/>
                <w:color w:val="000000"/>
                <w:w w:val="1"/>
                <w:sz w:val="18"/>
                <w:szCs w:val="18"/>
              </w:rPr>
            </w:pPr>
          </w:p>
        </w:tc>
        <w:tc>
          <w:tcPr>
            <w:tcW w:w="1440" w:type="dxa"/>
            <w:hideMark/>
          </w:tcPr>
          <w:p w14:paraId="58C3E54B" w14:textId="77777777" w:rsidR="000209E5" w:rsidRDefault="000209E5" w:rsidP="00843EFA">
            <w:pPr>
              <w:pStyle w:val="TableText"/>
              <w:rPr>
                <w:ins w:id="695" w:author="Alice Chen" w:date="2021-01-14T21:14:00Z"/>
              </w:rPr>
            </w:pPr>
            <w:ins w:id="696" w:author="Alice Chen" w:date="2021-01-14T21:14:00Z">
              <w:r>
                <w:rPr>
                  <w:w w:val="100"/>
                </w:rPr>
                <w:t>[1 1 1 1 1 x x x]</w:t>
              </w:r>
            </w:ins>
          </w:p>
        </w:tc>
        <w:tc>
          <w:tcPr>
            <w:tcW w:w="1440" w:type="dxa"/>
            <w:hideMark/>
          </w:tcPr>
          <w:p w14:paraId="6E404203" w14:textId="77777777" w:rsidR="000209E5" w:rsidRDefault="000209E5" w:rsidP="00843EFA">
            <w:pPr>
              <w:pStyle w:val="TableText"/>
              <w:jc w:val="center"/>
              <w:rPr>
                <w:ins w:id="697" w:author="Alice Chen" w:date="2021-01-14T21:14:00Z"/>
              </w:rPr>
            </w:pPr>
            <w:ins w:id="698" w:author="Alice Chen" w:date="2021-01-14T21:14:00Z">
              <w:r>
                <w:rPr>
                  <w:w w:val="100"/>
                </w:rPr>
                <w:t>24</w:t>
              </w:r>
            </w:ins>
          </w:p>
        </w:tc>
        <w:tc>
          <w:tcPr>
            <w:tcW w:w="3888" w:type="dxa"/>
            <w:gridSpan w:val="3"/>
          </w:tcPr>
          <w:p w14:paraId="78A77C97" w14:textId="274173E7" w:rsidR="000209E5" w:rsidRDefault="008906DE" w:rsidP="00843EFA">
            <w:pPr>
              <w:pStyle w:val="TableText"/>
              <w:jc w:val="center"/>
              <w:rPr>
                <w:ins w:id="699" w:author="Alice Chen" w:date="2021-01-14T21:21:00Z"/>
                <w:w w:val="100"/>
              </w:rPr>
            </w:pPr>
            <w:ins w:id="700" w:author="Alice Chen" w:date="2021-01-14T21:41:00Z">
              <w:r w:rsidRPr="00DA746D">
                <w:rPr>
                  <w:w w:val="100"/>
                </w:rPr>
                <w:t xml:space="preserve">[A-1536, A-512, </w:t>
              </w:r>
              <w:r>
                <w:rPr>
                  <w:w w:val="100"/>
                </w:rPr>
                <w:t>C2</w:t>
              </w:r>
              <w:r w:rsidRPr="00DA746D">
                <w:rPr>
                  <w:w w:val="100"/>
                </w:rPr>
                <w:t>+512]</w:t>
              </w:r>
            </w:ins>
          </w:p>
        </w:tc>
      </w:tr>
    </w:tbl>
    <w:p w14:paraId="5966DEB2" w14:textId="3501B663" w:rsidR="0079754C" w:rsidRDefault="0079754C" w:rsidP="0079754C">
      <w:pPr>
        <w:pStyle w:val="T"/>
        <w:rPr>
          <w:ins w:id="701" w:author="Alice Chen" w:date="2021-01-14T22:05:00Z"/>
        </w:rPr>
      </w:pPr>
      <w:ins w:id="702" w:author="Alice Chen" w:date="2021-01-14T21:14:00Z">
        <w:r>
          <w:t>NOTE</w:t>
        </w:r>
      </w:ins>
      <w:ins w:id="703" w:author="Alice Chen" w:date="2021-01-14T22:05:00Z">
        <w:r w:rsidR="001712CB">
          <w:t>1</w:t>
        </w:r>
      </w:ins>
      <w:ins w:id="704" w:author="Alice Chen" w:date="2021-01-14T21:14:00Z">
        <w:r>
          <w:t>—In the puncturing patterns in the above table, a “1” denotes a non</w:t>
        </w:r>
      </w:ins>
      <w:ins w:id="705" w:author="Sameer Vermani" w:date="2021-01-20T13:38:00Z">
        <w:r w:rsidR="004A50D6">
          <w:t>-</w:t>
        </w:r>
      </w:ins>
      <w:ins w:id="706" w:author="Alice Chen" w:date="2021-01-14T21:14:00Z">
        <w:r>
          <w:t>punctured subchannel and an “x” denotes a punctured subchannel. The puncturing granularity for 80 MHz and 160 MHz PPDU bandwidth is 20 MHz, and the puncturing granularity for 320 MHz PPDU bandwidth is 40 MHz.</w:t>
        </w:r>
      </w:ins>
    </w:p>
    <w:p w14:paraId="3D4AD3B8" w14:textId="16AB7A74" w:rsidR="001712CB" w:rsidRDefault="001712CB" w:rsidP="0079754C">
      <w:pPr>
        <w:pStyle w:val="T"/>
        <w:rPr>
          <w:ins w:id="707" w:author="Alice Chen" w:date="2021-01-14T21:41:00Z"/>
        </w:rPr>
      </w:pPr>
      <w:ins w:id="708" w:author="Alice Chen" w:date="2021-01-14T22:05:00Z">
        <w:r>
          <w:t>NOTE2</w:t>
        </w:r>
        <w:r w:rsidR="001B443B">
          <w:t>—For an 80/160/320 MHz sounding NDP, the EHT-LTF populated tone</w:t>
        </w:r>
      </w:ins>
      <w:ins w:id="709" w:author="Alice Chen" w:date="2021-01-14T22:08:00Z">
        <w:r w:rsidR="00415DB9">
          <w:t xml:space="preserve"> indice</w:t>
        </w:r>
      </w:ins>
      <w:ins w:id="710" w:author="Alice Chen" w:date="2021-01-14T22:05:00Z">
        <w:r w:rsidR="001B443B">
          <w:t>s</w:t>
        </w:r>
      </w:ins>
      <w:ins w:id="711" w:author="Alice Chen" w:date="2021-01-14T22:08:00Z">
        <w:r w:rsidR="00415DB9">
          <w:t xml:space="preserve"> are defined as functions of A, B1, B2, B3, B4, C1, and C2, </w:t>
        </w:r>
        <w:r w:rsidR="00E71E94">
          <w:t>given</w:t>
        </w:r>
        <w:r w:rsidR="00415DB9">
          <w:t xml:space="preserve"> in </w:t>
        </w:r>
      </w:ins>
      <w:ins w:id="712" w:author="Alice Chen" w:date="2021-01-14T22:09:00Z">
        <w:r w:rsidR="00E71E94">
          <w:rPr>
            <w:w w:val="100"/>
          </w:rPr>
          <w:t>Table</w:t>
        </w:r>
      </w:ins>
      <w:ins w:id="713" w:author="Sameer Vermani" w:date="2021-01-20T13:47:00Z">
        <w:r w:rsidR="008236E6">
          <w:rPr>
            <w:w w:val="100"/>
          </w:rPr>
          <w:t xml:space="preserve"> XXX</w:t>
        </w:r>
      </w:ins>
      <w:ins w:id="714" w:author="Alice Chen" w:date="2021-01-14T22:09:00Z">
        <w:r w:rsidR="00E71E94">
          <w:rPr>
            <w:w w:val="100"/>
          </w:rPr>
          <w:t xml:space="preserve"> </w:t>
        </w:r>
        <w:del w:id="715" w:author="Sameer Vermani" w:date="2021-01-20T13:48:00Z">
          <w:r w:rsidR="00EC77D5" w:rsidDel="008236E6">
            <w:rPr>
              <w:w w:val="100"/>
            </w:rPr>
            <w:delText xml:space="preserve"> </w:delText>
          </w:r>
        </w:del>
        <w:r w:rsidR="00EC77D5">
          <w:rPr>
            <w:w w:val="100"/>
          </w:rPr>
          <w:t xml:space="preserve">for the corresponding </w:t>
        </w:r>
      </w:ins>
      <w:ins w:id="716" w:author="Alice Chen" w:date="2021-01-14T22:10:00Z">
        <w:r w:rsidR="00EC77D5">
          <w:rPr>
            <w:w w:val="100"/>
          </w:rPr>
          <w:t>symbol duration</w:t>
        </w:r>
        <w:r w:rsidR="00F9372F">
          <w:rPr>
            <w:w w:val="100"/>
          </w:rPr>
          <w:t xml:space="preserve"> (i.e., 1x/2x/4x symbol duration)</w:t>
        </w:r>
      </w:ins>
      <w:ins w:id="717" w:author="Alice Chen" w:date="2021-01-14T22:08:00Z">
        <w:r w:rsidR="00E71E94">
          <w:t>.</w:t>
        </w:r>
      </w:ins>
    </w:p>
    <w:p w14:paraId="0CFB1A62" w14:textId="77777777" w:rsidR="008906DE" w:rsidDel="00BD2A70" w:rsidRDefault="008906DE" w:rsidP="0079754C">
      <w:pPr>
        <w:pStyle w:val="T"/>
        <w:rPr>
          <w:del w:id="718" w:author="Sameer Vermani" w:date="2021-01-20T13:52:00Z"/>
          <w:w w:val="100"/>
        </w:rPr>
      </w:pPr>
    </w:p>
    <w:p w14:paraId="4057E540" w14:textId="77777777" w:rsidR="008371BF" w:rsidRDefault="008371BF" w:rsidP="008371BF">
      <w:pPr>
        <w:pStyle w:val="T"/>
        <w:rPr>
          <w:w w:val="100"/>
        </w:rPr>
      </w:pPr>
      <w:r>
        <w:rPr>
          <w:w w:val="100"/>
        </w:rPr>
        <w:t>It is mandatory to support the 2</w:t>
      </w:r>
      <w:r>
        <w:rPr>
          <w:rFonts w:ascii="Symbol" w:hAnsi="Symbol" w:cs="Symbol"/>
          <w:w w:val="100"/>
        </w:rPr>
        <w:t>´</w:t>
      </w:r>
      <w:r>
        <w:rPr>
          <w:w w:val="100"/>
        </w:rPr>
        <w:t xml:space="preserve"> EHT-LTF with 0.8 µs GI and 2</w:t>
      </w:r>
      <w:r>
        <w:rPr>
          <w:rFonts w:ascii="Symbol" w:hAnsi="Symbol" w:cs="Symbol"/>
          <w:w w:val="100"/>
        </w:rPr>
        <w:t>´</w:t>
      </w:r>
      <w:r>
        <w:rPr>
          <w:w w:val="100"/>
        </w:rPr>
        <w:t xml:space="preserve"> EHT-LTF with 1.6 µs GI. It is optional to support the 4</w:t>
      </w:r>
      <w:r>
        <w:rPr>
          <w:rFonts w:ascii="Symbol" w:hAnsi="Symbol" w:cs="Symbol"/>
          <w:w w:val="100"/>
        </w:rPr>
        <w:t>´</w:t>
      </w:r>
      <w:r>
        <w:rPr>
          <w:w w:val="100"/>
        </w:rPr>
        <w:t xml:space="preserve"> EHT-LTF with 3.2 µs GI. The other combinations of EHT-LTF type and GI duration are disallowed.</w:t>
      </w:r>
    </w:p>
    <w:p w14:paraId="0702AA8F" w14:textId="77777777" w:rsidR="008371BF" w:rsidRDefault="008371BF" w:rsidP="008371BF">
      <w:pPr>
        <w:pStyle w:val="T"/>
        <w:rPr>
          <w:w w:val="100"/>
        </w:rPr>
      </w:pPr>
      <w:r>
        <w:rPr>
          <w:w w:val="100"/>
        </w:rPr>
        <w:t>If the Beamforming field in EHT-SIG of an EHT sounding NDP is 1, then the receiver of the EHT sounding NDP should not perform channel smoothing when generating the compressed beamforming feedback report.</w:t>
      </w:r>
    </w:p>
    <w:p w14:paraId="523EACD5" w14:textId="0C55EF6B" w:rsidR="00BB1564" w:rsidRPr="000F0BF0" w:rsidRDefault="00BB1564" w:rsidP="008371BF">
      <w:pPr>
        <w:pStyle w:val="H3"/>
        <w:rPr>
          <w:rFonts w:ascii="Times New Roman" w:hAnsi="Times New Roman" w:cs="Times New Roman"/>
        </w:rPr>
      </w:pPr>
    </w:p>
    <w:sectPr w:rsidR="00BB1564" w:rsidRPr="000F0BF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9566" w14:textId="77777777" w:rsidR="004E693B" w:rsidRDefault="004E693B" w:rsidP="00903C3E">
      <w:pPr>
        <w:spacing w:after="0" w:line="240" w:lineRule="auto"/>
      </w:pPr>
      <w:r>
        <w:separator/>
      </w:r>
    </w:p>
  </w:endnote>
  <w:endnote w:type="continuationSeparator" w:id="0">
    <w:p w14:paraId="588D491F" w14:textId="77777777" w:rsidR="004E693B" w:rsidRDefault="004E693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1A63" w14:textId="77777777" w:rsidR="004E693B" w:rsidRDefault="004E693B" w:rsidP="00903C3E">
      <w:pPr>
        <w:spacing w:after="0" w:line="240" w:lineRule="auto"/>
      </w:pPr>
      <w:r>
        <w:separator/>
      </w:r>
    </w:p>
  </w:footnote>
  <w:footnote w:type="continuationSeparator" w:id="0">
    <w:p w14:paraId="28F2016D" w14:textId="77777777" w:rsidR="004E693B" w:rsidRDefault="004E693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3BEBEE84" w:rsidR="002F7227" w:rsidRPr="00111C8D" w:rsidRDefault="0029619C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January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2E0AF5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3657E9">
      <w:rPr>
        <w:rFonts w:ascii="Times New Roman" w:hAnsi="Times New Roman" w:cs="Times New Roman"/>
        <w:b/>
        <w:bCs/>
        <w:u w:val="single"/>
      </w:rPr>
      <w:t>0112</w:t>
    </w:r>
    <w:r w:rsidR="007610B2">
      <w:rPr>
        <w:rFonts w:ascii="Times New Roman" w:hAnsi="Times New Roman" w:cs="Times New Roman"/>
        <w:b/>
        <w:bCs/>
        <w:u w:val="single"/>
      </w:rPr>
      <w:t>r</w:t>
    </w:r>
    <w:r w:rsidR="002E0AF5">
      <w:rPr>
        <w:rFonts w:ascii="Times New Roman" w:hAnsi="Times New Roman" w:cs="Times New Roman"/>
        <w:b/>
        <w:bCs/>
        <w:u w:val="singl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66327"/>
    <w:multiLevelType w:val="multilevel"/>
    <w:tmpl w:val="34646BB8"/>
    <w:lvl w:ilvl="0">
      <w:start w:val="34"/>
      <w:numFmt w:val="decimal"/>
      <w:lvlText w:val="%1"/>
      <w:lvlJc w:val="left"/>
      <w:pPr>
        <w:ind w:left="795" w:hanging="795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795" w:hanging="795"/>
      </w:pPr>
      <w:rPr>
        <w:rFonts w:hint="default"/>
        <w:w w:val="0"/>
        <w:sz w:val="24"/>
      </w:rPr>
    </w:lvl>
    <w:lvl w:ilvl="2">
      <w:start w:val="17"/>
      <w:numFmt w:val="decimal"/>
      <w:lvlText w:val="%1.%2.%3"/>
      <w:lvlJc w:val="left"/>
      <w:pPr>
        <w:ind w:left="795" w:hanging="795"/>
      </w:pPr>
      <w:rPr>
        <w:rFonts w:hint="default"/>
        <w:w w:val="0"/>
        <w:sz w:val="24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  <w:w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  <w:num w:numId="24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•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pStyle w:val="heading3"/>
        <w:lvlText w:val="27.3.11.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pStyle w:val="heading3"/>
        <w:lvlText w:val="27.3.11.7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pStyle w:val="heading3"/>
        <w:lvlText w:val="27.3.11.7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pStyle w:val="heading3"/>
        <w:lvlText w:val="Table 27-1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pStyle w:val="heading3"/>
        <w:lvlText w:val="Table 27-2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pStyle w:val="heading3"/>
        <w:lvlText w:val="Table 27-2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pStyle w:val="heading3"/>
        <w:lvlText w:val="27.3.11.7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27.3.11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(27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(27-1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27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pStyle w:val="heading3"/>
        <w:lvlText w:val="Figure 27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  <w:num w:numId="39">
    <w:abstractNumId w:val="0"/>
    <w:lvlOverride w:ilvl="0">
      <w:lvl w:ilvl="0">
        <w:numFmt w:val="decimal"/>
        <w:pStyle w:val="heading3"/>
        <w:lvlText w:val="36.3.17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pStyle w:val="heading3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pStyle w:val="heading3"/>
        <w:lvlText w:val="Table 36-20—"/>
        <w:legacy w:legacy="1" w:legacySpace="0" w:legacyIndent="0"/>
        <w:lvlJc w:val="center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eer Vermani">
    <w15:presenceInfo w15:providerId="AD" w15:userId="S::svverman@qti.qualcomm.com::9be839be-9431-4430-9a85-afa36f2ea81d"/>
  </w15:person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09E5"/>
    <w:rsid w:val="00021D03"/>
    <w:rsid w:val="00023474"/>
    <w:rsid w:val="00031C86"/>
    <w:rsid w:val="00034DFE"/>
    <w:rsid w:val="00044F34"/>
    <w:rsid w:val="00055559"/>
    <w:rsid w:val="00056480"/>
    <w:rsid w:val="0005754E"/>
    <w:rsid w:val="00062F01"/>
    <w:rsid w:val="000707D8"/>
    <w:rsid w:val="00071275"/>
    <w:rsid w:val="00073E89"/>
    <w:rsid w:val="00075210"/>
    <w:rsid w:val="00085B6D"/>
    <w:rsid w:val="00085ED5"/>
    <w:rsid w:val="00096965"/>
    <w:rsid w:val="000A6DCD"/>
    <w:rsid w:val="000C34DB"/>
    <w:rsid w:val="000C7702"/>
    <w:rsid w:val="000E002F"/>
    <w:rsid w:val="000E44A0"/>
    <w:rsid w:val="000E60E2"/>
    <w:rsid w:val="000E63E3"/>
    <w:rsid w:val="000E6AEF"/>
    <w:rsid w:val="000F0BF0"/>
    <w:rsid w:val="000F0FC1"/>
    <w:rsid w:val="00103CAE"/>
    <w:rsid w:val="001044E9"/>
    <w:rsid w:val="00110B34"/>
    <w:rsid w:val="00111C8D"/>
    <w:rsid w:val="00134082"/>
    <w:rsid w:val="00134460"/>
    <w:rsid w:val="00142A72"/>
    <w:rsid w:val="00147691"/>
    <w:rsid w:val="001548BA"/>
    <w:rsid w:val="00164E1C"/>
    <w:rsid w:val="001712CB"/>
    <w:rsid w:val="0017156C"/>
    <w:rsid w:val="001805F3"/>
    <w:rsid w:val="00181D6F"/>
    <w:rsid w:val="00182E10"/>
    <w:rsid w:val="00183CBD"/>
    <w:rsid w:val="001901CA"/>
    <w:rsid w:val="001910F2"/>
    <w:rsid w:val="00193F86"/>
    <w:rsid w:val="00195699"/>
    <w:rsid w:val="00196041"/>
    <w:rsid w:val="001A2839"/>
    <w:rsid w:val="001B443B"/>
    <w:rsid w:val="001C0360"/>
    <w:rsid w:val="001C0B05"/>
    <w:rsid w:val="001E253E"/>
    <w:rsid w:val="001E3652"/>
    <w:rsid w:val="001F3FFC"/>
    <w:rsid w:val="00211C76"/>
    <w:rsid w:val="00217CD4"/>
    <w:rsid w:val="00217F19"/>
    <w:rsid w:val="00240C27"/>
    <w:rsid w:val="00243D14"/>
    <w:rsid w:val="00244A77"/>
    <w:rsid w:val="00254775"/>
    <w:rsid w:val="00254EE5"/>
    <w:rsid w:val="00273C66"/>
    <w:rsid w:val="00273D39"/>
    <w:rsid w:val="0027710D"/>
    <w:rsid w:val="00281064"/>
    <w:rsid w:val="0029619C"/>
    <w:rsid w:val="00296971"/>
    <w:rsid w:val="00297102"/>
    <w:rsid w:val="002A1552"/>
    <w:rsid w:val="002A1C03"/>
    <w:rsid w:val="002B3515"/>
    <w:rsid w:val="002B6E81"/>
    <w:rsid w:val="002C09F9"/>
    <w:rsid w:val="002C106E"/>
    <w:rsid w:val="002C2825"/>
    <w:rsid w:val="002E0AF5"/>
    <w:rsid w:val="002E2895"/>
    <w:rsid w:val="002E3383"/>
    <w:rsid w:val="002E4F37"/>
    <w:rsid w:val="002F3CC6"/>
    <w:rsid w:val="002F7227"/>
    <w:rsid w:val="003071DC"/>
    <w:rsid w:val="003170E6"/>
    <w:rsid w:val="00320062"/>
    <w:rsid w:val="00321DDB"/>
    <w:rsid w:val="003255D6"/>
    <w:rsid w:val="0033688F"/>
    <w:rsid w:val="003400C1"/>
    <w:rsid w:val="003410E6"/>
    <w:rsid w:val="003412FB"/>
    <w:rsid w:val="0035669B"/>
    <w:rsid w:val="003657E9"/>
    <w:rsid w:val="00391201"/>
    <w:rsid w:val="00395FB5"/>
    <w:rsid w:val="003B01D0"/>
    <w:rsid w:val="003B4066"/>
    <w:rsid w:val="003B4D57"/>
    <w:rsid w:val="003B7FD0"/>
    <w:rsid w:val="003C0AEB"/>
    <w:rsid w:val="003C0BCC"/>
    <w:rsid w:val="003C1A5B"/>
    <w:rsid w:val="003C549B"/>
    <w:rsid w:val="003D25FE"/>
    <w:rsid w:val="003D4708"/>
    <w:rsid w:val="003E322E"/>
    <w:rsid w:val="003F47CD"/>
    <w:rsid w:val="0040123F"/>
    <w:rsid w:val="00401442"/>
    <w:rsid w:val="00410A6C"/>
    <w:rsid w:val="00411E1B"/>
    <w:rsid w:val="004140A7"/>
    <w:rsid w:val="004146BB"/>
    <w:rsid w:val="00415DB9"/>
    <w:rsid w:val="004249DE"/>
    <w:rsid w:val="0042680A"/>
    <w:rsid w:val="00433E88"/>
    <w:rsid w:val="0044415D"/>
    <w:rsid w:val="00450D86"/>
    <w:rsid w:val="004515E0"/>
    <w:rsid w:val="0045293A"/>
    <w:rsid w:val="00455608"/>
    <w:rsid w:val="00465164"/>
    <w:rsid w:val="00465EDB"/>
    <w:rsid w:val="00476758"/>
    <w:rsid w:val="0048005F"/>
    <w:rsid w:val="004954E2"/>
    <w:rsid w:val="004A50D6"/>
    <w:rsid w:val="004B0E3B"/>
    <w:rsid w:val="004B49B7"/>
    <w:rsid w:val="004C7C0E"/>
    <w:rsid w:val="004D445B"/>
    <w:rsid w:val="004E4326"/>
    <w:rsid w:val="004E693B"/>
    <w:rsid w:val="004E6B36"/>
    <w:rsid w:val="004F0DEA"/>
    <w:rsid w:val="00502D13"/>
    <w:rsid w:val="00506D72"/>
    <w:rsid w:val="00507705"/>
    <w:rsid w:val="00514420"/>
    <w:rsid w:val="00541E2A"/>
    <w:rsid w:val="00555449"/>
    <w:rsid w:val="00582671"/>
    <w:rsid w:val="00582699"/>
    <w:rsid w:val="00582AC1"/>
    <w:rsid w:val="0058452B"/>
    <w:rsid w:val="005848A9"/>
    <w:rsid w:val="00585E93"/>
    <w:rsid w:val="00587AA9"/>
    <w:rsid w:val="00592B9E"/>
    <w:rsid w:val="00592E13"/>
    <w:rsid w:val="00595BE6"/>
    <w:rsid w:val="005A3055"/>
    <w:rsid w:val="005B06CF"/>
    <w:rsid w:val="005B1D11"/>
    <w:rsid w:val="005B1EE0"/>
    <w:rsid w:val="005B7060"/>
    <w:rsid w:val="005C3DA9"/>
    <w:rsid w:val="005C6B28"/>
    <w:rsid w:val="005D52C3"/>
    <w:rsid w:val="005E28EF"/>
    <w:rsid w:val="006041A3"/>
    <w:rsid w:val="006111D7"/>
    <w:rsid w:val="00614E26"/>
    <w:rsid w:val="0061594B"/>
    <w:rsid w:val="0063485B"/>
    <w:rsid w:val="00636087"/>
    <w:rsid w:val="006477BA"/>
    <w:rsid w:val="006477FE"/>
    <w:rsid w:val="006521AC"/>
    <w:rsid w:val="00656A78"/>
    <w:rsid w:val="00656EC6"/>
    <w:rsid w:val="006617F0"/>
    <w:rsid w:val="00665815"/>
    <w:rsid w:val="0066681E"/>
    <w:rsid w:val="006670E9"/>
    <w:rsid w:val="00675789"/>
    <w:rsid w:val="0068279C"/>
    <w:rsid w:val="006A1798"/>
    <w:rsid w:val="006B0051"/>
    <w:rsid w:val="006B0062"/>
    <w:rsid w:val="006B5A44"/>
    <w:rsid w:val="006C416D"/>
    <w:rsid w:val="006C53BB"/>
    <w:rsid w:val="006D4D4A"/>
    <w:rsid w:val="006E089A"/>
    <w:rsid w:val="006E3D75"/>
    <w:rsid w:val="006E796E"/>
    <w:rsid w:val="006F51CE"/>
    <w:rsid w:val="006F5AC2"/>
    <w:rsid w:val="007059E2"/>
    <w:rsid w:val="0071346A"/>
    <w:rsid w:val="007326C5"/>
    <w:rsid w:val="00760011"/>
    <w:rsid w:val="007610B2"/>
    <w:rsid w:val="007678D6"/>
    <w:rsid w:val="0077016C"/>
    <w:rsid w:val="00776810"/>
    <w:rsid w:val="00784B09"/>
    <w:rsid w:val="007858CC"/>
    <w:rsid w:val="00794DA4"/>
    <w:rsid w:val="0079754C"/>
    <w:rsid w:val="007A19B6"/>
    <w:rsid w:val="007A68E4"/>
    <w:rsid w:val="007B0EF6"/>
    <w:rsid w:val="007B3195"/>
    <w:rsid w:val="007C272D"/>
    <w:rsid w:val="007C5923"/>
    <w:rsid w:val="007D1761"/>
    <w:rsid w:val="007D1879"/>
    <w:rsid w:val="007D50EF"/>
    <w:rsid w:val="007E4C81"/>
    <w:rsid w:val="007F5F56"/>
    <w:rsid w:val="007F61F1"/>
    <w:rsid w:val="0081773D"/>
    <w:rsid w:val="008236E6"/>
    <w:rsid w:val="00824FC2"/>
    <w:rsid w:val="0083532C"/>
    <w:rsid w:val="008371BF"/>
    <w:rsid w:val="0084131B"/>
    <w:rsid w:val="00842822"/>
    <w:rsid w:val="00843EFA"/>
    <w:rsid w:val="00845765"/>
    <w:rsid w:val="00866B14"/>
    <w:rsid w:val="00871D35"/>
    <w:rsid w:val="00882A58"/>
    <w:rsid w:val="00882A9D"/>
    <w:rsid w:val="00887841"/>
    <w:rsid w:val="008906DE"/>
    <w:rsid w:val="00891B61"/>
    <w:rsid w:val="00892CB1"/>
    <w:rsid w:val="008A0AF2"/>
    <w:rsid w:val="008A0BC7"/>
    <w:rsid w:val="008B4D35"/>
    <w:rsid w:val="008D4805"/>
    <w:rsid w:val="008E4A88"/>
    <w:rsid w:val="008F28D3"/>
    <w:rsid w:val="008F45B4"/>
    <w:rsid w:val="00902F24"/>
    <w:rsid w:val="00903C3E"/>
    <w:rsid w:val="00905549"/>
    <w:rsid w:val="00912C86"/>
    <w:rsid w:val="009132DC"/>
    <w:rsid w:val="0093038A"/>
    <w:rsid w:val="00930A04"/>
    <w:rsid w:val="00957093"/>
    <w:rsid w:val="00965C81"/>
    <w:rsid w:val="009724BB"/>
    <w:rsid w:val="0097345F"/>
    <w:rsid w:val="00977E08"/>
    <w:rsid w:val="009800B1"/>
    <w:rsid w:val="009865E5"/>
    <w:rsid w:val="00987AE4"/>
    <w:rsid w:val="009959BB"/>
    <w:rsid w:val="009960E0"/>
    <w:rsid w:val="009A22A6"/>
    <w:rsid w:val="009A278E"/>
    <w:rsid w:val="009A5C9E"/>
    <w:rsid w:val="009C0858"/>
    <w:rsid w:val="009C1A3B"/>
    <w:rsid w:val="009C1A76"/>
    <w:rsid w:val="009C2643"/>
    <w:rsid w:val="009C329D"/>
    <w:rsid w:val="009D2A3A"/>
    <w:rsid w:val="009D48D2"/>
    <w:rsid w:val="009E1CC8"/>
    <w:rsid w:val="009E402C"/>
    <w:rsid w:val="009F638F"/>
    <w:rsid w:val="00A0319E"/>
    <w:rsid w:val="00A0704C"/>
    <w:rsid w:val="00A133AC"/>
    <w:rsid w:val="00A149A2"/>
    <w:rsid w:val="00A15808"/>
    <w:rsid w:val="00A16224"/>
    <w:rsid w:val="00A20E99"/>
    <w:rsid w:val="00A23014"/>
    <w:rsid w:val="00A30FC4"/>
    <w:rsid w:val="00A423F4"/>
    <w:rsid w:val="00A44716"/>
    <w:rsid w:val="00A44D44"/>
    <w:rsid w:val="00A517DA"/>
    <w:rsid w:val="00A54E23"/>
    <w:rsid w:val="00A57ECB"/>
    <w:rsid w:val="00A710F3"/>
    <w:rsid w:val="00A82214"/>
    <w:rsid w:val="00A8359D"/>
    <w:rsid w:val="00A87F37"/>
    <w:rsid w:val="00A974B4"/>
    <w:rsid w:val="00AB5BA1"/>
    <w:rsid w:val="00AE19D1"/>
    <w:rsid w:val="00B02A01"/>
    <w:rsid w:val="00B04AA6"/>
    <w:rsid w:val="00B055D9"/>
    <w:rsid w:val="00B07C26"/>
    <w:rsid w:val="00B2356A"/>
    <w:rsid w:val="00B37697"/>
    <w:rsid w:val="00B37B0D"/>
    <w:rsid w:val="00B50E57"/>
    <w:rsid w:val="00B546D7"/>
    <w:rsid w:val="00B645D2"/>
    <w:rsid w:val="00B70589"/>
    <w:rsid w:val="00B75609"/>
    <w:rsid w:val="00B92BDE"/>
    <w:rsid w:val="00BA2838"/>
    <w:rsid w:val="00BA2FA7"/>
    <w:rsid w:val="00BB1564"/>
    <w:rsid w:val="00BC1920"/>
    <w:rsid w:val="00BD1546"/>
    <w:rsid w:val="00BD2A70"/>
    <w:rsid w:val="00BF24A7"/>
    <w:rsid w:val="00BF6211"/>
    <w:rsid w:val="00C0267A"/>
    <w:rsid w:val="00C03CD8"/>
    <w:rsid w:val="00C16367"/>
    <w:rsid w:val="00C208F4"/>
    <w:rsid w:val="00C266E2"/>
    <w:rsid w:val="00C36231"/>
    <w:rsid w:val="00C41A0D"/>
    <w:rsid w:val="00C44C3B"/>
    <w:rsid w:val="00C46558"/>
    <w:rsid w:val="00C51D71"/>
    <w:rsid w:val="00C539F1"/>
    <w:rsid w:val="00C64ECD"/>
    <w:rsid w:val="00C819A4"/>
    <w:rsid w:val="00C90207"/>
    <w:rsid w:val="00CA0B02"/>
    <w:rsid w:val="00CA287D"/>
    <w:rsid w:val="00CB07D5"/>
    <w:rsid w:val="00CB12A2"/>
    <w:rsid w:val="00CB26FF"/>
    <w:rsid w:val="00CD1704"/>
    <w:rsid w:val="00CD4046"/>
    <w:rsid w:val="00CD51CE"/>
    <w:rsid w:val="00CE275D"/>
    <w:rsid w:val="00D02085"/>
    <w:rsid w:val="00D10369"/>
    <w:rsid w:val="00D15C4C"/>
    <w:rsid w:val="00D1609E"/>
    <w:rsid w:val="00D20DFD"/>
    <w:rsid w:val="00D32F85"/>
    <w:rsid w:val="00D32FDA"/>
    <w:rsid w:val="00D408C9"/>
    <w:rsid w:val="00D41C5A"/>
    <w:rsid w:val="00D51417"/>
    <w:rsid w:val="00D630C5"/>
    <w:rsid w:val="00D67B4B"/>
    <w:rsid w:val="00D8228B"/>
    <w:rsid w:val="00D851E4"/>
    <w:rsid w:val="00D852ED"/>
    <w:rsid w:val="00D96EDC"/>
    <w:rsid w:val="00DA746D"/>
    <w:rsid w:val="00DA78A8"/>
    <w:rsid w:val="00DB4368"/>
    <w:rsid w:val="00DB77C3"/>
    <w:rsid w:val="00DB7F93"/>
    <w:rsid w:val="00DD7CF0"/>
    <w:rsid w:val="00DE30B1"/>
    <w:rsid w:val="00DF0007"/>
    <w:rsid w:val="00DF504F"/>
    <w:rsid w:val="00DF592F"/>
    <w:rsid w:val="00E075D2"/>
    <w:rsid w:val="00E14218"/>
    <w:rsid w:val="00E1607E"/>
    <w:rsid w:val="00E16506"/>
    <w:rsid w:val="00E270B8"/>
    <w:rsid w:val="00E276F2"/>
    <w:rsid w:val="00E4032F"/>
    <w:rsid w:val="00E4224A"/>
    <w:rsid w:val="00E5165B"/>
    <w:rsid w:val="00E55B61"/>
    <w:rsid w:val="00E579A1"/>
    <w:rsid w:val="00E71E94"/>
    <w:rsid w:val="00EA4D92"/>
    <w:rsid w:val="00EA627B"/>
    <w:rsid w:val="00EA6EDE"/>
    <w:rsid w:val="00EB3FA3"/>
    <w:rsid w:val="00EB52C6"/>
    <w:rsid w:val="00EC0F08"/>
    <w:rsid w:val="00EC77D5"/>
    <w:rsid w:val="00ED1B57"/>
    <w:rsid w:val="00ED1EF3"/>
    <w:rsid w:val="00EF087F"/>
    <w:rsid w:val="00EF4276"/>
    <w:rsid w:val="00EF4DD3"/>
    <w:rsid w:val="00EF69A0"/>
    <w:rsid w:val="00F13138"/>
    <w:rsid w:val="00F16E95"/>
    <w:rsid w:val="00F259AF"/>
    <w:rsid w:val="00F329C1"/>
    <w:rsid w:val="00F40260"/>
    <w:rsid w:val="00F46D0E"/>
    <w:rsid w:val="00F474BD"/>
    <w:rsid w:val="00F51003"/>
    <w:rsid w:val="00F63A80"/>
    <w:rsid w:val="00F65933"/>
    <w:rsid w:val="00F76BA1"/>
    <w:rsid w:val="00F8273D"/>
    <w:rsid w:val="00F82B83"/>
    <w:rsid w:val="00F83896"/>
    <w:rsid w:val="00F8510A"/>
    <w:rsid w:val="00F9372F"/>
    <w:rsid w:val="00F9488B"/>
    <w:rsid w:val="00F94B32"/>
    <w:rsid w:val="00FA3621"/>
    <w:rsid w:val="00FB33DB"/>
    <w:rsid w:val="00FB677B"/>
    <w:rsid w:val="00FB6AA4"/>
    <w:rsid w:val="00FC5942"/>
    <w:rsid w:val="00FD1A1E"/>
    <w:rsid w:val="00FD5EA9"/>
    <w:rsid w:val="00FE4EDF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DL2">
    <w:name w:val="DL2"/>
    <w:aliases w:val="DashedList1"/>
    <w:uiPriority w:val="99"/>
    <w:rsid w:val="0068279C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68279C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68279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682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8279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8279C"/>
    <w:rPr>
      <w:vertAlign w:val="sub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7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79C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79C"/>
    <w:rPr>
      <w:rFonts w:cs="Times New Roman"/>
      <w:sz w:val="20"/>
      <w:szCs w:val="20"/>
    </w:rPr>
  </w:style>
  <w:style w:type="paragraph" w:customStyle="1" w:styleId="DL">
    <w:name w:val="DL"/>
    <w:aliases w:val="DashedList3"/>
    <w:uiPriority w:val="99"/>
    <w:rsid w:val="00DD7CF0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97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942"/>
    <w:pPr>
      <w:spacing w:line="240" w:lineRule="auto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9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E5F64-E00C-4A98-AFA3-6D2DA9C139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26</cp:revision>
  <dcterms:created xsi:type="dcterms:W3CDTF">2021-01-20T21:35:00Z</dcterms:created>
  <dcterms:modified xsi:type="dcterms:W3CDTF">2021-01-20T21:59:00Z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